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B883" w14:textId="77777777" w:rsidR="00210694" w:rsidRDefault="00210694">
      <w:pPr>
        <w:spacing w:after="1781" w:line="259" w:lineRule="auto"/>
        <w:ind w:left="1416" w:firstLine="0"/>
        <w:jc w:val="left"/>
        <w:rPr>
          <w:ins w:id="0" w:author="Jenny Fraumano" w:date="2022-07-23T16:50:00Z"/>
          <w:sz w:val="32"/>
        </w:rPr>
      </w:pPr>
    </w:p>
    <w:p w14:paraId="5A21F301" w14:textId="412E56E1" w:rsidR="009135F5" w:rsidRDefault="004E51A7">
      <w:pPr>
        <w:spacing w:after="1781" w:line="259" w:lineRule="auto"/>
        <w:ind w:left="1416" w:firstLine="0"/>
        <w:jc w:val="left"/>
      </w:pPr>
      <w:ins w:id="1" w:author="Jenny Fraumano" w:date="2022-07-19T17:06:00Z">
        <w:r>
          <w:rPr>
            <w:sz w:val="32"/>
          </w:rPr>
          <w:t>LUMUS IMAGING NSW</w:t>
        </w:r>
      </w:ins>
      <w:ins w:id="2" w:author="Jenny Fraumano" w:date="2022-07-22T10:55:00Z">
        <w:r w:rsidR="005C2D67">
          <w:rPr>
            <w:sz w:val="32"/>
          </w:rPr>
          <w:t xml:space="preserve"> </w:t>
        </w:r>
      </w:ins>
      <w:ins w:id="3" w:author="Jenny Fraumano" w:date="2022-07-22T10:56:00Z">
        <w:r w:rsidR="005C2D67">
          <w:rPr>
            <w:sz w:val="32"/>
          </w:rPr>
          <w:t xml:space="preserve">AND </w:t>
        </w:r>
      </w:ins>
      <w:ins w:id="4" w:author="Jenny Fraumano" w:date="2022-07-22T10:55:00Z">
        <w:r w:rsidR="005C2D67">
          <w:rPr>
            <w:sz w:val="32"/>
          </w:rPr>
          <w:t>ACT</w:t>
        </w:r>
      </w:ins>
      <w:del w:id="5" w:author="Jenny Fraumano" w:date="2022-07-19T17:06:00Z">
        <w:r w:rsidR="003B429B" w:rsidDel="004E51A7">
          <w:rPr>
            <w:sz w:val="32"/>
          </w:rPr>
          <w:delText>HEALTHCARE IMAGING SERVICES (NSW)</w:delText>
        </w:r>
      </w:del>
    </w:p>
    <w:p w14:paraId="637446E7" w14:textId="77777777" w:rsidR="009135F5" w:rsidRDefault="003B429B">
      <w:pPr>
        <w:pStyle w:val="Heading1"/>
      </w:pPr>
      <w:r>
        <w:t>ENTERPRISE AGREEMENT</w:t>
      </w:r>
    </w:p>
    <w:p w14:paraId="7ED0E814" w14:textId="6D90FE55" w:rsidR="009135F5" w:rsidRDefault="003B429B">
      <w:pPr>
        <w:spacing w:after="5524" w:line="259" w:lineRule="auto"/>
        <w:ind w:left="3677" w:firstLine="0"/>
        <w:jc w:val="left"/>
      </w:pPr>
      <w:del w:id="6" w:author="Jenny Fraumano" w:date="2022-07-19T17:07:00Z">
        <w:r w:rsidDel="004E51A7">
          <w:rPr>
            <w:noProof/>
          </w:rPr>
          <mc:AlternateContent>
            <mc:Choice Requires="wpg">
              <w:drawing>
                <wp:anchor distT="0" distB="0" distL="114300" distR="114300" simplePos="0" relativeHeight="251610624" behindDoc="0" locked="0" layoutInCell="1" allowOverlap="1" wp14:anchorId="50862917" wp14:editId="6E79E63B">
                  <wp:simplePos x="0" y="0"/>
                  <wp:positionH relativeFrom="page">
                    <wp:posOffset>1255776</wp:posOffset>
                  </wp:positionH>
                  <wp:positionV relativeFrom="page">
                    <wp:posOffset>1274428</wp:posOffset>
                  </wp:positionV>
                  <wp:extent cx="5065777" cy="12195"/>
                  <wp:effectExtent l="0" t="0" r="0" b="0"/>
                  <wp:wrapTopAndBottom/>
                  <wp:docPr id="208264" name="Group 208264"/>
                  <wp:cNvGraphicFramePr/>
                  <a:graphic xmlns:a="http://schemas.openxmlformats.org/drawingml/2006/main">
                    <a:graphicData uri="http://schemas.microsoft.com/office/word/2010/wordprocessingGroup">
                      <wpg:wgp>
                        <wpg:cNvGrpSpPr/>
                        <wpg:grpSpPr>
                          <a:xfrm>
                            <a:off x="0" y="0"/>
                            <a:ext cx="5065777" cy="12195"/>
                            <a:chOff x="0" y="0"/>
                            <a:chExt cx="5065777" cy="12195"/>
                          </a:xfrm>
                        </wpg:grpSpPr>
                        <wps:wsp>
                          <wps:cNvPr id="208263" name="Shape 208263"/>
                          <wps:cNvSpPr/>
                          <wps:spPr>
                            <a:xfrm>
                              <a:off x="0" y="0"/>
                              <a:ext cx="5065777" cy="12195"/>
                            </a:xfrm>
                            <a:custGeom>
                              <a:avLst/>
                              <a:gdLst/>
                              <a:ahLst/>
                              <a:cxnLst/>
                              <a:rect l="0" t="0" r="0" b="0"/>
                              <a:pathLst>
                                <a:path w="5065777" h="12195">
                                  <a:moveTo>
                                    <a:pt x="0" y="6098"/>
                                  </a:moveTo>
                                  <a:lnTo>
                                    <a:pt x="506577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C820C68" id="Group 208264" o:spid="_x0000_s1026" style="position:absolute;margin-left:98.9pt;margin-top:100.35pt;width:398.9pt;height:.95pt;z-index:251610624;mso-position-horizontal-relative:page;mso-position-vertical-relative:page"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">
                  <v:shape id="Shape 208263" o:spid="_x0000_s1027" style="position:absolute;width:50657;height:121;visibility:visible;mso-wrap-style:square;v-text-anchor:top" coordsize="5065777,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" path="m,6098r5065777,e" filled="f" strokeweight=".33875mm">
                    <v:stroke miterlimit="1" joinstyle="miter"/>
                    <v:path arrowok="t" textboxrect="0,0,5065777,12195"/>
                  </v:shape>
                  <w10:wrap type="topAndBottom" anchorx="page" anchory="page"/>
                </v:group>
              </w:pict>
            </mc:Fallback>
          </mc:AlternateContent>
        </w:r>
      </w:del>
      <w:ins w:id="7" w:author="Jenny Fraumano" w:date="2022-07-19T17:07:00Z">
        <w:r w:rsidR="004E51A7">
          <w:rPr>
            <w:sz w:val="32"/>
          </w:rPr>
          <w:t>2022</w:t>
        </w:r>
      </w:ins>
      <w:del w:id="8" w:author="Jenny Fraumano" w:date="2022-07-19T17:07:00Z">
        <w:r w:rsidDel="004E51A7">
          <w:rPr>
            <w:sz w:val="32"/>
          </w:rPr>
          <w:delText>2</w:delText>
        </w:r>
      </w:del>
      <w:del w:id="9" w:author="Jenny Fraumano" w:date="2022-07-19T17:06:00Z">
        <w:r w:rsidDel="004E51A7">
          <w:rPr>
            <w:sz w:val="32"/>
          </w:rPr>
          <w:delText>018</w:delText>
        </w:r>
      </w:del>
    </w:p>
    <w:p w14:paraId="2F643124" w14:textId="333DCF34" w:rsidR="009135F5" w:rsidDel="004E51A7" w:rsidRDefault="003B429B">
      <w:pPr>
        <w:spacing w:after="197" w:line="259" w:lineRule="auto"/>
        <w:ind w:left="-34" w:firstLine="0"/>
        <w:jc w:val="left"/>
        <w:rPr>
          <w:del w:id="10" w:author="Jenny Fraumano" w:date="2022-07-19T17:07:00Z"/>
        </w:rPr>
      </w:pPr>
      <w:del w:id="11" w:author="Jenny Fraumano" w:date="2022-07-19T17:07:00Z">
        <w:r w:rsidDel="004E51A7">
          <w:rPr>
            <w:noProof/>
          </w:rPr>
          <mc:AlternateContent>
            <mc:Choice Requires="wpg">
              <w:drawing>
                <wp:inline distT="0" distB="0" distL="0" distR="0" wp14:anchorId="365C2E6D" wp14:editId="0866E411">
                  <wp:extent cx="5041393" cy="12195"/>
                  <wp:effectExtent l="0" t="0" r="0" b="0"/>
                  <wp:docPr id="208266" name="Group 208266"/>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265" name="Shape 208265"/>
                          <wps:cNvSpPr/>
                          <wps:spPr>
                            <a:xfrm>
                              <a:off x="0" y="0"/>
                              <a:ext cx="5041393" cy="12195"/>
                            </a:xfrm>
                            <a:custGeom>
                              <a:avLst/>
                              <a:gdLst/>
                              <a:ahLst/>
                              <a:cxnLst/>
                              <a:rect l="0" t="0" r="0" b="0"/>
                              <a:pathLst>
                                <a:path w="5041393" h="12195">
                                  <a:moveTo>
                                    <a:pt x="0" y="6098"/>
                                  </a:moveTo>
                                  <a:lnTo>
                                    <a:pt x="504139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D3A59E9" id="Group 208266" o:spid="_x0000_s1026" style="width:396.95pt;height:.95pt;mso-position-horizontal-relative:char;mso-position-vertical-relative:lin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">
                  <v:shape id="Shape 208265"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" path="m,6098r5041393,e" filled="f" strokeweight=".33875mm">
                    <v:stroke miterlimit="1" joinstyle="miter"/>
                    <v:path arrowok="t" textboxrect="0,0,5041393,12195"/>
                  </v:shape>
                  <w10:anchorlock/>
                </v:group>
              </w:pict>
            </mc:Fallback>
          </mc:AlternateContent>
        </w:r>
      </w:del>
    </w:p>
    <w:p w14:paraId="3F97E9B2" w14:textId="6E2CDBC0" w:rsidR="004E51A7" w:rsidDel="00016276" w:rsidRDefault="003B429B">
      <w:pPr>
        <w:spacing w:after="197" w:line="259" w:lineRule="auto"/>
        <w:ind w:left="-34" w:firstLine="0"/>
        <w:jc w:val="left"/>
        <w:rPr>
          <w:del w:id="12" w:author="Jenny Fraumano" w:date="2022-07-22T10:54:00Z"/>
        </w:rPr>
        <w:pPrChange w:id="13" w:author="Jenny Fraumano" w:date="2022-07-25T16:19:00Z">
          <w:pPr>
            <w:pStyle w:val="Heading2"/>
            <w:spacing w:after="269"/>
            <w:ind w:left="0" w:firstLine="0"/>
          </w:pPr>
        </w:pPrChange>
      </w:pPr>
      <w:del w:id="14" w:author="Jenny Fraumano" w:date="2022-07-22T16:15:00Z">
        <w:r w:rsidDel="00A979FF">
          <w:delText>1</w:delText>
        </w:r>
      </w:del>
    </w:p>
    <w:p w14:paraId="54B66C44" w14:textId="7AC1D1AF" w:rsidR="00D355CF" w:rsidRPr="00D355CF" w:rsidRDefault="007619E4">
      <w:pPr>
        <w:pStyle w:val="Heading2"/>
        <w:spacing w:after="269"/>
        <w:ind w:left="0" w:firstLine="0"/>
        <w:rPr>
          <w:ins w:id="15" w:author="Jenny Fraumano" w:date="2022-07-19T17:07:00Z"/>
        </w:rPr>
        <w:pPrChange w:id="16" w:author="Jenny Fraumano" w:date="2022-07-25T16:19:00Z">
          <w:pPr>
            <w:pStyle w:val="Heading2"/>
            <w:spacing w:after="269"/>
            <w:ind w:left="57"/>
          </w:pPr>
        </w:pPrChange>
      </w:pPr>
      <w:del w:id="17" w:author="Jenny Fraumano" w:date="2022-07-22T13:11:00Z">
        <w:r w:rsidDel="007619E4">
          <w:rPr>
            <w:noProof/>
          </w:rPr>
          <w:lastRenderedPageBreak/>
          <mc:AlternateContent>
            <mc:Choice Requires="wpg">
              <w:drawing>
                <wp:anchor distT="0" distB="0" distL="114300" distR="114300" simplePos="0" relativeHeight="251616768" behindDoc="0" locked="0" layoutInCell="1" allowOverlap="1" wp14:anchorId="11876A54" wp14:editId="7D9B6F46">
                  <wp:simplePos x="0" y="0"/>
                  <wp:positionH relativeFrom="page">
                    <wp:posOffset>1238250</wp:posOffset>
                  </wp:positionH>
                  <wp:positionV relativeFrom="page">
                    <wp:posOffset>647701</wp:posOffset>
                  </wp:positionV>
                  <wp:extent cx="5065395" cy="626110"/>
                  <wp:effectExtent l="0" t="0" r="20955" b="0"/>
                  <wp:wrapTopAndBottom/>
                  <wp:docPr id="208467" name="Group 208467"/>
                  <wp:cNvGraphicFramePr/>
                  <a:graphic xmlns:a="http://schemas.openxmlformats.org/drawingml/2006/main">
                    <a:graphicData uri="http://schemas.microsoft.com/office/word/2010/wordprocessingGroup">
                      <wpg:wgp>
                        <wpg:cNvGrpSpPr/>
                        <wpg:grpSpPr>
                          <a:xfrm>
                            <a:off x="0" y="0"/>
                            <a:ext cx="0" cy="0"/>
                            <a:chOff x="0" y="0"/>
                            <a:chExt cx="0" cy="0"/>
                          </a:xfrm>
                        </wpg:grpSpPr>
                      </wpg:wgp>
                    </a:graphicData>
                  </a:graphic>
                  <wp14:sizeRelV relativeFrom="margin">
                    <wp14:pctHeight>0</wp14:pctHeight>
                  </wp14:sizeRelV>
                </wp:anchor>
              </w:drawing>
            </mc:Choice>
            <mc:Fallback>
              <w:pict>
                <v:group w14:anchorId="1187C9EB" id="Group 208467" o:spid="_x0000_s1026" style="position:absolute;margin-left:97.5pt;margin-top:51pt;width:398.85pt;height:49.3pt;z-index:251616768;mso-position-horizontal-relative:page;mso-position-vertical-relative:page;mso-height-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">
                  <w10:wrap type="topAndBottom" anchorx="page" anchory="page"/>
                </v:group>
              </w:pict>
            </mc:Fallback>
          </mc:AlternateContent>
        </w:r>
      </w:del>
    </w:p>
    <w:p w14:paraId="60E7DE8B" w14:textId="0A0452F8" w:rsidR="009135F5" w:rsidRDefault="003B429B">
      <w:pPr>
        <w:pStyle w:val="Heading2"/>
        <w:spacing w:after="269"/>
        <w:ind w:left="57"/>
      </w:pPr>
      <w:r>
        <w:t>Part 1 — Application and Operation</w:t>
      </w:r>
    </w:p>
    <w:p w14:paraId="3A516E69" w14:textId="77777777" w:rsidR="009135F5" w:rsidRDefault="003B429B">
      <w:pPr>
        <w:ind w:right="19"/>
      </w:pPr>
      <w:r>
        <w:rPr>
          <w:noProof/>
        </w:rPr>
        <w:drawing>
          <wp:inline distT="0" distB="0" distL="0" distR="0" wp14:anchorId="55B7A600" wp14:editId="01682C57">
            <wp:extent cx="88392" cy="85368"/>
            <wp:effectExtent l="0" t="0" r="0" b="0"/>
            <wp:docPr id="208296" name="Picture 208296"/>
            <wp:cNvGraphicFramePr/>
            <a:graphic xmlns:a="http://schemas.openxmlformats.org/drawingml/2006/main">
              <a:graphicData uri="http://schemas.openxmlformats.org/drawingml/2006/picture">
                <pic:pic xmlns:pic="http://schemas.openxmlformats.org/drawingml/2006/picture">
                  <pic:nvPicPr>
                    <pic:cNvPr id="208296" name="Picture 208296"/>
                    <pic:cNvPicPr/>
                  </pic:nvPicPr>
                  <pic:blipFill>
                    <a:blip r:embed="rId11"/>
                    <a:stretch>
                      <a:fillRect/>
                    </a:stretch>
                  </pic:blipFill>
                  <pic:spPr>
                    <a:xfrm>
                      <a:off x="0" y="0"/>
                      <a:ext cx="88392" cy="85368"/>
                    </a:xfrm>
                    <a:prstGeom prst="rect">
                      <a:avLst/>
                    </a:prstGeom>
                  </pic:spPr>
                </pic:pic>
              </a:graphicData>
            </a:graphic>
          </wp:inline>
        </w:drawing>
      </w:r>
      <w:r>
        <w:t>Agreement Title</w:t>
      </w:r>
    </w:p>
    <w:p w14:paraId="61058BE8" w14:textId="2ED894BE" w:rsidR="009135F5" w:rsidRDefault="003B429B">
      <w:pPr>
        <w:spacing w:after="319"/>
        <w:ind w:left="691" w:right="19"/>
      </w:pPr>
      <w:r>
        <w:t xml:space="preserve">This Agreement </w:t>
      </w:r>
      <w:del w:id="18" w:author="Jenny Fraumano" w:date="2022-07-25T16:17:00Z">
        <w:r w:rsidDel="0073255D">
          <w:delText>shall</w:delText>
        </w:r>
      </w:del>
      <w:ins w:id="19" w:author="Jenny Fraumano" w:date="2022-07-25T16:17:00Z">
        <w:r w:rsidR="0073255D">
          <w:t>will</w:t>
        </w:r>
      </w:ins>
      <w:r>
        <w:t xml:space="preserve"> be known as the </w:t>
      </w:r>
      <w:ins w:id="20" w:author="Jenny Fraumano" w:date="2022-07-19T17:08:00Z">
        <w:r w:rsidR="004E51A7">
          <w:t>Lumus Imaging NSW</w:t>
        </w:r>
      </w:ins>
      <w:ins w:id="21" w:author="Jenny Fraumano" w:date="2022-07-20T16:18:00Z">
        <w:r w:rsidR="008A5DFB">
          <w:t xml:space="preserve"> and ACT</w:t>
        </w:r>
      </w:ins>
      <w:ins w:id="22" w:author="Jenny Fraumano" w:date="2022-07-19T17:09:00Z">
        <w:r w:rsidR="004E51A7">
          <w:t xml:space="preserve"> Enterprise </w:t>
        </w:r>
        <w:commentRangeStart w:id="23"/>
        <w:r w:rsidR="004E51A7">
          <w:t>Agreement</w:t>
        </w:r>
      </w:ins>
      <w:commentRangeEnd w:id="23"/>
      <w:ins w:id="24" w:author="Jenny Fraumano" w:date="2022-07-23T12:03:00Z">
        <w:r w:rsidR="005E114B">
          <w:rPr>
            <w:rStyle w:val="CommentReference"/>
          </w:rPr>
          <w:commentReference w:id="23"/>
        </w:r>
      </w:ins>
      <w:ins w:id="25" w:author="Jenny Fraumano" w:date="2022-07-19T17:09:00Z">
        <w:r w:rsidR="004E51A7">
          <w:t xml:space="preserve"> 2022</w:t>
        </w:r>
      </w:ins>
      <w:del w:id="26" w:author="Jenny Fraumano" w:date="2022-07-19T17:08:00Z">
        <w:r w:rsidDel="004E51A7">
          <w:delText>Healthcare Imaging</w:delText>
        </w:r>
      </w:del>
      <w:ins w:id="27" w:author="Jenny Fraumano" w:date="2022-07-25T16:18:00Z">
        <w:r w:rsidR="0073255D">
          <w:t xml:space="preserve">Lumus </w:t>
        </w:r>
        <w:proofErr w:type="spellStart"/>
        <w:r w:rsidR="0073255D">
          <w:t>Imaging</w:t>
        </w:r>
      </w:ins>
      <w:del w:id="28" w:author="Jenny Fraumano" w:date="2022-07-19T17:08:00Z">
        <w:r w:rsidDel="004E51A7">
          <w:delText xml:space="preserve"> Services (NSW) Enterprise Agreement 2018 </w:delText>
        </w:r>
      </w:del>
      <w:r>
        <w:t>and</w:t>
      </w:r>
      <w:proofErr w:type="spellEnd"/>
      <w:r>
        <w:t xml:space="preserve"> is made pursuant to Part 2-4 of the Fair Work Act 2009.</w:t>
      </w:r>
    </w:p>
    <w:p w14:paraId="2CD53459" w14:textId="77777777" w:rsidR="009135F5" w:rsidRDefault="003B429B">
      <w:pPr>
        <w:ind w:left="29" w:right="19"/>
      </w:pPr>
      <w:r>
        <w:rPr>
          <w:noProof/>
        </w:rPr>
        <w:drawing>
          <wp:inline distT="0" distB="0" distL="0" distR="0" wp14:anchorId="1479AD05" wp14:editId="1AEF6120">
            <wp:extent cx="91440" cy="85368"/>
            <wp:effectExtent l="0" t="0" r="0" b="0"/>
            <wp:docPr id="208298" name="Picture 208298"/>
            <wp:cNvGraphicFramePr/>
            <a:graphic xmlns:a="http://schemas.openxmlformats.org/drawingml/2006/main">
              <a:graphicData uri="http://schemas.openxmlformats.org/drawingml/2006/picture">
                <pic:pic xmlns:pic="http://schemas.openxmlformats.org/drawingml/2006/picture">
                  <pic:nvPicPr>
                    <pic:cNvPr id="208298" name="Picture 208298"/>
                    <pic:cNvPicPr/>
                  </pic:nvPicPr>
                  <pic:blipFill>
                    <a:blip r:embed="rId16"/>
                    <a:stretch>
                      <a:fillRect/>
                    </a:stretch>
                  </pic:blipFill>
                  <pic:spPr>
                    <a:xfrm>
                      <a:off x="0" y="0"/>
                      <a:ext cx="91440" cy="85368"/>
                    </a:xfrm>
                    <a:prstGeom prst="rect">
                      <a:avLst/>
                    </a:prstGeom>
                  </pic:spPr>
                </pic:pic>
              </a:graphicData>
            </a:graphic>
          </wp:inline>
        </w:drawing>
      </w:r>
      <w:commentRangeStart w:id="29"/>
      <w:r>
        <w:t>Arrangement</w:t>
      </w:r>
      <w:commentRangeEnd w:id="29"/>
      <w:r w:rsidR="007619E4">
        <w:rPr>
          <w:rStyle w:val="CommentReference"/>
        </w:rPr>
        <w:commentReference w:id="29"/>
      </w:r>
    </w:p>
    <w:p w14:paraId="32845000" w14:textId="1D6CE5F4" w:rsidR="009135F5" w:rsidDel="00992CBB" w:rsidRDefault="003B429B">
      <w:pPr>
        <w:spacing w:after="0" w:line="259" w:lineRule="auto"/>
        <w:ind w:left="-34" w:firstLine="0"/>
        <w:jc w:val="left"/>
        <w:rPr>
          <w:del w:id="30" w:author="Jenny Fraumano" w:date="2022-07-22T10:55:00Z"/>
        </w:rPr>
      </w:pPr>
      <w:del w:id="31" w:author="Jenny Fraumano" w:date="2022-07-22T13:10:00Z">
        <w:r w:rsidDel="008A1D1D">
          <w:rPr>
            <w:noProof/>
          </w:rPr>
          <mc:AlternateContent>
            <mc:Choice Requires="wpg">
              <w:drawing>
                <wp:inline distT="0" distB="0" distL="0" distR="0" wp14:anchorId="32A47AF6" wp14:editId="75BE8A8B">
                  <wp:extent cx="5010150" cy="504825"/>
                  <wp:effectExtent l="0" t="0" r="19050" b="0"/>
                  <wp:docPr id="208465" name="Group 208465"/>
                  <wp:cNvGraphicFramePr/>
                  <a:graphic xmlns:a="http://schemas.openxmlformats.org/drawingml/2006/main">
                    <a:graphicData uri="http://schemas.microsoft.com/office/word/2010/wordprocessingGroup">
                      <wpg:wgp>
                        <wpg:cNvGrpSpPr/>
                        <wpg:grpSpPr>
                          <a:xfrm flipV="1">
                            <a:off x="0" y="0"/>
                            <a:ext cx="5010150" cy="504825"/>
                            <a:chOff x="0" y="0"/>
                            <a:chExt cx="5053584" cy="12195"/>
                          </a:xfrm>
                        </wpg:grpSpPr>
                        <wps:wsp>
                          <wps:cNvPr id="208464" name="Shape 208464"/>
                          <wps:cNvSpPr/>
                          <wps:spPr>
                            <a:xfrm>
                              <a:off x="0" y="0"/>
                              <a:ext cx="5053584" cy="12195"/>
                            </a:xfrm>
                            <a:custGeom>
                              <a:avLst/>
                              <a:gdLst/>
                              <a:ahLst/>
                              <a:cxnLst/>
                              <a:rect l="0" t="0" r="0" b="0"/>
                              <a:pathLst>
                                <a:path w="5053584" h="12195">
                                  <a:moveTo>
                                    <a:pt x="0" y="6098"/>
                                  </a:moveTo>
                                  <a:lnTo>
                                    <a:pt x="50535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DE40D38" id="Group 208465" o:spid="_x0000_s1026" style="width:394.5pt;height:39.75pt;flip:y;mso-position-horizontal-relative:char;mso-position-vertical-relative:line" coordsize="505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">
                  <v:shape id="Shape 208464" o:spid="_x0000_s1027" style="position:absolute;width:50535;height:121;visibility:visible;mso-wrap-style:square;v-text-anchor:top" coordsize="505358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" path="m,6098r5053584,e" filled="f" strokeweight=".33875mm">
                    <v:stroke miterlimit="1" joinstyle="miter"/>
                    <v:path arrowok="t" textboxrect="0,0,5053584,12195"/>
                  </v:shape>
                  <w10:anchorlock/>
                </v:group>
              </w:pict>
            </mc:Fallback>
          </mc:AlternateContent>
        </w:r>
      </w:del>
    </w:p>
    <w:p w14:paraId="18FDDAEE" w14:textId="0971E677" w:rsidR="009135F5" w:rsidDel="005C2D67" w:rsidRDefault="009135F5">
      <w:pPr>
        <w:spacing w:after="0" w:line="259" w:lineRule="auto"/>
        <w:ind w:left="-34" w:firstLine="0"/>
        <w:jc w:val="left"/>
        <w:rPr>
          <w:del w:id="32" w:author="Jenny Fraumano" w:date="2022-07-22T10:55:00Z"/>
        </w:rPr>
        <w:sectPr w:rsidR="009135F5" w:rsidDel="005C2D67" w:rsidSect="00D355CF">
          <w:headerReference w:type="even" r:id="rId17"/>
          <w:headerReference w:type="default" r:id="rId18"/>
          <w:footerReference w:type="even" r:id="rId19"/>
          <w:footerReference w:type="default" r:id="rId20"/>
          <w:headerReference w:type="first" r:id="rId21"/>
          <w:footerReference w:type="first" r:id="rId22"/>
          <w:pgSz w:w="11904" w:h="16829"/>
          <w:pgMar w:top="1560" w:right="2026" w:bottom="1777" w:left="1954" w:header="720" w:footer="1748" w:gutter="0"/>
          <w:cols w:space="720"/>
          <w:sectPrChange w:id="39" w:author="Jenny Fraumano" w:date="2022-07-22T13:12:00Z">
            <w:sectPr w:rsidR="009135F5" w:rsidDel="005C2D67" w:rsidSect="00D355CF">
              <w:pgMar w:top="2933" w:right="2026" w:bottom="1777" w:left="1954" w:header="720" w:footer="1748" w:gutter="0"/>
            </w:sectPr>
          </w:sectPrChange>
        </w:sectPr>
        <w:pPrChange w:id="40" w:author="Jenny Fraumano" w:date="2022-07-22T10:55:00Z">
          <w:pPr/>
        </w:pPrChange>
      </w:pPr>
    </w:p>
    <w:p w14:paraId="5DC4A883" w14:textId="77777777" w:rsidR="009135F5" w:rsidRDefault="003B429B">
      <w:pPr>
        <w:tabs>
          <w:tab w:val="center" w:pos="1193"/>
        </w:tabs>
        <w:ind w:left="0" w:firstLine="0"/>
        <w:jc w:val="left"/>
      </w:pPr>
      <w:r>
        <w:lastRenderedPageBreak/>
        <w:t>3.</w:t>
      </w:r>
      <w:r>
        <w:tab/>
        <w:t>Definitions</w:t>
      </w:r>
    </w:p>
    <w:p w14:paraId="5C819170" w14:textId="77777777" w:rsidR="009135F5" w:rsidRDefault="003B429B">
      <w:pPr>
        <w:spacing w:after="189"/>
        <w:ind w:left="691" w:right="19"/>
      </w:pPr>
      <w:r>
        <w:t>"Act" means the Fair Work Act 2009.</w:t>
      </w:r>
    </w:p>
    <w:p w14:paraId="71B56C72" w14:textId="2FE1852E" w:rsidR="009135F5" w:rsidRDefault="003B429B">
      <w:pPr>
        <w:ind w:left="691" w:right="19"/>
        <w:rPr>
          <w:ins w:id="41" w:author="Jenny Fraumano" w:date="2022-07-20T16:22:00Z"/>
        </w:rPr>
      </w:pPr>
      <w:r>
        <w:t xml:space="preserve">"Company" is the employer Healthcare </w:t>
      </w:r>
      <w:proofErr w:type="spellStart"/>
      <w:r>
        <w:t>Imaging</w:t>
      </w:r>
      <w:r w:rsidR="0073255D">
        <w:t>Lumus</w:t>
      </w:r>
      <w:proofErr w:type="spellEnd"/>
      <w:r w:rsidR="0073255D">
        <w:t xml:space="preserve"> Imaging</w:t>
      </w:r>
      <w:r>
        <w:t xml:space="preserve"> Services Pty Ltd [ABN 65 080 595 937], </w:t>
      </w:r>
      <w:del w:id="42" w:author="Jenny Fraumano" w:date="2022-07-19T17:11:00Z">
        <w:r w:rsidDel="00241554">
          <w:delText>a Primary Health Care Limited company, trading as Healthcare Imaging</w:delText>
        </w:r>
      </w:del>
      <w:ins w:id="43" w:author="Jenny Fraumano" w:date="2022-07-25T16:18:00Z">
        <w:r w:rsidR="0073255D">
          <w:t>Lumus Imaging</w:t>
        </w:r>
      </w:ins>
      <w:del w:id="44" w:author="Jenny Fraumano" w:date="2022-07-19T17:11:00Z">
        <w:r w:rsidDel="00241554">
          <w:delText xml:space="preserve"> Services Pty Ltd.</w:delText>
        </w:r>
      </w:del>
    </w:p>
    <w:p w14:paraId="553A3D4A" w14:textId="0896C1FD" w:rsidR="0050015F" w:rsidRPr="006368CD" w:rsidRDefault="00134A89">
      <w:pPr>
        <w:spacing w:after="229"/>
        <w:rPr>
          <w:sz w:val="24"/>
          <w:szCs w:val="24"/>
          <w:rPrChange w:id="45" w:author="Jenny Fraumano" w:date="2022-07-20T16:24:00Z">
            <w:rPr/>
          </w:rPrChange>
        </w:rPr>
        <w:pPrChange w:id="46" w:author="Jenny Fraumano" w:date="2022-07-22T16:15:00Z">
          <w:pPr>
            <w:ind w:left="691" w:right="19"/>
          </w:pPr>
        </w:pPrChange>
      </w:pPr>
      <w:ins w:id="47" w:author="Jenny Fraumano" w:date="2022-07-22T16:15:00Z">
        <w:r>
          <w:t xml:space="preserve">           </w:t>
        </w:r>
      </w:ins>
      <w:ins w:id="48" w:author="Jenny Fraumano" w:date="2022-07-20T16:22:00Z">
        <w:r w:rsidR="003C7D6D">
          <w:t>“</w:t>
        </w:r>
        <w:proofErr w:type="gramStart"/>
        <w:r w:rsidR="003C7D6D">
          <w:t>Cluster</w:t>
        </w:r>
      </w:ins>
      <w:ins w:id="49" w:author="Jenny Fraumano" w:date="2022-07-20T16:23:00Z">
        <w:r w:rsidR="003C7D6D">
          <w:t xml:space="preserve">” </w:t>
        </w:r>
        <w:r w:rsidR="00177C61">
          <w:rPr>
            <w:sz w:val="24"/>
            <w:szCs w:val="24"/>
          </w:rPr>
          <w:t xml:space="preserve"> means</w:t>
        </w:r>
        <w:proofErr w:type="gramEnd"/>
        <w:r w:rsidR="00177C61">
          <w:rPr>
            <w:sz w:val="24"/>
            <w:szCs w:val="24"/>
          </w:rPr>
          <w:t xml:space="preserve"> a </w:t>
        </w:r>
        <w:r w:rsidR="003C7D6D">
          <w:rPr>
            <w:sz w:val="24"/>
            <w:szCs w:val="24"/>
          </w:rPr>
          <w:t xml:space="preserve">group of sites within a reasonable </w:t>
        </w:r>
        <w:commentRangeStart w:id="50"/>
        <w:r w:rsidR="003C7D6D">
          <w:rPr>
            <w:sz w:val="24"/>
            <w:szCs w:val="24"/>
          </w:rPr>
          <w:t>geographical</w:t>
        </w:r>
      </w:ins>
      <w:commentRangeEnd w:id="50"/>
      <w:r w:rsidR="00230888">
        <w:rPr>
          <w:rStyle w:val="CommentReference"/>
        </w:rPr>
        <w:commentReference w:id="50"/>
      </w:r>
      <w:ins w:id="51" w:author="Jenny Fraumano" w:date="2022-07-20T16:23:00Z">
        <w:r w:rsidR="003C7D6D">
          <w:rPr>
            <w:sz w:val="24"/>
            <w:szCs w:val="24"/>
          </w:rPr>
          <w:t xml:space="preserve"> area</w:t>
        </w:r>
      </w:ins>
      <w:ins w:id="52" w:author="Elizabeth Kennett" w:date="2022-08-10T08:17:00Z">
        <w:r w:rsidR="00975755">
          <w:rPr>
            <w:sz w:val="24"/>
            <w:szCs w:val="24"/>
          </w:rPr>
          <w:t xml:space="preserve"> set out in clause </w:t>
        </w:r>
      </w:ins>
      <w:ins w:id="53" w:author="Elizabeth Kennett" w:date="2022-08-10T08:21:00Z">
        <w:r w:rsidR="00AA05BD">
          <w:rPr>
            <w:sz w:val="24"/>
            <w:szCs w:val="24"/>
          </w:rPr>
          <w:t>4</w:t>
        </w:r>
      </w:ins>
      <w:ins w:id="54" w:author="Elizabeth Kennett" w:date="2022-08-10T08:36:00Z">
        <w:r w:rsidR="00EB54F2">
          <w:rPr>
            <w:sz w:val="24"/>
            <w:szCs w:val="24"/>
          </w:rPr>
          <w:t>1</w:t>
        </w:r>
      </w:ins>
      <w:ins w:id="55" w:author="Elizabeth Kennett" w:date="2022-08-10T08:18:00Z">
        <w:r w:rsidR="00975755">
          <w:rPr>
            <w:sz w:val="24"/>
            <w:szCs w:val="24"/>
          </w:rPr>
          <w:t xml:space="preserve"> of this Agreement</w:t>
        </w:r>
      </w:ins>
      <w:ins w:id="56" w:author="Jenny Fraumano" w:date="2022-07-20T16:23:00Z">
        <w:r w:rsidR="003C7D6D">
          <w:rPr>
            <w:sz w:val="24"/>
            <w:szCs w:val="24"/>
          </w:rPr>
          <w:t>.</w:t>
        </w:r>
      </w:ins>
      <w:ins w:id="57" w:author="Elizabeth Kennett" w:date="2022-08-10T08:11:00Z">
        <w:r w:rsidR="00A76EE1">
          <w:rPr>
            <w:sz w:val="24"/>
            <w:szCs w:val="24"/>
          </w:rPr>
          <w:t xml:space="preserve"> </w:t>
        </w:r>
      </w:ins>
    </w:p>
    <w:p w14:paraId="490DDEE4" w14:textId="467F1FB8" w:rsidR="0090371D" w:rsidRDefault="0090371D">
      <w:pPr>
        <w:ind w:left="691" w:right="19"/>
        <w:rPr>
          <w:ins w:id="58" w:author="Elizabeth Kennett" w:date="2022-08-05T14:19:00Z"/>
        </w:rPr>
      </w:pPr>
      <w:ins w:id="59" w:author="Elizabeth Kennett" w:date="2022-08-05T14:19:00Z">
        <w:r>
          <w:t xml:space="preserve">“Employee” </w:t>
        </w:r>
      </w:ins>
      <w:ins w:id="60" w:author="Elizabeth Kennett" w:date="2022-08-05T14:20:00Z">
        <w:r>
          <w:t>means a person</w:t>
        </w:r>
      </w:ins>
      <w:ins w:id="61" w:author="Elizabeth Kennett" w:date="2022-08-05T14:19:00Z">
        <w:r>
          <w:t xml:space="preserve"> employed by the Company and work</w:t>
        </w:r>
      </w:ins>
      <w:ins w:id="62" w:author="Elizabeth Kennett" w:date="2022-08-05T14:20:00Z">
        <w:r>
          <w:t>s</w:t>
        </w:r>
      </w:ins>
      <w:ins w:id="63" w:author="Elizabeth Kennett" w:date="2022-08-05T14:19:00Z">
        <w:r>
          <w:t xml:space="preserve"> either in NSW or </w:t>
        </w:r>
      </w:ins>
      <w:ins w:id="64" w:author="Elizabeth Kennett" w:date="2022-08-05T14:20:00Z">
        <w:r>
          <w:t>ACT and are covered by this Agreement.</w:t>
        </w:r>
      </w:ins>
    </w:p>
    <w:p w14:paraId="580E4DCB" w14:textId="19B4D2F6" w:rsidR="009135F5" w:rsidRDefault="003B429B">
      <w:pPr>
        <w:ind w:left="691" w:right="19"/>
      </w:pPr>
      <w:r>
        <w:t>"FWC" means Fair Work Commission.</w:t>
      </w:r>
    </w:p>
    <w:p w14:paraId="1C41D29E" w14:textId="1EF2BBFE" w:rsidR="00241554" w:rsidRDefault="003B429B" w:rsidP="00241554">
      <w:pPr>
        <w:spacing w:after="7"/>
        <w:ind w:left="691" w:right="19"/>
        <w:rPr>
          <w:ins w:id="65" w:author="Elizabeth Kennett" w:date="2022-08-10T09:21:00Z"/>
        </w:rPr>
      </w:pPr>
      <w:r>
        <w:t>"NES" means the National Employment Standards as contained in the Fair Work Act</w:t>
      </w:r>
      <w:ins w:id="66" w:author="Jenny Fraumano" w:date="2022-07-19T17:12:00Z">
        <w:r w:rsidR="00241554">
          <w:t xml:space="preserve"> </w:t>
        </w:r>
      </w:ins>
      <w:r w:rsidR="00241554">
        <w:t>2009.</w:t>
      </w:r>
    </w:p>
    <w:p w14:paraId="6122BE83" w14:textId="29D71074" w:rsidR="00C50505" w:rsidRDefault="00C50505" w:rsidP="00241554">
      <w:pPr>
        <w:spacing w:after="7"/>
        <w:ind w:left="691" w:right="19"/>
        <w:rPr>
          <w:ins w:id="67" w:author="Elizabeth Kennett" w:date="2022-08-10T09:21:00Z"/>
        </w:rPr>
      </w:pPr>
    </w:p>
    <w:p w14:paraId="3A9F0E74" w14:textId="56A066EC" w:rsidR="00C50505" w:rsidRDefault="00C50505" w:rsidP="00241554">
      <w:pPr>
        <w:spacing w:after="7"/>
        <w:ind w:left="691" w:right="19"/>
      </w:pPr>
      <w:ins w:id="68" w:author="Elizabeth Kennett" w:date="2022-08-10T09:21:00Z">
        <w:r>
          <w:t>“Shiftworker” means as an employee who works four (4) ordinary hours or more on 10 or more Saturdays and/or Sundays during the year in which their annual leave accrues.</w:t>
        </w:r>
      </w:ins>
    </w:p>
    <w:p w14:paraId="37CB52AB" w14:textId="2439A9E7" w:rsidR="009135F5" w:rsidDel="00241554" w:rsidRDefault="009135F5">
      <w:pPr>
        <w:spacing w:after="7"/>
        <w:ind w:left="691" w:right="19"/>
        <w:rPr>
          <w:del w:id="69" w:author="Jenny Fraumano" w:date="2022-07-19T17:12:00Z"/>
        </w:rPr>
      </w:pPr>
    </w:p>
    <w:p w14:paraId="433E4958" w14:textId="32FD887D" w:rsidR="009135F5" w:rsidRDefault="003B429B">
      <w:pPr>
        <w:ind w:left="691" w:right="19"/>
      </w:pPr>
      <w:del w:id="70" w:author="Elizabeth Kennett" w:date="2022-08-10T09:23:00Z">
        <w:r w:rsidDel="00C50505">
          <w:delText>"</w:delText>
        </w:r>
      </w:del>
      <w:ins w:id="71" w:author="Elizabeth Kennett" w:date="2022-08-10T09:23:00Z">
        <w:r w:rsidR="00C50505">
          <w:t>“</w:t>
        </w:r>
      </w:ins>
      <w:r>
        <w:t>WHS</w:t>
      </w:r>
      <w:del w:id="72" w:author="Elizabeth Kennett" w:date="2022-08-10T09:23:00Z">
        <w:r w:rsidDel="00C50505">
          <w:delText>"</w:delText>
        </w:r>
      </w:del>
      <w:ins w:id="73" w:author="Elizabeth Kennett" w:date="2022-08-10T09:23:00Z">
        <w:r w:rsidR="00C50505">
          <w:t>”</w:t>
        </w:r>
      </w:ins>
      <w:r>
        <w:t xml:space="preserve"> means Workplace Health and Safety.</w:t>
      </w:r>
    </w:p>
    <w:p w14:paraId="47909ADF" w14:textId="0FDE0BD3" w:rsidR="009135F5" w:rsidRDefault="003B429B">
      <w:pPr>
        <w:ind w:left="691" w:right="19"/>
      </w:pPr>
      <w:del w:id="74" w:author="Elizabeth Kennett" w:date="2022-08-10T09:23:00Z">
        <w:r w:rsidDel="00C50505">
          <w:delText>'</w:delText>
        </w:r>
      </w:del>
      <w:ins w:id="75" w:author="Elizabeth Kennett" w:date="2022-08-10T09:23:00Z">
        <w:r w:rsidR="00C50505">
          <w:t>‘</w:t>
        </w:r>
      </w:ins>
      <w:r>
        <w:t>General Radiography</w:t>
      </w:r>
      <w:del w:id="76" w:author="Elizabeth Kennett" w:date="2022-08-10T09:23:00Z">
        <w:r w:rsidDel="00C50505">
          <w:delText>"</w:delText>
        </w:r>
      </w:del>
      <w:ins w:id="77" w:author="Elizabeth Kennett" w:date="2022-08-10T09:23:00Z">
        <w:r w:rsidR="00C50505">
          <w:t>”</w:t>
        </w:r>
      </w:ins>
      <w:r>
        <w:t xml:space="preserve"> includes fixed and mobile X-ray examinations; fluoroscopic procedures, including but not limited to: Barium / </w:t>
      </w:r>
      <w:proofErr w:type="spellStart"/>
      <w:r>
        <w:t>gastrografin</w:t>
      </w:r>
      <w:proofErr w:type="spellEnd"/>
      <w:r>
        <w:t xml:space="preserve"> studies, MCU, Il in </w:t>
      </w:r>
      <w:commentRangeStart w:id="78"/>
      <w:commentRangeStart w:id="79"/>
      <w:r>
        <w:t>theatre</w:t>
      </w:r>
      <w:commentRangeEnd w:id="78"/>
      <w:r w:rsidR="00535E9D">
        <w:rPr>
          <w:rStyle w:val="CommentReference"/>
        </w:rPr>
        <w:commentReference w:id="78"/>
      </w:r>
      <w:commentRangeEnd w:id="79"/>
      <w:r w:rsidR="005037EE">
        <w:rPr>
          <w:rStyle w:val="CommentReference"/>
        </w:rPr>
        <w:commentReference w:id="79"/>
      </w:r>
      <w:r>
        <w:t>, arthrography, IVP, OPG, Cephalography and Bone Mineral Densitometry scanning (DEXA).</w:t>
      </w:r>
    </w:p>
    <w:p w14:paraId="1192380E" w14:textId="082BF26E" w:rsidR="009135F5" w:rsidRDefault="003B429B">
      <w:pPr>
        <w:spacing w:after="219" w:line="265" w:lineRule="auto"/>
        <w:ind w:left="709" w:hanging="10"/>
        <w:jc w:val="left"/>
        <w:pPrChange w:id="80" w:author="Jenny Fraumano" w:date="2022-07-20T15:52:00Z">
          <w:pPr>
            <w:spacing w:after="219" w:line="265" w:lineRule="auto"/>
            <w:ind w:left="387" w:hanging="10"/>
            <w:jc w:val="center"/>
          </w:pPr>
        </w:pPrChange>
      </w:pPr>
      <w:r>
        <w:rPr>
          <w:noProof/>
        </w:rPr>
        <mc:AlternateContent>
          <mc:Choice Requires="wpg">
            <w:drawing>
              <wp:anchor distT="0" distB="0" distL="114300" distR="114300" simplePos="0" relativeHeight="251617792" behindDoc="0" locked="0" layoutInCell="1" allowOverlap="1" wp14:anchorId="0A087BB4" wp14:editId="027E5DD2">
                <wp:simplePos x="0" y="0"/>
                <wp:positionH relativeFrom="page">
                  <wp:posOffset>1219200</wp:posOffset>
                </wp:positionH>
                <wp:positionV relativeFrom="page">
                  <wp:posOffset>9341737</wp:posOffset>
                </wp:positionV>
                <wp:extent cx="5053584" cy="12195"/>
                <wp:effectExtent l="0" t="0" r="0" b="0"/>
                <wp:wrapTopAndBottom/>
                <wp:docPr id="208469" name="Group 208469"/>
                <wp:cNvGraphicFramePr/>
                <a:graphic xmlns:a="http://schemas.openxmlformats.org/drawingml/2006/main">
                  <a:graphicData uri="http://schemas.microsoft.com/office/word/2010/wordprocessingGroup">
                    <wpg:wgp>
                      <wpg:cNvGrpSpPr/>
                      <wpg:grpSpPr>
                        <a:xfrm>
                          <a:off x="0" y="0"/>
                          <a:ext cx="5053584" cy="12195"/>
                          <a:chOff x="0" y="0"/>
                          <a:chExt cx="5053584" cy="12195"/>
                        </a:xfrm>
                      </wpg:grpSpPr>
                      <wps:wsp>
                        <wps:cNvPr id="208468" name="Shape 208468"/>
                        <wps:cNvSpPr/>
                        <wps:spPr>
                          <a:xfrm>
                            <a:off x="0" y="0"/>
                            <a:ext cx="5053584" cy="12195"/>
                          </a:xfrm>
                          <a:custGeom>
                            <a:avLst/>
                            <a:gdLst/>
                            <a:ahLst/>
                            <a:cxnLst/>
                            <a:rect l="0" t="0" r="0" b="0"/>
                            <a:pathLst>
                              <a:path w="5053584" h="12195">
                                <a:moveTo>
                                  <a:pt x="0" y="6097"/>
                                </a:moveTo>
                                <a:lnTo>
                                  <a:pt x="505358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97446FB" id="Group 208469" o:spid="_x0000_s1026" style="position:absolute;margin-left:96pt;margin-top:735.55pt;width:397.9pt;height:.95pt;z-index:251617792;mso-position-horizontal-relative:page;mso-position-vertical-relative:page" coordsize="505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">
                <v:shape id="Shape 208468" o:spid="_x0000_s1027" style="position:absolute;width:50535;height:121;visibility:visible;mso-wrap-style:square;v-text-anchor:top" coordsize="505358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" path="m,6097r5053584,e" filled="f" strokeweight=".33875mm">
                  <v:stroke miterlimit="1" joinstyle="miter"/>
                  <v:path arrowok="t" textboxrect="0,0,5053584,12195"/>
                </v:shape>
                <w10:wrap type="topAndBottom" anchorx="page" anchory="page"/>
              </v:group>
            </w:pict>
          </mc:Fallback>
        </mc:AlternateContent>
      </w:r>
      <w:del w:id="81" w:author="Elizabeth Kennett" w:date="2022-08-10T09:23:00Z">
        <w:r w:rsidDel="00C50505">
          <w:delText>"</w:delText>
        </w:r>
      </w:del>
      <w:proofErr w:type="gramStart"/>
      <w:ins w:id="82" w:author="Elizabeth Kennett" w:date="2022-08-10T09:23:00Z">
        <w:r w:rsidR="00C50505">
          <w:t>“</w:t>
        </w:r>
      </w:ins>
      <w:ins w:id="83" w:author="Jenny Fraumano" w:date="2022-07-19T17:13:00Z">
        <w:r w:rsidR="00241554">
          <w:t xml:space="preserve"> </w:t>
        </w:r>
      </w:ins>
      <w:r>
        <w:t>Basic</w:t>
      </w:r>
      <w:proofErr w:type="gramEnd"/>
      <w:r>
        <w:t xml:space="preserve"> Cardiac Catheter Lab</w:t>
      </w:r>
      <w:del w:id="84" w:author="Elizabeth Kennett" w:date="2022-08-10T09:23:00Z">
        <w:r w:rsidDel="00C50505">
          <w:delText>"</w:delText>
        </w:r>
      </w:del>
      <w:ins w:id="85" w:author="Elizabeth Kennett" w:date="2022-08-10T09:23:00Z">
        <w:r w:rsidR="00C50505">
          <w:t>”</w:t>
        </w:r>
      </w:ins>
      <w:r>
        <w:t xml:space="preserve"> means able to perform all aspects of cardiac catheter lab imaging including but not limited to scouting, functional analysis and </w:t>
      </w:r>
      <w:ins w:id="86" w:author="Jenny Fraumano" w:date="2022-07-19T17:13:00Z">
        <w:r w:rsidR="00241554">
          <w:t>troubleshooting</w:t>
        </w:r>
      </w:ins>
      <w:r>
        <w:t>.</w:t>
      </w:r>
    </w:p>
    <w:p w14:paraId="317D18CD" w14:textId="719C806D" w:rsidR="009135F5" w:rsidRDefault="003B429B">
      <w:pPr>
        <w:ind w:left="691" w:right="19"/>
      </w:pPr>
      <w:del w:id="87" w:author="Elizabeth Kennett" w:date="2022-08-10T09:23:00Z">
        <w:r w:rsidDel="00C50505">
          <w:delText>"</w:delText>
        </w:r>
      </w:del>
      <w:ins w:id="88" w:author="Elizabeth Kennett" w:date="2022-08-10T09:23:00Z">
        <w:r w:rsidR="00C50505">
          <w:t>“</w:t>
        </w:r>
      </w:ins>
      <w:r>
        <w:t>Basic CT</w:t>
      </w:r>
      <w:del w:id="89" w:author="Elizabeth Kennett" w:date="2022-08-10T09:23:00Z">
        <w:r w:rsidDel="00C50505">
          <w:delText>"</w:delText>
        </w:r>
      </w:del>
      <w:ins w:id="90" w:author="Elizabeth Kennett" w:date="2022-08-10T09:23:00Z">
        <w:r w:rsidR="00C50505">
          <w:t>”</w:t>
        </w:r>
      </w:ins>
      <w:r>
        <w:t xml:space="preserve"> means able to perform unsupervised routine CT examinations on spines, abdomen / pelvis, chests, </w:t>
      </w:r>
      <w:proofErr w:type="gramStart"/>
      <w:r>
        <w:t>heads</w:t>
      </w:r>
      <w:proofErr w:type="gramEnd"/>
      <w:r>
        <w:t xml:space="preserve"> and extremities, using pre-set protocols.</w:t>
      </w:r>
    </w:p>
    <w:p w14:paraId="272D2E4A" w14:textId="3F3BC573" w:rsidR="009135F5" w:rsidRDefault="003B429B">
      <w:pPr>
        <w:ind w:left="691" w:right="19"/>
      </w:pPr>
      <w:del w:id="91" w:author="Elizabeth Kennett" w:date="2022-08-10T09:23:00Z">
        <w:r w:rsidDel="00C50505">
          <w:delText>"</w:delText>
        </w:r>
      </w:del>
      <w:ins w:id="92" w:author="Elizabeth Kennett" w:date="2022-08-10T09:23:00Z">
        <w:r w:rsidR="00C50505">
          <w:t>“</w:t>
        </w:r>
      </w:ins>
      <w:r>
        <w:t>Intermediate CT</w:t>
      </w:r>
      <w:del w:id="93" w:author="Elizabeth Kennett" w:date="2022-08-10T09:23:00Z">
        <w:r w:rsidDel="00C50505">
          <w:delText>"</w:delText>
        </w:r>
      </w:del>
      <w:ins w:id="94" w:author="Elizabeth Kennett" w:date="2022-08-10T09:23:00Z">
        <w:r w:rsidR="00C50505">
          <w:t>”</w:t>
        </w:r>
      </w:ins>
      <w:r>
        <w:t xml:space="preserve"> means able to perform and post processing of all CT examinations with the exception of those outlined in </w:t>
      </w:r>
      <w:del w:id="95" w:author="Elizabeth Kennett" w:date="2022-08-10T09:23:00Z">
        <w:r w:rsidDel="00C50505">
          <w:delText>'</w:delText>
        </w:r>
      </w:del>
      <w:ins w:id="96" w:author="Elizabeth Kennett" w:date="2022-08-10T09:23:00Z">
        <w:r w:rsidR="00C50505">
          <w:t>‘</w:t>
        </w:r>
      </w:ins>
      <w:r>
        <w:t>Advanced CT</w:t>
      </w:r>
      <w:del w:id="97" w:author="Elizabeth Kennett" w:date="2022-08-10T09:23:00Z">
        <w:r w:rsidDel="00C50505">
          <w:delText>'</w:delText>
        </w:r>
      </w:del>
      <w:ins w:id="98" w:author="Elizabeth Kennett" w:date="2022-08-10T09:23:00Z">
        <w:r w:rsidR="00C50505">
          <w:t>’</w:t>
        </w:r>
      </w:ins>
      <w:r>
        <w:t>. Includes but not limited to: Angiography (pleural, abdominal, brain and extremity); Urography; biliary tree studies; interventional procedures and trauma CT. Can adjust protocols to suit examination and responsible for the training of others.</w:t>
      </w:r>
    </w:p>
    <w:p w14:paraId="0B55A11B" w14:textId="676A556C" w:rsidR="009135F5" w:rsidRDefault="003B429B">
      <w:pPr>
        <w:ind w:left="691" w:right="19"/>
      </w:pPr>
      <w:del w:id="99" w:author="Elizabeth Kennett" w:date="2022-08-10T09:23:00Z">
        <w:r w:rsidDel="00C50505">
          <w:delText>"</w:delText>
        </w:r>
      </w:del>
      <w:ins w:id="100" w:author="Elizabeth Kennett" w:date="2022-08-10T09:23:00Z">
        <w:r w:rsidR="00C50505">
          <w:t>“</w:t>
        </w:r>
      </w:ins>
      <w:r>
        <w:t>Advanced CT</w:t>
      </w:r>
      <w:del w:id="101" w:author="Elizabeth Kennett" w:date="2022-08-10T09:23:00Z">
        <w:r w:rsidDel="00C50505">
          <w:delText>"</w:delText>
        </w:r>
      </w:del>
      <w:ins w:id="102" w:author="Elizabeth Kennett" w:date="2022-08-10T09:23:00Z">
        <w:r w:rsidR="00C50505">
          <w:t>”</w:t>
        </w:r>
      </w:ins>
      <w:r>
        <w:t xml:space="preserve"> means high level cardiac angiography and brain perfusion studies. Responsible for generating new protocols. Responsible for the training of others.</w:t>
      </w:r>
    </w:p>
    <w:p w14:paraId="6F124293" w14:textId="5A7D3EDB" w:rsidR="009135F5" w:rsidRDefault="003B429B">
      <w:pPr>
        <w:ind w:left="691" w:right="19"/>
      </w:pPr>
      <w:del w:id="103" w:author="Elizabeth Kennett" w:date="2022-08-10T09:23:00Z">
        <w:r w:rsidDel="00C50505">
          <w:lastRenderedPageBreak/>
          <w:delText>"</w:delText>
        </w:r>
      </w:del>
      <w:ins w:id="104" w:author="Elizabeth Kennett" w:date="2022-08-10T09:23:00Z">
        <w:r w:rsidR="00C50505">
          <w:t>“</w:t>
        </w:r>
      </w:ins>
      <w:r>
        <w:t>Basic DSA</w:t>
      </w:r>
      <w:del w:id="105" w:author="Elizabeth Kennett" w:date="2022-08-10T09:23:00Z">
        <w:r w:rsidDel="00C50505">
          <w:delText>"</w:delText>
        </w:r>
      </w:del>
      <w:ins w:id="106" w:author="Elizabeth Kennett" w:date="2022-08-10T09:23:00Z">
        <w:r w:rsidR="00C50505">
          <w:t>”</w:t>
        </w:r>
      </w:ins>
      <w:r>
        <w:t xml:space="preserve"> means able to participate in a dedicated radiology DSA suite roster, working without supervision. Be able to manipulate standard DSA imaging, including but not limited </w:t>
      </w:r>
      <w:proofErr w:type="gramStart"/>
      <w:r>
        <w:t>to,</w:t>
      </w:r>
      <w:proofErr w:type="gramEnd"/>
      <w:r>
        <w:t xml:space="preserve"> run offs, masking and digital measuring in images. Assistance may be required from more senior staff for non-routine examinations and/or trouble shooting.</w:t>
      </w:r>
    </w:p>
    <w:p w14:paraId="2A910354" w14:textId="1FC1DD64" w:rsidR="009135F5" w:rsidRDefault="003B429B">
      <w:pPr>
        <w:ind w:left="691" w:right="19"/>
      </w:pPr>
      <w:del w:id="107" w:author="Elizabeth Kennett" w:date="2022-08-10T09:23:00Z">
        <w:r w:rsidDel="00C50505">
          <w:delText>"</w:delText>
        </w:r>
      </w:del>
      <w:ins w:id="108" w:author="Elizabeth Kennett" w:date="2022-08-10T09:23:00Z">
        <w:r w:rsidR="00C50505">
          <w:t>“</w:t>
        </w:r>
      </w:ins>
      <w:r>
        <w:t>Intermediate DSA</w:t>
      </w:r>
      <w:del w:id="109" w:author="Elizabeth Kennett" w:date="2022-08-10T09:23:00Z">
        <w:r w:rsidDel="00C50505">
          <w:delText>"</w:delText>
        </w:r>
      </w:del>
      <w:ins w:id="110" w:author="Elizabeth Kennett" w:date="2022-08-10T09:23:00Z">
        <w:r w:rsidR="00C50505">
          <w:t>”</w:t>
        </w:r>
      </w:ins>
      <w:r>
        <w:t xml:space="preserve"> means able to perform all studies performed in dedicated radiology DSA suite; able to identify, prepare equipment and consumables. Training and supervision of others; ability to assist in the operations and maintenance of the equipment and consumables, including maintenance of consumable inventory. </w:t>
      </w:r>
      <w:del w:id="111" w:author="Elizabeth Kennett" w:date="2022-08-10T09:23:00Z">
        <w:r w:rsidDel="00C50505">
          <w:delText>"</w:delText>
        </w:r>
      </w:del>
      <w:ins w:id="112" w:author="Elizabeth Kennett" w:date="2022-08-10T09:23:00Z">
        <w:r w:rsidR="00C50505">
          <w:t>“</w:t>
        </w:r>
      </w:ins>
      <w:r>
        <w:t>Advanced DSA</w:t>
      </w:r>
      <w:del w:id="113" w:author="Elizabeth Kennett" w:date="2022-08-10T09:23:00Z">
        <w:r w:rsidDel="00C50505">
          <w:delText>"</w:delText>
        </w:r>
      </w:del>
      <w:ins w:id="114" w:author="Elizabeth Kennett" w:date="2022-08-10T09:23:00Z">
        <w:r w:rsidR="00C50505">
          <w:t>”</w:t>
        </w:r>
      </w:ins>
      <w:r>
        <w:t xml:space="preserve"> means all as outlined in intermediate and </w:t>
      </w:r>
      <w:del w:id="115" w:author="Jenny Fraumano" w:date="2022-07-22T13:13:00Z">
        <w:r w:rsidR="009D66EF" w:rsidDel="00D355CF">
          <w:rPr>
            <w:noProof/>
          </w:rPr>
          <mc:AlternateContent>
            <mc:Choice Requires="wpg">
              <w:drawing>
                <wp:anchor distT="0" distB="0" distL="114300" distR="114300" simplePos="0" relativeHeight="251618816" behindDoc="0" locked="0" layoutInCell="1" allowOverlap="1" wp14:anchorId="44E1E1F5" wp14:editId="50EA1AD7">
                  <wp:simplePos x="0" y="0"/>
                  <wp:positionH relativeFrom="page">
                    <wp:posOffset>1149350</wp:posOffset>
                  </wp:positionH>
                  <wp:positionV relativeFrom="margin">
                    <wp:posOffset>676910</wp:posOffset>
                  </wp:positionV>
                  <wp:extent cx="5071745" cy="283210"/>
                  <wp:effectExtent l="0" t="0" r="14605" b="0"/>
                  <wp:wrapTopAndBottom/>
                  <wp:docPr id="208474" name="Group 208474"/>
                  <wp:cNvGraphicFramePr/>
                  <a:graphic xmlns:a="http://schemas.openxmlformats.org/drawingml/2006/main">
                    <a:graphicData uri="http://schemas.microsoft.com/office/word/2010/wordprocessingGroup">
                      <wpg:wgp>
                        <wpg:cNvGrpSpPr/>
                        <wpg:grpSpPr>
                          <a:xfrm>
                            <a:off x="0" y="0"/>
                            <a:ext cx="5071745" cy="283210"/>
                            <a:chOff x="0" y="0"/>
                            <a:chExt cx="5071872" cy="12196"/>
                          </a:xfrm>
                        </wpg:grpSpPr>
                        <wps:wsp>
                          <wps:cNvPr id="208473" name="Shape 208473"/>
                          <wps:cNvSpPr/>
                          <wps:spPr>
                            <a:xfrm>
                              <a:off x="0" y="0"/>
                              <a:ext cx="5071872" cy="12196"/>
                            </a:xfrm>
                            <a:custGeom>
                              <a:avLst/>
                              <a:gdLst/>
                              <a:ahLst/>
                              <a:cxnLst/>
                              <a:rect l="0" t="0" r="0" b="0"/>
                              <a:pathLst>
                                <a:path w="5071872" h="12196">
                                  <a:moveTo>
                                    <a:pt x="0" y="6098"/>
                                  </a:moveTo>
                                  <a:lnTo>
                                    <a:pt x="50718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DC50783" id="Group 208474" o:spid="_x0000_s1026" style="position:absolute;margin-left:90.5pt;margin-top:53.3pt;width:399.35pt;height:22.3pt;z-index:251618816;mso-position-horizontal-relative:page;mso-position-vertical-relative:margin;mso-height-relative:margin"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">
                  <v:shape id="Shape 208473" o:spid="_x0000_s1027" style="position:absolute;width:50718;height:121;visibility:visible;mso-wrap-style:square;v-text-anchor:top" coordsize="507187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" path="m,6098r5071872,e" filled="f" strokeweight=".33878mm">
                    <v:stroke miterlimit="1" joinstyle="miter"/>
                    <v:path arrowok="t" textboxrect="0,0,5071872,12196"/>
                  </v:shape>
                  <w10:wrap type="topAndBottom" anchorx="page" anchory="margin"/>
                </v:group>
              </w:pict>
            </mc:Fallback>
          </mc:AlternateContent>
        </w:r>
      </w:del>
      <w:r>
        <w:t>basic DSA, responsible for the operation of the dedicated radiology DSA suite; the training and supervision of others; design and maintenance of DSA suite protocols and procedures.</w:t>
      </w:r>
    </w:p>
    <w:p w14:paraId="18398629" w14:textId="43B9C0F3" w:rsidR="009135F5" w:rsidRDefault="003B429B">
      <w:pPr>
        <w:ind w:left="691" w:right="19"/>
      </w:pPr>
      <w:del w:id="116" w:author="Elizabeth Kennett" w:date="2022-08-10T09:23:00Z">
        <w:r w:rsidDel="00C50505">
          <w:delText>"</w:delText>
        </w:r>
      </w:del>
      <w:ins w:id="117" w:author="Elizabeth Kennett" w:date="2022-08-10T09:23:00Z">
        <w:r w:rsidR="00C50505">
          <w:t>“</w:t>
        </w:r>
      </w:ins>
      <w:r>
        <w:t>Basic Mammography</w:t>
      </w:r>
      <w:del w:id="118" w:author="Elizabeth Kennett" w:date="2022-08-10T09:23:00Z">
        <w:r w:rsidDel="00C50505">
          <w:delText>"</w:delText>
        </w:r>
      </w:del>
      <w:ins w:id="119" w:author="Elizabeth Kennett" w:date="2022-08-10T09:23:00Z">
        <w:r w:rsidR="00C50505">
          <w:t>”</w:t>
        </w:r>
      </w:ins>
      <w:r>
        <w:t xml:space="preserve"> means able to perform unsupervised routine mammography views only, including tomosynthesis; compression/coned views and breast implants. Able to perform daily QA as set by the RANZCR.</w:t>
      </w:r>
    </w:p>
    <w:p w14:paraId="71DC81CC" w14:textId="3A0A8447" w:rsidR="009135F5" w:rsidRDefault="003B429B">
      <w:pPr>
        <w:ind w:left="691" w:right="19"/>
      </w:pPr>
      <w:del w:id="120" w:author="Elizabeth Kennett" w:date="2022-08-10T09:23:00Z">
        <w:r w:rsidDel="00C50505">
          <w:delText>"</w:delText>
        </w:r>
      </w:del>
      <w:ins w:id="121" w:author="Elizabeth Kennett" w:date="2022-08-10T09:23:00Z">
        <w:r w:rsidR="00C50505">
          <w:t>“</w:t>
        </w:r>
      </w:ins>
      <w:r>
        <w:t>Advanced Mammography</w:t>
      </w:r>
      <w:del w:id="122" w:author="Elizabeth Kennett" w:date="2022-08-10T09:23:00Z">
        <w:r w:rsidDel="00C50505">
          <w:delText>"</w:delText>
        </w:r>
      </w:del>
      <w:ins w:id="123" w:author="Elizabeth Kennett" w:date="2022-08-10T09:23:00Z">
        <w:r w:rsidR="00C50505">
          <w:t>”</w:t>
        </w:r>
      </w:ins>
      <w:r>
        <w:t xml:space="preserve"> means able to perform advanced Mammographic examinations including but not limited; stereotaxic examinations and all QA as set by the RANZCR.</w:t>
      </w:r>
    </w:p>
    <w:p w14:paraId="336C6413" w14:textId="68B8022D" w:rsidR="009135F5" w:rsidRDefault="003B429B">
      <w:pPr>
        <w:ind w:left="691" w:right="19"/>
      </w:pPr>
      <w:del w:id="124" w:author="Elizabeth Kennett" w:date="2022-08-10T09:23:00Z">
        <w:r w:rsidDel="00C50505">
          <w:delText>"</w:delText>
        </w:r>
      </w:del>
      <w:ins w:id="125" w:author="Elizabeth Kennett" w:date="2022-08-10T09:23:00Z">
        <w:r w:rsidR="00C50505">
          <w:t>“</w:t>
        </w:r>
      </w:ins>
      <w:r>
        <w:t>Basic MRI</w:t>
      </w:r>
      <w:del w:id="126" w:author="Elizabeth Kennett" w:date="2022-08-10T09:23:00Z">
        <w:r w:rsidDel="00C50505">
          <w:delText>"</w:delText>
        </w:r>
      </w:del>
      <w:ins w:id="127" w:author="Elizabeth Kennett" w:date="2022-08-10T09:23:00Z">
        <w:r w:rsidR="00C50505">
          <w:t>”</w:t>
        </w:r>
      </w:ins>
      <w:r>
        <w:t xml:space="preserve"> means able to perform routine brain, spine, and routine MSK (including bony pelvis &amp; hip) examinations. Must be fully conversant in MRI safety.</w:t>
      </w:r>
    </w:p>
    <w:p w14:paraId="6047F535" w14:textId="54CED03C" w:rsidR="009135F5" w:rsidRDefault="003B429B">
      <w:pPr>
        <w:ind w:left="691" w:right="19"/>
      </w:pPr>
      <w:del w:id="128" w:author="Elizabeth Kennett" w:date="2022-08-10T09:23:00Z">
        <w:r w:rsidDel="00C50505">
          <w:delText>"</w:delText>
        </w:r>
      </w:del>
      <w:ins w:id="129" w:author="Elizabeth Kennett" w:date="2022-08-10T09:23:00Z">
        <w:r w:rsidR="00C50505">
          <w:t>“</w:t>
        </w:r>
      </w:ins>
      <w:r>
        <w:t>Intermediate MRI</w:t>
      </w:r>
      <w:del w:id="130" w:author="Elizabeth Kennett" w:date="2022-08-10T09:23:00Z">
        <w:r w:rsidDel="00C50505">
          <w:delText>"</w:delText>
        </w:r>
      </w:del>
      <w:ins w:id="131" w:author="Elizabeth Kennett" w:date="2022-08-10T09:23:00Z">
        <w:r w:rsidR="00C50505">
          <w:t>”</w:t>
        </w:r>
      </w:ins>
      <w:r>
        <w:t xml:space="preserve"> means able to perform MRI examinations including but not limited to non-routine MSK examinations; abdominal scanning; routine contrast enhanced MRA.</w:t>
      </w:r>
    </w:p>
    <w:p w14:paraId="4396D6F5" w14:textId="559D22B9" w:rsidR="009135F5" w:rsidRDefault="003B429B">
      <w:pPr>
        <w:ind w:left="691" w:right="19"/>
      </w:pPr>
      <w:r>
        <w:rPr>
          <w:noProof/>
        </w:rPr>
        <mc:AlternateContent>
          <mc:Choice Requires="wpg">
            <w:drawing>
              <wp:anchor distT="0" distB="0" distL="114300" distR="114300" simplePos="0" relativeHeight="251619840" behindDoc="0" locked="0" layoutInCell="1" allowOverlap="1" wp14:anchorId="1024B337" wp14:editId="6AFBF8D4">
                <wp:simplePos x="0" y="0"/>
                <wp:positionH relativeFrom="page">
                  <wp:posOffset>1219200</wp:posOffset>
                </wp:positionH>
                <wp:positionV relativeFrom="page">
                  <wp:posOffset>9341737</wp:posOffset>
                </wp:positionV>
                <wp:extent cx="5047489" cy="12195"/>
                <wp:effectExtent l="0" t="0" r="0" b="0"/>
                <wp:wrapTopAndBottom/>
                <wp:docPr id="208476" name="Group 208476"/>
                <wp:cNvGraphicFramePr/>
                <a:graphic xmlns:a="http://schemas.openxmlformats.org/drawingml/2006/main">
                  <a:graphicData uri="http://schemas.microsoft.com/office/word/2010/wordprocessingGroup">
                    <wpg:wgp>
                      <wpg:cNvGrpSpPr/>
                      <wpg:grpSpPr>
                        <a:xfrm>
                          <a:off x="0" y="0"/>
                          <a:ext cx="5047489" cy="12195"/>
                          <a:chOff x="0" y="0"/>
                          <a:chExt cx="5047489" cy="12195"/>
                        </a:xfrm>
                      </wpg:grpSpPr>
                      <wps:wsp>
                        <wps:cNvPr id="208475" name="Shape 208475"/>
                        <wps:cNvSpPr/>
                        <wps:spPr>
                          <a:xfrm>
                            <a:off x="0" y="0"/>
                            <a:ext cx="5047489" cy="12195"/>
                          </a:xfrm>
                          <a:custGeom>
                            <a:avLst/>
                            <a:gdLst/>
                            <a:ahLst/>
                            <a:cxnLst/>
                            <a:rect l="0" t="0" r="0" b="0"/>
                            <a:pathLst>
                              <a:path w="5047489" h="12195">
                                <a:moveTo>
                                  <a:pt x="0" y="6097"/>
                                </a:moveTo>
                                <a:lnTo>
                                  <a:pt x="504748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64A045A" id="Group 208476" o:spid="_x0000_s1026" style="position:absolute;margin-left:96pt;margin-top:735.55pt;width:397.45pt;height:.95pt;z-index:251619840;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">
                <v:shape id="Shape 208475" o:spid="_x0000_s1027" style="position:absolute;width:50474;height:121;visibility:visible;mso-wrap-style:square;v-text-anchor:top" coordsize="504748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" path="m,6097r5047489,e" filled="f" strokeweight=".33875mm">
                  <v:stroke miterlimit="1" joinstyle="miter"/>
                  <v:path arrowok="t" textboxrect="0,0,5047489,12195"/>
                </v:shape>
                <w10:wrap type="topAndBottom" anchorx="page" anchory="page"/>
              </v:group>
            </w:pict>
          </mc:Fallback>
        </mc:AlternateContent>
      </w:r>
      <w:del w:id="132" w:author="Elizabeth Kennett" w:date="2022-08-10T09:23:00Z">
        <w:r w:rsidDel="00C50505">
          <w:delText>"</w:delText>
        </w:r>
      </w:del>
      <w:ins w:id="133" w:author="Elizabeth Kennett" w:date="2022-08-10T09:23:00Z">
        <w:r w:rsidR="00C50505">
          <w:t>“</w:t>
        </w:r>
      </w:ins>
      <w:r>
        <w:t>Advanced MRI</w:t>
      </w:r>
      <w:del w:id="134" w:author="Elizabeth Kennett" w:date="2022-08-10T09:23:00Z">
        <w:r w:rsidDel="00C50505">
          <w:delText>"</w:delText>
        </w:r>
      </w:del>
      <w:ins w:id="135" w:author="Elizabeth Kennett" w:date="2022-08-10T09:23:00Z">
        <w:r w:rsidR="00C50505">
          <w:t>”</w:t>
        </w:r>
      </w:ins>
      <w:r>
        <w:t xml:space="preserve"> means able to perform all MRI examinations including but not limited to cardiac MRI, spectroscopy including post processing where required, advanced abdominal scans, non-routine contrast enhanced MRA, breast, </w:t>
      </w:r>
      <w:proofErr w:type="gramStart"/>
      <w:r>
        <w:t>prostate</w:t>
      </w:r>
      <w:proofErr w:type="gramEnd"/>
      <w:r>
        <w:t xml:space="preserve"> and interventional MRI.</w:t>
      </w:r>
    </w:p>
    <w:p w14:paraId="0CC153A4" w14:textId="762B6085" w:rsidR="009135F5" w:rsidRDefault="003B429B">
      <w:pPr>
        <w:ind w:left="691" w:right="19"/>
      </w:pPr>
      <w:del w:id="136" w:author="Elizabeth Kennett" w:date="2022-08-10T09:23:00Z">
        <w:r w:rsidDel="00C50505">
          <w:delText>"</w:delText>
        </w:r>
      </w:del>
      <w:ins w:id="137" w:author="Elizabeth Kennett" w:date="2022-08-10T09:23:00Z">
        <w:r w:rsidR="00C50505">
          <w:t>“</w:t>
        </w:r>
      </w:ins>
      <w:r>
        <w:t>General Ultrasound</w:t>
      </w:r>
      <w:del w:id="138" w:author="Elizabeth Kennett" w:date="2022-08-10T09:23:00Z">
        <w:r w:rsidDel="00C50505">
          <w:delText>"</w:delText>
        </w:r>
      </w:del>
      <w:ins w:id="139" w:author="Elizabeth Kennett" w:date="2022-08-10T09:23:00Z">
        <w:r w:rsidR="00C50505">
          <w:t>”</w:t>
        </w:r>
      </w:ins>
      <w:r>
        <w:t xml:space="preserve"> means able to perform routine abdominal, renal, small parts, pelvic and obstetric ultrasound.</w:t>
      </w:r>
    </w:p>
    <w:p w14:paraId="6FB27DDC" w14:textId="53377F9E" w:rsidR="009135F5" w:rsidRDefault="003B429B">
      <w:pPr>
        <w:ind w:left="691" w:right="19"/>
      </w:pPr>
      <w:del w:id="140" w:author="Elizabeth Kennett" w:date="2022-08-10T09:23:00Z">
        <w:r w:rsidDel="00C50505">
          <w:delText>"</w:delText>
        </w:r>
      </w:del>
      <w:ins w:id="141" w:author="Elizabeth Kennett" w:date="2022-08-10T09:23:00Z">
        <w:r w:rsidR="00C50505">
          <w:t>“</w:t>
        </w:r>
      </w:ins>
      <w:r>
        <w:t>Advanced Ultrasound</w:t>
      </w:r>
      <w:del w:id="142" w:author="Elizabeth Kennett" w:date="2022-08-10T09:23:00Z">
        <w:r w:rsidDel="00C50505">
          <w:delText>"</w:delText>
        </w:r>
      </w:del>
      <w:ins w:id="143" w:author="Elizabeth Kennett" w:date="2022-08-10T09:23:00Z">
        <w:r w:rsidR="00C50505">
          <w:t>”</w:t>
        </w:r>
      </w:ins>
      <w:r>
        <w:t xml:space="preserve"> means able to perform advanced sonographic examinations as listed by subcategories (to be deemed competent in a subcategory, sonographer must be competent in more than one skill listed in that category).</w:t>
      </w:r>
    </w:p>
    <w:p w14:paraId="2D936579" w14:textId="77777777" w:rsidR="009135F5" w:rsidRDefault="003B429B">
      <w:pPr>
        <w:numPr>
          <w:ilvl w:val="0"/>
          <w:numId w:val="3"/>
        </w:numPr>
        <w:spacing w:after="256"/>
        <w:ind w:right="19" w:hanging="638"/>
      </w:pPr>
      <w:r>
        <w:t>Vascular — Carotids, Lower / Upper Limb Arteries, Lower / Upper Limb DVT, Aorta, Iliac Vessels &amp; IVC.</w:t>
      </w:r>
    </w:p>
    <w:p w14:paraId="0AA892E0" w14:textId="77777777" w:rsidR="009135F5" w:rsidRDefault="003B429B">
      <w:pPr>
        <w:numPr>
          <w:ilvl w:val="0"/>
          <w:numId w:val="3"/>
        </w:numPr>
        <w:ind w:right="19" w:hanging="638"/>
      </w:pPr>
      <w:r>
        <w:lastRenderedPageBreak/>
        <w:t>Musculoskeletal — Shoulder, Knee, Elbow, Feet / Ankle, Soft tissue lumps, Hand / Wrist, Hip, other.</w:t>
      </w:r>
    </w:p>
    <w:p w14:paraId="00174C88" w14:textId="77777777" w:rsidR="009135F5" w:rsidRDefault="003B429B">
      <w:pPr>
        <w:numPr>
          <w:ilvl w:val="0"/>
          <w:numId w:val="3"/>
        </w:numPr>
        <w:ind w:right="19" w:hanging="638"/>
      </w:pPr>
      <w:r>
        <w:t>Advanced Obstetric — Advanced obstetric techniques including, but not limited to, MCA, DV assessment, multiple pregnancies (</w:t>
      </w:r>
      <w:proofErr w:type="gramStart"/>
      <w:r>
        <w:t>i.e.</w:t>
      </w:r>
      <w:proofErr w:type="gramEnd"/>
      <w:r>
        <w:t xml:space="preserve"> twins etc) certified nuchal translucency operator.</w:t>
      </w:r>
    </w:p>
    <w:p w14:paraId="18DFB6E1" w14:textId="77777777" w:rsidR="009135F5" w:rsidRDefault="003B429B">
      <w:pPr>
        <w:numPr>
          <w:ilvl w:val="0"/>
          <w:numId w:val="3"/>
        </w:numPr>
        <w:spacing w:after="253"/>
        <w:ind w:right="19" w:hanging="638"/>
      </w:pPr>
      <w:r>
        <w:t>Advanced Vascular — Renal arteries, mesenteric vessels, portal vein/splenic, venous mapping, venous competency.</w:t>
      </w:r>
    </w:p>
    <w:p w14:paraId="5977956D" w14:textId="737D8227" w:rsidR="009135F5" w:rsidRDefault="003B429B">
      <w:pPr>
        <w:pStyle w:val="ListParagraph"/>
        <w:numPr>
          <w:ilvl w:val="0"/>
          <w:numId w:val="75"/>
        </w:numPr>
        <w:ind w:right="19"/>
        <w:pPrChange w:id="144" w:author="Elizabeth Kennett" w:date="2022-08-10T09:23:00Z">
          <w:pPr>
            <w:ind w:left="1325" w:right="19" w:hanging="634"/>
          </w:pPr>
        </w:pPrChange>
      </w:pPr>
      <w:r>
        <w:t>Specialised Paediatrics — Pyloric stenosis, paediatric hips, neonatal brain, intussusceptions.</w:t>
      </w:r>
    </w:p>
    <w:p w14:paraId="5BAC6D3A" w14:textId="3D7E3186" w:rsidR="009135F5" w:rsidRDefault="003B429B">
      <w:pPr>
        <w:pStyle w:val="ListParagraph"/>
        <w:numPr>
          <w:ilvl w:val="0"/>
          <w:numId w:val="75"/>
        </w:numPr>
        <w:spacing w:after="348"/>
        <w:ind w:right="19"/>
        <w:pPrChange w:id="145" w:author="Elizabeth Kennett" w:date="2022-08-10T09:23:00Z">
          <w:pPr>
            <w:spacing w:after="348"/>
            <w:ind w:left="1315" w:right="19" w:hanging="624"/>
          </w:pPr>
        </w:pPrChange>
      </w:pPr>
      <w:r>
        <w:rPr>
          <w:noProof/>
        </w:rPr>
        <w:drawing>
          <wp:inline distT="0" distB="0" distL="0" distR="0" wp14:anchorId="1C23EEC6" wp14:editId="298BD7F4">
            <wp:extent cx="106680" cy="118906"/>
            <wp:effectExtent l="0" t="0" r="0" b="0"/>
            <wp:docPr id="208480" name="Picture 208480"/>
            <wp:cNvGraphicFramePr/>
            <a:graphic xmlns:a="http://schemas.openxmlformats.org/drawingml/2006/main">
              <a:graphicData uri="http://schemas.openxmlformats.org/drawingml/2006/picture">
                <pic:pic xmlns:pic="http://schemas.openxmlformats.org/drawingml/2006/picture">
                  <pic:nvPicPr>
                    <pic:cNvPr id="208480" name="Picture 208480"/>
                    <pic:cNvPicPr/>
                  </pic:nvPicPr>
                  <pic:blipFill>
                    <a:blip r:embed="rId23"/>
                    <a:stretch>
                      <a:fillRect/>
                    </a:stretch>
                  </pic:blipFill>
                  <pic:spPr>
                    <a:xfrm>
                      <a:off x="0" y="0"/>
                      <a:ext cx="106680" cy="118906"/>
                    </a:xfrm>
                    <a:prstGeom prst="rect">
                      <a:avLst/>
                    </a:prstGeom>
                  </pic:spPr>
                </pic:pic>
              </a:graphicData>
            </a:graphic>
          </wp:inline>
        </w:drawing>
      </w:r>
      <w:ins w:id="146" w:author="Jenny Fraumano" w:date="2022-07-20T15:53:00Z">
        <w:r w:rsidR="0037444B">
          <w:t xml:space="preserve"> </w:t>
        </w:r>
      </w:ins>
      <w:r>
        <w:t>Other Specialised — Interventional procedures, trans rectal, intra-operative, elastography.</w:t>
      </w:r>
    </w:p>
    <w:p w14:paraId="00E730A7" w14:textId="2A0650CB" w:rsidR="009135F5" w:rsidRDefault="00D355CF">
      <w:pPr>
        <w:numPr>
          <w:ilvl w:val="0"/>
          <w:numId w:val="4"/>
        </w:numPr>
        <w:spacing w:after="247"/>
        <w:ind w:right="19" w:hanging="634"/>
      </w:pPr>
      <w:r>
        <w:rPr>
          <w:noProof/>
        </w:rPr>
        <mc:AlternateContent>
          <mc:Choice Requires="wpg">
            <w:drawing>
              <wp:anchor distT="0" distB="0" distL="114300" distR="114300" simplePos="0" relativeHeight="251620864" behindDoc="0" locked="0" layoutInCell="1" allowOverlap="1" wp14:anchorId="74E8840E" wp14:editId="4F5632D1">
                <wp:simplePos x="0" y="0"/>
                <wp:positionH relativeFrom="page">
                  <wp:align>center</wp:align>
                </wp:positionH>
                <wp:positionV relativeFrom="page">
                  <wp:posOffset>1254125</wp:posOffset>
                </wp:positionV>
                <wp:extent cx="5059680" cy="12065"/>
                <wp:effectExtent l="0" t="0" r="26670" b="26035"/>
                <wp:wrapTopAndBottom/>
                <wp:docPr id="208487" name="Group 208487"/>
                <wp:cNvGraphicFramePr/>
                <a:graphic xmlns:a="http://schemas.openxmlformats.org/drawingml/2006/main">
                  <a:graphicData uri="http://schemas.microsoft.com/office/word/2010/wordprocessingGroup">
                    <wpg:wgp>
                      <wpg:cNvGrpSpPr/>
                      <wpg:grpSpPr>
                        <a:xfrm>
                          <a:off x="0" y="0"/>
                          <a:ext cx="5059680" cy="12065"/>
                          <a:chOff x="0" y="0"/>
                          <a:chExt cx="5059680" cy="12196"/>
                        </a:xfrm>
                      </wpg:grpSpPr>
                      <wps:wsp>
                        <wps:cNvPr id="208486" name="Shape 208486"/>
                        <wps:cNvSpPr/>
                        <wps:spPr>
                          <a:xfrm>
                            <a:off x="0" y="0"/>
                            <a:ext cx="5059680" cy="12196"/>
                          </a:xfrm>
                          <a:custGeom>
                            <a:avLst/>
                            <a:gdLst/>
                            <a:ahLst/>
                            <a:cxnLst/>
                            <a:rect l="0" t="0" r="0" b="0"/>
                            <a:pathLst>
                              <a:path w="5059680" h="12196">
                                <a:moveTo>
                                  <a:pt x="0" y="6098"/>
                                </a:moveTo>
                                <a:lnTo>
                                  <a:pt x="50596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AFD25E4" id="Group 208487" o:spid="_x0000_s1026" style="position:absolute;margin-left:0;margin-top:98.75pt;width:398.4pt;height:.95pt;z-index:251620864;mso-position-horizontal:center;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">
                <v:shape id="Shape 208486" o:spid="_x0000_s1027" style="position:absolute;width:50596;height:121;visibility:visible;mso-wrap-style:square;v-text-anchor:top" coordsize="505968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" path="m,6098r5059680,e" filled="f" strokeweight=".33878mm">
                  <v:stroke miterlimit="1" joinstyle="miter"/>
                  <v:path arrowok="t" textboxrect="0,0,5059680,12196"/>
                </v:shape>
                <w10:wrap type="topAndBottom" anchorx="page" anchory="page"/>
              </v:group>
            </w:pict>
          </mc:Fallback>
        </mc:AlternateContent>
      </w:r>
      <w:r w:rsidR="003B429B">
        <w:t>Application</w:t>
      </w:r>
    </w:p>
    <w:p w14:paraId="40421D55" w14:textId="6E296841" w:rsidR="009135F5" w:rsidRDefault="003B429B">
      <w:pPr>
        <w:numPr>
          <w:ilvl w:val="1"/>
          <w:numId w:val="4"/>
        </w:numPr>
        <w:spacing w:after="235"/>
        <w:ind w:right="19" w:hanging="629"/>
      </w:pPr>
      <w:r>
        <w:t xml:space="preserve">This Agreement </w:t>
      </w:r>
      <w:proofErr w:type="spellStart"/>
      <w:ins w:id="147" w:author="Jenny Fraumano" w:date="2022-07-25T14:45:00Z">
        <w:r w:rsidR="00535E9D">
          <w:t>will</w:t>
        </w:r>
      </w:ins>
      <w:del w:id="148" w:author="Jenny Fraumano" w:date="2022-07-25T14:45:00Z">
        <w:r w:rsidDel="00535E9D">
          <w:delText>shall</w:delText>
        </w:r>
      </w:del>
      <w:del w:id="149" w:author="Jenny Fraumano" w:date="2022-07-25T16:20:00Z">
        <w:r w:rsidDel="0073255D">
          <w:delText xml:space="preserve"> </w:delText>
        </w:r>
      </w:del>
      <w:r>
        <w:t>be</w:t>
      </w:r>
      <w:proofErr w:type="spellEnd"/>
      <w:r>
        <w:t xml:space="preserve"> binding on the Company, and the employees of the Company in New South Wales</w:t>
      </w:r>
      <w:ins w:id="150" w:author="Jenny Fraumano" w:date="2022-07-20T16:19:00Z">
        <w:r w:rsidR="00194A24">
          <w:t xml:space="preserve"> and the</w:t>
        </w:r>
      </w:ins>
      <w:ins w:id="151" w:author="Jenny Fraumano" w:date="2022-07-20T16:20:00Z">
        <w:r w:rsidR="00194A24">
          <w:t xml:space="preserve"> Australian Capital Territory</w:t>
        </w:r>
      </w:ins>
      <w:r>
        <w:t xml:space="preserve"> who are employed in the classifications set out in this Agreement.</w:t>
      </w:r>
    </w:p>
    <w:p w14:paraId="436C153B" w14:textId="65103242" w:rsidR="009135F5" w:rsidRDefault="003B429B">
      <w:pPr>
        <w:numPr>
          <w:ilvl w:val="1"/>
          <w:numId w:val="4"/>
        </w:numPr>
        <w:ind w:right="19" w:hanging="629"/>
      </w:pPr>
      <w:r>
        <w:t xml:space="preserve">This Agreement </w:t>
      </w:r>
      <w:del w:id="152" w:author="Jenny Fraumano" w:date="2022-07-25T16:17:00Z">
        <w:r w:rsidDel="0073255D">
          <w:delText>shall</w:delText>
        </w:r>
      </w:del>
      <w:ins w:id="153" w:author="Jenny Fraumano" w:date="2022-07-25T16:17:00Z">
        <w:r w:rsidR="0073255D">
          <w:t>will</w:t>
        </w:r>
      </w:ins>
      <w:r>
        <w:t xml:space="preserve"> also be binding on any future employees employed by the Company in the classifications set out in this Agreement after the approval of this Agreement.</w:t>
      </w:r>
    </w:p>
    <w:p w14:paraId="151BE32F" w14:textId="2B1AD607" w:rsidR="00D47450" w:rsidRDefault="005E05EC" w:rsidP="008C3F78">
      <w:pPr>
        <w:numPr>
          <w:ilvl w:val="1"/>
          <w:numId w:val="4"/>
        </w:numPr>
        <w:ind w:right="19" w:hanging="629"/>
        <w:rPr>
          <w:ins w:id="154" w:author="Elizabeth Kennett" w:date="2022-08-01T08:26:00Z"/>
        </w:rPr>
      </w:pPr>
      <w:ins w:id="155" w:author="Elizabeth Kennett" w:date="2022-08-01T08:42:00Z">
        <w:r>
          <w:t xml:space="preserve">The Health Services Union </w:t>
        </w:r>
      </w:ins>
      <w:ins w:id="156" w:author="Elizabeth Kennett" w:date="2022-08-01T08:43:00Z">
        <w:r>
          <w:t>of Level 2, 109 Pitt Street, Sydney NSW 2000 will be covered by this Agreement.</w:t>
        </w:r>
      </w:ins>
    </w:p>
    <w:p w14:paraId="021482D0" w14:textId="58E64618" w:rsidR="0073255D" w:rsidRDefault="003B429B" w:rsidP="008C3F78">
      <w:pPr>
        <w:numPr>
          <w:ilvl w:val="1"/>
          <w:numId w:val="4"/>
        </w:numPr>
        <w:ind w:right="19" w:hanging="629"/>
      </w:pPr>
      <w:r>
        <w:t>This Agreement supersedes the operation of the Healthcare Imaging</w:t>
      </w:r>
      <w:del w:id="157" w:author="Jenny Fraumano" w:date="2022-07-25T16:21:00Z">
        <w:r w:rsidR="0073255D" w:rsidDel="0073255D">
          <w:delText>Lumus Imaging</w:delText>
        </w:r>
      </w:del>
      <w:r>
        <w:t xml:space="preserve"> Services (NSW) Enterprise Agreement </w:t>
      </w:r>
      <w:ins w:id="158" w:author="Jenny Fraumano" w:date="2022-07-19T17:14:00Z">
        <w:r w:rsidR="00241554">
          <w:t>2018</w:t>
        </w:r>
      </w:ins>
      <w:del w:id="159" w:author="Jenny Fraumano" w:date="2022-07-19T17:14:00Z">
        <w:r w:rsidDel="00241554">
          <w:delText>2015</w:delText>
        </w:r>
      </w:del>
      <w:ins w:id="160" w:author="Jenny Fraumano" w:date="2022-07-25T14:46:00Z">
        <w:r w:rsidR="00535E9D">
          <w:t xml:space="preserve"> in respect to NSW </w:t>
        </w:r>
      </w:ins>
      <w:ins w:id="161" w:author="Jenny Fraumano" w:date="2022-07-25T16:22:00Z">
        <w:r w:rsidR="0073255D">
          <w:t>technical and clerical employees</w:t>
        </w:r>
      </w:ins>
    </w:p>
    <w:p w14:paraId="0EA22FDE" w14:textId="3B806F30" w:rsidR="009135F5" w:rsidRDefault="003B429B">
      <w:pPr>
        <w:numPr>
          <w:ilvl w:val="1"/>
          <w:numId w:val="4"/>
        </w:numPr>
        <w:ind w:right="19" w:hanging="629"/>
      </w:pPr>
      <w:r>
        <w:t xml:space="preserve">This Agreement will commence operation seven (7) days after approval by the FWC and </w:t>
      </w:r>
      <w:del w:id="162" w:author="Jenny Fraumano" w:date="2022-07-25T16:17:00Z">
        <w:r w:rsidDel="0073255D">
          <w:delText>shall</w:delText>
        </w:r>
      </w:del>
      <w:ins w:id="163" w:author="Jenny Fraumano" w:date="2022-07-25T16:17:00Z">
        <w:r w:rsidR="0073255D">
          <w:t>will</w:t>
        </w:r>
      </w:ins>
      <w:r>
        <w:t xml:space="preserve"> have a nominal expiry date of </w:t>
      </w:r>
      <w:del w:id="164" w:author="Jenny Fraumano" w:date="2022-07-19T17:14:00Z">
        <w:r w:rsidDel="00241554">
          <w:delText>30 November 2021.</w:delText>
        </w:r>
      </w:del>
      <w:ins w:id="165" w:author="Jenny Fraumano" w:date="2022-07-25T14:47:00Z">
        <w:r w:rsidR="00535E9D">
          <w:t xml:space="preserve">30 </w:t>
        </w:r>
      </w:ins>
      <w:ins w:id="166" w:author="Jenny Fraumano" w:date="2022-07-25T14:48:00Z">
        <w:r w:rsidR="00535E9D">
          <w:t xml:space="preserve">September </w:t>
        </w:r>
      </w:ins>
      <w:ins w:id="167" w:author="Jenny Fraumano" w:date="2022-07-25T14:47:00Z">
        <w:r w:rsidR="00535E9D">
          <w:t>202</w:t>
        </w:r>
      </w:ins>
      <w:ins w:id="168" w:author="Elizabeth Kennett" w:date="2022-08-01T09:05:00Z">
        <w:r w:rsidR="007141AD">
          <w:t>5</w:t>
        </w:r>
      </w:ins>
      <w:ins w:id="169" w:author="Jenny Fraumano" w:date="2022-07-25T14:47:00Z">
        <w:del w:id="170" w:author="Elizabeth Kennett" w:date="2022-08-01T09:05:00Z">
          <w:r w:rsidR="00535E9D" w:rsidDel="007141AD">
            <w:delText>6</w:delText>
          </w:r>
        </w:del>
      </w:ins>
    </w:p>
    <w:p w14:paraId="7F130713" w14:textId="52C7F7FA" w:rsidR="009135F5" w:rsidRDefault="003B429B">
      <w:pPr>
        <w:numPr>
          <w:ilvl w:val="1"/>
          <w:numId w:val="4"/>
        </w:numPr>
        <w:spacing w:after="365"/>
        <w:ind w:right="19" w:hanging="629"/>
        <w:rPr>
          <w:ins w:id="171" w:author="Elizabeth Kennett" w:date="2022-08-02T17:35:00Z"/>
        </w:rPr>
      </w:pPr>
      <w:r>
        <w:t>This Agreement can only be varied or terminated according to the provisions of the Act.</w:t>
      </w:r>
    </w:p>
    <w:p w14:paraId="5C81176C" w14:textId="67FF948B" w:rsidR="009D66EF" w:rsidRDefault="009D66EF">
      <w:pPr>
        <w:numPr>
          <w:ilvl w:val="1"/>
          <w:numId w:val="4"/>
        </w:numPr>
        <w:spacing w:after="365"/>
        <w:ind w:right="19" w:hanging="629"/>
      </w:pPr>
      <w:ins w:id="172" w:author="Elizabeth Kennett" w:date="2022-08-02T17:35:00Z">
        <w:r>
          <w:t xml:space="preserve">The parties bound agree to commence </w:t>
        </w:r>
      </w:ins>
      <w:ins w:id="173" w:author="Elizabeth Kennett" w:date="2022-08-02T17:36:00Z">
        <w:r>
          <w:t>bargaining</w:t>
        </w:r>
      </w:ins>
      <w:ins w:id="174" w:author="Elizabeth Kennett" w:date="2022-08-02T17:35:00Z">
        <w:r>
          <w:t xml:space="preserve"> 6</w:t>
        </w:r>
      </w:ins>
      <w:ins w:id="175" w:author="Elizabeth Kennett" w:date="2022-08-02T17:36:00Z">
        <w:r>
          <w:t xml:space="preserve"> months before the nominal expiry date. </w:t>
        </w:r>
      </w:ins>
    </w:p>
    <w:p w14:paraId="18036348" w14:textId="77777777" w:rsidR="009135F5" w:rsidRDefault="003B429B">
      <w:pPr>
        <w:numPr>
          <w:ilvl w:val="0"/>
          <w:numId w:val="4"/>
        </w:numPr>
        <w:ind w:right="19" w:hanging="634"/>
      </w:pPr>
      <w:r>
        <w:t>Commitments</w:t>
      </w:r>
    </w:p>
    <w:p w14:paraId="550492E7" w14:textId="433D1DA4" w:rsidR="009135F5" w:rsidRDefault="003B429B">
      <w:pPr>
        <w:numPr>
          <w:ilvl w:val="1"/>
          <w:numId w:val="4"/>
        </w:numPr>
        <w:ind w:right="19" w:hanging="629"/>
      </w:pPr>
      <w:r>
        <w:rPr>
          <w:noProof/>
        </w:rPr>
        <mc:AlternateContent>
          <mc:Choice Requires="wpg">
            <w:drawing>
              <wp:anchor distT="0" distB="0" distL="114300" distR="114300" simplePos="0" relativeHeight="251621888" behindDoc="0" locked="0" layoutInCell="1" allowOverlap="1" wp14:anchorId="197C4D9A" wp14:editId="50B9DB05">
                <wp:simplePos x="0" y="0"/>
                <wp:positionH relativeFrom="page">
                  <wp:posOffset>1225296</wp:posOffset>
                </wp:positionH>
                <wp:positionV relativeFrom="page">
                  <wp:posOffset>9329541</wp:posOffset>
                </wp:positionV>
                <wp:extent cx="5041393" cy="12195"/>
                <wp:effectExtent l="0" t="0" r="0" b="0"/>
                <wp:wrapTopAndBottom/>
                <wp:docPr id="208489" name="Group 208489"/>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488" name="Shape 208488"/>
                        <wps:cNvSpPr/>
                        <wps:spPr>
                          <a:xfrm>
                            <a:off x="0" y="0"/>
                            <a:ext cx="5041393" cy="12195"/>
                          </a:xfrm>
                          <a:custGeom>
                            <a:avLst/>
                            <a:gdLst/>
                            <a:ahLst/>
                            <a:cxnLst/>
                            <a:rect l="0" t="0" r="0" b="0"/>
                            <a:pathLst>
                              <a:path w="5041393" h="12195">
                                <a:moveTo>
                                  <a:pt x="0" y="6098"/>
                                </a:moveTo>
                                <a:lnTo>
                                  <a:pt x="504139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348A768" id="Group 208489" o:spid="_x0000_s1026" style="position:absolute;margin-left:96.5pt;margin-top:734.6pt;width:396.95pt;height:.95pt;z-index:251621888;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">
                <v:shape id="Shape 208488"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" path="m,6098r5041393,e" filled="f" strokeweight=".33875mm">
                  <v:stroke miterlimit="1" joinstyle="miter"/>
                  <v:path arrowok="t" textboxrect="0,0,5041393,12195"/>
                </v:shape>
                <w10:wrap type="topAndBottom" anchorx="page" anchory="page"/>
              </v:group>
            </w:pict>
          </mc:Fallback>
        </mc:AlternateContent>
      </w:r>
      <w:r>
        <w:t xml:space="preserve">This Agreement is entered into on the understanding that it does not contravene any aspect of the Fair Work Act 2009, including the NES, and the Fair Work </w:t>
      </w:r>
      <w:r>
        <w:lastRenderedPageBreak/>
        <w:t xml:space="preserve">Regulations 2009. Where any term of this Agreement contravenes legislation, such terms </w:t>
      </w:r>
      <w:del w:id="176" w:author="Jenny Fraumano" w:date="2022-07-25T16:17:00Z">
        <w:r w:rsidDel="0073255D">
          <w:delText>shall</w:delText>
        </w:r>
      </w:del>
      <w:ins w:id="177" w:author="Jenny Fraumano" w:date="2022-07-25T16:17:00Z">
        <w:r w:rsidR="0073255D">
          <w:t>will</w:t>
        </w:r>
      </w:ins>
      <w:r>
        <w:t xml:space="preserve"> not apply. Where this Agreement is silent in whole or in part the relevant legislation </w:t>
      </w:r>
      <w:del w:id="178" w:author="Jenny Fraumano" w:date="2022-07-25T16:17:00Z">
        <w:r w:rsidDel="0073255D">
          <w:delText>shall</w:delText>
        </w:r>
      </w:del>
      <w:ins w:id="179" w:author="Jenny Fraumano" w:date="2022-07-25T16:17:00Z">
        <w:r w:rsidR="0073255D">
          <w:t>will</w:t>
        </w:r>
      </w:ins>
      <w:r>
        <w:t xml:space="preserve"> apply.</w:t>
      </w:r>
    </w:p>
    <w:p w14:paraId="2B848847" w14:textId="77777777" w:rsidR="009135F5" w:rsidRDefault="003B429B">
      <w:pPr>
        <w:numPr>
          <w:ilvl w:val="1"/>
          <w:numId w:val="4"/>
        </w:numPr>
        <w:ind w:right="19" w:hanging="629"/>
      </w:pPr>
      <w:r>
        <w:t>This Agreement will be read and interpreted in conjunction with the NES. Where there is inconsistency between this agreement and the NES, and the NES provides greater benefit, the NES provision will apply to the extent of the inconsistency.</w:t>
      </w:r>
    </w:p>
    <w:p w14:paraId="166CD5E6" w14:textId="77777777" w:rsidR="009135F5" w:rsidRDefault="003B429B">
      <w:pPr>
        <w:numPr>
          <w:ilvl w:val="1"/>
          <w:numId w:val="4"/>
        </w:numPr>
        <w:spacing w:after="357"/>
        <w:ind w:right="19" w:hanging="629"/>
      </w:pPr>
      <w:r>
        <w:t>The parties acknowledge that this Agreement settles all claims in relation to the terms and conditions of employment of employees to whom it applies and agree they will not pursue any further claims during the term of the Agreement.</w:t>
      </w:r>
    </w:p>
    <w:p w14:paraId="6856A4AE" w14:textId="77777777" w:rsidR="009135F5" w:rsidRDefault="003B429B">
      <w:pPr>
        <w:numPr>
          <w:ilvl w:val="0"/>
          <w:numId w:val="4"/>
        </w:numPr>
        <w:spacing w:after="237"/>
        <w:ind w:right="19" w:hanging="634"/>
      </w:pPr>
      <w:r>
        <w:t>Agreement Flexibility</w:t>
      </w:r>
    </w:p>
    <w:p w14:paraId="5EF89607" w14:textId="77777777" w:rsidR="009135F5" w:rsidRDefault="003B429B">
      <w:pPr>
        <w:numPr>
          <w:ilvl w:val="1"/>
          <w:numId w:val="4"/>
        </w:numPr>
        <w:spacing w:after="236"/>
        <w:ind w:right="19" w:hanging="629"/>
      </w:pPr>
      <w:r>
        <w:t>An employer and employee covered by this enterprise agreement may agree to make an individual flexibility arrangement to vary the effect of terms of the agreement if:</w:t>
      </w:r>
    </w:p>
    <w:p w14:paraId="01A07D30" w14:textId="77777777" w:rsidR="009135F5" w:rsidRDefault="003B429B">
      <w:pPr>
        <w:numPr>
          <w:ilvl w:val="2"/>
          <w:numId w:val="4"/>
        </w:numPr>
        <w:ind w:left="1320" w:right="19" w:hanging="629"/>
      </w:pPr>
      <w:r>
        <w:t>the agreement deals with 1 or more of the following matters:</w:t>
      </w:r>
    </w:p>
    <w:p w14:paraId="1361AA1A" w14:textId="304C0D17" w:rsidR="00D37C02" w:rsidRDefault="003B429B">
      <w:pPr>
        <w:pStyle w:val="ListParagraph"/>
        <w:numPr>
          <w:ilvl w:val="0"/>
          <w:numId w:val="59"/>
        </w:numPr>
        <w:tabs>
          <w:tab w:val="clear" w:pos="720"/>
          <w:tab w:val="num" w:pos="1134"/>
        </w:tabs>
        <w:spacing w:line="456" w:lineRule="auto"/>
        <w:ind w:left="1985" w:right="1354" w:hanging="567"/>
        <w:rPr>
          <w:ins w:id="180" w:author="Jenny Fraumano" w:date="2022-07-22T16:17:00Z"/>
        </w:rPr>
        <w:pPrChange w:id="181" w:author="Jenny Fraumano" w:date="2022-07-22T16:17:00Z">
          <w:pPr>
            <w:spacing w:line="456" w:lineRule="auto"/>
            <w:ind w:left="1315" w:right="1354"/>
          </w:pPr>
        </w:pPrChange>
      </w:pPr>
      <w:r>
        <w:t xml:space="preserve">arrangements about when work is performed; </w:t>
      </w:r>
    </w:p>
    <w:p w14:paraId="04EF4A78" w14:textId="185937E3" w:rsidR="009135F5" w:rsidRDefault="003B429B">
      <w:pPr>
        <w:pStyle w:val="ListParagraph"/>
        <w:spacing w:line="456" w:lineRule="auto"/>
        <w:ind w:left="1418" w:right="1354" w:firstLine="0"/>
        <w:pPrChange w:id="182" w:author="Jenny Fraumano" w:date="2022-07-22T16:18:00Z">
          <w:pPr>
            <w:spacing w:line="456" w:lineRule="auto"/>
            <w:ind w:left="1315" w:right="1354"/>
          </w:pPr>
        </w:pPrChange>
      </w:pPr>
      <w:r>
        <w:rPr>
          <w:noProof/>
        </w:rPr>
        <w:drawing>
          <wp:inline distT="0" distB="0" distL="0" distR="0" wp14:anchorId="43F995B1" wp14:editId="58F082F0">
            <wp:extent cx="131064" cy="115857"/>
            <wp:effectExtent l="0" t="0" r="0" b="0"/>
            <wp:docPr id="208484" name="Picture 208484"/>
            <wp:cNvGraphicFramePr/>
            <a:graphic xmlns:a="http://schemas.openxmlformats.org/drawingml/2006/main">
              <a:graphicData uri="http://schemas.openxmlformats.org/drawingml/2006/picture">
                <pic:pic xmlns:pic="http://schemas.openxmlformats.org/drawingml/2006/picture">
                  <pic:nvPicPr>
                    <pic:cNvPr id="208484" name="Picture 208484"/>
                    <pic:cNvPicPr/>
                  </pic:nvPicPr>
                  <pic:blipFill>
                    <a:blip r:embed="rId24"/>
                    <a:stretch>
                      <a:fillRect/>
                    </a:stretch>
                  </pic:blipFill>
                  <pic:spPr>
                    <a:xfrm>
                      <a:off x="0" y="0"/>
                      <a:ext cx="131064" cy="115857"/>
                    </a:xfrm>
                    <a:prstGeom prst="rect">
                      <a:avLst/>
                    </a:prstGeom>
                  </pic:spPr>
                </pic:pic>
              </a:graphicData>
            </a:graphic>
          </wp:inline>
        </w:drawing>
      </w:r>
      <w:ins w:id="183" w:author="Jenny Fraumano" w:date="2022-07-22T16:18:00Z">
        <w:r w:rsidR="00D37C02">
          <w:t xml:space="preserve"> </w:t>
        </w:r>
      </w:ins>
      <w:r>
        <w:t>overtime rates;</w:t>
      </w:r>
    </w:p>
    <w:p w14:paraId="6B08A1A1" w14:textId="77777777" w:rsidR="009135F5" w:rsidRDefault="003B429B">
      <w:pPr>
        <w:numPr>
          <w:ilvl w:val="3"/>
          <w:numId w:val="4"/>
        </w:numPr>
        <w:spacing w:after="233"/>
        <w:ind w:right="2263"/>
      </w:pPr>
      <w:r>
        <w:t>penalty rates;</w:t>
      </w:r>
    </w:p>
    <w:p w14:paraId="6D322D73" w14:textId="77777777" w:rsidR="008C3F78" w:rsidRDefault="003B429B">
      <w:pPr>
        <w:numPr>
          <w:ilvl w:val="3"/>
          <w:numId w:val="4"/>
        </w:numPr>
        <w:spacing w:after="2" w:line="449" w:lineRule="auto"/>
        <w:ind w:right="2263"/>
        <w:rPr>
          <w:ins w:id="184" w:author="Jenny Fraumano" w:date="2022-07-25T16:23:00Z"/>
        </w:rPr>
      </w:pPr>
      <w:r>
        <w:t xml:space="preserve">allowances; </w:t>
      </w:r>
    </w:p>
    <w:p w14:paraId="452D8020" w14:textId="64D0C3D1" w:rsidR="009135F5" w:rsidRDefault="003B429B">
      <w:pPr>
        <w:numPr>
          <w:ilvl w:val="3"/>
          <w:numId w:val="4"/>
        </w:numPr>
        <w:spacing w:after="2" w:line="449" w:lineRule="auto"/>
        <w:ind w:right="2263"/>
      </w:pPr>
      <w:del w:id="185" w:author="Jenny Fraumano" w:date="2022-07-25T16:24:00Z">
        <w:r w:rsidDel="008C3F78">
          <w:rPr>
            <w:noProof/>
          </w:rPr>
          <w:drawing>
            <wp:inline distT="0" distB="0" distL="0" distR="0" wp14:anchorId="1DDC10A6" wp14:editId="1E777385">
              <wp:extent cx="121920" cy="115857"/>
              <wp:effectExtent l="0" t="0" r="0" b="0"/>
              <wp:docPr id="208498" name="Picture 208498"/>
              <wp:cNvGraphicFramePr/>
              <a:graphic xmlns:a="http://schemas.openxmlformats.org/drawingml/2006/main">
                <a:graphicData uri="http://schemas.openxmlformats.org/drawingml/2006/picture">
                  <pic:pic xmlns:pic="http://schemas.openxmlformats.org/drawingml/2006/picture">
                    <pic:nvPicPr>
                      <pic:cNvPr id="208498" name="Picture 208498"/>
                      <pic:cNvPicPr/>
                    </pic:nvPicPr>
                    <pic:blipFill>
                      <a:blip r:embed="rId25"/>
                      <a:stretch>
                        <a:fillRect/>
                      </a:stretch>
                    </pic:blipFill>
                    <pic:spPr>
                      <a:xfrm>
                        <a:off x="0" y="0"/>
                        <a:ext cx="121920" cy="115857"/>
                      </a:xfrm>
                      <a:prstGeom prst="rect">
                        <a:avLst/>
                      </a:prstGeom>
                    </pic:spPr>
                  </pic:pic>
                </a:graphicData>
              </a:graphic>
            </wp:inline>
          </w:drawing>
        </w:r>
      </w:del>
      <w:r>
        <w:t>leave loading; and</w:t>
      </w:r>
    </w:p>
    <w:p w14:paraId="7D993618" w14:textId="49A80815" w:rsidR="009135F5" w:rsidRDefault="003B429B">
      <w:pPr>
        <w:ind w:left="1315" w:right="19" w:hanging="624"/>
      </w:pPr>
      <w:r>
        <w:rPr>
          <w:noProof/>
        </w:rPr>
        <w:drawing>
          <wp:inline distT="0" distB="0" distL="0" distR="0" wp14:anchorId="6797662B" wp14:editId="363769F2">
            <wp:extent cx="134112" cy="118906"/>
            <wp:effectExtent l="0" t="0" r="0" b="0"/>
            <wp:docPr id="208500" name="Picture 208500"/>
            <wp:cNvGraphicFramePr/>
            <a:graphic xmlns:a="http://schemas.openxmlformats.org/drawingml/2006/main">
              <a:graphicData uri="http://schemas.openxmlformats.org/drawingml/2006/picture">
                <pic:pic xmlns:pic="http://schemas.openxmlformats.org/drawingml/2006/picture">
                  <pic:nvPicPr>
                    <pic:cNvPr id="208500" name="Picture 208500"/>
                    <pic:cNvPicPr/>
                  </pic:nvPicPr>
                  <pic:blipFill>
                    <a:blip r:embed="rId26"/>
                    <a:stretch>
                      <a:fillRect/>
                    </a:stretch>
                  </pic:blipFill>
                  <pic:spPr>
                    <a:xfrm>
                      <a:off x="0" y="0"/>
                      <a:ext cx="134112" cy="118906"/>
                    </a:xfrm>
                    <a:prstGeom prst="rect">
                      <a:avLst/>
                    </a:prstGeom>
                  </pic:spPr>
                </pic:pic>
              </a:graphicData>
            </a:graphic>
          </wp:inline>
        </w:drawing>
      </w:r>
      <w:ins w:id="186" w:author="Jenny Fraumano" w:date="2022-07-20T15:54:00Z">
        <w:r w:rsidR="00387600">
          <w:t xml:space="preserve">      </w:t>
        </w:r>
      </w:ins>
      <w:r>
        <w:t>the arrangement meets the genuine needs of the employer and employee in relation to 1 or more of the matters mentioned in paragraph (a); and</w:t>
      </w:r>
    </w:p>
    <w:p w14:paraId="79BD3B30" w14:textId="488BFF6D" w:rsidR="009135F5" w:rsidRDefault="003B429B">
      <w:pPr>
        <w:tabs>
          <w:tab w:val="center" w:pos="799"/>
          <w:tab w:val="center" w:pos="4394"/>
        </w:tabs>
        <w:ind w:left="0" w:firstLine="0"/>
        <w:jc w:val="left"/>
      </w:pPr>
      <w:r>
        <w:tab/>
        <w:t>(c)</w:t>
      </w:r>
      <w:r>
        <w:tab/>
      </w:r>
      <w:proofErr w:type="spellStart"/>
      <w:r>
        <w:t>the</w:t>
      </w:r>
      <w:del w:id="187" w:author="Elizabeth Kennett" w:date="2022-08-10T09:23:00Z">
        <w:r w:rsidDel="00C50505">
          <w:delText xml:space="preserve"> arra</w:delText>
        </w:r>
      </w:del>
      <w:r>
        <w:t>ngement</w:t>
      </w:r>
      <w:proofErr w:type="spellEnd"/>
      <w:r>
        <w:t xml:space="preserve"> is genuinely agreed to by the employer and employee.</w:t>
      </w:r>
    </w:p>
    <w:p w14:paraId="6B94A608" w14:textId="77777777" w:rsidR="009135F5" w:rsidRDefault="003B429B">
      <w:pPr>
        <w:numPr>
          <w:ilvl w:val="2"/>
          <w:numId w:val="21"/>
        </w:numPr>
        <w:ind w:right="19"/>
        <w:pPrChange w:id="188" w:author="Elizabeth Kennett" w:date="2022-08-10T09:23:00Z">
          <w:pPr>
            <w:numPr>
              <w:ilvl w:val="1"/>
              <w:numId w:val="4"/>
            </w:numPr>
            <w:ind w:left="691" w:right="19" w:hanging="629"/>
          </w:pPr>
        </w:pPrChange>
      </w:pPr>
      <w:r>
        <w:t>The employer must ensure that the terms of the individual flexibility arrangement:</w:t>
      </w:r>
    </w:p>
    <w:p w14:paraId="3A0B0484" w14:textId="483695B5" w:rsidR="00AC2D37" w:rsidRDefault="003B429B">
      <w:pPr>
        <w:pStyle w:val="ListParagraph"/>
        <w:numPr>
          <w:ilvl w:val="0"/>
          <w:numId w:val="35"/>
        </w:numPr>
        <w:tabs>
          <w:tab w:val="left" w:pos="567"/>
        </w:tabs>
        <w:spacing w:after="0" w:line="439" w:lineRule="auto"/>
        <w:ind w:right="19" w:hanging="11"/>
        <w:rPr>
          <w:ins w:id="189" w:author="Jenny Fraumano" w:date="2022-07-20T15:54:00Z"/>
        </w:rPr>
        <w:pPrChange w:id="190" w:author="Jenny Fraumano" w:date="2022-07-20T15:56:00Z">
          <w:pPr>
            <w:spacing w:after="0" w:line="439" w:lineRule="auto"/>
            <w:ind w:left="758" w:right="19" w:hanging="67"/>
          </w:pPr>
        </w:pPrChange>
      </w:pPr>
      <w:r>
        <w:t>are about permitted matters under section 172 of the Fair Work Act 2009; and</w:t>
      </w:r>
    </w:p>
    <w:p w14:paraId="40B27C04" w14:textId="6FEB61FC" w:rsidR="009135F5" w:rsidRDefault="003B429B">
      <w:pPr>
        <w:pStyle w:val="ListParagraph"/>
        <w:numPr>
          <w:ilvl w:val="0"/>
          <w:numId w:val="35"/>
        </w:numPr>
        <w:spacing w:after="0" w:line="439" w:lineRule="auto"/>
        <w:ind w:right="19" w:hanging="11"/>
        <w:pPrChange w:id="191" w:author="Jenny Fraumano" w:date="2022-07-20T15:56:00Z">
          <w:pPr>
            <w:spacing w:after="0" w:line="439" w:lineRule="auto"/>
            <w:ind w:left="758" w:right="19" w:hanging="67"/>
          </w:pPr>
        </w:pPrChange>
      </w:pPr>
      <w:del w:id="192" w:author="Jenny Fraumano" w:date="2022-07-20T15:54:00Z">
        <w:r w:rsidDel="00AC2D37">
          <w:delText xml:space="preserve"> </w:delText>
        </w:r>
      </w:del>
      <w:del w:id="193" w:author="Jenny Fraumano" w:date="2022-07-20T15:57:00Z">
        <w:r w:rsidDel="00FA760C">
          <w:rPr>
            <w:noProof/>
          </w:rPr>
          <w:drawing>
            <wp:inline distT="0" distB="0" distL="0" distR="0" wp14:anchorId="3CFD1784" wp14:editId="2A1DECE7">
              <wp:extent cx="90487" cy="45719"/>
              <wp:effectExtent l="0" t="0" r="5080" b="0"/>
              <wp:docPr id="19275" name="Picture 19275"/>
              <wp:cNvGraphicFramePr/>
              <a:graphic xmlns:a="http://schemas.openxmlformats.org/drawingml/2006/main">
                <a:graphicData uri="http://schemas.openxmlformats.org/drawingml/2006/picture">
                  <pic:pic xmlns:pic="http://schemas.openxmlformats.org/drawingml/2006/picture">
                    <pic:nvPicPr>
                      <pic:cNvPr id="19275" name="Picture 19275"/>
                      <pic:cNvPicPr/>
                    </pic:nvPicPr>
                    <pic:blipFill>
                      <a:blip r:embed="rId27"/>
                      <a:stretch>
                        <a:fillRect/>
                      </a:stretch>
                    </pic:blipFill>
                    <pic:spPr>
                      <a:xfrm flipH="1">
                        <a:off x="0" y="0"/>
                        <a:ext cx="102752" cy="51916"/>
                      </a:xfrm>
                      <a:prstGeom prst="rect">
                        <a:avLst/>
                      </a:prstGeom>
                    </pic:spPr>
                  </pic:pic>
                </a:graphicData>
              </a:graphic>
            </wp:inline>
          </w:drawing>
        </w:r>
      </w:del>
      <w:r>
        <w:t>are not unlawful terms under section 194 of the Fair Work Act 2009; and</w:t>
      </w:r>
    </w:p>
    <w:p w14:paraId="1A4C69B7" w14:textId="5BC325A7" w:rsidR="009135F5" w:rsidRDefault="003B429B">
      <w:pPr>
        <w:spacing w:after="232"/>
        <w:ind w:left="1320" w:right="19" w:hanging="629"/>
      </w:pPr>
      <w:r>
        <w:t>(c)</w:t>
      </w:r>
      <w:r>
        <w:tab/>
      </w:r>
      <w:proofErr w:type="spellStart"/>
      <w:r>
        <w:t>resu</w:t>
      </w:r>
      <w:del w:id="194" w:author="Elizabeth Kennett" w:date="2022-08-10T09:23:00Z">
        <w:r w:rsidDel="00C50505">
          <w:delText xml:space="preserve">lt </w:delText>
        </w:r>
      </w:del>
      <w:ins w:id="195" w:author="Elizabeth Kennett" w:date="2022-08-10T09:23:00Z">
        <w:r w:rsidR="00C50505">
          <w:t>I</w:t>
        </w:r>
      </w:ins>
      <w:r>
        <w:t>in</w:t>
      </w:r>
      <w:proofErr w:type="spellEnd"/>
      <w:r>
        <w:t xml:space="preserve"> the employee being better off overall than the employee would be if no arrangement was made.</w:t>
      </w:r>
    </w:p>
    <w:p w14:paraId="0080572B" w14:textId="77777777" w:rsidR="009135F5" w:rsidRDefault="003B429B">
      <w:pPr>
        <w:numPr>
          <w:ilvl w:val="2"/>
          <w:numId w:val="21"/>
        </w:numPr>
        <w:ind w:right="19"/>
        <w:pPrChange w:id="196" w:author="Elizabeth Kennett" w:date="2022-08-10T09:23:00Z">
          <w:pPr>
            <w:numPr>
              <w:ilvl w:val="1"/>
              <w:numId w:val="4"/>
            </w:numPr>
            <w:ind w:left="691" w:right="19" w:hanging="629"/>
          </w:pPr>
        </w:pPrChange>
      </w:pPr>
      <w:r>
        <w:lastRenderedPageBreak/>
        <w:t>The employer must ensure that the individual flexibility arrangement:</w:t>
      </w:r>
    </w:p>
    <w:p w14:paraId="569CBD40" w14:textId="702D5B0A" w:rsidR="009135F5" w:rsidRDefault="003B429B">
      <w:pPr>
        <w:tabs>
          <w:tab w:val="left" w:pos="709"/>
        </w:tabs>
        <w:ind w:left="691" w:right="19"/>
        <w:pPrChange w:id="197" w:author="Jenny Fraumano" w:date="2022-07-20T15:59:00Z">
          <w:pPr>
            <w:ind w:left="691" w:right="19"/>
          </w:pPr>
        </w:pPrChange>
      </w:pPr>
      <w:r>
        <w:rPr>
          <w:noProof/>
        </w:rPr>
        <w:drawing>
          <wp:inline distT="0" distB="0" distL="0" distR="0" wp14:anchorId="3061EEAA" wp14:editId="380DC6C0">
            <wp:extent cx="131064" cy="118906"/>
            <wp:effectExtent l="0" t="0" r="0" b="0"/>
            <wp:docPr id="208504" name="Picture 208504"/>
            <wp:cNvGraphicFramePr/>
            <a:graphic xmlns:a="http://schemas.openxmlformats.org/drawingml/2006/main">
              <a:graphicData uri="http://schemas.openxmlformats.org/drawingml/2006/picture">
                <pic:pic xmlns:pic="http://schemas.openxmlformats.org/drawingml/2006/picture">
                  <pic:nvPicPr>
                    <pic:cNvPr id="208504" name="Picture 208504"/>
                    <pic:cNvPicPr/>
                  </pic:nvPicPr>
                  <pic:blipFill>
                    <a:blip r:embed="rId28"/>
                    <a:stretch>
                      <a:fillRect/>
                    </a:stretch>
                  </pic:blipFill>
                  <pic:spPr>
                    <a:xfrm>
                      <a:off x="0" y="0"/>
                      <a:ext cx="131064" cy="118906"/>
                    </a:xfrm>
                    <a:prstGeom prst="rect">
                      <a:avLst/>
                    </a:prstGeom>
                  </pic:spPr>
                </pic:pic>
              </a:graphicData>
            </a:graphic>
          </wp:inline>
        </w:drawing>
      </w:r>
      <w:ins w:id="198" w:author="Jenny Fraumano" w:date="2022-07-20T15:57:00Z">
        <w:r w:rsidR="00FA760C">
          <w:t xml:space="preserve">        </w:t>
        </w:r>
      </w:ins>
      <w:r>
        <w:t>is in writing; and</w:t>
      </w:r>
    </w:p>
    <w:p w14:paraId="561515AB" w14:textId="688853E7" w:rsidR="009135F5" w:rsidRDefault="003B429B">
      <w:pPr>
        <w:tabs>
          <w:tab w:val="left" w:pos="709"/>
          <w:tab w:val="center" w:pos="797"/>
          <w:tab w:val="center" w:pos="3653"/>
        </w:tabs>
        <w:ind w:left="0"/>
        <w:jc w:val="left"/>
        <w:pPrChange w:id="199" w:author="Jenny Fraumano" w:date="2022-07-20T15:59:00Z">
          <w:pPr>
            <w:tabs>
              <w:tab w:val="center" w:pos="797"/>
              <w:tab w:val="center" w:pos="3653"/>
            </w:tabs>
            <w:ind w:left="0" w:firstLine="0"/>
            <w:jc w:val="left"/>
          </w:pPr>
        </w:pPrChange>
      </w:pPr>
      <w:r>
        <w:rPr>
          <w:noProof/>
        </w:rPr>
        <mc:AlternateContent>
          <mc:Choice Requires="wpg">
            <w:drawing>
              <wp:anchor distT="0" distB="0" distL="114300" distR="114300" simplePos="0" relativeHeight="251609600" behindDoc="0" locked="0" layoutInCell="1" allowOverlap="1" wp14:anchorId="038E892C" wp14:editId="0E311329">
                <wp:simplePos x="0" y="0"/>
                <wp:positionH relativeFrom="page">
                  <wp:posOffset>1237488</wp:posOffset>
                </wp:positionH>
                <wp:positionV relativeFrom="page">
                  <wp:posOffset>1262232</wp:posOffset>
                </wp:positionV>
                <wp:extent cx="5059681" cy="12195"/>
                <wp:effectExtent l="0" t="0" r="0" b="0"/>
                <wp:wrapTopAndBottom/>
                <wp:docPr id="208515" name="Group 208515"/>
                <wp:cNvGraphicFramePr/>
                <a:graphic xmlns:a="http://schemas.openxmlformats.org/drawingml/2006/main">
                  <a:graphicData uri="http://schemas.microsoft.com/office/word/2010/wordprocessingGroup">
                    <wpg:wgp>
                      <wpg:cNvGrpSpPr/>
                      <wpg:grpSpPr>
                        <a:xfrm>
                          <a:off x="0" y="0"/>
                          <a:ext cx="5059681" cy="12195"/>
                          <a:chOff x="0" y="0"/>
                          <a:chExt cx="5059681" cy="12195"/>
                        </a:xfrm>
                      </wpg:grpSpPr>
                      <wps:wsp>
                        <wps:cNvPr id="208514" name="Shape 208514"/>
                        <wps:cNvSpPr/>
                        <wps:spPr>
                          <a:xfrm>
                            <a:off x="0" y="0"/>
                            <a:ext cx="5059681" cy="12195"/>
                          </a:xfrm>
                          <a:custGeom>
                            <a:avLst/>
                            <a:gdLst/>
                            <a:ahLst/>
                            <a:cxnLst/>
                            <a:rect l="0" t="0" r="0" b="0"/>
                            <a:pathLst>
                              <a:path w="5059681" h="12195">
                                <a:moveTo>
                                  <a:pt x="0" y="6098"/>
                                </a:moveTo>
                                <a:lnTo>
                                  <a:pt x="505968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6E2A0C4" id="Group 208515" o:spid="_x0000_s1026" style="position:absolute;margin-left:97.45pt;margin-top:99.4pt;width:398.4pt;height:.95pt;z-index:251609600;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">
                <v:shape id="Shape 208514" o:spid="_x0000_s1027" style="position:absolute;width:50596;height:121;visibility:visible;mso-wrap-style:square;v-text-anchor:top" coordsize="505968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" path="m,6098r5059681,e" filled="f" strokeweight=".33875mm">
                  <v:stroke miterlimit="1" joinstyle="miter"/>
                  <v:path arrowok="t" textboxrect="0,0,5059681,12195"/>
                </v:shape>
                <w10:wrap type="topAndBottom" anchorx="page" anchory="page"/>
              </v:group>
            </w:pict>
          </mc:Fallback>
        </mc:AlternateContent>
      </w:r>
      <w:r>
        <w:rPr>
          <w:noProof/>
        </w:rPr>
        <mc:AlternateContent>
          <mc:Choice Requires="wpg">
            <w:drawing>
              <wp:anchor distT="0" distB="0" distL="114300" distR="114300" simplePos="0" relativeHeight="251611648" behindDoc="0" locked="0" layoutInCell="1" allowOverlap="1" wp14:anchorId="0BB8CBE3" wp14:editId="4B727B96">
                <wp:simplePos x="0" y="0"/>
                <wp:positionH relativeFrom="page">
                  <wp:posOffset>1219200</wp:posOffset>
                </wp:positionH>
                <wp:positionV relativeFrom="page">
                  <wp:posOffset>9335639</wp:posOffset>
                </wp:positionV>
                <wp:extent cx="5041393" cy="12195"/>
                <wp:effectExtent l="0" t="0" r="0" b="0"/>
                <wp:wrapTopAndBottom/>
                <wp:docPr id="208517" name="Group 208517"/>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516" name="Shape 208516"/>
                        <wps:cNvSpPr/>
                        <wps:spPr>
                          <a:xfrm>
                            <a:off x="0" y="0"/>
                            <a:ext cx="5041393" cy="12195"/>
                          </a:xfrm>
                          <a:custGeom>
                            <a:avLst/>
                            <a:gdLst/>
                            <a:ahLst/>
                            <a:cxnLst/>
                            <a:rect l="0" t="0" r="0" b="0"/>
                            <a:pathLst>
                              <a:path w="5041393" h="12195">
                                <a:moveTo>
                                  <a:pt x="0" y="6097"/>
                                </a:moveTo>
                                <a:lnTo>
                                  <a:pt x="5041393"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67F717D" id="Group 208517" o:spid="_x0000_s1026" style="position:absolute;margin-left:96pt;margin-top:735.1pt;width:396.95pt;height:.95pt;z-index:251611648;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">
                <v:shape id="Shape 208516"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" path="m,6097r5041393,e" filled="f" strokeweight=".33875mm">
                  <v:stroke miterlimit="1" joinstyle="miter"/>
                  <v:path arrowok="t" textboxrect="0,0,5041393,12195"/>
                </v:shape>
                <w10:wrap type="topAndBottom" anchorx="page" anchory="page"/>
              </v:group>
            </w:pict>
          </mc:Fallback>
        </mc:AlternateContent>
      </w:r>
      <w:r>
        <w:tab/>
        <w:t>(b)</w:t>
      </w:r>
      <w:r>
        <w:tab/>
      </w:r>
      <w:del w:id="200" w:author="Elizabeth Kennett" w:date="2022-08-10T09:23:00Z">
        <w:r w:rsidDel="00C50505">
          <w:delText>inclu</w:delText>
        </w:r>
      </w:del>
      <w:r>
        <w:t>des the name of the employer and employee; and</w:t>
      </w:r>
    </w:p>
    <w:p w14:paraId="01ED2920" w14:textId="0E52897F" w:rsidR="009135F5" w:rsidRDefault="003B429B">
      <w:pPr>
        <w:pStyle w:val="ListParagraph"/>
        <w:numPr>
          <w:ilvl w:val="2"/>
          <w:numId w:val="21"/>
        </w:numPr>
        <w:tabs>
          <w:tab w:val="left" w:pos="709"/>
        </w:tabs>
        <w:ind w:right="19"/>
        <w:pPrChange w:id="201" w:author="Elizabeth Kennett" w:date="2022-08-10T09:23:00Z">
          <w:pPr>
            <w:ind w:left="1310" w:right="19" w:hanging="619"/>
          </w:pPr>
        </w:pPrChange>
      </w:pPr>
      <w:r>
        <w:rPr>
          <w:noProof/>
        </w:rPr>
        <w:drawing>
          <wp:inline distT="0" distB="0" distL="0" distR="0" wp14:anchorId="01FC0535" wp14:editId="3C608251">
            <wp:extent cx="118872" cy="118906"/>
            <wp:effectExtent l="0" t="0" r="0" b="0"/>
            <wp:docPr id="208506" name="Picture 208506"/>
            <wp:cNvGraphicFramePr/>
            <a:graphic xmlns:a="http://schemas.openxmlformats.org/drawingml/2006/main">
              <a:graphicData uri="http://schemas.openxmlformats.org/drawingml/2006/picture">
                <pic:pic xmlns:pic="http://schemas.openxmlformats.org/drawingml/2006/picture">
                  <pic:nvPicPr>
                    <pic:cNvPr id="208506" name="Picture 208506"/>
                    <pic:cNvPicPr/>
                  </pic:nvPicPr>
                  <pic:blipFill>
                    <a:blip r:embed="rId29"/>
                    <a:stretch>
                      <a:fillRect/>
                    </a:stretch>
                  </pic:blipFill>
                  <pic:spPr>
                    <a:xfrm>
                      <a:off x="0" y="0"/>
                      <a:ext cx="118872" cy="118906"/>
                    </a:xfrm>
                    <a:prstGeom prst="rect">
                      <a:avLst/>
                    </a:prstGeom>
                  </pic:spPr>
                </pic:pic>
              </a:graphicData>
            </a:graphic>
          </wp:inline>
        </w:drawing>
      </w:r>
      <w:ins w:id="202" w:author="Jenny Fraumano" w:date="2022-07-20T15:57:00Z">
        <w:r w:rsidR="004C1950">
          <w:t xml:space="preserve">       </w:t>
        </w:r>
      </w:ins>
      <w:r>
        <w:t>is signed by the employer and employee and if the employee is under 18 years of age, signed by a parent or guardian of the employee; and</w:t>
      </w:r>
    </w:p>
    <w:p w14:paraId="024F689A" w14:textId="505A70B6" w:rsidR="009135F5" w:rsidRDefault="003B429B">
      <w:pPr>
        <w:tabs>
          <w:tab w:val="left" w:pos="709"/>
          <w:tab w:val="center" w:pos="794"/>
          <w:tab w:val="center" w:pos="2105"/>
        </w:tabs>
        <w:ind w:left="0"/>
        <w:jc w:val="left"/>
        <w:pPrChange w:id="203" w:author="Jenny Fraumano" w:date="2022-07-20T15:59:00Z">
          <w:pPr>
            <w:tabs>
              <w:tab w:val="center" w:pos="794"/>
              <w:tab w:val="center" w:pos="2105"/>
            </w:tabs>
            <w:ind w:left="0" w:firstLine="0"/>
            <w:jc w:val="left"/>
          </w:pPr>
        </w:pPrChange>
      </w:pPr>
      <w:r>
        <w:tab/>
        <w:t>(d)</w:t>
      </w:r>
      <w:r>
        <w:tab/>
      </w:r>
      <w:del w:id="204" w:author="Elizabeth Kennett" w:date="2022-08-10T09:23:00Z">
        <w:r w:rsidDel="00C50505">
          <w:delText>inclu</w:delText>
        </w:r>
      </w:del>
      <w:r>
        <w:t>des details of:</w:t>
      </w:r>
    </w:p>
    <w:p w14:paraId="1325849E" w14:textId="1F0373A8" w:rsidR="004C1950" w:rsidRDefault="003B429B">
      <w:pPr>
        <w:pStyle w:val="ListParagraph"/>
        <w:numPr>
          <w:ilvl w:val="2"/>
          <w:numId w:val="21"/>
        </w:numPr>
        <w:spacing w:after="117" w:line="354" w:lineRule="auto"/>
        <w:ind w:right="19"/>
        <w:rPr>
          <w:ins w:id="205" w:author="Jenny Fraumano" w:date="2022-07-20T15:58:00Z"/>
        </w:rPr>
        <w:pPrChange w:id="206" w:author="Elizabeth Kennett" w:date="2022-08-10T09:23:00Z">
          <w:pPr>
            <w:spacing w:after="117" w:line="354" w:lineRule="auto"/>
            <w:ind w:left="1315" w:right="19"/>
          </w:pPr>
        </w:pPrChange>
      </w:pPr>
      <w:r>
        <w:t>the terms of the enterprise agreement that will be varied by the arrangement; and</w:t>
      </w:r>
    </w:p>
    <w:p w14:paraId="3B6C835C" w14:textId="479BAFAA" w:rsidR="009135F5" w:rsidRDefault="003B429B">
      <w:pPr>
        <w:pStyle w:val="ListParagraph"/>
        <w:spacing w:after="117" w:line="354" w:lineRule="auto"/>
        <w:ind w:left="993" w:right="19" w:firstLine="0"/>
        <w:pPrChange w:id="207" w:author="Jenny Fraumano" w:date="2022-07-25T16:26:00Z">
          <w:pPr>
            <w:spacing w:after="117" w:line="354" w:lineRule="auto"/>
            <w:ind w:left="1315" w:right="19"/>
          </w:pPr>
        </w:pPrChange>
      </w:pPr>
      <w:del w:id="208" w:author="Jenny Fraumano" w:date="2022-07-20T16:01:00Z">
        <w:r w:rsidDel="00766069">
          <w:delText xml:space="preserve"> </w:delText>
        </w:r>
      </w:del>
      <w:r>
        <w:rPr>
          <w:noProof/>
        </w:rPr>
        <w:drawing>
          <wp:inline distT="0" distB="0" distL="0" distR="0" wp14:anchorId="5AB1BA9D" wp14:editId="6F50FBCA">
            <wp:extent cx="128016" cy="121955"/>
            <wp:effectExtent l="0" t="0" r="0" b="0"/>
            <wp:docPr id="208510" name="Picture 208510"/>
            <wp:cNvGraphicFramePr/>
            <a:graphic xmlns:a="http://schemas.openxmlformats.org/drawingml/2006/main">
              <a:graphicData uri="http://schemas.openxmlformats.org/drawingml/2006/picture">
                <pic:pic xmlns:pic="http://schemas.openxmlformats.org/drawingml/2006/picture">
                  <pic:nvPicPr>
                    <pic:cNvPr id="208510" name="Picture 208510"/>
                    <pic:cNvPicPr/>
                  </pic:nvPicPr>
                  <pic:blipFill>
                    <a:blip r:embed="rId30"/>
                    <a:stretch>
                      <a:fillRect/>
                    </a:stretch>
                  </pic:blipFill>
                  <pic:spPr>
                    <a:xfrm>
                      <a:off x="0" y="0"/>
                      <a:ext cx="128016" cy="121955"/>
                    </a:xfrm>
                    <a:prstGeom prst="rect">
                      <a:avLst/>
                    </a:prstGeom>
                  </pic:spPr>
                </pic:pic>
              </a:graphicData>
            </a:graphic>
          </wp:inline>
        </w:drawing>
      </w:r>
      <w:ins w:id="209" w:author="Jenny Fraumano" w:date="2022-07-20T16:01:00Z">
        <w:r w:rsidR="00766069">
          <w:t xml:space="preserve">     </w:t>
        </w:r>
      </w:ins>
      <w:r>
        <w:t>how the arrangement will vary the effect of the terms; and</w:t>
      </w:r>
    </w:p>
    <w:p w14:paraId="4CF83FBA" w14:textId="5B891F39" w:rsidR="009135F5" w:rsidRDefault="003B429B">
      <w:pPr>
        <w:spacing w:after="163" w:line="317" w:lineRule="auto"/>
        <w:ind w:left="691" w:right="86" w:firstLine="638"/>
      </w:pPr>
      <w:r>
        <w:t>(iii)</w:t>
      </w:r>
      <w:del w:id="210" w:author="Elizabeth Kennett" w:date="2022-08-10T09:23:00Z">
        <w:r w:rsidDel="00C50505">
          <w:delText xml:space="preserve"> how t</w:delText>
        </w:r>
      </w:del>
      <w:proofErr w:type="gramStart"/>
      <w:r>
        <w:t>he</w:t>
      </w:r>
      <w:proofErr w:type="gramEnd"/>
      <w:r>
        <w:t xml:space="preserve"> employee will be better off overall in relation to the terms and conditions of his or her employment as a result of the arrangement; and </w:t>
      </w:r>
      <w:r>
        <w:rPr>
          <w:noProof/>
        </w:rPr>
        <w:drawing>
          <wp:inline distT="0" distB="0" distL="0" distR="0" wp14:anchorId="10D85DA9" wp14:editId="578DD7D0">
            <wp:extent cx="134112" cy="118907"/>
            <wp:effectExtent l="0" t="0" r="0" b="0"/>
            <wp:docPr id="208512" name="Picture 208512"/>
            <wp:cNvGraphicFramePr/>
            <a:graphic xmlns:a="http://schemas.openxmlformats.org/drawingml/2006/main">
              <a:graphicData uri="http://schemas.openxmlformats.org/drawingml/2006/picture">
                <pic:pic xmlns:pic="http://schemas.openxmlformats.org/drawingml/2006/picture">
                  <pic:nvPicPr>
                    <pic:cNvPr id="208512" name="Picture 208512"/>
                    <pic:cNvPicPr/>
                  </pic:nvPicPr>
                  <pic:blipFill>
                    <a:blip r:embed="rId31"/>
                    <a:stretch>
                      <a:fillRect/>
                    </a:stretch>
                  </pic:blipFill>
                  <pic:spPr>
                    <a:xfrm>
                      <a:off x="0" y="0"/>
                      <a:ext cx="134112" cy="118907"/>
                    </a:xfrm>
                    <a:prstGeom prst="rect">
                      <a:avLst/>
                    </a:prstGeom>
                  </pic:spPr>
                </pic:pic>
              </a:graphicData>
            </a:graphic>
          </wp:inline>
        </w:drawing>
      </w:r>
      <w:r>
        <w:t>states the day on which the arrangement commences.</w:t>
      </w:r>
    </w:p>
    <w:p w14:paraId="6AB19690" w14:textId="77777777" w:rsidR="009135F5" w:rsidRDefault="003B429B">
      <w:pPr>
        <w:numPr>
          <w:ilvl w:val="2"/>
          <w:numId w:val="21"/>
        </w:numPr>
        <w:ind w:right="19"/>
        <w:pPrChange w:id="211" w:author="Elizabeth Kennett" w:date="2022-08-10T09:23:00Z">
          <w:pPr>
            <w:numPr>
              <w:ilvl w:val="1"/>
              <w:numId w:val="4"/>
            </w:numPr>
            <w:ind w:left="691" w:right="19" w:hanging="629"/>
          </w:pPr>
        </w:pPrChange>
      </w:pPr>
      <w:r>
        <w:t>The employer must give the employee a copy of the individual flexibility arrangement within 14 days after it is agreed to.</w:t>
      </w:r>
    </w:p>
    <w:p w14:paraId="39EA03E8" w14:textId="77777777" w:rsidR="009135F5" w:rsidRDefault="003B429B">
      <w:pPr>
        <w:numPr>
          <w:ilvl w:val="1"/>
          <w:numId w:val="4"/>
        </w:numPr>
        <w:spacing w:after="238"/>
        <w:ind w:right="19" w:hanging="629"/>
      </w:pPr>
      <w:r>
        <w:t>The employer or employee may terminate the individual flexibility arrangement:</w:t>
      </w:r>
    </w:p>
    <w:p w14:paraId="61A49CD7" w14:textId="77777777" w:rsidR="009135F5" w:rsidRDefault="003B429B">
      <w:pPr>
        <w:numPr>
          <w:ilvl w:val="2"/>
          <w:numId w:val="4"/>
        </w:numPr>
        <w:ind w:left="1320" w:right="19" w:hanging="629"/>
      </w:pPr>
      <w:r>
        <w:t>by giving no more than 28 days written notice to the other party to the arrangement; or</w:t>
      </w:r>
    </w:p>
    <w:p w14:paraId="0321E1D7" w14:textId="3CEB5905" w:rsidR="009135F5" w:rsidRDefault="003B429B">
      <w:pPr>
        <w:spacing w:after="524" w:line="265" w:lineRule="auto"/>
        <w:ind w:left="387" w:right="1140" w:firstLine="322"/>
        <w:pPrChange w:id="212" w:author="Jenny Fraumano" w:date="2022-07-20T16:02:00Z">
          <w:pPr>
            <w:spacing w:after="524" w:line="265" w:lineRule="auto"/>
            <w:ind w:left="387" w:right="1140" w:hanging="10"/>
            <w:jc w:val="center"/>
          </w:pPr>
        </w:pPrChange>
      </w:pPr>
      <w:r>
        <w:rPr>
          <w:noProof/>
        </w:rPr>
        <w:drawing>
          <wp:inline distT="0" distB="0" distL="0" distR="0" wp14:anchorId="779D21F9" wp14:editId="622D3E5F">
            <wp:extent cx="134112" cy="115857"/>
            <wp:effectExtent l="0" t="0" r="0" b="0"/>
            <wp:docPr id="208519" name="Picture 208519"/>
            <wp:cNvGraphicFramePr/>
            <a:graphic xmlns:a="http://schemas.openxmlformats.org/drawingml/2006/main">
              <a:graphicData uri="http://schemas.openxmlformats.org/drawingml/2006/picture">
                <pic:pic xmlns:pic="http://schemas.openxmlformats.org/drawingml/2006/picture">
                  <pic:nvPicPr>
                    <pic:cNvPr id="208519" name="Picture 208519"/>
                    <pic:cNvPicPr/>
                  </pic:nvPicPr>
                  <pic:blipFill>
                    <a:blip r:embed="rId32"/>
                    <a:stretch>
                      <a:fillRect/>
                    </a:stretch>
                  </pic:blipFill>
                  <pic:spPr>
                    <a:xfrm>
                      <a:off x="0" y="0"/>
                      <a:ext cx="134112" cy="115857"/>
                    </a:xfrm>
                    <a:prstGeom prst="rect">
                      <a:avLst/>
                    </a:prstGeom>
                  </pic:spPr>
                </pic:pic>
              </a:graphicData>
            </a:graphic>
          </wp:inline>
        </w:drawing>
      </w:r>
      <w:ins w:id="213" w:author="Jenny Fraumano" w:date="2022-07-20T16:02:00Z">
        <w:r w:rsidR="00766069">
          <w:t xml:space="preserve">     </w:t>
        </w:r>
        <w:r w:rsidR="004A1E09">
          <w:t xml:space="preserve">      </w:t>
        </w:r>
      </w:ins>
      <w:r>
        <w:t>if the employer and employee agree in writing — at any time.</w:t>
      </w:r>
    </w:p>
    <w:p w14:paraId="45E1A0A4" w14:textId="77777777" w:rsidR="009135F5" w:rsidRDefault="003B429B">
      <w:pPr>
        <w:pStyle w:val="Heading2"/>
        <w:ind w:left="57"/>
      </w:pPr>
      <w:r>
        <w:t>Part 2 — Agreement Aims and Communication</w:t>
      </w:r>
    </w:p>
    <w:p w14:paraId="7BDC7B82" w14:textId="77777777" w:rsidR="009135F5" w:rsidRDefault="003B429B">
      <w:pPr>
        <w:numPr>
          <w:ilvl w:val="0"/>
          <w:numId w:val="5"/>
        </w:numPr>
        <w:spacing w:after="255"/>
        <w:ind w:left="700" w:right="19" w:hanging="638"/>
      </w:pPr>
      <w:r>
        <w:t>Aims of the Agreement</w:t>
      </w:r>
    </w:p>
    <w:p w14:paraId="547B2974" w14:textId="77777777" w:rsidR="009135F5" w:rsidRDefault="003B429B">
      <w:pPr>
        <w:numPr>
          <w:ilvl w:val="1"/>
          <w:numId w:val="5"/>
        </w:numPr>
        <w:ind w:left="717" w:right="19" w:hanging="643"/>
      </w:pPr>
      <w:r>
        <w:t>To facilitate exceptional service standards and promote a cooperative approach between employees and management.</w:t>
      </w:r>
    </w:p>
    <w:p w14:paraId="13F23178" w14:textId="77777777" w:rsidR="009135F5" w:rsidRDefault="003B429B">
      <w:pPr>
        <w:numPr>
          <w:ilvl w:val="1"/>
          <w:numId w:val="5"/>
        </w:numPr>
        <w:spacing w:after="230"/>
        <w:ind w:left="717" w:right="19" w:hanging="643"/>
      </w:pPr>
      <w:r>
        <w:t>To promote a safe work environment through shared responsibility for site Workplace Health and Safety (WHS) in accordance with the prevailing legislation.</w:t>
      </w:r>
    </w:p>
    <w:p w14:paraId="4D607267" w14:textId="77777777" w:rsidR="009135F5" w:rsidRDefault="003B429B">
      <w:pPr>
        <w:numPr>
          <w:ilvl w:val="1"/>
          <w:numId w:val="5"/>
        </w:numPr>
        <w:spacing w:after="246"/>
        <w:ind w:left="717" w:right="19" w:hanging="643"/>
      </w:pPr>
      <w:r>
        <w:t>To achieve a stable industrial relations environment at the enterprise level.</w:t>
      </w:r>
    </w:p>
    <w:p w14:paraId="0811C0E6" w14:textId="77777777" w:rsidR="009135F5" w:rsidRDefault="003B429B">
      <w:pPr>
        <w:numPr>
          <w:ilvl w:val="1"/>
          <w:numId w:val="5"/>
        </w:numPr>
        <w:spacing w:after="230"/>
        <w:ind w:left="717" w:right="19" w:hanging="643"/>
      </w:pPr>
      <w:r>
        <w:lastRenderedPageBreak/>
        <w:t>To continually strive for improved business performance without compromising the standard of care, job satisfaction or compliance.</w:t>
      </w:r>
    </w:p>
    <w:p w14:paraId="2C21E51D" w14:textId="77777777" w:rsidR="009135F5" w:rsidRDefault="003B429B">
      <w:pPr>
        <w:numPr>
          <w:ilvl w:val="1"/>
          <w:numId w:val="5"/>
        </w:numPr>
        <w:ind w:left="717" w:right="19" w:hanging="643"/>
      </w:pPr>
      <w:r>
        <w:t>To promote a sense of shared responsibility for the people, the service, and the success and future viability of the business.</w:t>
      </w:r>
    </w:p>
    <w:p w14:paraId="2B5F4DCC" w14:textId="77777777" w:rsidR="009135F5" w:rsidRDefault="003B429B">
      <w:pPr>
        <w:numPr>
          <w:ilvl w:val="1"/>
          <w:numId w:val="5"/>
        </w:numPr>
        <w:spacing w:after="232"/>
        <w:ind w:left="717" w:right="19" w:hanging="643"/>
      </w:pPr>
      <w:r>
        <w:rPr>
          <w:noProof/>
        </w:rPr>
        <mc:AlternateContent>
          <mc:Choice Requires="wpg">
            <w:drawing>
              <wp:anchor distT="0" distB="0" distL="114300" distR="114300" simplePos="0" relativeHeight="251622912" behindDoc="0" locked="0" layoutInCell="1" allowOverlap="1" wp14:anchorId="7CBEB885" wp14:editId="3BB9C9BE">
                <wp:simplePos x="0" y="0"/>
                <wp:positionH relativeFrom="page">
                  <wp:posOffset>1219200</wp:posOffset>
                </wp:positionH>
                <wp:positionV relativeFrom="page">
                  <wp:posOffset>1280525</wp:posOffset>
                </wp:positionV>
                <wp:extent cx="5102353" cy="9147"/>
                <wp:effectExtent l="0" t="0" r="0" b="0"/>
                <wp:wrapTopAndBottom/>
                <wp:docPr id="208522" name="Group 208522"/>
                <wp:cNvGraphicFramePr/>
                <a:graphic xmlns:a="http://schemas.openxmlformats.org/drawingml/2006/main">
                  <a:graphicData uri="http://schemas.microsoft.com/office/word/2010/wordprocessingGroup">
                    <wpg:wgp>
                      <wpg:cNvGrpSpPr/>
                      <wpg:grpSpPr>
                        <a:xfrm>
                          <a:off x="0" y="0"/>
                          <a:ext cx="5102353" cy="9147"/>
                          <a:chOff x="0" y="0"/>
                          <a:chExt cx="5102353" cy="9147"/>
                        </a:xfrm>
                      </wpg:grpSpPr>
                      <wps:wsp>
                        <wps:cNvPr id="208521" name="Shape 208521"/>
                        <wps:cNvSpPr/>
                        <wps:spPr>
                          <a:xfrm>
                            <a:off x="0" y="0"/>
                            <a:ext cx="5102353" cy="9147"/>
                          </a:xfrm>
                          <a:custGeom>
                            <a:avLst/>
                            <a:gdLst/>
                            <a:ahLst/>
                            <a:cxnLst/>
                            <a:rect l="0" t="0" r="0" b="0"/>
                            <a:pathLst>
                              <a:path w="5102353" h="9147">
                                <a:moveTo>
                                  <a:pt x="0" y="4573"/>
                                </a:moveTo>
                                <a:lnTo>
                                  <a:pt x="510235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501A4F6" id="Group 208522" o:spid="_x0000_s1026" style="position:absolute;margin-left:96pt;margin-top:100.85pt;width:401.75pt;height:.7pt;z-index:251622912;mso-position-horizontal-relative:page;mso-position-vertical-relative:page" coordsize="510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">
                <v:shape id="Shape 208521" o:spid="_x0000_s1027" style="position:absolute;width:51023;height:91;visibility:visible;mso-wrap-style:square;v-text-anchor:top" coordsize="510235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" path="m,4573r5102353,e" filled="f" strokeweight=".25408mm">
                  <v:stroke miterlimit="1" joinstyle="miter"/>
                  <v:path arrowok="t" textboxrect="0,0,5102353,9147"/>
                </v:shape>
                <w10:wrap type="topAndBottom" anchorx="page" anchory="page"/>
              </v:group>
            </w:pict>
          </mc:Fallback>
        </mc:AlternateContent>
      </w:r>
      <w:r>
        <w:rPr>
          <w:noProof/>
        </w:rPr>
        <mc:AlternateContent>
          <mc:Choice Requires="wpg">
            <w:drawing>
              <wp:anchor distT="0" distB="0" distL="114300" distR="114300" simplePos="0" relativeHeight="251623936" behindDoc="0" locked="0" layoutInCell="1" allowOverlap="1" wp14:anchorId="617D4893" wp14:editId="1E562558">
                <wp:simplePos x="0" y="0"/>
                <wp:positionH relativeFrom="page">
                  <wp:posOffset>1219200</wp:posOffset>
                </wp:positionH>
                <wp:positionV relativeFrom="page">
                  <wp:posOffset>9360029</wp:posOffset>
                </wp:positionV>
                <wp:extent cx="5035296" cy="12195"/>
                <wp:effectExtent l="0" t="0" r="0" b="0"/>
                <wp:wrapTopAndBottom/>
                <wp:docPr id="208524" name="Group 208524"/>
                <wp:cNvGraphicFramePr/>
                <a:graphic xmlns:a="http://schemas.openxmlformats.org/drawingml/2006/main">
                  <a:graphicData uri="http://schemas.microsoft.com/office/word/2010/wordprocessingGroup">
                    <wpg:wgp>
                      <wpg:cNvGrpSpPr/>
                      <wpg:grpSpPr>
                        <a:xfrm>
                          <a:off x="0" y="0"/>
                          <a:ext cx="5035296" cy="12195"/>
                          <a:chOff x="0" y="0"/>
                          <a:chExt cx="5035296" cy="12195"/>
                        </a:xfrm>
                      </wpg:grpSpPr>
                      <wps:wsp>
                        <wps:cNvPr id="208523" name="Shape 208523"/>
                        <wps:cNvSpPr/>
                        <wps:spPr>
                          <a:xfrm>
                            <a:off x="0" y="0"/>
                            <a:ext cx="5035296" cy="12195"/>
                          </a:xfrm>
                          <a:custGeom>
                            <a:avLst/>
                            <a:gdLst/>
                            <a:ahLst/>
                            <a:cxnLst/>
                            <a:rect l="0" t="0" r="0" b="0"/>
                            <a:pathLst>
                              <a:path w="5035296" h="12195">
                                <a:moveTo>
                                  <a:pt x="0" y="6098"/>
                                </a:moveTo>
                                <a:lnTo>
                                  <a:pt x="503529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BB28414" id="Group 208524" o:spid="_x0000_s1026" style="position:absolute;margin-left:96pt;margin-top:737pt;width:396.5pt;height:.95pt;z-index:251623936;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">
                <v:shape id="Shape 208523"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" path="m,6098r5035296,e" filled="f" strokeweight=".33875mm">
                  <v:stroke miterlimit="1" joinstyle="miter"/>
                  <v:path arrowok="t" textboxrect="0,0,5035296,12195"/>
                </v:shape>
                <w10:wrap type="topAndBottom" anchorx="page" anchory="page"/>
              </v:group>
            </w:pict>
          </mc:Fallback>
        </mc:AlternateContent>
      </w:r>
      <w:r>
        <w:t>To support programmes devised to promote continuous improvement and best practice.</w:t>
      </w:r>
    </w:p>
    <w:p w14:paraId="023850CC" w14:textId="77777777" w:rsidR="009135F5" w:rsidRDefault="003B429B">
      <w:pPr>
        <w:numPr>
          <w:ilvl w:val="1"/>
          <w:numId w:val="5"/>
        </w:numPr>
        <w:spacing w:after="239"/>
        <w:ind w:left="717" w:right="19" w:hanging="643"/>
      </w:pPr>
      <w:r>
        <w:t>Key factors will be:</w:t>
      </w:r>
    </w:p>
    <w:p w14:paraId="458052BD" w14:textId="77777777" w:rsidR="009135F5" w:rsidRDefault="003B429B">
      <w:pPr>
        <w:numPr>
          <w:ilvl w:val="3"/>
          <w:numId w:val="8"/>
        </w:numPr>
        <w:spacing w:after="241"/>
        <w:ind w:right="19" w:firstLine="5"/>
      </w:pPr>
      <w:r>
        <w:t>Continued patient/customer focus</w:t>
      </w:r>
    </w:p>
    <w:p w14:paraId="66F2F214" w14:textId="77777777" w:rsidR="009135F5" w:rsidRDefault="003B429B">
      <w:pPr>
        <w:numPr>
          <w:ilvl w:val="3"/>
          <w:numId w:val="8"/>
        </w:numPr>
        <w:spacing w:after="241"/>
        <w:ind w:right="19" w:firstLine="5"/>
      </w:pPr>
      <w:r>
        <w:t>Respect for the individual</w:t>
      </w:r>
    </w:p>
    <w:p w14:paraId="113DDCCF" w14:textId="77777777" w:rsidR="009135F5" w:rsidRDefault="003B429B">
      <w:pPr>
        <w:numPr>
          <w:ilvl w:val="3"/>
          <w:numId w:val="8"/>
        </w:numPr>
        <w:spacing w:after="312"/>
        <w:ind w:right="19" w:firstLine="5"/>
      </w:pPr>
      <w:r>
        <w:t>Teamwork</w:t>
      </w:r>
    </w:p>
    <w:p w14:paraId="73C84AAF" w14:textId="77777777" w:rsidR="008C3F78" w:rsidRDefault="003B429B">
      <w:pPr>
        <w:numPr>
          <w:ilvl w:val="3"/>
          <w:numId w:val="8"/>
        </w:numPr>
        <w:spacing w:after="0" w:line="486" w:lineRule="auto"/>
        <w:ind w:right="19" w:firstLine="5"/>
        <w:rPr>
          <w:ins w:id="214" w:author="Jenny Fraumano" w:date="2022-07-25T16:26:00Z"/>
        </w:rPr>
      </w:pPr>
      <w:r>
        <w:t>Communication</w:t>
      </w:r>
    </w:p>
    <w:p w14:paraId="5502423F" w14:textId="77777777" w:rsidR="008C3F78" w:rsidRDefault="003B429B">
      <w:pPr>
        <w:numPr>
          <w:ilvl w:val="3"/>
          <w:numId w:val="8"/>
        </w:numPr>
        <w:spacing w:after="0" w:line="486" w:lineRule="auto"/>
        <w:ind w:right="19" w:firstLine="5"/>
        <w:rPr>
          <w:ins w:id="215" w:author="Jenny Fraumano" w:date="2022-07-25T16:27:00Z"/>
        </w:rPr>
      </w:pPr>
      <w:r>
        <w:t xml:space="preserve"> </w:t>
      </w:r>
      <w:r>
        <w:rPr>
          <w:noProof/>
        </w:rPr>
        <w:drawing>
          <wp:inline distT="0" distB="0" distL="0" distR="0" wp14:anchorId="69E350B2" wp14:editId="509BB18D">
            <wp:extent cx="48768" cy="48782"/>
            <wp:effectExtent l="0" t="0" r="0" b="0"/>
            <wp:docPr id="20793" name="Picture 20793"/>
            <wp:cNvGraphicFramePr/>
            <a:graphic xmlns:a="http://schemas.openxmlformats.org/drawingml/2006/main">
              <a:graphicData uri="http://schemas.openxmlformats.org/drawingml/2006/picture">
                <pic:pic xmlns:pic="http://schemas.openxmlformats.org/drawingml/2006/picture">
                  <pic:nvPicPr>
                    <pic:cNvPr id="20793" name="Picture 20793"/>
                    <pic:cNvPicPr/>
                  </pic:nvPicPr>
                  <pic:blipFill>
                    <a:blip r:embed="rId33"/>
                    <a:stretch>
                      <a:fillRect/>
                    </a:stretch>
                  </pic:blipFill>
                  <pic:spPr>
                    <a:xfrm>
                      <a:off x="0" y="0"/>
                      <a:ext cx="48768" cy="48782"/>
                    </a:xfrm>
                    <a:prstGeom prst="rect">
                      <a:avLst/>
                    </a:prstGeom>
                  </pic:spPr>
                </pic:pic>
              </a:graphicData>
            </a:graphic>
          </wp:inline>
        </w:drawing>
      </w:r>
      <w:r>
        <w:tab/>
        <w:t xml:space="preserve">Education and development </w:t>
      </w:r>
    </w:p>
    <w:p w14:paraId="0D4CA820" w14:textId="18B4392D" w:rsidR="009135F5" w:rsidRDefault="003B429B">
      <w:pPr>
        <w:numPr>
          <w:ilvl w:val="3"/>
          <w:numId w:val="8"/>
        </w:numPr>
        <w:spacing w:after="0" w:line="486" w:lineRule="auto"/>
        <w:ind w:right="19" w:firstLine="5"/>
      </w:pPr>
      <w:r>
        <w:rPr>
          <w:noProof/>
        </w:rPr>
        <w:drawing>
          <wp:inline distT="0" distB="0" distL="0" distR="0" wp14:anchorId="7FF755D8" wp14:editId="4EA547B0">
            <wp:extent cx="45720" cy="48782"/>
            <wp:effectExtent l="0" t="0" r="0" b="0"/>
            <wp:docPr id="20794" name="Picture 20794"/>
            <wp:cNvGraphicFramePr/>
            <a:graphic xmlns:a="http://schemas.openxmlformats.org/drawingml/2006/main">
              <a:graphicData uri="http://schemas.openxmlformats.org/drawingml/2006/picture">
                <pic:pic xmlns:pic="http://schemas.openxmlformats.org/drawingml/2006/picture">
                  <pic:nvPicPr>
                    <pic:cNvPr id="20794" name="Picture 20794"/>
                    <pic:cNvPicPr/>
                  </pic:nvPicPr>
                  <pic:blipFill>
                    <a:blip r:embed="rId34"/>
                    <a:stretch>
                      <a:fillRect/>
                    </a:stretch>
                  </pic:blipFill>
                  <pic:spPr>
                    <a:xfrm>
                      <a:off x="0" y="0"/>
                      <a:ext cx="45720" cy="48782"/>
                    </a:xfrm>
                    <a:prstGeom prst="rect">
                      <a:avLst/>
                    </a:prstGeom>
                  </pic:spPr>
                </pic:pic>
              </a:graphicData>
            </a:graphic>
          </wp:inline>
        </w:drawing>
      </w:r>
      <w:r>
        <w:tab/>
        <w:t>Compliance</w:t>
      </w:r>
    </w:p>
    <w:p w14:paraId="50DA8C92" w14:textId="77777777" w:rsidR="009135F5" w:rsidRDefault="003B429B">
      <w:pPr>
        <w:numPr>
          <w:ilvl w:val="3"/>
          <w:numId w:val="8"/>
        </w:numPr>
        <w:spacing w:after="243"/>
        <w:ind w:right="19" w:firstLine="5"/>
      </w:pPr>
      <w:r>
        <w:t>Work Health and Safety</w:t>
      </w:r>
    </w:p>
    <w:p w14:paraId="6B4F98AD" w14:textId="77777777" w:rsidR="009135F5" w:rsidRDefault="003B429B">
      <w:pPr>
        <w:numPr>
          <w:ilvl w:val="3"/>
          <w:numId w:val="8"/>
        </w:numPr>
        <w:spacing w:after="349"/>
        <w:ind w:right="19" w:firstLine="5"/>
      </w:pPr>
      <w:r>
        <w:t>Productivity/Profitability</w:t>
      </w:r>
    </w:p>
    <w:p w14:paraId="67A1044E" w14:textId="77777777" w:rsidR="009135F5" w:rsidRDefault="003B429B">
      <w:pPr>
        <w:numPr>
          <w:ilvl w:val="0"/>
          <w:numId w:val="5"/>
        </w:numPr>
        <w:ind w:left="700" w:right="19" w:hanging="638"/>
      </w:pPr>
      <w:r>
        <w:t>Productivity Commitment / Co-operation</w:t>
      </w:r>
    </w:p>
    <w:p w14:paraId="272F0E10" w14:textId="30F28F56" w:rsidR="009135F5" w:rsidRDefault="003B429B">
      <w:pPr>
        <w:numPr>
          <w:ilvl w:val="1"/>
          <w:numId w:val="5"/>
        </w:numPr>
        <w:ind w:left="717" w:right="19" w:hanging="643"/>
      </w:pPr>
      <w:r>
        <w:t xml:space="preserve">The parties to this Agreement are committed to improving productivity and efficiencies across all </w:t>
      </w:r>
      <w:proofErr w:type="spellStart"/>
      <w:ins w:id="216" w:author="Jenny Fraumano" w:date="2022-07-25T14:51:00Z">
        <w:r w:rsidR="00A50FB3">
          <w:t>Lumus</w:t>
        </w:r>
      </w:ins>
      <w:del w:id="217" w:author="Jenny Fraumano" w:date="2022-07-25T14:51:00Z">
        <w:r w:rsidDel="00A50FB3">
          <w:delText>Healthcare</w:delText>
        </w:r>
      </w:del>
      <w:del w:id="218" w:author="Jenny Fraumano" w:date="2022-07-25T16:18:00Z">
        <w:r w:rsidDel="0073255D">
          <w:delText xml:space="preserve"> Imaging</w:delText>
        </w:r>
      </w:del>
      <w:ins w:id="219" w:author="Jenny Fraumano" w:date="2022-07-25T16:18:00Z">
        <w:r w:rsidR="0073255D">
          <w:t>Lumus</w:t>
        </w:r>
        <w:proofErr w:type="spellEnd"/>
        <w:r w:rsidR="0073255D">
          <w:t xml:space="preserve"> Imaging</w:t>
        </w:r>
      </w:ins>
      <w:r>
        <w:t xml:space="preserve"> practices in New South Wales</w:t>
      </w:r>
      <w:ins w:id="220" w:author="Jenny Fraumano" w:date="2022-07-25T14:51:00Z">
        <w:r w:rsidR="00A50FB3">
          <w:t xml:space="preserve"> and ACT</w:t>
        </w:r>
      </w:ins>
      <w:del w:id="221" w:author="Jenny Fraumano" w:date="2022-07-25T14:51:00Z">
        <w:r w:rsidDel="00A50FB3">
          <w:delText>.</w:delText>
        </w:r>
      </w:del>
    </w:p>
    <w:p w14:paraId="533B3A9A" w14:textId="77777777" w:rsidR="009135F5" w:rsidRDefault="003B429B">
      <w:pPr>
        <w:numPr>
          <w:ilvl w:val="1"/>
          <w:numId w:val="5"/>
        </w:numPr>
        <w:ind w:left="717" w:right="19" w:hanging="643"/>
      </w:pPr>
      <w:r>
        <w:t xml:space="preserve">All parties recognise the need for management </w:t>
      </w:r>
      <w:del w:id="222" w:author="Jenny Fraumano" w:date="2022-07-25T14:52:00Z">
        <w:r w:rsidDel="00A50FB3">
          <w:delText>and Medical Imaging</w:delText>
        </w:r>
      </w:del>
      <w:r>
        <w:t xml:space="preserve"> staff to cooperate in:</w:t>
      </w:r>
    </w:p>
    <w:p w14:paraId="22440807" w14:textId="77777777" w:rsidR="009135F5" w:rsidRDefault="003B429B">
      <w:pPr>
        <w:numPr>
          <w:ilvl w:val="3"/>
          <w:numId w:val="9"/>
        </w:numPr>
        <w:ind w:left="1013" w:right="19" w:hanging="322"/>
      </w:pPr>
      <w:r>
        <w:t>Identifying Key Performance Indicators</w:t>
      </w:r>
    </w:p>
    <w:p w14:paraId="26F4C578" w14:textId="77777777" w:rsidR="009135F5" w:rsidRDefault="003B429B">
      <w:pPr>
        <w:numPr>
          <w:ilvl w:val="3"/>
          <w:numId w:val="9"/>
        </w:numPr>
        <w:spacing w:after="240"/>
        <w:ind w:left="1013" w:right="19" w:hanging="322"/>
      </w:pPr>
      <w:r>
        <w:t>Benchmarking Best Practice</w:t>
      </w:r>
    </w:p>
    <w:p w14:paraId="174846AA" w14:textId="77777777" w:rsidR="009135F5" w:rsidRDefault="003B429B">
      <w:pPr>
        <w:numPr>
          <w:ilvl w:val="1"/>
          <w:numId w:val="5"/>
        </w:numPr>
        <w:spacing w:after="230"/>
        <w:ind w:left="717" w:right="19" w:hanging="643"/>
      </w:pPr>
      <w:r>
        <w:t>Key areas will be:</w:t>
      </w:r>
    </w:p>
    <w:p w14:paraId="4ACBB8D4" w14:textId="77777777" w:rsidR="009135F5" w:rsidRDefault="003B429B">
      <w:pPr>
        <w:numPr>
          <w:ilvl w:val="3"/>
          <w:numId w:val="12"/>
        </w:numPr>
        <w:spacing w:after="248"/>
        <w:ind w:left="1013" w:right="19" w:hanging="322"/>
      </w:pPr>
      <w:r>
        <w:t>Quality patient care and customer service</w:t>
      </w:r>
    </w:p>
    <w:p w14:paraId="047E8B64" w14:textId="77777777" w:rsidR="009135F5" w:rsidRDefault="003B429B">
      <w:pPr>
        <w:numPr>
          <w:ilvl w:val="3"/>
          <w:numId w:val="12"/>
        </w:numPr>
        <w:spacing w:after="248"/>
        <w:ind w:left="1013" w:right="19" w:hanging="322"/>
      </w:pPr>
      <w:r>
        <w:t xml:space="preserve">Work Health and Safety — Implementation; Lost Time </w:t>
      </w:r>
      <w:proofErr w:type="gramStart"/>
      <w:r>
        <w:t>Injury(</w:t>
      </w:r>
      <w:proofErr w:type="spellStart"/>
      <w:proofErr w:type="gramEnd"/>
      <w:r>
        <w:t>LTl</w:t>
      </w:r>
      <w:proofErr w:type="spellEnd"/>
      <w:r>
        <w:t>) reduction</w:t>
      </w:r>
    </w:p>
    <w:p w14:paraId="05B61DCD" w14:textId="77777777" w:rsidR="009135F5" w:rsidRDefault="003B429B">
      <w:pPr>
        <w:numPr>
          <w:ilvl w:val="3"/>
          <w:numId w:val="12"/>
        </w:numPr>
        <w:spacing w:after="243"/>
        <w:ind w:left="1013" w:right="19" w:hanging="322"/>
      </w:pPr>
      <w:r>
        <w:lastRenderedPageBreak/>
        <w:t>Efficiency and productivity</w:t>
      </w:r>
    </w:p>
    <w:p w14:paraId="36A1E3DE" w14:textId="77777777" w:rsidR="009135F5" w:rsidRDefault="003B429B">
      <w:pPr>
        <w:numPr>
          <w:ilvl w:val="3"/>
          <w:numId w:val="12"/>
        </w:numPr>
        <w:spacing w:after="248"/>
        <w:ind w:left="1013" w:right="19" w:hanging="322"/>
      </w:pPr>
      <w:r>
        <w:t>Patient/Referrer satisfaction</w:t>
      </w:r>
    </w:p>
    <w:p w14:paraId="7BAF7D6F" w14:textId="77777777" w:rsidR="009135F5" w:rsidRDefault="003B429B">
      <w:pPr>
        <w:numPr>
          <w:ilvl w:val="3"/>
          <w:numId w:val="12"/>
        </w:numPr>
        <w:spacing w:after="245"/>
        <w:ind w:left="1013" w:right="19" w:hanging="322"/>
      </w:pPr>
      <w:r>
        <w:t>Employee satisfaction</w:t>
      </w:r>
    </w:p>
    <w:p w14:paraId="166BF799" w14:textId="77777777" w:rsidR="009135F5" w:rsidRDefault="003B429B">
      <w:pPr>
        <w:numPr>
          <w:ilvl w:val="3"/>
          <w:numId w:val="12"/>
        </w:numPr>
        <w:spacing w:after="343"/>
        <w:ind w:left="1013" w:right="19" w:hanging="322"/>
      </w:pPr>
      <w:r>
        <w:t>Education/Training and Professional Development</w:t>
      </w:r>
    </w:p>
    <w:p w14:paraId="47066E31" w14:textId="77777777" w:rsidR="009135F5" w:rsidRDefault="003B429B">
      <w:pPr>
        <w:numPr>
          <w:ilvl w:val="0"/>
          <w:numId w:val="5"/>
        </w:numPr>
        <w:spacing w:after="235"/>
        <w:ind w:left="700" w:right="19" w:hanging="638"/>
      </w:pPr>
      <w:r>
        <w:rPr>
          <w:noProof/>
        </w:rPr>
        <mc:AlternateContent>
          <mc:Choice Requires="wpg">
            <w:drawing>
              <wp:anchor distT="0" distB="0" distL="114300" distR="114300" simplePos="0" relativeHeight="251624960" behindDoc="0" locked="0" layoutInCell="1" allowOverlap="1" wp14:anchorId="35BC0D78" wp14:editId="0A5D88F7">
                <wp:simplePos x="0" y="0"/>
                <wp:positionH relativeFrom="page">
                  <wp:posOffset>1243584</wp:posOffset>
                </wp:positionH>
                <wp:positionV relativeFrom="page">
                  <wp:posOffset>1286623</wp:posOffset>
                </wp:positionV>
                <wp:extent cx="5077969" cy="12195"/>
                <wp:effectExtent l="0" t="0" r="0" b="0"/>
                <wp:wrapTopAndBottom/>
                <wp:docPr id="208526" name="Group 208526"/>
                <wp:cNvGraphicFramePr/>
                <a:graphic xmlns:a="http://schemas.openxmlformats.org/drawingml/2006/main">
                  <a:graphicData uri="http://schemas.microsoft.com/office/word/2010/wordprocessingGroup">
                    <wpg:wgp>
                      <wpg:cNvGrpSpPr/>
                      <wpg:grpSpPr>
                        <a:xfrm>
                          <a:off x="0" y="0"/>
                          <a:ext cx="5077969" cy="12195"/>
                          <a:chOff x="0" y="0"/>
                          <a:chExt cx="5077969" cy="12195"/>
                        </a:xfrm>
                      </wpg:grpSpPr>
                      <wps:wsp>
                        <wps:cNvPr id="208525" name="Shape 208525"/>
                        <wps:cNvSpPr/>
                        <wps:spPr>
                          <a:xfrm>
                            <a:off x="0" y="0"/>
                            <a:ext cx="5077969" cy="12195"/>
                          </a:xfrm>
                          <a:custGeom>
                            <a:avLst/>
                            <a:gdLst/>
                            <a:ahLst/>
                            <a:cxnLst/>
                            <a:rect l="0" t="0" r="0" b="0"/>
                            <a:pathLst>
                              <a:path w="5077969" h="12195">
                                <a:moveTo>
                                  <a:pt x="0" y="6098"/>
                                </a:moveTo>
                                <a:lnTo>
                                  <a:pt x="5077969"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9EE0E21" id="Group 208526" o:spid="_x0000_s1026" style="position:absolute;margin-left:97.9pt;margin-top:101.3pt;width:399.85pt;height:.95pt;z-index:251624960;mso-position-horizontal-relative:page;mso-position-vertical-relative:page" coordsize="507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">
                <v:shape id="Shape 208525" o:spid="_x0000_s1027" style="position:absolute;width:50779;height:121;visibility:visible;mso-wrap-style:square;v-text-anchor:top" coordsize="507796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" path="m,6098r5077969,e" filled="f" strokeweight=".33875mm">
                  <v:stroke miterlimit="1" joinstyle="miter"/>
                  <v:path arrowok="t" textboxrect="0,0,5077969,12195"/>
                </v:shape>
                <w10:wrap type="topAndBottom" anchorx="page" anchory="page"/>
              </v:group>
            </w:pict>
          </mc:Fallback>
        </mc:AlternateContent>
      </w:r>
      <w:r>
        <w:rPr>
          <w:noProof/>
        </w:rPr>
        <mc:AlternateContent>
          <mc:Choice Requires="wpg">
            <w:drawing>
              <wp:anchor distT="0" distB="0" distL="114300" distR="114300" simplePos="0" relativeHeight="251625984" behindDoc="0" locked="0" layoutInCell="1" allowOverlap="1" wp14:anchorId="415C3370" wp14:editId="092E2303">
                <wp:simplePos x="0" y="0"/>
                <wp:positionH relativeFrom="page">
                  <wp:posOffset>1219200</wp:posOffset>
                </wp:positionH>
                <wp:positionV relativeFrom="page">
                  <wp:posOffset>9353932</wp:posOffset>
                </wp:positionV>
                <wp:extent cx="5035296" cy="12196"/>
                <wp:effectExtent l="0" t="0" r="0" b="0"/>
                <wp:wrapTopAndBottom/>
                <wp:docPr id="208528" name="Group 208528"/>
                <wp:cNvGraphicFramePr/>
                <a:graphic xmlns:a="http://schemas.openxmlformats.org/drawingml/2006/main">
                  <a:graphicData uri="http://schemas.microsoft.com/office/word/2010/wordprocessingGroup">
                    <wpg:wgp>
                      <wpg:cNvGrpSpPr/>
                      <wpg:grpSpPr>
                        <a:xfrm>
                          <a:off x="0" y="0"/>
                          <a:ext cx="5035296" cy="12196"/>
                          <a:chOff x="0" y="0"/>
                          <a:chExt cx="5035296" cy="12196"/>
                        </a:xfrm>
                      </wpg:grpSpPr>
                      <wps:wsp>
                        <wps:cNvPr id="208527" name="Shape 208527"/>
                        <wps:cNvSpPr/>
                        <wps:spPr>
                          <a:xfrm>
                            <a:off x="0" y="0"/>
                            <a:ext cx="5035296" cy="12196"/>
                          </a:xfrm>
                          <a:custGeom>
                            <a:avLst/>
                            <a:gdLst/>
                            <a:ahLst/>
                            <a:cxnLst/>
                            <a:rect l="0" t="0" r="0" b="0"/>
                            <a:pathLst>
                              <a:path w="5035296" h="12196">
                                <a:moveTo>
                                  <a:pt x="0" y="6098"/>
                                </a:moveTo>
                                <a:lnTo>
                                  <a:pt x="50352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E040FCB" id="Group 208528" o:spid="_x0000_s1026" style="position:absolute;margin-left:96pt;margin-top:736.55pt;width:396.5pt;height:.95pt;z-index:251625984;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">
                <v:shape id="Shape 208527" o:spid="_x0000_s1027" style="position:absolute;width:50352;height:121;visibility:visible;mso-wrap-style:square;v-text-anchor:top" coordsize="503529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" path="m,6098r5035296,e" filled="f" strokeweight=".33878mm">
                  <v:stroke miterlimit="1" joinstyle="miter"/>
                  <v:path arrowok="t" textboxrect="0,0,5035296,12196"/>
                </v:shape>
                <w10:wrap type="topAndBottom" anchorx="page" anchory="page"/>
              </v:group>
            </w:pict>
          </mc:Fallback>
        </mc:AlternateContent>
      </w:r>
      <w:r>
        <w:t xml:space="preserve">Flexibility — Labour </w:t>
      </w:r>
      <w:del w:id="223" w:author="Jenny Fraumano" w:date="2022-07-25T14:54:00Z">
        <w:r w:rsidDel="00A665F7">
          <w:delText>and Location</w:delText>
        </w:r>
      </w:del>
    </w:p>
    <w:p w14:paraId="5CBE1DD3" w14:textId="2235E63D" w:rsidR="009135F5" w:rsidRDefault="003B429B">
      <w:pPr>
        <w:numPr>
          <w:ilvl w:val="1"/>
          <w:numId w:val="5"/>
        </w:numPr>
        <w:spacing w:after="232"/>
        <w:ind w:left="717" w:right="19" w:hanging="643"/>
      </w:pPr>
      <w:r>
        <w:t xml:space="preserve">The Company may direct an employee to carry out duties that are within the limits of the employee's </w:t>
      </w:r>
      <w:proofErr w:type="spellStart"/>
      <w:r>
        <w:t>sk</w:t>
      </w:r>
      <w:del w:id="224" w:author="Elizabeth Kennett" w:date="2022-08-10T09:23:00Z">
        <w:r w:rsidDel="00C50505">
          <w:delText>i</w:delText>
        </w:r>
      </w:del>
      <w:ins w:id="225" w:author="Elizabeth Kennett" w:date="2022-08-10T09:23:00Z">
        <w:r w:rsidR="00C50505">
          <w:t>’</w:t>
        </w:r>
      </w:ins>
      <w:r>
        <w:t>ll</w:t>
      </w:r>
      <w:proofErr w:type="spellEnd"/>
      <w:r>
        <w:t xml:space="preserve">, competence and training. Such duties may include work, which is incidental or peripheral to the employee's </w:t>
      </w:r>
      <w:proofErr w:type="spellStart"/>
      <w:r>
        <w:t>ma</w:t>
      </w:r>
      <w:del w:id="226" w:author="Elizabeth Kennett" w:date="2022-08-10T09:23:00Z">
        <w:r w:rsidDel="00C50505">
          <w:delText>i</w:delText>
        </w:r>
      </w:del>
      <w:ins w:id="227" w:author="Elizabeth Kennett" w:date="2022-08-10T09:23:00Z">
        <w:r w:rsidR="00C50505">
          <w:t>’</w:t>
        </w:r>
      </w:ins>
      <w:r>
        <w:t>n</w:t>
      </w:r>
      <w:proofErr w:type="spellEnd"/>
      <w:r>
        <w:t xml:space="preserve"> tasks, provided that such duties are not designed to promote de-skilling.</w:t>
      </w:r>
    </w:p>
    <w:p w14:paraId="048B0132" w14:textId="1AA6F838" w:rsidR="009135F5" w:rsidRDefault="003B429B">
      <w:pPr>
        <w:numPr>
          <w:ilvl w:val="1"/>
          <w:numId w:val="5"/>
        </w:numPr>
        <w:spacing w:after="239"/>
        <w:ind w:left="717" w:right="19" w:hanging="643"/>
      </w:pPr>
      <w:r>
        <w:t xml:space="preserve">All employees </w:t>
      </w:r>
      <w:del w:id="228" w:author="Jenny Fraumano" w:date="2022-07-25T16:17:00Z">
        <w:r w:rsidDel="0073255D">
          <w:delText>shall</w:delText>
        </w:r>
      </w:del>
      <w:ins w:id="229" w:author="Jenny Fraumano" w:date="2022-07-25T16:17:00Z">
        <w:r w:rsidR="0073255D">
          <w:t>will</w:t>
        </w:r>
      </w:ins>
      <w:r>
        <w:t xml:space="preserve"> be inducted on WHS requirements.</w:t>
      </w:r>
    </w:p>
    <w:p w14:paraId="63B990F6" w14:textId="77777777" w:rsidR="009135F5" w:rsidRDefault="003B429B">
      <w:pPr>
        <w:numPr>
          <w:ilvl w:val="1"/>
          <w:numId w:val="5"/>
        </w:numPr>
        <w:spacing w:after="364"/>
        <w:ind w:left="717" w:right="19" w:hanging="643"/>
      </w:pPr>
      <w:r>
        <w:t>To facilitate multi-skilling and a team orientation it is agreed that following WHS induction and adequate training all staff will assist in the general day to day site operations and housekeeping duties as required.</w:t>
      </w:r>
    </w:p>
    <w:p w14:paraId="60FB173D" w14:textId="77777777" w:rsidR="009135F5" w:rsidRDefault="003B429B">
      <w:pPr>
        <w:numPr>
          <w:ilvl w:val="0"/>
          <w:numId w:val="5"/>
        </w:numPr>
        <w:spacing w:after="185"/>
        <w:ind w:left="700" w:right="19" w:hanging="638"/>
      </w:pPr>
      <w:r>
        <w:t>Flexible Work Arrangements</w:t>
      </w:r>
    </w:p>
    <w:p w14:paraId="1BB77241" w14:textId="128D3571" w:rsidR="009135F5" w:rsidRDefault="003B429B">
      <w:pPr>
        <w:spacing w:after="355"/>
        <w:ind w:left="691" w:right="19"/>
      </w:pPr>
      <w:r>
        <w:t xml:space="preserve">Requests for flexible work arrangements </w:t>
      </w:r>
      <w:del w:id="230" w:author="Jenny Fraumano" w:date="2022-07-25T16:17:00Z">
        <w:r w:rsidDel="0073255D">
          <w:delText>shall</w:delText>
        </w:r>
      </w:del>
      <w:ins w:id="231" w:author="Jenny Fraumano" w:date="2022-07-25T16:17:00Z">
        <w:r w:rsidR="0073255D">
          <w:t>will</w:t>
        </w:r>
      </w:ins>
      <w:r>
        <w:t xml:space="preserve"> be considered in accordance with the requirements under Part 2-2, Division 4 of the Act.</w:t>
      </w:r>
    </w:p>
    <w:p w14:paraId="67A6DB16" w14:textId="77777777" w:rsidR="009135F5" w:rsidRDefault="003B429B">
      <w:pPr>
        <w:numPr>
          <w:ilvl w:val="0"/>
          <w:numId w:val="5"/>
        </w:numPr>
        <w:ind w:left="700" w:right="19" w:hanging="638"/>
      </w:pPr>
      <w:r>
        <w:t>Access to the Agreement and the National Employment Standards</w:t>
      </w:r>
    </w:p>
    <w:p w14:paraId="072FD308" w14:textId="77777777" w:rsidR="009135F5" w:rsidRDefault="003B429B">
      <w:pPr>
        <w:numPr>
          <w:ilvl w:val="1"/>
          <w:numId w:val="5"/>
        </w:numPr>
        <w:spacing w:after="232"/>
        <w:ind w:left="717" w:right="19" w:hanging="643"/>
      </w:pPr>
      <w:r>
        <w:t>All existing and new employees will have access to a copy of this Agreement and the National Employment Standards (NES);</w:t>
      </w:r>
    </w:p>
    <w:p w14:paraId="50BF8CEF" w14:textId="77777777" w:rsidR="009135F5" w:rsidRDefault="003B429B">
      <w:pPr>
        <w:numPr>
          <w:ilvl w:val="1"/>
          <w:numId w:val="5"/>
        </w:numPr>
        <w:ind w:left="717" w:right="19" w:hanging="643"/>
      </w:pPr>
      <w:r>
        <w:t>A copy of this Agreement and the NES will be available at each practice.</w:t>
      </w:r>
    </w:p>
    <w:p w14:paraId="5F8E7B0C" w14:textId="77777777" w:rsidR="009135F5" w:rsidRDefault="003B429B">
      <w:pPr>
        <w:numPr>
          <w:ilvl w:val="0"/>
          <w:numId w:val="5"/>
        </w:numPr>
        <w:spacing w:after="249"/>
        <w:ind w:left="700" w:right="19" w:hanging="638"/>
      </w:pPr>
      <w:r>
        <w:t>Dispute Resolution</w:t>
      </w:r>
    </w:p>
    <w:p w14:paraId="4B969F77" w14:textId="77777777" w:rsidR="00241554" w:rsidRDefault="003B429B">
      <w:pPr>
        <w:numPr>
          <w:ilvl w:val="1"/>
          <w:numId w:val="5"/>
        </w:numPr>
        <w:spacing w:after="24" w:line="453" w:lineRule="auto"/>
        <w:ind w:left="717" w:right="19" w:hanging="643"/>
        <w:rPr>
          <w:ins w:id="232" w:author="Jenny Fraumano" w:date="2022-07-19T17:15:00Z"/>
        </w:rPr>
      </w:pPr>
      <w:r>
        <w:t>If a dispute relates to</w:t>
      </w:r>
    </w:p>
    <w:p w14:paraId="6D556C54" w14:textId="08CE8928" w:rsidR="00241554" w:rsidRDefault="003B429B">
      <w:pPr>
        <w:spacing w:after="24" w:line="453" w:lineRule="auto"/>
        <w:ind w:left="717" w:right="19" w:firstLine="0"/>
        <w:rPr>
          <w:ins w:id="233" w:author="Jenny Fraumano" w:date="2022-07-19T17:15:00Z"/>
        </w:rPr>
        <w:pPrChange w:id="234" w:author="Jenny Fraumano" w:date="2022-07-20T16:04:00Z">
          <w:pPr>
            <w:numPr>
              <w:ilvl w:val="1"/>
              <w:numId w:val="5"/>
            </w:numPr>
            <w:spacing w:after="24" w:line="453" w:lineRule="auto"/>
            <w:ind w:left="717" w:right="19" w:hanging="643"/>
          </w:pPr>
        </w:pPrChange>
      </w:pPr>
      <w:r>
        <w:t xml:space="preserve"> </w:t>
      </w:r>
      <w:r>
        <w:rPr>
          <w:noProof/>
        </w:rPr>
        <w:drawing>
          <wp:inline distT="0" distB="0" distL="0" distR="0" wp14:anchorId="4A01DCF7" wp14:editId="4486D662">
            <wp:extent cx="131064" cy="115857"/>
            <wp:effectExtent l="0" t="0" r="0" b="0"/>
            <wp:docPr id="208534" name="Picture 208534"/>
            <wp:cNvGraphicFramePr/>
            <a:graphic xmlns:a="http://schemas.openxmlformats.org/drawingml/2006/main">
              <a:graphicData uri="http://schemas.openxmlformats.org/drawingml/2006/picture">
                <pic:pic xmlns:pic="http://schemas.openxmlformats.org/drawingml/2006/picture">
                  <pic:nvPicPr>
                    <pic:cNvPr id="208534" name="Picture 208534"/>
                    <pic:cNvPicPr/>
                  </pic:nvPicPr>
                  <pic:blipFill>
                    <a:blip r:embed="rId35"/>
                    <a:stretch>
                      <a:fillRect/>
                    </a:stretch>
                  </pic:blipFill>
                  <pic:spPr>
                    <a:xfrm>
                      <a:off x="0" y="0"/>
                      <a:ext cx="131064" cy="115857"/>
                    </a:xfrm>
                    <a:prstGeom prst="rect">
                      <a:avLst/>
                    </a:prstGeom>
                  </pic:spPr>
                </pic:pic>
              </a:graphicData>
            </a:graphic>
          </wp:inline>
        </w:drawing>
      </w:r>
      <w:ins w:id="235" w:author="Jenny Fraumano" w:date="2022-07-20T16:03:00Z">
        <w:r w:rsidR="00621981">
          <w:t xml:space="preserve"> </w:t>
        </w:r>
      </w:ins>
      <w:proofErr w:type="spellStart"/>
      <w:r>
        <w:t>a</w:t>
      </w:r>
      <w:proofErr w:type="spellEnd"/>
      <w:r>
        <w:t xml:space="preserve"> </w:t>
      </w:r>
      <w:del w:id="236" w:author="Elizabeth Kennett" w:date="2022-08-10T09:23:00Z">
        <w:r w:rsidDel="00C50505">
          <w:delText>m</w:delText>
        </w:r>
      </w:del>
      <w:r>
        <w:t>atter arising under the agreement; or</w:t>
      </w:r>
    </w:p>
    <w:p w14:paraId="78136D79" w14:textId="4F749B99" w:rsidR="009135F5" w:rsidRDefault="003B429B">
      <w:pPr>
        <w:spacing w:after="24" w:line="453" w:lineRule="auto"/>
        <w:ind w:left="74" w:right="19" w:firstLine="0"/>
        <w:pPrChange w:id="237" w:author="Jenny Fraumano" w:date="2022-07-19T17:16:00Z">
          <w:pPr>
            <w:numPr>
              <w:ilvl w:val="1"/>
              <w:numId w:val="5"/>
            </w:numPr>
            <w:spacing w:after="24" w:line="453" w:lineRule="auto"/>
            <w:ind w:left="717" w:right="19" w:hanging="643"/>
          </w:pPr>
        </w:pPrChange>
      </w:pPr>
      <w:r>
        <w:t xml:space="preserve"> </w:t>
      </w:r>
      <w:r>
        <w:rPr>
          <w:noProof/>
        </w:rPr>
        <w:drawing>
          <wp:inline distT="0" distB="0" distL="0" distR="0" wp14:anchorId="03DB419A" wp14:editId="0D7055D0">
            <wp:extent cx="137160" cy="115857"/>
            <wp:effectExtent l="0" t="0" r="0" b="0"/>
            <wp:docPr id="208536" name="Picture 208536"/>
            <wp:cNvGraphicFramePr/>
            <a:graphic xmlns:a="http://schemas.openxmlformats.org/drawingml/2006/main">
              <a:graphicData uri="http://schemas.openxmlformats.org/drawingml/2006/picture">
                <pic:pic xmlns:pic="http://schemas.openxmlformats.org/drawingml/2006/picture">
                  <pic:nvPicPr>
                    <pic:cNvPr id="208536" name="Picture 208536"/>
                    <pic:cNvPicPr/>
                  </pic:nvPicPr>
                  <pic:blipFill>
                    <a:blip r:embed="rId36"/>
                    <a:stretch>
                      <a:fillRect/>
                    </a:stretch>
                  </pic:blipFill>
                  <pic:spPr>
                    <a:xfrm>
                      <a:off x="0" y="0"/>
                      <a:ext cx="137160" cy="115857"/>
                    </a:xfrm>
                    <a:prstGeom prst="rect">
                      <a:avLst/>
                    </a:prstGeom>
                  </pic:spPr>
                </pic:pic>
              </a:graphicData>
            </a:graphic>
          </wp:inline>
        </w:drawing>
      </w:r>
      <w:ins w:id="238" w:author="Jenny Fraumano" w:date="2022-07-20T16:04:00Z">
        <w:r w:rsidR="003123C0">
          <w:t xml:space="preserve">    </w:t>
        </w:r>
      </w:ins>
      <w:r>
        <w:t>the National Employment Standards; this term sets out procedures to settle the dispute.</w:t>
      </w:r>
    </w:p>
    <w:p w14:paraId="1C5BAD4D" w14:textId="77777777" w:rsidR="009135F5" w:rsidRDefault="003B429B">
      <w:pPr>
        <w:numPr>
          <w:ilvl w:val="1"/>
          <w:numId w:val="5"/>
        </w:numPr>
        <w:spacing w:after="235"/>
        <w:ind w:left="717" w:right="19" w:hanging="643"/>
      </w:pPr>
      <w:r>
        <w:t>An employee who is a party to the dispute may appoint a representative for the purposes of the procedures in this term.</w:t>
      </w:r>
    </w:p>
    <w:p w14:paraId="04141DA5" w14:textId="77777777" w:rsidR="009135F5" w:rsidRDefault="003B429B">
      <w:pPr>
        <w:numPr>
          <w:ilvl w:val="1"/>
          <w:numId w:val="5"/>
        </w:numPr>
        <w:spacing w:after="240"/>
        <w:ind w:left="717" w:right="19" w:hanging="643"/>
      </w:pPr>
      <w:r>
        <w:lastRenderedPageBreak/>
        <w:t>In the first instance, the parties to the dispute must try to resolve the dispute at the workplace level, by discussions between the employee or employees and relevant supervisors and/or management.</w:t>
      </w:r>
    </w:p>
    <w:p w14:paraId="12C1FF09" w14:textId="77777777" w:rsidR="009135F5" w:rsidRDefault="003B429B">
      <w:pPr>
        <w:numPr>
          <w:ilvl w:val="1"/>
          <w:numId w:val="5"/>
        </w:numPr>
        <w:spacing w:after="237"/>
        <w:ind w:left="717" w:right="19" w:hanging="643"/>
      </w:pPr>
      <w:r>
        <w:t>If discussions at the workplace level do not resolve the dispute, a party to the dispute may refer the matter to Fair Work Commission.</w:t>
      </w:r>
    </w:p>
    <w:p w14:paraId="3761C9AC" w14:textId="77777777" w:rsidR="009135F5" w:rsidRDefault="003B429B">
      <w:pPr>
        <w:numPr>
          <w:ilvl w:val="1"/>
          <w:numId w:val="5"/>
        </w:numPr>
        <w:ind w:left="717" w:right="19" w:hanging="643"/>
      </w:pPr>
      <w:r>
        <w:t>The Fair Work Commission may deal with the dispute in 2 stages:</w:t>
      </w:r>
    </w:p>
    <w:p w14:paraId="3D829750" w14:textId="48D05288" w:rsidR="009135F5" w:rsidRDefault="003B429B">
      <w:pPr>
        <w:spacing w:after="233"/>
        <w:ind w:left="1325" w:right="19" w:hanging="634"/>
      </w:pPr>
      <w:r>
        <w:rPr>
          <w:noProof/>
        </w:rPr>
        <mc:AlternateContent>
          <mc:Choice Requires="wpg">
            <w:drawing>
              <wp:anchor distT="0" distB="0" distL="114300" distR="114300" simplePos="0" relativeHeight="251627008" behindDoc="0" locked="0" layoutInCell="1" allowOverlap="1" wp14:anchorId="2998CE20" wp14:editId="662878FD">
                <wp:simplePos x="0" y="0"/>
                <wp:positionH relativeFrom="page">
                  <wp:posOffset>1243584</wp:posOffset>
                </wp:positionH>
                <wp:positionV relativeFrom="page">
                  <wp:posOffset>1280525</wp:posOffset>
                </wp:positionV>
                <wp:extent cx="5096256" cy="12195"/>
                <wp:effectExtent l="0" t="0" r="0" b="0"/>
                <wp:wrapTopAndBottom/>
                <wp:docPr id="208545" name="Group 208545"/>
                <wp:cNvGraphicFramePr/>
                <a:graphic xmlns:a="http://schemas.openxmlformats.org/drawingml/2006/main">
                  <a:graphicData uri="http://schemas.microsoft.com/office/word/2010/wordprocessingGroup">
                    <wpg:wgp>
                      <wpg:cNvGrpSpPr/>
                      <wpg:grpSpPr>
                        <a:xfrm>
                          <a:off x="0" y="0"/>
                          <a:ext cx="5096256" cy="12195"/>
                          <a:chOff x="0" y="0"/>
                          <a:chExt cx="5096256" cy="12195"/>
                        </a:xfrm>
                      </wpg:grpSpPr>
                      <wps:wsp>
                        <wps:cNvPr id="208544" name="Shape 208544"/>
                        <wps:cNvSpPr/>
                        <wps:spPr>
                          <a:xfrm>
                            <a:off x="0" y="0"/>
                            <a:ext cx="5096256" cy="12195"/>
                          </a:xfrm>
                          <a:custGeom>
                            <a:avLst/>
                            <a:gdLst/>
                            <a:ahLst/>
                            <a:cxnLst/>
                            <a:rect l="0" t="0" r="0" b="0"/>
                            <a:pathLst>
                              <a:path w="5096256" h="12195">
                                <a:moveTo>
                                  <a:pt x="0" y="6098"/>
                                </a:moveTo>
                                <a:lnTo>
                                  <a:pt x="50962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5936276" id="Group 208545" o:spid="_x0000_s1026" style="position:absolute;margin-left:97.9pt;margin-top:100.85pt;width:401.3pt;height:.95pt;z-index:251627008;mso-position-horizontal-relative:page;mso-position-vertical-relative:page" coordsize="509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">
                <v:shape id="Shape 208544" o:spid="_x0000_s1027" style="position:absolute;width:50962;height:121;visibility:visible;mso-wrap-style:square;v-text-anchor:top" coordsize="509625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" path="m,6098r5096256,e" filled="f" strokeweight=".33875mm">
                  <v:stroke miterlimit="1" joinstyle="miter"/>
                  <v:path arrowok="t" textboxrect="0,0,5096256,12195"/>
                </v:shape>
                <w10:wrap type="topAndBottom" anchorx="page" anchory="page"/>
              </v:group>
            </w:pict>
          </mc:Fallback>
        </mc:AlternateContent>
      </w:r>
      <w:r>
        <w:rPr>
          <w:noProof/>
        </w:rPr>
        <mc:AlternateContent>
          <mc:Choice Requires="wpg">
            <w:drawing>
              <wp:anchor distT="0" distB="0" distL="114300" distR="114300" simplePos="0" relativeHeight="251628032" behindDoc="0" locked="0" layoutInCell="1" allowOverlap="1" wp14:anchorId="39B67A2C" wp14:editId="2879B1EB">
                <wp:simplePos x="0" y="0"/>
                <wp:positionH relativeFrom="page">
                  <wp:posOffset>1219200</wp:posOffset>
                </wp:positionH>
                <wp:positionV relativeFrom="page">
                  <wp:posOffset>9366128</wp:posOffset>
                </wp:positionV>
                <wp:extent cx="5041393" cy="12195"/>
                <wp:effectExtent l="0" t="0" r="0" b="0"/>
                <wp:wrapTopAndBottom/>
                <wp:docPr id="208547" name="Group 208547"/>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546" name="Shape 208546"/>
                        <wps:cNvSpPr/>
                        <wps:spPr>
                          <a:xfrm>
                            <a:off x="0" y="0"/>
                            <a:ext cx="5041393" cy="12195"/>
                          </a:xfrm>
                          <a:custGeom>
                            <a:avLst/>
                            <a:gdLst/>
                            <a:ahLst/>
                            <a:cxnLst/>
                            <a:rect l="0" t="0" r="0" b="0"/>
                            <a:pathLst>
                              <a:path w="5041393" h="12195">
                                <a:moveTo>
                                  <a:pt x="0" y="6098"/>
                                </a:moveTo>
                                <a:lnTo>
                                  <a:pt x="504139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9BBCA42" id="Group 208547" o:spid="_x0000_s1026" style="position:absolute;margin-left:96pt;margin-top:737.5pt;width:396.95pt;height:.95pt;z-index:251628032;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">
                <v:shape id="Shape 208546"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" path="m,6098r5041393,e" filled="f" strokeweight=".33875mm">
                  <v:stroke miterlimit="1" joinstyle="miter"/>
                  <v:path arrowok="t" textboxrect="0,0,5041393,12195"/>
                </v:shape>
                <w10:wrap type="topAndBottom" anchorx="page" anchory="page"/>
              </v:group>
            </w:pict>
          </mc:Fallback>
        </mc:AlternateContent>
      </w:r>
      <w:r>
        <w:rPr>
          <w:noProof/>
        </w:rPr>
        <w:drawing>
          <wp:inline distT="0" distB="0" distL="0" distR="0" wp14:anchorId="5FAB463B" wp14:editId="48B238AC">
            <wp:extent cx="131064" cy="118906"/>
            <wp:effectExtent l="0" t="0" r="0" b="0"/>
            <wp:docPr id="208538" name="Picture 208538"/>
            <wp:cNvGraphicFramePr/>
            <a:graphic xmlns:a="http://schemas.openxmlformats.org/drawingml/2006/main">
              <a:graphicData uri="http://schemas.openxmlformats.org/drawingml/2006/picture">
                <pic:pic xmlns:pic="http://schemas.openxmlformats.org/drawingml/2006/picture">
                  <pic:nvPicPr>
                    <pic:cNvPr id="208538" name="Picture 208538"/>
                    <pic:cNvPicPr/>
                  </pic:nvPicPr>
                  <pic:blipFill>
                    <a:blip r:embed="rId37"/>
                    <a:stretch>
                      <a:fillRect/>
                    </a:stretch>
                  </pic:blipFill>
                  <pic:spPr>
                    <a:xfrm>
                      <a:off x="0" y="0"/>
                      <a:ext cx="131064" cy="118906"/>
                    </a:xfrm>
                    <a:prstGeom prst="rect">
                      <a:avLst/>
                    </a:prstGeom>
                  </pic:spPr>
                </pic:pic>
              </a:graphicData>
            </a:graphic>
          </wp:inline>
        </w:drawing>
      </w:r>
      <w:ins w:id="239" w:author="Jenny Fraumano" w:date="2022-07-20T16:04:00Z">
        <w:r w:rsidR="003123C0">
          <w:t xml:space="preserve">      </w:t>
        </w:r>
      </w:ins>
      <w:r>
        <w:t>the Fair Work Commission will first attempt to resolve the dispute as it considers appropriate, including by mediation, conciliation, expressing an opinion or making a recommendation; and</w:t>
      </w:r>
    </w:p>
    <w:p w14:paraId="55F3AB02" w14:textId="77777777" w:rsidR="009135F5" w:rsidRDefault="003B429B">
      <w:pPr>
        <w:numPr>
          <w:ilvl w:val="2"/>
          <w:numId w:val="5"/>
        </w:numPr>
        <w:ind w:left="1320" w:right="19" w:hanging="629"/>
      </w:pPr>
      <w:r>
        <w:t>if the Fair Work Commission is unable to resolve the dispute at the first stage, the Fair Work Commission may then:</w:t>
      </w:r>
    </w:p>
    <w:p w14:paraId="7FF4487C" w14:textId="6DE90CD0" w:rsidR="009135F5" w:rsidRDefault="003B429B">
      <w:pPr>
        <w:spacing w:after="237"/>
        <w:ind w:left="1330" w:right="19"/>
      </w:pPr>
      <w:r>
        <w:rPr>
          <w:noProof/>
        </w:rPr>
        <w:drawing>
          <wp:inline distT="0" distB="0" distL="0" distR="0" wp14:anchorId="78350642" wp14:editId="253E01C6">
            <wp:extent cx="94488" cy="118906"/>
            <wp:effectExtent l="0" t="0" r="0" b="0"/>
            <wp:docPr id="208540" name="Picture 208540"/>
            <wp:cNvGraphicFramePr/>
            <a:graphic xmlns:a="http://schemas.openxmlformats.org/drawingml/2006/main">
              <a:graphicData uri="http://schemas.openxmlformats.org/drawingml/2006/picture">
                <pic:pic xmlns:pic="http://schemas.openxmlformats.org/drawingml/2006/picture">
                  <pic:nvPicPr>
                    <pic:cNvPr id="208540" name="Picture 208540"/>
                    <pic:cNvPicPr/>
                  </pic:nvPicPr>
                  <pic:blipFill>
                    <a:blip r:embed="rId38"/>
                    <a:stretch>
                      <a:fillRect/>
                    </a:stretch>
                  </pic:blipFill>
                  <pic:spPr>
                    <a:xfrm>
                      <a:off x="0" y="0"/>
                      <a:ext cx="94488" cy="118906"/>
                    </a:xfrm>
                    <a:prstGeom prst="rect">
                      <a:avLst/>
                    </a:prstGeom>
                  </pic:spPr>
                </pic:pic>
              </a:graphicData>
            </a:graphic>
          </wp:inline>
        </w:drawing>
      </w:r>
      <w:ins w:id="240" w:author="Jenny Fraumano" w:date="2022-07-20T16:05:00Z">
        <w:r w:rsidR="003123C0">
          <w:t xml:space="preserve">          </w:t>
        </w:r>
      </w:ins>
      <w:r>
        <w:t>arbitrate the dispute; and</w:t>
      </w:r>
    </w:p>
    <w:p w14:paraId="598DB84D" w14:textId="77777777" w:rsidR="009135F5" w:rsidRDefault="003B429B">
      <w:pPr>
        <w:tabs>
          <w:tab w:val="center" w:pos="1426"/>
          <w:tab w:val="center" w:pos="4181"/>
        </w:tabs>
        <w:ind w:left="0" w:firstLine="0"/>
        <w:jc w:val="left"/>
      </w:pPr>
      <w:r>
        <w:tab/>
        <w:t xml:space="preserve">(ii) </w:t>
      </w:r>
      <w:r>
        <w:tab/>
      </w:r>
      <w:proofErr w:type="gramStart"/>
      <w:r>
        <w:t>make a determination</w:t>
      </w:r>
      <w:proofErr w:type="gramEnd"/>
      <w:r>
        <w:t xml:space="preserve"> that is binding on the parties.</w:t>
      </w:r>
    </w:p>
    <w:p w14:paraId="2CE45A89" w14:textId="77777777" w:rsidR="009135F5" w:rsidRDefault="003B429B">
      <w:pPr>
        <w:ind w:left="691" w:right="19"/>
      </w:pPr>
      <w:r>
        <w:t>Note: If Fair Work Commission arbitrates the dispute, it may also use the powers that are available to it under the Act.</w:t>
      </w:r>
    </w:p>
    <w:p w14:paraId="4F71F736" w14:textId="77777777" w:rsidR="009135F5" w:rsidRDefault="003B429B">
      <w:pPr>
        <w:ind w:left="691" w:right="19"/>
      </w:pPr>
      <w:r>
        <w:t xml:space="preserve">A decision that </w:t>
      </w:r>
      <w:proofErr w:type="gramStart"/>
      <w:r>
        <w:t>Fair</w:t>
      </w:r>
      <w:proofErr w:type="gramEnd"/>
      <w:r>
        <w:t xml:space="preserve"> Work Commission makes when arbitrating a dispute is a decision for the purpose of </w:t>
      </w:r>
      <w:proofErr w:type="spellStart"/>
      <w:r>
        <w:t>Div</w:t>
      </w:r>
      <w:proofErr w:type="spellEnd"/>
      <w:r>
        <w:t xml:space="preserve"> 3 of Part 5.1 of the Act. Therefore, an appeal may be made against the decision.</w:t>
      </w:r>
    </w:p>
    <w:p w14:paraId="6225AA5B" w14:textId="77777777" w:rsidR="009135F5" w:rsidRDefault="003B429B">
      <w:pPr>
        <w:numPr>
          <w:ilvl w:val="1"/>
          <w:numId w:val="5"/>
        </w:numPr>
        <w:ind w:left="717" w:right="19" w:hanging="643"/>
      </w:pPr>
      <w:r>
        <w:t>While the parties are trying to resolve the dispute using the procedures in this term:</w:t>
      </w:r>
    </w:p>
    <w:p w14:paraId="5A0559CC" w14:textId="5AD4120F" w:rsidR="009135F5" w:rsidRDefault="003B429B">
      <w:pPr>
        <w:ind w:left="1325" w:right="19" w:hanging="634"/>
      </w:pPr>
      <w:r>
        <w:rPr>
          <w:noProof/>
        </w:rPr>
        <w:drawing>
          <wp:inline distT="0" distB="0" distL="0" distR="0" wp14:anchorId="56D6BCB4" wp14:editId="071232F1">
            <wp:extent cx="128016" cy="121955"/>
            <wp:effectExtent l="0" t="0" r="0" b="0"/>
            <wp:docPr id="208542" name="Picture 208542"/>
            <wp:cNvGraphicFramePr/>
            <a:graphic xmlns:a="http://schemas.openxmlformats.org/drawingml/2006/main">
              <a:graphicData uri="http://schemas.openxmlformats.org/drawingml/2006/picture">
                <pic:pic xmlns:pic="http://schemas.openxmlformats.org/drawingml/2006/picture">
                  <pic:nvPicPr>
                    <pic:cNvPr id="208542" name="Picture 208542"/>
                    <pic:cNvPicPr/>
                  </pic:nvPicPr>
                  <pic:blipFill>
                    <a:blip r:embed="rId39"/>
                    <a:stretch>
                      <a:fillRect/>
                    </a:stretch>
                  </pic:blipFill>
                  <pic:spPr>
                    <a:xfrm>
                      <a:off x="0" y="0"/>
                      <a:ext cx="128016" cy="121955"/>
                    </a:xfrm>
                    <a:prstGeom prst="rect">
                      <a:avLst/>
                    </a:prstGeom>
                  </pic:spPr>
                </pic:pic>
              </a:graphicData>
            </a:graphic>
          </wp:inline>
        </w:drawing>
      </w:r>
      <w:ins w:id="241" w:author="Jenny Fraumano" w:date="2022-07-20T16:05:00Z">
        <w:r w:rsidR="003123C0">
          <w:t xml:space="preserve">        </w:t>
        </w:r>
      </w:ins>
      <w:r>
        <w:t>an employee must continue to perform his or her work as he or she would normally unless he or she has a reasonable concern about an imminent risk to his or her health or safety; and</w:t>
      </w:r>
    </w:p>
    <w:p w14:paraId="1A52C0CD" w14:textId="77777777" w:rsidR="009135F5" w:rsidRDefault="003B429B">
      <w:pPr>
        <w:numPr>
          <w:ilvl w:val="2"/>
          <w:numId w:val="5"/>
        </w:numPr>
        <w:ind w:left="1320" w:right="19" w:hanging="629"/>
      </w:pPr>
      <w:r>
        <w:t>an employee must comply with a direction given by the employer to perform other available work at the same workplace, or at another workplace, unless:</w:t>
      </w:r>
    </w:p>
    <w:p w14:paraId="73BB3C34" w14:textId="501A9559" w:rsidR="009135F5" w:rsidRDefault="003B429B">
      <w:pPr>
        <w:ind w:left="1358" w:right="19"/>
      </w:pPr>
      <w:r>
        <w:rPr>
          <w:noProof/>
        </w:rPr>
        <w:drawing>
          <wp:inline distT="0" distB="0" distL="0" distR="0" wp14:anchorId="6038EA17" wp14:editId="02796A72">
            <wp:extent cx="94488" cy="115857"/>
            <wp:effectExtent l="0" t="0" r="0" b="0"/>
            <wp:docPr id="208553" name="Picture 208553"/>
            <wp:cNvGraphicFramePr/>
            <a:graphic xmlns:a="http://schemas.openxmlformats.org/drawingml/2006/main">
              <a:graphicData uri="http://schemas.openxmlformats.org/drawingml/2006/picture">
                <pic:pic xmlns:pic="http://schemas.openxmlformats.org/drawingml/2006/picture">
                  <pic:nvPicPr>
                    <pic:cNvPr id="208553" name="Picture 208553"/>
                    <pic:cNvPicPr/>
                  </pic:nvPicPr>
                  <pic:blipFill>
                    <a:blip r:embed="rId40"/>
                    <a:stretch>
                      <a:fillRect/>
                    </a:stretch>
                  </pic:blipFill>
                  <pic:spPr>
                    <a:xfrm>
                      <a:off x="0" y="0"/>
                      <a:ext cx="94488" cy="115857"/>
                    </a:xfrm>
                    <a:prstGeom prst="rect">
                      <a:avLst/>
                    </a:prstGeom>
                  </pic:spPr>
                </pic:pic>
              </a:graphicData>
            </a:graphic>
          </wp:inline>
        </w:drawing>
      </w:r>
      <w:ins w:id="242" w:author="Jenny Fraumano" w:date="2022-07-20T16:07:00Z">
        <w:r w:rsidR="005926F3">
          <w:t xml:space="preserve">     </w:t>
        </w:r>
      </w:ins>
      <w:r>
        <w:t>the work is not safe; or</w:t>
      </w:r>
    </w:p>
    <w:p w14:paraId="71019EE2" w14:textId="467BD93E" w:rsidR="009135F5" w:rsidRDefault="003B429B">
      <w:pPr>
        <w:ind w:left="1973" w:right="19" w:hanging="619"/>
      </w:pPr>
      <w:r>
        <w:rPr>
          <w:noProof/>
        </w:rPr>
        <w:drawing>
          <wp:inline distT="0" distB="0" distL="0" distR="0" wp14:anchorId="06F55515" wp14:editId="0CCDCCEB">
            <wp:extent cx="128016" cy="118906"/>
            <wp:effectExtent l="0" t="0" r="0" b="0"/>
            <wp:docPr id="208555" name="Picture 208555"/>
            <wp:cNvGraphicFramePr/>
            <a:graphic xmlns:a="http://schemas.openxmlformats.org/drawingml/2006/main">
              <a:graphicData uri="http://schemas.openxmlformats.org/drawingml/2006/picture">
                <pic:pic xmlns:pic="http://schemas.openxmlformats.org/drawingml/2006/picture">
                  <pic:nvPicPr>
                    <pic:cNvPr id="208555" name="Picture 208555"/>
                    <pic:cNvPicPr/>
                  </pic:nvPicPr>
                  <pic:blipFill>
                    <a:blip r:embed="rId41"/>
                    <a:stretch>
                      <a:fillRect/>
                    </a:stretch>
                  </pic:blipFill>
                  <pic:spPr>
                    <a:xfrm>
                      <a:off x="0" y="0"/>
                      <a:ext cx="128016" cy="118906"/>
                    </a:xfrm>
                    <a:prstGeom prst="rect">
                      <a:avLst/>
                    </a:prstGeom>
                  </pic:spPr>
                </pic:pic>
              </a:graphicData>
            </a:graphic>
          </wp:inline>
        </w:drawing>
      </w:r>
      <w:ins w:id="243" w:author="Jenny Fraumano" w:date="2022-07-20T16:07:00Z">
        <w:r w:rsidR="005926F3">
          <w:t xml:space="preserve">    </w:t>
        </w:r>
      </w:ins>
      <w:r>
        <w:t>applicable occupational health and safety legislation would not permit the work to be performed; or</w:t>
      </w:r>
    </w:p>
    <w:p w14:paraId="66393803" w14:textId="57170C2D" w:rsidR="009135F5" w:rsidRDefault="003B429B">
      <w:pPr>
        <w:ind w:left="1349" w:right="19"/>
      </w:pPr>
      <w:r>
        <w:rPr>
          <w:noProof/>
        </w:rPr>
        <w:drawing>
          <wp:inline distT="0" distB="0" distL="0" distR="0" wp14:anchorId="4E3B0603" wp14:editId="496289F1">
            <wp:extent cx="158496" cy="118906"/>
            <wp:effectExtent l="0" t="0" r="0" b="0"/>
            <wp:docPr id="208557" name="Picture 208557"/>
            <wp:cNvGraphicFramePr/>
            <a:graphic xmlns:a="http://schemas.openxmlformats.org/drawingml/2006/main">
              <a:graphicData uri="http://schemas.openxmlformats.org/drawingml/2006/picture">
                <pic:pic xmlns:pic="http://schemas.openxmlformats.org/drawingml/2006/picture">
                  <pic:nvPicPr>
                    <pic:cNvPr id="208557" name="Picture 208557"/>
                    <pic:cNvPicPr/>
                  </pic:nvPicPr>
                  <pic:blipFill>
                    <a:blip r:embed="rId42"/>
                    <a:stretch>
                      <a:fillRect/>
                    </a:stretch>
                  </pic:blipFill>
                  <pic:spPr>
                    <a:xfrm>
                      <a:off x="0" y="0"/>
                      <a:ext cx="158496" cy="118906"/>
                    </a:xfrm>
                    <a:prstGeom prst="rect">
                      <a:avLst/>
                    </a:prstGeom>
                  </pic:spPr>
                </pic:pic>
              </a:graphicData>
            </a:graphic>
          </wp:inline>
        </w:drawing>
      </w:r>
      <w:ins w:id="244" w:author="Jenny Fraumano" w:date="2022-07-20T16:07:00Z">
        <w:r w:rsidR="005926F3">
          <w:t xml:space="preserve">    </w:t>
        </w:r>
      </w:ins>
      <w:r>
        <w:t>the work is not appropriate for the employee to perform; or</w:t>
      </w:r>
    </w:p>
    <w:p w14:paraId="3C26CB4B" w14:textId="68A4BD30" w:rsidR="009135F5" w:rsidRDefault="003B429B">
      <w:pPr>
        <w:spacing w:after="242"/>
        <w:ind w:left="1973" w:right="19" w:hanging="629"/>
      </w:pPr>
      <w:r>
        <w:rPr>
          <w:noProof/>
        </w:rPr>
        <w:drawing>
          <wp:inline distT="0" distB="0" distL="0" distR="0" wp14:anchorId="6452C83A" wp14:editId="56D84591">
            <wp:extent cx="155448" cy="118906"/>
            <wp:effectExtent l="0" t="0" r="0" b="0"/>
            <wp:docPr id="208559" name="Picture 208559"/>
            <wp:cNvGraphicFramePr/>
            <a:graphic xmlns:a="http://schemas.openxmlformats.org/drawingml/2006/main">
              <a:graphicData uri="http://schemas.openxmlformats.org/drawingml/2006/picture">
                <pic:pic xmlns:pic="http://schemas.openxmlformats.org/drawingml/2006/picture">
                  <pic:nvPicPr>
                    <pic:cNvPr id="208559" name="Picture 208559"/>
                    <pic:cNvPicPr/>
                  </pic:nvPicPr>
                  <pic:blipFill>
                    <a:blip r:embed="rId43"/>
                    <a:stretch>
                      <a:fillRect/>
                    </a:stretch>
                  </pic:blipFill>
                  <pic:spPr>
                    <a:xfrm>
                      <a:off x="0" y="0"/>
                      <a:ext cx="155448" cy="118906"/>
                    </a:xfrm>
                    <a:prstGeom prst="rect">
                      <a:avLst/>
                    </a:prstGeom>
                  </pic:spPr>
                </pic:pic>
              </a:graphicData>
            </a:graphic>
          </wp:inline>
        </w:drawing>
      </w:r>
      <w:ins w:id="245" w:author="Jenny Fraumano" w:date="2022-07-20T16:07:00Z">
        <w:r w:rsidR="005926F3">
          <w:t xml:space="preserve">     </w:t>
        </w:r>
      </w:ins>
      <w:r>
        <w:t>there are other reasonable grounds for the employee to refuse to comply with the direction.</w:t>
      </w:r>
    </w:p>
    <w:p w14:paraId="3751CDEB" w14:textId="713BC286" w:rsidR="009135F5" w:rsidRDefault="003B429B">
      <w:pPr>
        <w:numPr>
          <w:ilvl w:val="1"/>
          <w:numId w:val="5"/>
        </w:numPr>
        <w:spacing w:after="365"/>
        <w:ind w:left="717" w:right="19" w:hanging="643"/>
        <w:rPr>
          <w:ins w:id="246" w:author="Elizabeth Kennett" w:date="2022-08-02T16:59:00Z"/>
        </w:rPr>
      </w:pPr>
      <w:r>
        <w:t>The parties to the dispute agree to be bound by a decision made by Fair Work Commission in accordance with this term.</w:t>
      </w:r>
    </w:p>
    <w:p w14:paraId="1CA272A3" w14:textId="0B3F004E" w:rsidR="00230888" w:rsidRDefault="00861041">
      <w:pPr>
        <w:numPr>
          <w:ilvl w:val="1"/>
          <w:numId w:val="5"/>
        </w:numPr>
        <w:spacing w:after="365"/>
        <w:ind w:left="717" w:right="19" w:hanging="643"/>
        <w:rPr>
          <w:ins w:id="247" w:author="Elizabeth Kennett" w:date="2022-08-03T09:02:00Z"/>
        </w:rPr>
      </w:pPr>
      <w:commentRangeStart w:id="248"/>
      <w:ins w:id="249" w:author="Elizabeth Kennett" w:date="2022-08-03T09:01:00Z">
        <w:r>
          <w:lastRenderedPageBreak/>
          <w:t xml:space="preserve">Unless agreed otherwise by the parties, the status quo must continue while these procedures are being followed. </w:t>
        </w:r>
      </w:ins>
      <w:ins w:id="250" w:author="Elizabeth Kennett" w:date="2022-08-03T09:02:00Z">
        <w:r>
          <w:t>For the purpose “status quo” means the work procedures and practices in place:</w:t>
        </w:r>
      </w:ins>
    </w:p>
    <w:p w14:paraId="0AFB6B15" w14:textId="4DD5A613" w:rsidR="00861041" w:rsidRDefault="00861041">
      <w:pPr>
        <w:numPr>
          <w:ilvl w:val="2"/>
          <w:numId w:val="72"/>
        </w:numPr>
        <w:spacing w:after="365"/>
        <w:ind w:right="19"/>
        <w:rPr>
          <w:ins w:id="251" w:author="Elizabeth Kennett" w:date="2022-08-03T09:02:00Z"/>
        </w:rPr>
        <w:pPrChange w:id="252" w:author="Elizabeth Kennett" w:date="2022-08-03T09:03:00Z">
          <w:pPr>
            <w:numPr>
              <w:ilvl w:val="2"/>
              <w:numId w:val="5"/>
            </w:numPr>
            <w:spacing w:after="365"/>
            <w:ind w:left="1319" w:right="19" w:hanging="643"/>
          </w:pPr>
        </w:pPrChange>
      </w:pPr>
      <w:ins w:id="253" w:author="Elizabeth Kennett" w:date="2022-08-03T09:02:00Z">
        <w:r>
          <w:t>Immediately before the issue arose; or</w:t>
        </w:r>
      </w:ins>
    </w:p>
    <w:p w14:paraId="18510BE9" w14:textId="70A79DAE" w:rsidR="00861041" w:rsidRDefault="00861041">
      <w:pPr>
        <w:numPr>
          <w:ilvl w:val="2"/>
          <w:numId w:val="72"/>
        </w:numPr>
        <w:spacing w:after="365"/>
        <w:ind w:right="19"/>
        <w:pPrChange w:id="254" w:author="Elizabeth Kennett" w:date="2022-08-03T09:03:00Z">
          <w:pPr>
            <w:numPr>
              <w:ilvl w:val="1"/>
              <w:numId w:val="5"/>
            </w:numPr>
            <w:spacing w:after="365"/>
            <w:ind w:left="717" w:right="19" w:hanging="643"/>
          </w:pPr>
        </w:pPrChange>
      </w:pPr>
      <w:ins w:id="255" w:author="Elizabeth Kennett" w:date="2022-08-03T09:02:00Z">
        <w:r>
          <w:t>immediately before any change to those procedures or practices, which caused the issue to arise, was made.</w:t>
        </w:r>
      </w:ins>
      <w:commentRangeEnd w:id="248"/>
      <w:ins w:id="256" w:author="Elizabeth Kennett" w:date="2022-08-03T09:03:00Z">
        <w:r>
          <w:rPr>
            <w:rStyle w:val="CommentReference"/>
          </w:rPr>
          <w:commentReference w:id="248"/>
        </w:r>
      </w:ins>
    </w:p>
    <w:p w14:paraId="585589C2" w14:textId="77777777" w:rsidR="009135F5" w:rsidRDefault="003B429B">
      <w:pPr>
        <w:numPr>
          <w:ilvl w:val="0"/>
          <w:numId w:val="72"/>
        </w:numPr>
        <w:spacing w:after="249"/>
        <w:ind w:left="700" w:right="19"/>
        <w:pPrChange w:id="257" w:author="Elizabeth Kennett" w:date="2022-08-03T09:03:00Z">
          <w:pPr>
            <w:numPr>
              <w:numId w:val="5"/>
            </w:numPr>
            <w:spacing w:after="249"/>
            <w:ind w:left="700" w:right="19" w:hanging="638"/>
          </w:pPr>
        </w:pPrChange>
      </w:pPr>
      <w:r>
        <w:t>Consultation Regarding Major Workplace Change</w:t>
      </w:r>
    </w:p>
    <w:p w14:paraId="6492CC10" w14:textId="77777777" w:rsidR="009135F5" w:rsidRDefault="003B429B">
      <w:pPr>
        <w:numPr>
          <w:ilvl w:val="1"/>
          <w:numId w:val="72"/>
        </w:numPr>
        <w:spacing w:after="232"/>
        <w:ind w:left="717" w:right="19"/>
        <w:pPrChange w:id="258" w:author="Elizabeth Kennett" w:date="2022-08-03T09:03:00Z">
          <w:pPr>
            <w:numPr>
              <w:ilvl w:val="1"/>
              <w:numId w:val="5"/>
            </w:numPr>
            <w:spacing w:after="232"/>
            <w:ind w:left="717" w:right="19" w:hanging="643"/>
          </w:pPr>
        </w:pPrChange>
      </w:pPr>
      <w:r>
        <w:t>This term applies if the Company:</w:t>
      </w:r>
    </w:p>
    <w:p w14:paraId="6EAB73ED" w14:textId="77777777" w:rsidR="009135F5" w:rsidRDefault="003B429B">
      <w:pPr>
        <w:numPr>
          <w:ilvl w:val="2"/>
          <w:numId w:val="10"/>
        </w:numPr>
        <w:spacing w:after="242"/>
        <w:ind w:left="1320" w:right="19" w:hanging="629"/>
      </w:pPr>
      <w:r>
        <w:rPr>
          <w:noProof/>
        </w:rPr>
        <mc:AlternateContent>
          <mc:Choice Requires="wpg">
            <w:drawing>
              <wp:anchor distT="0" distB="0" distL="114300" distR="114300" simplePos="0" relativeHeight="251629056" behindDoc="0" locked="0" layoutInCell="1" allowOverlap="1" wp14:anchorId="41F1A61D" wp14:editId="6E7E8996">
                <wp:simplePos x="0" y="0"/>
                <wp:positionH relativeFrom="page">
                  <wp:posOffset>1219200</wp:posOffset>
                </wp:positionH>
                <wp:positionV relativeFrom="page">
                  <wp:posOffset>1274428</wp:posOffset>
                </wp:positionV>
                <wp:extent cx="5096256" cy="12195"/>
                <wp:effectExtent l="0" t="0" r="0" b="0"/>
                <wp:wrapTopAndBottom/>
                <wp:docPr id="208564" name="Group 208564"/>
                <wp:cNvGraphicFramePr/>
                <a:graphic xmlns:a="http://schemas.openxmlformats.org/drawingml/2006/main">
                  <a:graphicData uri="http://schemas.microsoft.com/office/word/2010/wordprocessingGroup">
                    <wpg:wgp>
                      <wpg:cNvGrpSpPr/>
                      <wpg:grpSpPr>
                        <a:xfrm>
                          <a:off x="0" y="0"/>
                          <a:ext cx="5096256" cy="12195"/>
                          <a:chOff x="0" y="0"/>
                          <a:chExt cx="5096256" cy="12195"/>
                        </a:xfrm>
                      </wpg:grpSpPr>
                      <wps:wsp>
                        <wps:cNvPr id="208563" name="Shape 208563"/>
                        <wps:cNvSpPr/>
                        <wps:spPr>
                          <a:xfrm>
                            <a:off x="0" y="0"/>
                            <a:ext cx="5096256" cy="12195"/>
                          </a:xfrm>
                          <a:custGeom>
                            <a:avLst/>
                            <a:gdLst/>
                            <a:ahLst/>
                            <a:cxnLst/>
                            <a:rect l="0" t="0" r="0" b="0"/>
                            <a:pathLst>
                              <a:path w="5096256" h="12195">
                                <a:moveTo>
                                  <a:pt x="0" y="6098"/>
                                </a:moveTo>
                                <a:lnTo>
                                  <a:pt x="50962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5FDDBFB" id="Group 208564" o:spid="_x0000_s1026" style="position:absolute;margin-left:96pt;margin-top:100.35pt;width:401.3pt;height:.95pt;z-index:251629056;mso-position-horizontal-relative:page;mso-position-vertical-relative:page" coordsize="509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">
                <v:shape id="Shape 208563" o:spid="_x0000_s1027" style="position:absolute;width:50962;height:121;visibility:visible;mso-wrap-style:square;v-text-anchor:top" coordsize="509625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" path="m,6098r5096256,e" filled="f" strokeweight=".33875mm">
                  <v:stroke miterlimit="1" joinstyle="miter"/>
                  <v:path arrowok="t" textboxrect="0,0,5096256,12195"/>
                </v:shape>
                <w10:wrap type="topAndBottom" anchorx="page" anchory="page"/>
              </v:group>
            </w:pict>
          </mc:Fallback>
        </mc:AlternateContent>
      </w:r>
      <w:r>
        <w:rPr>
          <w:noProof/>
        </w:rPr>
        <mc:AlternateContent>
          <mc:Choice Requires="wpg">
            <w:drawing>
              <wp:anchor distT="0" distB="0" distL="114300" distR="114300" simplePos="0" relativeHeight="251630080" behindDoc="0" locked="0" layoutInCell="1" allowOverlap="1" wp14:anchorId="077144A5" wp14:editId="1F6318E1">
                <wp:simplePos x="0" y="0"/>
                <wp:positionH relativeFrom="page">
                  <wp:posOffset>1188720</wp:posOffset>
                </wp:positionH>
                <wp:positionV relativeFrom="page">
                  <wp:posOffset>9372225</wp:posOffset>
                </wp:positionV>
                <wp:extent cx="5053584" cy="12195"/>
                <wp:effectExtent l="0" t="0" r="0" b="0"/>
                <wp:wrapTopAndBottom/>
                <wp:docPr id="208566" name="Group 208566"/>
                <wp:cNvGraphicFramePr/>
                <a:graphic xmlns:a="http://schemas.openxmlformats.org/drawingml/2006/main">
                  <a:graphicData uri="http://schemas.microsoft.com/office/word/2010/wordprocessingGroup">
                    <wpg:wgp>
                      <wpg:cNvGrpSpPr/>
                      <wpg:grpSpPr>
                        <a:xfrm>
                          <a:off x="0" y="0"/>
                          <a:ext cx="5053584" cy="12195"/>
                          <a:chOff x="0" y="0"/>
                          <a:chExt cx="5053584" cy="12195"/>
                        </a:xfrm>
                      </wpg:grpSpPr>
                      <wps:wsp>
                        <wps:cNvPr id="208565" name="Shape 208565"/>
                        <wps:cNvSpPr/>
                        <wps:spPr>
                          <a:xfrm>
                            <a:off x="0" y="0"/>
                            <a:ext cx="5053584" cy="12195"/>
                          </a:xfrm>
                          <a:custGeom>
                            <a:avLst/>
                            <a:gdLst/>
                            <a:ahLst/>
                            <a:cxnLst/>
                            <a:rect l="0" t="0" r="0" b="0"/>
                            <a:pathLst>
                              <a:path w="5053584" h="12195">
                                <a:moveTo>
                                  <a:pt x="0" y="6097"/>
                                </a:moveTo>
                                <a:lnTo>
                                  <a:pt x="505358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D296369" id="Group 208566" o:spid="_x0000_s1026" style="position:absolute;margin-left:93.6pt;margin-top:737.95pt;width:397.9pt;height:.95pt;z-index:251630080;mso-position-horizontal-relative:page;mso-position-vertical-relative:page" coordsize="505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">
                <v:shape id="Shape 208565" o:spid="_x0000_s1027" style="position:absolute;width:50535;height:121;visibility:visible;mso-wrap-style:square;v-text-anchor:top" coordsize="505358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" path="m,6097r5053584,e" filled="f" strokeweight=".33875mm">
                  <v:stroke miterlimit="1" joinstyle="miter"/>
                  <v:path arrowok="t" textboxrect="0,0,5053584,12195"/>
                </v:shape>
                <w10:wrap type="topAndBottom" anchorx="page" anchory="page"/>
              </v:group>
            </w:pict>
          </mc:Fallback>
        </mc:AlternateContent>
      </w:r>
      <w:r>
        <w:t xml:space="preserve">has made a definite decision to introduce a major change to production, program, organisation, </w:t>
      </w:r>
      <w:proofErr w:type="gramStart"/>
      <w:r>
        <w:t>structure</w:t>
      </w:r>
      <w:proofErr w:type="gramEnd"/>
      <w:r>
        <w:t xml:space="preserve"> or technology in relation to its enterprise that is likely to have a significant effect on the employees; or</w:t>
      </w:r>
    </w:p>
    <w:p w14:paraId="428B3D70" w14:textId="77777777" w:rsidR="009135F5" w:rsidRDefault="003B429B">
      <w:pPr>
        <w:numPr>
          <w:ilvl w:val="2"/>
          <w:numId w:val="10"/>
        </w:numPr>
        <w:ind w:left="1320" w:right="19" w:hanging="629"/>
      </w:pPr>
      <w:r>
        <w:t>proposes to introduce a change to the regular roster or ordinary hours of work of employees.</w:t>
      </w:r>
    </w:p>
    <w:p w14:paraId="72C0D2B8" w14:textId="77777777" w:rsidR="009135F5" w:rsidRDefault="003B429B">
      <w:pPr>
        <w:spacing w:after="241"/>
        <w:ind w:left="48" w:right="19"/>
      </w:pPr>
      <w:r>
        <w:t>Major change</w:t>
      </w:r>
    </w:p>
    <w:p w14:paraId="6A60BF4C" w14:textId="77777777" w:rsidR="009135F5" w:rsidRDefault="003B429B">
      <w:pPr>
        <w:numPr>
          <w:ilvl w:val="1"/>
          <w:numId w:val="72"/>
        </w:numPr>
        <w:ind w:left="717" w:right="19"/>
        <w:pPrChange w:id="259" w:author="Elizabeth Kennett" w:date="2022-08-03T09:03:00Z">
          <w:pPr>
            <w:numPr>
              <w:ilvl w:val="1"/>
              <w:numId w:val="5"/>
            </w:numPr>
            <w:ind w:left="717" w:right="19" w:hanging="643"/>
          </w:pPr>
        </w:pPrChange>
      </w:pPr>
      <w:r>
        <w:t>For a major change referred to in paragraph 13.1(a):</w:t>
      </w:r>
    </w:p>
    <w:p w14:paraId="1C97BA87" w14:textId="2123C7CE" w:rsidR="009135F5" w:rsidRDefault="003B429B">
      <w:pPr>
        <w:spacing w:after="243"/>
        <w:ind w:left="1315" w:right="19" w:hanging="624"/>
      </w:pPr>
      <w:r>
        <w:rPr>
          <w:noProof/>
        </w:rPr>
        <w:drawing>
          <wp:inline distT="0" distB="0" distL="0" distR="0" wp14:anchorId="37BE2649" wp14:editId="14CFA15A">
            <wp:extent cx="128016" cy="121955"/>
            <wp:effectExtent l="0" t="0" r="0" b="0"/>
            <wp:docPr id="208561" name="Picture 208561"/>
            <wp:cNvGraphicFramePr/>
            <a:graphic xmlns:a="http://schemas.openxmlformats.org/drawingml/2006/main">
              <a:graphicData uri="http://schemas.openxmlformats.org/drawingml/2006/picture">
                <pic:pic xmlns:pic="http://schemas.openxmlformats.org/drawingml/2006/picture">
                  <pic:nvPicPr>
                    <pic:cNvPr id="208561" name="Picture 208561"/>
                    <pic:cNvPicPr/>
                  </pic:nvPicPr>
                  <pic:blipFill>
                    <a:blip r:embed="rId44"/>
                    <a:stretch>
                      <a:fillRect/>
                    </a:stretch>
                  </pic:blipFill>
                  <pic:spPr>
                    <a:xfrm>
                      <a:off x="0" y="0"/>
                      <a:ext cx="128016" cy="121955"/>
                    </a:xfrm>
                    <a:prstGeom prst="rect">
                      <a:avLst/>
                    </a:prstGeom>
                  </pic:spPr>
                </pic:pic>
              </a:graphicData>
            </a:graphic>
          </wp:inline>
        </w:drawing>
      </w:r>
      <w:ins w:id="260" w:author="Jenny Fraumano" w:date="2022-07-19T17:16:00Z">
        <w:r w:rsidR="00241554">
          <w:t xml:space="preserve">         </w:t>
        </w:r>
      </w:ins>
      <w:r>
        <w:t>the Company must notify the relevant employees of the decision to introduce the major change; and</w:t>
      </w:r>
    </w:p>
    <w:p w14:paraId="03DB8073" w14:textId="77777777" w:rsidR="009135F5" w:rsidRDefault="003B429B">
      <w:pPr>
        <w:numPr>
          <w:ilvl w:val="2"/>
          <w:numId w:val="72"/>
        </w:numPr>
        <w:spacing w:after="245"/>
        <w:ind w:left="1320" w:right="19"/>
        <w:pPrChange w:id="261" w:author="Elizabeth Kennett" w:date="2022-08-03T09:03:00Z">
          <w:pPr>
            <w:numPr>
              <w:ilvl w:val="2"/>
              <w:numId w:val="5"/>
            </w:numPr>
            <w:spacing w:after="245"/>
            <w:ind w:left="1320" w:right="19" w:hanging="629"/>
          </w:pPr>
        </w:pPrChange>
      </w:pPr>
      <w:r>
        <w:t>subclauses 13.3 to 13.9 apply.</w:t>
      </w:r>
    </w:p>
    <w:p w14:paraId="16DB601F" w14:textId="77777777" w:rsidR="009135F5" w:rsidRDefault="003B429B">
      <w:pPr>
        <w:numPr>
          <w:ilvl w:val="1"/>
          <w:numId w:val="72"/>
        </w:numPr>
        <w:spacing w:after="240"/>
        <w:ind w:left="717" w:right="19"/>
        <w:pPrChange w:id="262" w:author="Elizabeth Kennett" w:date="2022-08-03T09:03:00Z">
          <w:pPr>
            <w:numPr>
              <w:ilvl w:val="1"/>
              <w:numId w:val="5"/>
            </w:numPr>
            <w:spacing w:after="240"/>
            <w:ind w:left="717" w:right="19" w:hanging="643"/>
          </w:pPr>
        </w:pPrChange>
      </w:pPr>
      <w:r>
        <w:t>The relevant employees may appoint a representative for the purposes of the procedures in this term.</w:t>
      </w:r>
    </w:p>
    <w:p w14:paraId="79033C68" w14:textId="77777777" w:rsidR="009135F5" w:rsidRDefault="003B429B">
      <w:pPr>
        <w:numPr>
          <w:ilvl w:val="1"/>
          <w:numId w:val="72"/>
        </w:numPr>
        <w:spacing w:after="264" w:line="259" w:lineRule="auto"/>
        <w:ind w:left="717" w:right="19"/>
        <w:pPrChange w:id="263" w:author="Elizabeth Kennett" w:date="2022-08-03T09:03:00Z">
          <w:pPr>
            <w:numPr>
              <w:ilvl w:val="1"/>
              <w:numId w:val="5"/>
            </w:numPr>
            <w:spacing w:after="264" w:line="259" w:lineRule="auto"/>
            <w:ind w:left="717" w:right="19" w:hanging="643"/>
          </w:pPr>
        </w:pPrChange>
      </w:pPr>
      <w:r>
        <w:t>If:</w:t>
      </w:r>
    </w:p>
    <w:p w14:paraId="0C315600" w14:textId="77777777" w:rsidR="009135F5" w:rsidRDefault="003B429B">
      <w:pPr>
        <w:numPr>
          <w:ilvl w:val="2"/>
          <w:numId w:val="11"/>
        </w:numPr>
        <w:spacing w:after="249"/>
        <w:ind w:left="1320" w:right="60" w:hanging="629"/>
      </w:pPr>
      <w:r>
        <w:t>a relevant employee appoints, or relevant employees appoint, a representative for the purposes of consultation; and</w:t>
      </w:r>
    </w:p>
    <w:p w14:paraId="5BBCE6FC" w14:textId="77777777" w:rsidR="009135F5" w:rsidRDefault="003B429B">
      <w:pPr>
        <w:numPr>
          <w:ilvl w:val="2"/>
          <w:numId w:val="11"/>
        </w:numPr>
        <w:spacing w:line="349" w:lineRule="auto"/>
        <w:ind w:left="1320" w:right="60" w:hanging="629"/>
      </w:pPr>
      <w:r>
        <w:t>the employee or employees advise the Company of the identity of the representative; the Company must recognise the representative.</w:t>
      </w:r>
    </w:p>
    <w:p w14:paraId="78F63918" w14:textId="77777777" w:rsidR="009135F5" w:rsidRDefault="003B429B">
      <w:pPr>
        <w:numPr>
          <w:ilvl w:val="1"/>
          <w:numId w:val="72"/>
        </w:numPr>
        <w:ind w:left="717" w:right="19"/>
        <w:pPrChange w:id="264" w:author="Elizabeth Kennett" w:date="2022-08-03T09:03:00Z">
          <w:pPr>
            <w:numPr>
              <w:ilvl w:val="1"/>
              <w:numId w:val="5"/>
            </w:numPr>
            <w:ind w:left="717" w:right="19" w:hanging="643"/>
          </w:pPr>
        </w:pPrChange>
      </w:pPr>
      <w:r>
        <w:t>As soon as practicable after making its decision, the Company must:</w:t>
      </w:r>
    </w:p>
    <w:p w14:paraId="18F94EF9" w14:textId="77777777" w:rsidR="009135F5" w:rsidRDefault="003B429B">
      <w:pPr>
        <w:ind w:left="691" w:right="19"/>
      </w:pPr>
      <w:r>
        <w:rPr>
          <w:noProof/>
        </w:rPr>
        <w:lastRenderedPageBreak/>
        <w:drawing>
          <wp:inline distT="0" distB="0" distL="0" distR="0" wp14:anchorId="7C6DC392" wp14:editId="19F4BBFE">
            <wp:extent cx="128016" cy="118906"/>
            <wp:effectExtent l="0" t="0" r="0" b="0"/>
            <wp:docPr id="208577" name="Picture 208577"/>
            <wp:cNvGraphicFramePr/>
            <a:graphic xmlns:a="http://schemas.openxmlformats.org/drawingml/2006/main">
              <a:graphicData uri="http://schemas.openxmlformats.org/drawingml/2006/picture">
                <pic:pic xmlns:pic="http://schemas.openxmlformats.org/drawingml/2006/picture">
                  <pic:nvPicPr>
                    <pic:cNvPr id="208577" name="Picture 208577"/>
                    <pic:cNvPicPr/>
                  </pic:nvPicPr>
                  <pic:blipFill>
                    <a:blip r:embed="rId45"/>
                    <a:stretch>
                      <a:fillRect/>
                    </a:stretch>
                  </pic:blipFill>
                  <pic:spPr>
                    <a:xfrm>
                      <a:off x="0" y="0"/>
                      <a:ext cx="128016" cy="118906"/>
                    </a:xfrm>
                    <a:prstGeom prst="rect">
                      <a:avLst/>
                    </a:prstGeom>
                  </pic:spPr>
                </pic:pic>
              </a:graphicData>
            </a:graphic>
          </wp:inline>
        </w:drawing>
      </w:r>
      <w:r>
        <w:t>discuss with the relevant employees:</w:t>
      </w:r>
    </w:p>
    <w:p w14:paraId="2F5766AC" w14:textId="77777777" w:rsidR="009135F5" w:rsidRDefault="003B429B">
      <w:pPr>
        <w:spacing w:after="3" w:line="446" w:lineRule="auto"/>
        <w:ind w:left="1373" w:right="854"/>
      </w:pPr>
      <w:r>
        <w:rPr>
          <w:noProof/>
        </w:rPr>
        <w:drawing>
          <wp:inline distT="0" distB="0" distL="0" distR="0" wp14:anchorId="5CDCADCD" wp14:editId="190489F6">
            <wp:extent cx="97536" cy="115857"/>
            <wp:effectExtent l="0" t="0" r="0" b="0"/>
            <wp:docPr id="208579" name="Picture 208579"/>
            <wp:cNvGraphicFramePr/>
            <a:graphic xmlns:a="http://schemas.openxmlformats.org/drawingml/2006/main">
              <a:graphicData uri="http://schemas.openxmlformats.org/drawingml/2006/picture">
                <pic:pic xmlns:pic="http://schemas.openxmlformats.org/drawingml/2006/picture">
                  <pic:nvPicPr>
                    <pic:cNvPr id="208579" name="Picture 208579"/>
                    <pic:cNvPicPr/>
                  </pic:nvPicPr>
                  <pic:blipFill>
                    <a:blip r:embed="rId46"/>
                    <a:stretch>
                      <a:fillRect/>
                    </a:stretch>
                  </pic:blipFill>
                  <pic:spPr>
                    <a:xfrm>
                      <a:off x="0" y="0"/>
                      <a:ext cx="97536" cy="115857"/>
                    </a:xfrm>
                    <a:prstGeom prst="rect">
                      <a:avLst/>
                    </a:prstGeom>
                  </pic:spPr>
                </pic:pic>
              </a:graphicData>
            </a:graphic>
          </wp:inline>
        </w:drawing>
      </w:r>
      <w:r>
        <w:t xml:space="preserve">the introduction of the change; and </w:t>
      </w:r>
      <w:r>
        <w:rPr>
          <w:noProof/>
        </w:rPr>
        <w:drawing>
          <wp:inline distT="0" distB="0" distL="0" distR="0" wp14:anchorId="5E2D58D7" wp14:editId="0CB60BF9">
            <wp:extent cx="124968" cy="115857"/>
            <wp:effectExtent l="0" t="0" r="0" b="0"/>
            <wp:docPr id="208581" name="Picture 208581"/>
            <wp:cNvGraphicFramePr/>
            <a:graphic xmlns:a="http://schemas.openxmlformats.org/drawingml/2006/main">
              <a:graphicData uri="http://schemas.openxmlformats.org/drawingml/2006/picture">
                <pic:pic xmlns:pic="http://schemas.openxmlformats.org/drawingml/2006/picture">
                  <pic:nvPicPr>
                    <pic:cNvPr id="208581" name="Picture 208581"/>
                    <pic:cNvPicPr/>
                  </pic:nvPicPr>
                  <pic:blipFill>
                    <a:blip r:embed="rId47"/>
                    <a:stretch>
                      <a:fillRect/>
                    </a:stretch>
                  </pic:blipFill>
                  <pic:spPr>
                    <a:xfrm>
                      <a:off x="0" y="0"/>
                      <a:ext cx="124968" cy="115857"/>
                    </a:xfrm>
                    <a:prstGeom prst="rect">
                      <a:avLst/>
                    </a:prstGeom>
                  </pic:spPr>
                </pic:pic>
              </a:graphicData>
            </a:graphic>
          </wp:inline>
        </w:drawing>
      </w:r>
      <w:r>
        <w:t>the effect the change is likely to have on the employees; and</w:t>
      </w:r>
    </w:p>
    <w:p w14:paraId="470AA183" w14:textId="77777777" w:rsidR="009135F5" w:rsidRDefault="003B429B">
      <w:pPr>
        <w:spacing w:after="235"/>
        <w:ind w:left="1992" w:right="19" w:hanging="624"/>
      </w:pPr>
      <w:r>
        <w:rPr>
          <w:noProof/>
        </w:rPr>
        <w:drawing>
          <wp:inline distT="0" distB="0" distL="0" distR="0" wp14:anchorId="3EF5F718" wp14:editId="7D1530ED">
            <wp:extent cx="158496" cy="115857"/>
            <wp:effectExtent l="0" t="0" r="0" b="0"/>
            <wp:docPr id="208583" name="Picture 208583"/>
            <wp:cNvGraphicFramePr/>
            <a:graphic xmlns:a="http://schemas.openxmlformats.org/drawingml/2006/main">
              <a:graphicData uri="http://schemas.openxmlformats.org/drawingml/2006/picture">
                <pic:pic xmlns:pic="http://schemas.openxmlformats.org/drawingml/2006/picture">
                  <pic:nvPicPr>
                    <pic:cNvPr id="208583" name="Picture 208583"/>
                    <pic:cNvPicPr/>
                  </pic:nvPicPr>
                  <pic:blipFill>
                    <a:blip r:embed="rId48"/>
                    <a:stretch>
                      <a:fillRect/>
                    </a:stretch>
                  </pic:blipFill>
                  <pic:spPr>
                    <a:xfrm>
                      <a:off x="0" y="0"/>
                      <a:ext cx="158496" cy="115857"/>
                    </a:xfrm>
                    <a:prstGeom prst="rect">
                      <a:avLst/>
                    </a:prstGeom>
                  </pic:spPr>
                </pic:pic>
              </a:graphicData>
            </a:graphic>
          </wp:inline>
        </w:drawing>
      </w:r>
      <w:r>
        <w:t>measures the Company is taking to avert or mitigate the adverse effect of the change on the employees; and</w:t>
      </w:r>
    </w:p>
    <w:p w14:paraId="7DE2EDEF" w14:textId="565B3953" w:rsidR="009135F5" w:rsidRDefault="003B429B">
      <w:pPr>
        <w:numPr>
          <w:ilvl w:val="2"/>
          <w:numId w:val="72"/>
        </w:numPr>
        <w:ind w:left="1320" w:right="19"/>
        <w:pPrChange w:id="265" w:author="Elizabeth Kennett" w:date="2022-08-03T09:03:00Z">
          <w:pPr>
            <w:numPr>
              <w:ilvl w:val="2"/>
              <w:numId w:val="5"/>
            </w:numPr>
            <w:ind w:left="1320" w:right="19" w:hanging="629"/>
          </w:pPr>
        </w:pPrChange>
      </w:pPr>
      <w:r>
        <w:t>for the purposes of the discussion--pro</w:t>
      </w:r>
      <w:del w:id="266" w:author="Elizabeth Kennett" w:date="2022-08-10T09:23:00Z">
        <w:r w:rsidDel="00C50505">
          <w:delText>vi</w:delText>
        </w:r>
      </w:del>
      <w:ins w:id="267" w:author="Elizabeth Kennett" w:date="2022-08-10T09:23:00Z">
        <w:r w:rsidR="00C50505">
          <w:t>–</w:t>
        </w:r>
      </w:ins>
      <w:r>
        <w:t>de, in writing, to the relevant employees:</w:t>
      </w:r>
    </w:p>
    <w:p w14:paraId="05CEF7BE" w14:textId="77777777" w:rsidR="009135F5" w:rsidRDefault="003B429B">
      <w:pPr>
        <w:ind w:left="1977" w:right="19" w:hanging="619"/>
      </w:pPr>
      <w:r>
        <w:rPr>
          <w:noProof/>
        </w:rPr>
        <w:drawing>
          <wp:inline distT="0" distB="0" distL="0" distR="0" wp14:anchorId="3102F2CD" wp14:editId="5929824E">
            <wp:extent cx="94488" cy="118906"/>
            <wp:effectExtent l="0" t="0" r="0" b="0"/>
            <wp:docPr id="208585" name="Picture 208585"/>
            <wp:cNvGraphicFramePr/>
            <a:graphic xmlns:a="http://schemas.openxmlformats.org/drawingml/2006/main">
              <a:graphicData uri="http://schemas.openxmlformats.org/drawingml/2006/picture">
                <pic:pic xmlns:pic="http://schemas.openxmlformats.org/drawingml/2006/picture">
                  <pic:nvPicPr>
                    <pic:cNvPr id="208585" name="Picture 208585"/>
                    <pic:cNvPicPr/>
                  </pic:nvPicPr>
                  <pic:blipFill>
                    <a:blip r:embed="rId49"/>
                    <a:stretch>
                      <a:fillRect/>
                    </a:stretch>
                  </pic:blipFill>
                  <pic:spPr>
                    <a:xfrm>
                      <a:off x="0" y="0"/>
                      <a:ext cx="94488" cy="118906"/>
                    </a:xfrm>
                    <a:prstGeom prst="rect">
                      <a:avLst/>
                    </a:prstGeom>
                  </pic:spPr>
                </pic:pic>
              </a:graphicData>
            </a:graphic>
          </wp:inline>
        </w:drawing>
      </w:r>
      <w:r>
        <w:t>all relevant information about the change including the nature of the change proposed; and</w:t>
      </w:r>
    </w:p>
    <w:p w14:paraId="7002E8B2" w14:textId="77777777" w:rsidR="009135F5" w:rsidRDefault="003B429B">
      <w:pPr>
        <w:spacing w:after="234"/>
        <w:ind w:left="1978" w:right="19" w:hanging="624"/>
      </w:pPr>
      <w:r>
        <w:rPr>
          <w:noProof/>
        </w:rPr>
        <w:drawing>
          <wp:inline distT="0" distB="0" distL="0" distR="0" wp14:anchorId="2878D064" wp14:editId="3DDF4EF1">
            <wp:extent cx="128016" cy="121955"/>
            <wp:effectExtent l="0" t="0" r="0" b="0"/>
            <wp:docPr id="208587" name="Picture 208587"/>
            <wp:cNvGraphicFramePr/>
            <a:graphic xmlns:a="http://schemas.openxmlformats.org/drawingml/2006/main">
              <a:graphicData uri="http://schemas.openxmlformats.org/drawingml/2006/picture">
                <pic:pic xmlns:pic="http://schemas.openxmlformats.org/drawingml/2006/picture">
                  <pic:nvPicPr>
                    <pic:cNvPr id="208587" name="Picture 208587"/>
                    <pic:cNvPicPr/>
                  </pic:nvPicPr>
                  <pic:blipFill>
                    <a:blip r:embed="rId50"/>
                    <a:stretch>
                      <a:fillRect/>
                    </a:stretch>
                  </pic:blipFill>
                  <pic:spPr>
                    <a:xfrm>
                      <a:off x="0" y="0"/>
                      <a:ext cx="128016" cy="121955"/>
                    </a:xfrm>
                    <a:prstGeom prst="rect">
                      <a:avLst/>
                    </a:prstGeom>
                  </pic:spPr>
                </pic:pic>
              </a:graphicData>
            </a:graphic>
          </wp:inline>
        </w:drawing>
      </w:r>
      <w:r>
        <w:t>information about the expected effects of the change on the employees; and</w:t>
      </w:r>
    </w:p>
    <w:p w14:paraId="3AA5E91A" w14:textId="04B30C7B" w:rsidR="009135F5" w:rsidRDefault="003B429B">
      <w:pPr>
        <w:tabs>
          <w:tab w:val="center" w:pos="1474"/>
          <w:tab w:val="center" w:pos="4049"/>
        </w:tabs>
        <w:spacing w:after="233"/>
        <w:ind w:left="0" w:firstLine="0"/>
        <w:jc w:val="left"/>
      </w:pPr>
      <w:r>
        <w:tab/>
        <w:t>(</w:t>
      </w:r>
      <w:proofErr w:type="spellStart"/>
      <w:r>
        <w:t>iii</w:t>
      </w:r>
      <w:del w:id="268" w:author="Elizabeth Kennett" w:date="2022-08-10T09:23:00Z">
        <w:r w:rsidDel="00C50505">
          <w:delText>)</w:delText>
        </w:r>
        <w:r w:rsidDel="00C50505">
          <w:tab/>
          <w:delText>any o</w:delText>
        </w:r>
      </w:del>
      <w:r>
        <w:t>ther</w:t>
      </w:r>
      <w:proofErr w:type="spellEnd"/>
      <w:r>
        <w:t xml:space="preserve"> matters likely to affect the employees.</w:t>
      </w:r>
    </w:p>
    <w:p w14:paraId="09EC6EC7" w14:textId="77777777" w:rsidR="009135F5" w:rsidRDefault="003B429B">
      <w:pPr>
        <w:numPr>
          <w:ilvl w:val="2"/>
          <w:numId w:val="21"/>
        </w:numPr>
        <w:spacing w:after="235"/>
        <w:ind w:right="19"/>
        <w:pPrChange w:id="269" w:author="Elizabeth Kennett" w:date="2022-08-10T09:23:00Z">
          <w:pPr>
            <w:numPr>
              <w:ilvl w:val="1"/>
              <w:numId w:val="5"/>
            </w:numPr>
            <w:spacing w:after="235"/>
            <w:ind w:left="717" w:right="19" w:hanging="643"/>
          </w:pPr>
        </w:pPrChange>
      </w:pPr>
      <w:r>
        <w:rPr>
          <w:noProof/>
        </w:rPr>
        <mc:AlternateContent>
          <mc:Choice Requires="wpg">
            <w:drawing>
              <wp:anchor distT="0" distB="0" distL="114300" distR="114300" simplePos="0" relativeHeight="251631104" behindDoc="0" locked="0" layoutInCell="1" allowOverlap="1" wp14:anchorId="3AE43962" wp14:editId="607A4987">
                <wp:simplePos x="0" y="0"/>
                <wp:positionH relativeFrom="page">
                  <wp:posOffset>1228344</wp:posOffset>
                </wp:positionH>
                <wp:positionV relativeFrom="page">
                  <wp:posOffset>9366128</wp:posOffset>
                </wp:positionV>
                <wp:extent cx="5038345" cy="12195"/>
                <wp:effectExtent l="0" t="0" r="0" b="0"/>
                <wp:wrapTopAndBottom/>
                <wp:docPr id="208598" name="Group 208598"/>
                <wp:cNvGraphicFramePr/>
                <a:graphic xmlns:a="http://schemas.openxmlformats.org/drawingml/2006/main">
                  <a:graphicData uri="http://schemas.microsoft.com/office/word/2010/wordprocessingGroup">
                    <wpg:wgp>
                      <wpg:cNvGrpSpPr/>
                      <wpg:grpSpPr>
                        <a:xfrm>
                          <a:off x="0" y="0"/>
                          <a:ext cx="5038345" cy="12195"/>
                          <a:chOff x="0" y="0"/>
                          <a:chExt cx="5038345" cy="12195"/>
                        </a:xfrm>
                      </wpg:grpSpPr>
                      <wps:wsp>
                        <wps:cNvPr id="208597" name="Shape 208597"/>
                        <wps:cNvSpPr/>
                        <wps:spPr>
                          <a:xfrm>
                            <a:off x="0" y="0"/>
                            <a:ext cx="5038345" cy="12195"/>
                          </a:xfrm>
                          <a:custGeom>
                            <a:avLst/>
                            <a:gdLst/>
                            <a:ahLst/>
                            <a:cxnLst/>
                            <a:rect l="0" t="0" r="0" b="0"/>
                            <a:pathLst>
                              <a:path w="5038345" h="12195">
                                <a:moveTo>
                                  <a:pt x="0" y="6097"/>
                                </a:moveTo>
                                <a:lnTo>
                                  <a:pt x="5038345"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C35118A" id="Group 208598" o:spid="_x0000_s1026" style="position:absolute;margin-left:96.7pt;margin-top:737.5pt;width:396.7pt;height:.95pt;z-index:251631104;mso-position-horizontal-relative:page;mso-position-vertical-relative:page" coordsize="503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">
                <v:shape id="Shape 208597" o:spid="_x0000_s1027" style="position:absolute;width:50383;height:121;visibility:visible;mso-wrap-style:square;v-text-anchor:top" coordsize="5038345,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" path="m,6097r5038345,e" filled="f" strokeweight=".33875mm">
                  <v:stroke miterlimit="1" joinstyle="miter"/>
                  <v:path arrowok="t" textboxrect="0,0,5038345,12195"/>
                </v:shape>
                <w10:wrap type="topAndBottom" anchorx="page" anchory="page"/>
              </v:group>
            </w:pict>
          </mc:Fallback>
        </mc:AlternateContent>
      </w:r>
      <w:r>
        <w:rPr>
          <w:noProof/>
        </w:rPr>
        <mc:AlternateContent>
          <mc:Choice Requires="wpg">
            <w:drawing>
              <wp:anchor distT="0" distB="0" distL="114300" distR="114300" simplePos="0" relativeHeight="251632128" behindDoc="0" locked="0" layoutInCell="1" allowOverlap="1" wp14:anchorId="4E63B395" wp14:editId="61ED386A">
                <wp:simplePos x="0" y="0"/>
                <wp:positionH relativeFrom="page">
                  <wp:posOffset>1255776</wp:posOffset>
                </wp:positionH>
                <wp:positionV relativeFrom="page">
                  <wp:posOffset>1286623</wp:posOffset>
                </wp:positionV>
                <wp:extent cx="5071872" cy="12195"/>
                <wp:effectExtent l="0" t="0" r="0" b="0"/>
                <wp:wrapTopAndBottom/>
                <wp:docPr id="208600" name="Group 208600"/>
                <wp:cNvGraphicFramePr/>
                <a:graphic xmlns:a="http://schemas.openxmlformats.org/drawingml/2006/main">
                  <a:graphicData uri="http://schemas.microsoft.com/office/word/2010/wordprocessingGroup">
                    <wpg:wgp>
                      <wpg:cNvGrpSpPr/>
                      <wpg:grpSpPr>
                        <a:xfrm>
                          <a:off x="0" y="0"/>
                          <a:ext cx="5071872" cy="12195"/>
                          <a:chOff x="0" y="0"/>
                          <a:chExt cx="5071872" cy="12195"/>
                        </a:xfrm>
                      </wpg:grpSpPr>
                      <wps:wsp>
                        <wps:cNvPr id="208599" name="Shape 208599"/>
                        <wps:cNvSpPr/>
                        <wps:spPr>
                          <a:xfrm>
                            <a:off x="0" y="0"/>
                            <a:ext cx="5071872" cy="12195"/>
                          </a:xfrm>
                          <a:custGeom>
                            <a:avLst/>
                            <a:gdLst/>
                            <a:ahLst/>
                            <a:cxnLst/>
                            <a:rect l="0" t="0" r="0" b="0"/>
                            <a:pathLst>
                              <a:path w="5071872" h="12195">
                                <a:moveTo>
                                  <a:pt x="0" y="6098"/>
                                </a:moveTo>
                                <a:lnTo>
                                  <a:pt x="50718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A8FC12D" id="Group 208600" o:spid="_x0000_s1026" style="position:absolute;margin-left:98.9pt;margin-top:101.3pt;width:399.35pt;height:.95pt;z-index:251632128;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">
                <v:shape id="Shape 208599" o:spid="_x0000_s1027" style="position:absolute;width:50718;height:121;visibility:visible;mso-wrap-style:square;v-text-anchor:top" coordsize="507187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" path="m,6098r5071872,e" filled="f" strokeweight=".33875mm">
                  <v:stroke miterlimit="1" joinstyle="miter"/>
                  <v:path arrowok="t" textboxrect="0,0,5071872,12195"/>
                </v:shape>
                <w10:wrap type="topAndBottom" anchorx="page" anchory="page"/>
              </v:group>
            </w:pict>
          </mc:Fallback>
        </mc:AlternateContent>
      </w:r>
      <w:r>
        <w:t>However, the Company is not required to disclose confidential or commercially sensitive information to the relevant employees.</w:t>
      </w:r>
    </w:p>
    <w:p w14:paraId="4E628416" w14:textId="77777777" w:rsidR="009135F5" w:rsidRDefault="003B429B">
      <w:pPr>
        <w:numPr>
          <w:ilvl w:val="1"/>
          <w:numId w:val="72"/>
        </w:numPr>
        <w:spacing w:after="236"/>
        <w:ind w:left="717" w:right="19"/>
        <w:pPrChange w:id="270" w:author="Elizabeth Kennett" w:date="2022-08-03T09:03:00Z">
          <w:pPr>
            <w:numPr>
              <w:ilvl w:val="1"/>
              <w:numId w:val="5"/>
            </w:numPr>
            <w:spacing w:after="236"/>
            <w:ind w:left="717" w:right="19" w:hanging="643"/>
          </w:pPr>
        </w:pPrChange>
      </w:pPr>
      <w:r>
        <w:t>The Company must give prompt and genuine consideration to matters raised about the major change by the relevant employees.</w:t>
      </w:r>
    </w:p>
    <w:p w14:paraId="347217E2" w14:textId="77777777" w:rsidR="009135F5" w:rsidRDefault="003B429B">
      <w:pPr>
        <w:numPr>
          <w:ilvl w:val="1"/>
          <w:numId w:val="72"/>
        </w:numPr>
        <w:spacing w:after="238"/>
        <w:ind w:left="717" w:right="19"/>
        <w:pPrChange w:id="271" w:author="Elizabeth Kennett" w:date="2022-08-03T09:03:00Z">
          <w:pPr>
            <w:numPr>
              <w:ilvl w:val="1"/>
              <w:numId w:val="5"/>
            </w:numPr>
            <w:spacing w:after="238"/>
            <w:ind w:left="717" w:right="19" w:hanging="643"/>
          </w:pPr>
        </w:pPrChange>
      </w:pPr>
      <w:r>
        <w:t xml:space="preserve">If a term in this agreement provides for a major change to production, program, organisation, </w:t>
      </w:r>
      <w:proofErr w:type="gramStart"/>
      <w:r>
        <w:t>structure</w:t>
      </w:r>
      <w:proofErr w:type="gramEnd"/>
      <w:r>
        <w:t xml:space="preserve"> or technology in relation to the enterprise of the Company, the requirements set out in paragraph 13.2(a) and subclauses 13.3 and 13.5 are taken not to apply.</w:t>
      </w:r>
    </w:p>
    <w:p w14:paraId="180B156A" w14:textId="77777777" w:rsidR="009135F5" w:rsidRDefault="003B429B">
      <w:pPr>
        <w:numPr>
          <w:ilvl w:val="1"/>
          <w:numId w:val="72"/>
        </w:numPr>
        <w:ind w:left="717" w:right="19"/>
        <w:pPrChange w:id="272" w:author="Elizabeth Kennett" w:date="2022-08-03T09:03:00Z">
          <w:pPr>
            <w:numPr>
              <w:ilvl w:val="1"/>
              <w:numId w:val="5"/>
            </w:numPr>
            <w:ind w:left="717" w:right="19" w:hanging="643"/>
          </w:pPr>
        </w:pPrChange>
      </w:pPr>
      <w:r>
        <w:t>In this term, a major change is likely to have a significant effect on employees if it results in:</w:t>
      </w:r>
    </w:p>
    <w:p w14:paraId="7C4154F4" w14:textId="04B04FF4" w:rsidR="009135F5" w:rsidRDefault="003B429B">
      <w:pPr>
        <w:spacing w:after="230"/>
        <w:ind w:left="691" w:right="19"/>
      </w:pPr>
      <w:r>
        <w:rPr>
          <w:noProof/>
        </w:rPr>
        <w:drawing>
          <wp:inline distT="0" distB="0" distL="0" distR="0" wp14:anchorId="649A19D1" wp14:editId="06DD4291">
            <wp:extent cx="131064" cy="121955"/>
            <wp:effectExtent l="0" t="0" r="0" b="0"/>
            <wp:docPr id="208589" name="Picture 208589"/>
            <wp:cNvGraphicFramePr/>
            <a:graphic xmlns:a="http://schemas.openxmlformats.org/drawingml/2006/main">
              <a:graphicData uri="http://schemas.openxmlformats.org/drawingml/2006/picture">
                <pic:pic xmlns:pic="http://schemas.openxmlformats.org/drawingml/2006/picture">
                  <pic:nvPicPr>
                    <pic:cNvPr id="208589" name="Picture 208589"/>
                    <pic:cNvPicPr/>
                  </pic:nvPicPr>
                  <pic:blipFill>
                    <a:blip r:embed="rId51"/>
                    <a:stretch>
                      <a:fillRect/>
                    </a:stretch>
                  </pic:blipFill>
                  <pic:spPr>
                    <a:xfrm>
                      <a:off x="0" y="0"/>
                      <a:ext cx="131064" cy="121955"/>
                    </a:xfrm>
                    <a:prstGeom prst="rect">
                      <a:avLst/>
                    </a:prstGeom>
                  </pic:spPr>
                </pic:pic>
              </a:graphicData>
            </a:graphic>
          </wp:inline>
        </w:drawing>
      </w:r>
      <w:ins w:id="273" w:author="Jenny Fraumano" w:date="2022-07-20T16:08:00Z">
        <w:r w:rsidR="005926F3">
          <w:t xml:space="preserve">        </w:t>
        </w:r>
      </w:ins>
      <w:r>
        <w:t>the termination of the employment of employees; or</w:t>
      </w:r>
    </w:p>
    <w:p w14:paraId="7164FF7C" w14:textId="6BA4BC9F" w:rsidR="009135F5" w:rsidRDefault="003B429B">
      <w:pPr>
        <w:numPr>
          <w:ilvl w:val="2"/>
          <w:numId w:val="72"/>
        </w:numPr>
        <w:ind w:left="1320" w:right="19"/>
        <w:pPrChange w:id="274" w:author="Elizabeth Kennett" w:date="2022-08-03T09:03:00Z">
          <w:pPr>
            <w:numPr>
              <w:ilvl w:val="2"/>
              <w:numId w:val="5"/>
            </w:numPr>
            <w:ind w:left="1320" w:right="19" w:hanging="629"/>
          </w:pPr>
        </w:pPrChange>
      </w:pPr>
      <w:r>
        <w:t xml:space="preserve">major change to the composition, </w:t>
      </w:r>
      <w:proofErr w:type="gramStart"/>
      <w:r>
        <w:t>operation</w:t>
      </w:r>
      <w:proofErr w:type="gramEnd"/>
      <w:r>
        <w:t xml:space="preserve"> or size of the Company's </w:t>
      </w:r>
      <w:proofErr w:type="spellStart"/>
      <w:r>
        <w:t>wo</w:t>
      </w:r>
      <w:del w:id="275" w:author="Elizabeth Kennett" w:date="2022-08-10T09:23:00Z">
        <w:r w:rsidDel="00C50505">
          <w:delText>r</w:delText>
        </w:r>
      </w:del>
      <w:ins w:id="276" w:author="Elizabeth Kennett" w:date="2022-08-10T09:23:00Z">
        <w:r w:rsidR="00C50505">
          <w:t>’</w:t>
        </w:r>
      </w:ins>
      <w:r>
        <w:t>kforce</w:t>
      </w:r>
      <w:proofErr w:type="spellEnd"/>
      <w:r>
        <w:t xml:space="preserve"> or to the skills required of employees; or</w:t>
      </w:r>
    </w:p>
    <w:p w14:paraId="4AAA3926" w14:textId="198F6B7B" w:rsidR="009135F5" w:rsidRDefault="003B429B">
      <w:pPr>
        <w:spacing w:after="238"/>
        <w:ind w:left="1325" w:right="19" w:hanging="634"/>
      </w:pPr>
      <w:r>
        <w:rPr>
          <w:noProof/>
        </w:rPr>
        <w:drawing>
          <wp:inline distT="0" distB="0" distL="0" distR="0" wp14:anchorId="714F6DC5" wp14:editId="0F330825">
            <wp:extent cx="121920" cy="121955"/>
            <wp:effectExtent l="0" t="0" r="0" b="0"/>
            <wp:docPr id="208591" name="Picture 208591"/>
            <wp:cNvGraphicFramePr/>
            <a:graphic xmlns:a="http://schemas.openxmlformats.org/drawingml/2006/main">
              <a:graphicData uri="http://schemas.openxmlformats.org/drawingml/2006/picture">
                <pic:pic xmlns:pic="http://schemas.openxmlformats.org/drawingml/2006/picture">
                  <pic:nvPicPr>
                    <pic:cNvPr id="208591" name="Picture 208591"/>
                    <pic:cNvPicPr/>
                  </pic:nvPicPr>
                  <pic:blipFill>
                    <a:blip r:embed="rId52"/>
                    <a:stretch>
                      <a:fillRect/>
                    </a:stretch>
                  </pic:blipFill>
                  <pic:spPr>
                    <a:xfrm>
                      <a:off x="0" y="0"/>
                      <a:ext cx="121920" cy="121955"/>
                    </a:xfrm>
                    <a:prstGeom prst="rect">
                      <a:avLst/>
                    </a:prstGeom>
                  </pic:spPr>
                </pic:pic>
              </a:graphicData>
            </a:graphic>
          </wp:inline>
        </w:drawing>
      </w:r>
      <w:ins w:id="277" w:author="Jenny Fraumano" w:date="2022-07-20T16:08:00Z">
        <w:r w:rsidR="00F42A7B">
          <w:t xml:space="preserve">       </w:t>
        </w:r>
      </w:ins>
      <w:r>
        <w:t>the elimination or diminution of job opportunities (including opportunities for promotion or tenure); or</w:t>
      </w:r>
    </w:p>
    <w:p w14:paraId="43E14A6F" w14:textId="2A9F43F7" w:rsidR="00F42A7B" w:rsidRDefault="003B429B">
      <w:pPr>
        <w:spacing w:after="232" w:line="447" w:lineRule="auto"/>
        <w:ind w:right="1800" w:firstLine="529"/>
        <w:rPr>
          <w:ins w:id="278" w:author="Jenny Fraumano" w:date="2022-07-20T16:09:00Z"/>
        </w:rPr>
        <w:pPrChange w:id="279" w:author="Jenny Fraumano" w:date="2022-07-20T16:09:00Z">
          <w:pPr>
            <w:spacing w:after="232" w:line="447" w:lineRule="auto"/>
            <w:ind w:left="691" w:right="1800"/>
          </w:pPr>
        </w:pPrChange>
      </w:pPr>
      <w:del w:id="280" w:author="Jenny Fraumano" w:date="2022-07-20T16:09:00Z">
        <w:r>
          <w:delText xml:space="preserve">(d) </w:delText>
        </w:r>
      </w:del>
      <w:r>
        <w:t>the alteration of hours of work; or</w:t>
      </w:r>
    </w:p>
    <w:p w14:paraId="5FD5FAE4" w14:textId="77777777" w:rsidR="00B42CF0" w:rsidRDefault="003B429B" w:rsidP="0037712D">
      <w:pPr>
        <w:pStyle w:val="ListParagraph"/>
        <w:numPr>
          <w:ilvl w:val="2"/>
          <w:numId w:val="39"/>
        </w:numPr>
        <w:spacing w:after="232" w:line="447" w:lineRule="auto"/>
        <w:ind w:right="1800"/>
        <w:rPr>
          <w:ins w:id="281" w:author="Jenny Fraumano" w:date="2022-07-20T16:11:00Z"/>
        </w:rPr>
      </w:pPr>
      <w:del w:id="282" w:author="Jenny Fraumano" w:date="2022-07-20T16:09:00Z">
        <w:r w:rsidDel="0037712D">
          <w:delText xml:space="preserve"> </w:delText>
        </w:r>
      </w:del>
      <w:del w:id="283" w:author="Jenny Fraumano">
        <w:r w:rsidDel="0037712D">
          <w:rPr>
            <w:noProof/>
          </w:rPr>
          <w:drawing>
            <wp:inline distT="0" distB="0" distL="0" distR="0" wp14:anchorId="33CC245F" wp14:editId="399C1B71">
              <wp:extent cx="131064" cy="118907"/>
              <wp:effectExtent l="0" t="0" r="0" b="0"/>
              <wp:docPr id="208593" name="Picture 208593"/>
              <wp:cNvGraphicFramePr/>
              <a:graphic xmlns:a="http://schemas.openxmlformats.org/drawingml/2006/main">
                <a:graphicData uri="http://schemas.openxmlformats.org/drawingml/2006/picture">
                  <pic:pic xmlns:pic="http://schemas.openxmlformats.org/drawingml/2006/picture">
                    <pic:nvPicPr>
                      <pic:cNvPr id="208593" name="Picture 208593"/>
                      <pic:cNvPicPr/>
                    </pic:nvPicPr>
                    <pic:blipFill>
                      <a:blip r:embed="rId53"/>
                      <a:stretch>
                        <a:fillRect/>
                      </a:stretch>
                    </pic:blipFill>
                    <pic:spPr>
                      <a:xfrm>
                        <a:off x="0" y="0"/>
                        <a:ext cx="131064" cy="118907"/>
                      </a:xfrm>
                      <a:prstGeom prst="rect">
                        <a:avLst/>
                      </a:prstGeom>
                    </pic:spPr>
                  </pic:pic>
                </a:graphicData>
              </a:graphic>
            </wp:inline>
          </w:drawing>
        </w:r>
      </w:del>
      <w:r>
        <w:t xml:space="preserve">the need to retrain employees; or </w:t>
      </w:r>
    </w:p>
    <w:p w14:paraId="26CFA3BC" w14:textId="3F533D67" w:rsidR="00EB34B4" w:rsidRDefault="003B429B" w:rsidP="0037712D">
      <w:pPr>
        <w:pStyle w:val="ListParagraph"/>
        <w:numPr>
          <w:ilvl w:val="2"/>
          <w:numId w:val="39"/>
        </w:numPr>
        <w:spacing w:after="232" w:line="447" w:lineRule="auto"/>
        <w:ind w:right="1800"/>
        <w:rPr>
          <w:ins w:id="284" w:author="Jenny Fraumano" w:date="2022-07-20T16:11:00Z"/>
        </w:rPr>
      </w:pPr>
      <w:del w:id="285" w:author="Jenny Fraumano" w:date="2022-07-20T16:11:00Z">
        <w:r w:rsidDel="00EB34B4">
          <w:rPr>
            <w:noProof/>
          </w:rPr>
          <w:lastRenderedPageBreak/>
          <w:drawing>
            <wp:inline distT="0" distB="0" distL="0" distR="0" wp14:anchorId="34D58A1B" wp14:editId="5EEC1678">
              <wp:extent cx="106680" cy="118905"/>
              <wp:effectExtent l="0" t="0" r="0" b="0"/>
              <wp:docPr id="208595" name="Picture 208595"/>
              <wp:cNvGraphicFramePr/>
              <a:graphic xmlns:a="http://schemas.openxmlformats.org/drawingml/2006/main">
                <a:graphicData uri="http://schemas.openxmlformats.org/drawingml/2006/picture">
                  <pic:pic xmlns:pic="http://schemas.openxmlformats.org/drawingml/2006/picture">
                    <pic:nvPicPr>
                      <pic:cNvPr id="208595" name="Picture 208595"/>
                      <pic:cNvPicPr/>
                    </pic:nvPicPr>
                    <pic:blipFill>
                      <a:blip r:embed="rId54"/>
                      <a:stretch>
                        <a:fillRect/>
                      </a:stretch>
                    </pic:blipFill>
                    <pic:spPr>
                      <a:xfrm>
                        <a:off x="0" y="0"/>
                        <a:ext cx="106680" cy="118905"/>
                      </a:xfrm>
                      <a:prstGeom prst="rect">
                        <a:avLst/>
                      </a:prstGeom>
                    </pic:spPr>
                  </pic:pic>
                </a:graphicData>
              </a:graphic>
            </wp:inline>
          </w:drawing>
        </w:r>
      </w:del>
      <w:r>
        <w:t xml:space="preserve">the need to relocate employees to another workplace; or </w:t>
      </w:r>
    </w:p>
    <w:p w14:paraId="7F5F3F71" w14:textId="2EE8D06A" w:rsidR="009135F5" w:rsidRDefault="003B429B" w:rsidP="009806AB">
      <w:pPr>
        <w:pStyle w:val="ListParagraph"/>
        <w:numPr>
          <w:ilvl w:val="2"/>
          <w:numId w:val="39"/>
        </w:numPr>
        <w:spacing w:after="232" w:line="447" w:lineRule="auto"/>
        <w:ind w:right="1800"/>
      </w:pPr>
      <w:del w:id="286" w:author="Jenny Fraumano" w:date="2022-07-25T16:28:00Z">
        <w:r w:rsidDel="009806AB">
          <w:tab/>
        </w:r>
      </w:del>
      <w:r>
        <w:t>the restructuring of jobs.</w:t>
      </w:r>
    </w:p>
    <w:p w14:paraId="0411CDB0" w14:textId="77777777" w:rsidR="009135F5" w:rsidRDefault="003B429B">
      <w:pPr>
        <w:spacing w:after="184"/>
        <w:ind w:left="101" w:right="19"/>
      </w:pPr>
      <w:r>
        <w:t>Change to regular roster or ordinary hours of work</w:t>
      </w:r>
    </w:p>
    <w:p w14:paraId="3A0C8153" w14:textId="77777777" w:rsidR="009135F5" w:rsidRDefault="003B429B">
      <w:pPr>
        <w:numPr>
          <w:ilvl w:val="1"/>
          <w:numId w:val="39"/>
        </w:numPr>
        <w:spacing w:after="245"/>
        <w:ind w:left="717" w:right="19"/>
        <w:pPrChange w:id="287" w:author="Jenny Fraumano" w:date="2022-07-20T16:10:00Z">
          <w:pPr>
            <w:numPr>
              <w:ilvl w:val="1"/>
              <w:numId w:val="5"/>
            </w:numPr>
            <w:spacing w:after="245"/>
            <w:ind w:left="717" w:right="19" w:hanging="643"/>
          </w:pPr>
        </w:pPrChange>
      </w:pPr>
      <w:r>
        <w:t>For a change referred to in paragraph 13.1(b):</w:t>
      </w:r>
    </w:p>
    <w:p w14:paraId="0CCA2353" w14:textId="77777777" w:rsidR="009135F5" w:rsidRDefault="003B429B">
      <w:pPr>
        <w:numPr>
          <w:ilvl w:val="2"/>
          <w:numId w:val="6"/>
        </w:numPr>
        <w:spacing w:after="257"/>
        <w:ind w:left="1325" w:right="19" w:hanging="634"/>
      </w:pPr>
      <w:r>
        <w:t>the Company must notify the relevant employees of the proposed change; and</w:t>
      </w:r>
    </w:p>
    <w:p w14:paraId="41B9D648" w14:textId="77777777" w:rsidR="009135F5" w:rsidRDefault="003B429B">
      <w:pPr>
        <w:numPr>
          <w:ilvl w:val="2"/>
          <w:numId w:val="6"/>
        </w:numPr>
        <w:ind w:left="1325" w:right="19" w:hanging="634"/>
      </w:pPr>
      <w:r>
        <w:t>sub-clauses 13.11 to 13.15 apply.</w:t>
      </w:r>
    </w:p>
    <w:p w14:paraId="115E6BAA" w14:textId="77777777" w:rsidR="009135F5" w:rsidRDefault="003B429B">
      <w:pPr>
        <w:numPr>
          <w:ilvl w:val="1"/>
          <w:numId w:val="39"/>
        </w:numPr>
        <w:ind w:left="717" w:right="19"/>
        <w:pPrChange w:id="288" w:author="Jenny Fraumano" w:date="2022-07-20T16:10:00Z">
          <w:pPr>
            <w:numPr>
              <w:ilvl w:val="1"/>
              <w:numId w:val="5"/>
            </w:numPr>
            <w:ind w:left="717" w:right="19" w:hanging="643"/>
          </w:pPr>
        </w:pPrChange>
      </w:pPr>
      <w:r>
        <w:t>The relevant employees may appoint a representative for the purposes of the procedures in this term.</w:t>
      </w:r>
    </w:p>
    <w:p w14:paraId="6E55149F" w14:textId="77777777" w:rsidR="009135F5" w:rsidRDefault="003B429B">
      <w:pPr>
        <w:numPr>
          <w:ilvl w:val="1"/>
          <w:numId w:val="39"/>
        </w:numPr>
        <w:spacing w:after="247"/>
        <w:ind w:left="717" w:right="19"/>
        <w:pPrChange w:id="289" w:author="Jenny Fraumano" w:date="2022-07-20T16:10:00Z">
          <w:pPr>
            <w:numPr>
              <w:ilvl w:val="1"/>
              <w:numId w:val="5"/>
            </w:numPr>
            <w:spacing w:after="247"/>
            <w:ind w:left="717" w:right="19" w:hanging="643"/>
          </w:pPr>
        </w:pPrChange>
      </w:pPr>
      <w:r>
        <w:t>If:</w:t>
      </w:r>
    </w:p>
    <w:p w14:paraId="51051CFC" w14:textId="77777777" w:rsidR="009135F5" w:rsidRDefault="003B429B">
      <w:pPr>
        <w:numPr>
          <w:ilvl w:val="2"/>
          <w:numId w:val="7"/>
        </w:numPr>
        <w:spacing w:after="239"/>
        <w:ind w:left="1325" w:right="19" w:hanging="634"/>
      </w:pPr>
      <w:r>
        <w:t>a relevant employee appoints, or relevant employees appoint, a representative for the purposes of consultation; and</w:t>
      </w:r>
    </w:p>
    <w:p w14:paraId="4C35C7E3" w14:textId="77777777" w:rsidR="009135F5" w:rsidRDefault="003B429B">
      <w:pPr>
        <w:numPr>
          <w:ilvl w:val="2"/>
          <w:numId w:val="7"/>
        </w:numPr>
        <w:spacing w:after="110" w:line="354" w:lineRule="auto"/>
        <w:ind w:left="1325" w:right="19" w:hanging="634"/>
      </w:pPr>
      <w:r>
        <w:t>the employee or employees advise the Company of the identity of the representative; the Company must recognise the representative.</w:t>
      </w:r>
    </w:p>
    <w:p w14:paraId="25A53F25" w14:textId="77777777" w:rsidR="004A55EE" w:rsidRDefault="003B429B" w:rsidP="0037712D">
      <w:pPr>
        <w:numPr>
          <w:ilvl w:val="1"/>
          <w:numId w:val="39"/>
        </w:numPr>
        <w:spacing w:after="14" w:line="478" w:lineRule="auto"/>
        <w:ind w:left="717" w:right="19"/>
        <w:rPr>
          <w:ins w:id="290" w:author="Jenny Fraumano" w:date="2022-07-20T16:12:00Z"/>
        </w:rPr>
      </w:pPr>
      <w:r>
        <w:rPr>
          <w:noProof/>
        </w:rPr>
        <mc:AlternateContent>
          <mc:Choice Requires="wpg">
            <w:drawing>
              <wp:anchor distT="0" distB="0" distL="114300" distR="114300" simplePos="0" relativeHeight="251704832" behindDoc="0" locked="0" layoutInCell="1" allowOverlap="1" wp14:anchorId="072C0703" wp14:editId="3F15ADD2">
                <wp:simplePos x="0" y="0"/>
                <wp:positionH relativeFrom="page">
                  <wp:posOffset>1255776</wp:posOffset>
                </wp:positionH>
                <wp:positionV relativeFrom="page">
                  <wp:posOffset>1286623</wp:posOffset>
                </wp:positionV>
                <wp:extent cx="5059680" cy="15244"/>
                <wp:effectExtent l="0" t="0" r="0" b="0"/>
                <wp:wrapTopAndBottom/>
                <wp:docPr id="208608" name="Group 208608"/>
                <wp:cNvGraphicFramePr/>
                <a:graphic xmlns:a="http://schemas.openxmlformats.org/drawingml/2006/main">
                  <a:graphicData uri="http://schemas.microsoft.com/office/word/2010/wordprocessingGroup">
                    <wpg:wgp>
                      <wpg:cNvGrpSpPr/>
                      <wpg:grpSpPr>
                        <a:xfrm>
                          <a:off x="0" y="0"/>
                          <a:ext cx="5059680" cy="15244"/>
                          <a:chOff x="0" y="0"/>
                          <a:chExt cx="5059680" cy="15244"/>
                        </a:xfrm>
                      </wpg:grpSpPr>
                      <wps:wsp>
                        <wps:cNvPr id="208607" name="Shape 208607"/>
                        <wps:cNvSpPr/>
                        <wps:spPr>
                          <a:xfrm>
                            <a:off x="0" y="0"/>
                            <a:ext cx="5059680" cy="15244"/>
                          </a:xfrm>
                          <a:custGeom>
                            <a:avLst/>
                            <a:gdLst/>
                            <a:ahLst/>
                            <a:cxnLst/>
                            <a:rect l="0" t="0" r="0" b="0"/>
                            <a:pathLst>
                              <a:path w="5059680" h="15244">
                                <a:moveTo>
                                  <a:pt x="0" y="7622"/>
                                </a:moveTo>
                                <a:lnTo>
                                  <a:pt x="5059680"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55DAF82" id="Group 208608" o:spid="_x0000_s1026" style="position:absolute;margin-left:98.9pt;margin-top:101.3pt;width:398.4pt;height:1.2pt;z-index:251704832;mso-position-horizontal-relative:page;mso-position-vertical-relative:page" coordsize="5059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">
                <v:shape id="Shape 208607" o:spid="_x0000_s1027" style="position:absolute;width:50596;height:152;visibility:visible;mso-wrap-style:square;v-text-anchor:top" coordsize="5059680,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" path="m,7622r5059680,e" filled="f" strokeweight=".42344mm">
                  <v:stroke miterlimit="1" joinstyle="miter"/>
                  <v:path arrowok="t" textboxrect="0,0,5059680,15244"/>
                </v:shape>
                <w10:wrap type="topAndBottom" anchorx="page" anchory="page"/>
              </v:group>
            </w:pict>
          </mc:Fallback>
        </mc:AlternateContent>
      </w:r>
      <w:r>
        <w:rPr>
          <w:noProof/>
        </w:rPr>
        <mc:AlternateContent>
          <mc:Choice Requires="wpg">
            <w:drawing>
              <wp:anchor distT="0" distB="0" distL="114300" distR="114300" simplePos="0" relativeHeight="251705856" behindDoc="0" locked="0" layoutInCell="1" allowOverlap="1" wp14:anchorId="3DBA1FD0" wp14:editId="28635631">
                <wp:simplePos x="0" y="0"/>
                <wp:positionH relativeFrom="page">
                  <wp:posOffset>1219200</wp:posOffset>
                </wp:positionH>
                <wp:positionV relativeFrom="page">
                  <wp:posOffset>9329541</wp:posOffset>
                </wp:positionV>
                <wp:extent cx="5047489" cy="12195"/>
                <wp:effectExtent l="0" t="0" r="0" b="0"/>
                <wp:wrapTopAndBottom/>
                <wp:docPr id="208610" name="Group 208610"/>
                <wp:cNvGraphicFramePr/>
                <a:graphic xmlns:a="http://schemas.openxmlformats.org/drawingml/2006/main">
                  <a:graphicData uri="http://schemas.microsoft.com/office/word/2010/wordprocessingGroup">
                    <wpg:wgp>
                      <wpg:cNvGrpSpPr/>
                      <wpg:grpSpPr>
                        <a:xfrm>
                          <a:off x="0" y="0"/>
                          <a:ext cx="5047489" cy="12195"/>
                          <a:chOff x="0" y="0"/>
                          <a:chExt cx="5047489" cy="12195"/>
                        </a:xfrm>
                      </wpg:grpSpPr>
                      <wps:wsp>
                        <wps:cNvPr id="208609" name="Shape 208609"/>
                        <wps:cNvSpPr/>
                        <wps:spPr>
                          <a:xfrm>
                            <a:off x="0" y="0"/>
                            <a:ext cx="5047489" cy="12195"/>
                          </a:xfrm>
                          <a:custGeom>
                            <a:avLst/>
                            <a:gdLst/>
                            <a:ahLst/>
                            <a:cxnLst/>
                            <a:rect l="0" t="0" r="0" b="0"/>
                            <a:pathLst>
                              <a:path w="5047489" h="12195">
                                <a:moveTo>
                                  <a:pt x="0" y="6097"/>
                                </a:moveTo>
                                <a:lnTo>
                                  <a:pt x="504748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30FE1C2" id="Group 208610" o:spid="_x0000_s1026" style="position:absolute;margin-left:96pt;margin-top:734.6pt;width:397.45pt;height:.95pt;z-index:251705856;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">
                <v:shape id="Shape 208609" o:spid="_x0000_s1027" style="position:absolute;width:50474;height:121;visibility:visible;mso-wrap-style:square;v-text-anchor:top" coordsize="504748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" path="m,6097r5047489,e" filled="f" strokeweight=".33875mm">
                  <v:stroke miterlimit="1" joinstyle="miter"/>
                  <v:path arrowok="t" textboxrect="0,0,5047489,12195"/>
                </v:shape>
                <w10:wrap type="topAndBottom" anchorx="page" anchory="page"/>
              </v:group>
            </w:pict>
          </mc:Fallback>
        </mc:AlternateContent>
      </w:r>
      <w:r>
        <w:t xml:space="preserve">As soon as practicable after proposing to introduce the change, the Company must: </w:t>
      </w:r>
    </w:p>
    <w:p w14:paraId="46422F39" w14:textId="6523B35F" w:rsidR="009135F5" w:rsidRDefault="003B429B">
      <w:pPr>
        <w:spacing w:after="14" w:line="478" w:lineRule="auto"/>
        <w:ind w:left="1418" w:right="19" w:hanging="701"/>
        <w:pPrChange w:id="291" w:author="Jenny Fraumano" w:date="2022-07-25T16:29:00Z">
          <w:pPr>
            <w:numPr>
              <w:ilvl w:val="1"/>
              <w:numId w:val="5"/>
            </w:numPr>
            <w:spacing w:after="14" w:line="478" w:lineRule="auto"/>
            <w:ind w:left="717" w:right="19" w:hanging="643"/>
          </w:pPr>
        </w:pPrChange>
      </w:pPr>
      <w:r>
        <w:t>(a)</w:t>
      </w:r>
      <w:r>
        <w:tab/>
        <w:t>discuss with the relevant employees the introduction of the change; and</w:t>
      </w:r>
    </w:p>
    <w:p w14:paraId="741A7CCA" w14:textId="52E61C7C" w:rsidR="009135F5" w:rsidRDefault="003B429B">
      <w:pPr>
        <w:numPr>
          <w:ilvl w:val="2"/>
          <w:numId w:val="66"/>
        </w:numPr>
        <w:ind w:right="19"/>
        <w:pPrChange w:id="292" w:author="Jenny Fraumano" w:date="2022-07-25T16:30:00Z">
          <w:pPr>
            <w:numPr>
              <w:ilvl w:val="2"/>
              <w:numId w:val="5"/>
            </w:numPr>
            <w:ind w:left="1320" w:right="19" w:hanging="629"/>
          </w:pPr>
        </w:pPrChange>
      </w:pPr>
      <w:r>
        <w:t>for the purposes of the discussion--pro</w:t>
      </w:r>
      <w:del w:id="293" w:author="Elizabeth Kennett" w:date="2022-08-10T09:23:00Z">
        <w:r w:rsidDel="00C50505">
          <w:delText>vi</w:delText>
        </w:r>
      </w:del>
      <w:ins w:id="294" w:author="Elizabeth Kennett" w:date="2022-08-10T09:23:00Z">
        <w:r w:rsidR="00C50505">
          <w:t>–</w:t>
        </w:r>
      </w:ins>
      <w:proofErr w:type="spellStart"/>
      <w:r>
        <w:t>de</w:t>
      </w:r>
      <w:proofErr w:type="spellEnd"/>
      <w:r>
        <w:t xml:space="preserve"> to the relevant employees:</w:t>
      </w:r>
    </w:p>
    <w:p w14:paraId="37323E7B" w14:textId="77777777" w:rsidR="009135F5" w:rsidRDefault="003B429B">
      <w:pPr>
        <w:ind w:left="1963" w:right="19" w:hanging="629"/>
      </w:pPr>
      <w:r>
        <w:rPr>
          <w:noProof/>
        </w:rPr>
        <w:drawing>
          <wp:inline distT="0" distB="0" distL="0" distR="0" wp14:anchorId="05EE514C" wp14:editId="22B18CA1">
            <wp:extent cx="97536" cy="125003"/>
            <wp:effectExtent l="0" t="0" r="0" b="0"/>
            <wp:docPr id="208603" name="Picture 208603"/>
            <wp:cNvGraphicFramePr/>
            <a:graphic xmlns:a="http://schemas.openxmlformats.org/drawingml/2006/main">
              <a:graphicData uri="http://schemas.openxmlformats.org/drawingml/2006/picture">
                <pic:pic xmlns:pic="http://schemas.openxmlformats.org/drawingml/2006/picture">
                  <pic:nvPicPr>
                    <pic:cNvPr id="208603" name="Picture 208603"/>
                    <pic:cNvPicPr/>
                  </pic:nvPicPr>
                  <pic:blipFill>
                    <a:blip r:embed="rId55"/>
                    <a:stretch>
                      <a:fillRect/>
                    </a:stretch>
                  </pic:blipFill>
                  <pic:spPr>
                    <a:xfrm>
                      <a:off x="0" y="0"/>
                      <a:ext cx="97536" cy="125003"/>
                    </a:xfrm>
                    <a:prstGeom prst="rect">
                      <a:avLst/>
                    </a:prstGeom>
                  </pic:spPr>
                </pic:pic>
              </a:graphicData>
            </a:graphic>
          </wp:inline>
        </w:drawing>
      </w:r>
      <w:r>
        <w:t>all relevant information about the change, including the nature of the change; and</w:t>
      </w:r>
    </w:p>
    <w:p w14:paraId="1D93BA25" w14:textId="77777777" w:rsidR="009135F5" w:rsidRDefault="003B429B">
      <w:pPr>
        <w:spacing w:after="239"/>
        <w:ind w:left="1954" w:right="19" w:hanging="629"/>
      </w:pPr>
      <w:r>
        <w:rPr>
          <w:noProof/>
        </w:rPr>
        <w:drawing>
          <wp:inline distT="0" distB="0" distL="0" distR="0" wp14:anchorId="106CC2ED" wp14:editId="377EA7AF">
            <wp:extent cx="131064" cy="118906"/>
            <wp:effectExtent l="0" t="0" r="0" b="0"/>
            <wp:docPr id="208605" name="Picture 208605"/>
            <wp:cNvGraphicFramePr/>
            <a:graphic xmlns:a="http://schemas.openxmlformats.org/drawingml/2006/main">
              <a:graphicData uri="http://schemas.openxmlformats.org/drawingml/2006/picture">
                <pic:pic xmlns:pic="http://schemas.openxmlformats.org/drawingml/2006/picture">
                  <pic:nvPicPr>
                    <pic:cNvPr id="208605" name="Picture 208605"/>
                    <pic:cNvPicPr/>
                  </pic:nvPicPr>
                  <pic:blipFill>
                    <a:blip r:embed="rId56"/>
                    <a:stretch>
                      <a:fillRect/>
                    </a:stretch>
                  </pic:blipFill>
                  <pic:spPr>
                    <a:xfrm>
                      <a:off x="0" y="0"/>
                      <a:ext cx="131064" cy="118906"/>
                    </a:xfrm>
                    <a:prstGeom prst="rect">
                      <a:avLst/>
                    </a:prstGeom>
                  </pic:spPr>
                </pic:pic>
              </a:graphicData>
            </a:graphic>
          </wp:inline>
        </w:drawing>
      </w:r>
      <w:r>
        <w:t>information about what the Company reasonably believes will be the effects of the change on the employees; and</w:t>
      </w:r>
    </w:p>
    <w:p w14:paraId="4758DF87" w14:textId="60DF9950" w:rsidR="009135F5" w:rsidRDefault="003B429B">
      <w:pPr>
        <w:spacing w:after="235"/>
        <w:ind w:left="1959" w:right="19" w:hanging="634"/>
      </w:pPr>
      <w:r>
        <w:t>(iii)</w:t>
      </w:r>
      <w:proofErr w:type="spellStart"/>
      <w:del w:id="295" w:author="Elizabeth Kennett" w:date="2022-08-10T09:23:00Z">
        <w:r w:rsidDel="00C50505">
          <w:delText xml:space="preserve"> infor</w:delText>
        </w:r>
      </w:del>
      <w:r>
        <w:t>mation</w:t>
      </w:r>
      <w:proofErr w:type="spellEnd"/>
      <w:r>
        <w:t xml:space="preserve"> about any other matters that the Company reasonably believes are likely to affect the employees; and</w:t>
      </w:r>
    </w:p>
    <w:p w14:paraId="37841FD3" w14:textId="77777777" w:rsidR="009135F5" w:rsidRDefault="003B429B">
      <w:pPr>
        <w:numPr>
          <w:ilvl w:val="2"/>
          <w:numId w:val="21"/>
        </w:numPr>
        <w:ind w:right="19"/>
        <w:pPrChange w:id="296" w:author="Elizabeth Kennett" w:date="2022-08-10T09:23:00Z">
          <w:pPr>
            <w:numPr>
              <w:ilvl w:val="2"/>
              <w:numId w:val="5"/>
            </w:numPr>
            <w:ind w:left="1320" w:right="19" w:hanging="629"/>
          </w:pPr>
        </w:pPrChange>
      </w:pPr>
      <w:r>
        <w:lastRenderedPageBreak/>
        <w:t>invite the relevant employees to give their views about the impact of the change (including any impact in relation to their family or caring responsibilities).</w:t>
      </w:r>
    </w:p>
    <w:p w14:paraId="62C5BD10" w14:textId="77777777" w:rsidR="009135F5" w:rsidRDefault="003B429B">
      <w:pPr>
        <w:numPr>
          <w:ilvl w:val="1"/>
          <w:numId w:val="66"/>
        </w:numPr>
        <w:ind w:left="717" w:right="19"/>
        <w:pPrChange w:id="297" w:author="Jenny Fraumano" w:date="2022-07-25T16:30:00Z">
          <w:pPr>
            <w:numPr>
              <w:ilvl w:val="1"/>
              <w:numId w:val="5"/>
            </w:numPr>
            <w:ind w:left="717" w:right="19" w:hanging="643"/>
          </w:pPr>
        </w:pPrChange>
      </w:pPr>
      <w:r>
        <w:t>However, the Company is not required to disclose confidential or commercially sensitive information to the relevant employees.</w:t>
      </w:r>
    </w:p>
    <w:p w14:paraId="56F2FFBA" w14:textId="77777777" w:rsidR="009135F5" w:rsidRDefault="003B429B">
      <w:pPr>
        <w:numPr>
          <w:ilvl w:val="1"/>
          <w:numId w:val="66"/>
        </w:numPr>
        <w:ind w:left="717" w:right="19"/>
        <w:pPrChange w:id="298" w:author="Jenny Fraumano" w:date="2022-07-25T16:30:00Z">
          <w:pPr>
            <w:numPr>
              <w:ilvl w:val="1"/>
              <w:numId w:val="5"/>
            </w:numPr>
            <w:ind w:left="717" w:right="19" w:hanging="643"/>
          </w:pPr>
        </w:pPrChange>
      </w:pPr>
      <w:r>
        <w:t>The Company must give prompt and genuine consideration to matters raised about the change by the relevant employees.</w:t>
      </w:r>
    </w:p>
    <w:p w14:paraId="43497882" w14:textId="38E16C59" w:rsidR="009135F5" w:rsidRDefault="003B429B">
      <w:pPr>
        <w:numPr>
          <w:ilvl w:val="1"/>
          <w:numId w:val="66"/>
        </w:numPr>
        <w:spacing w:after="568"/>
        <w:ind w:left="717" w:right="19"/>
        <w:pPrChange w:id="299" w:author="Jenny Fraumano" w:date="2022-07-25T16:30:00Z">
          <w:pPr>
            <w:numPr>
              <w:ilvl w:val="1"/>
              <w:numId w:val="5"/>
            </w:numPr>
            <w:spacing w:after="568"/>
            <w:ind w:left="717" w:right="19" w:hanging="643"/>
          </w:pPr>
        </w:pPrChange>
      </w:pPr>
      <w:r>
        <w:t>In this term: "</w:t>
      </w:r>
      <w:proofErr w:type="spellStart"/>
      <w:r>
        <w:t>rele</w:t>
      </w:r>
      <w:del w:id="300" w:author="Elizabeth Kennett" w:date="2022-08-10T09:23:00Z">
        <w:r w:rsidDel="00C50505">
          <w:delText>v</w:delText>
        </w:r>
      </w:del>
      <w:ins w:id="301" w:author="Elizabeth Kennett" w:date="2022-08-10T09:23:00Z">
        <w:r w:rsidR="00C50505">
          <w:t>“</w:t>
        </w:r>
      </w:ins>
      <w:r>
        <w:t>ant</w:t>
      </w:r>
      <w:proofErr w:type="spellEnd"/>
      <w:r>
        <w:t xml:space="preserve"> employees" </w:t>
      </w:r>
      <w:proofErr w:type="spellStart"/>
      <w:r>
        <w:t>mea</w:t>
      </w:r>
      <w:del w:id="302" w:author="Elizabeth Kennett" w:date="2022-08-10T09:23:00Z">
        <w:r w:rsidDel="00C50505">
          <w:delText>n</w:delText>
        </w:r>
      </w:del>
      <w:ins w:id="303" w:author="Elizabeth Kennett" w:date="2022-08-10T09:23:00Z">
        <w:r w:rsidR="00C50505">
          <w:t>”</w:t>
        </w:r>
      </w:ins>
      <w:r>
        <w:t>s</w:t>
      </w:r>
      <w:proofErr w:type="spellEnd"/>
      <w:r>
        <w:t xml:space="preserve"> the employees who may be affected by a change referred to in subclause 13.1(a).</w:t>
      </w:r>
    </w:p>
    <w:p w14:paraId="74A0E951" w14:textId="77777777" w:rsidR="009135F5" w:rsidRDefault="003B429B">
      <w:pPr>
        <w:pStyle w:val="Heading2"/>
        <w:ind w:left="57"/>
      </w:pPr>
      <w:r>
        <w:t>Part 3 — Leave Provisions</w:t>
      </w:r>
    </w:p>
    <w:p w14:paraId="5C23BD50" w14:textId="01061EEF" w:rsidR="009135F5" w:rsidRDefault="003B429B">
      <w:pPr>
        <w:numPr>
          <w:ilvl w:val="0"/>
          <w:numId w:val="13"/>
        </w:numPr>
        <w:spacing w:after="185"/>
        <w:ind w:right="19" w:hanging="629"/>
      </w:pPr>
      <w:r>
        <w:t xml:space="preserve">Personal / Carer's </w:t>
      </w:r>
      <w:proofErr w:type="spellStart"/>
      <w:r>
        <w:t>Le</w:t>
      </w:r>
      <w:del w:id="304" w:author="Elizabeth Kennett" w:date="2022-08-10T09:23:00Z">
        <w:r w:rsidDel="00C50505">
          <w:delText>a</w:delText>
        </w:r>
      </w:del>
      <w:ins w:id="305" w:author="Elizabeth Kennett" w:date="2022-08-10T09:23:00Z">
        <w:r w:rsidR="00C50505">
          <w:t>’</w:t>
        </w:r>
      </w:ins>
      <w:r>
        <w:t>ve</w:t>
      </w:r>
      <w:proofErr w:type="spellEnd"/>
    </w:p>
    <w:p w14:paraId="62228DB0" w14:textId="65940301" w:rsidR="009135F5" w:rsidRDefault="003B429B">
      <w:pPr>
        <w:numPr>
          <w:ilvl w:val="1"/>
          <w:numId w:val="13"/>
        </w:numPr>
        <w:ind w:right="19" w:hanging="634"/>
      </w:pPr>
      <w:r>
        <w:t xml:space="preserve">Entitlements to Personal / Carer's </w:t>
      </w:r>
      <w:proofErr w:type="spellStart"/>
      <w:r>
        <w:t>Le</w:t>
      </w:r>
      <w:del w:id="306" w:author="Elizabeth Kennett" w:date="2022-08-10T09:23:00Z">
        <w:r w:rsidDel="00C50505">
          <w:delText>a</w:delText>
        </w:r>
      </w:del>
      <w:ins w:id="307" w:author="Elizabeth Kennett" w:date="2022-08-10T09:23:00Z">
        <w:r w:rsidR="00C50505">
          <w:t>’</w:t>
        </w:r>
      </w:ins>
      <w:r>
        <w:t>ve</w:t>
      </w:r>
      <w:proofErr w:type="spellEnd"/>
      <w:r>
        <w:t xml:space="preserve"> </w:t>
      </w:r>
      <w:del w:id="308" w:author="Jenny Fraumano" w:date="2022-07-25T16:17:00Z">
        <w:r w:rsidDel="0073255D">
          <w:delText>shall</w:delText>
        </w:r>
      </w:del>
      <w:ins w:id="309" w:author="Jenny Fraumano" w:date="2022-07-25T16:17:00Z">
        <w:r w:rsidR="0073255D">
          <w:t>will</w:t>
        </w:r>
      </w:ins>
      <w:r>
        <w:t xml:space="preserve"> be as follows:</w:t>
      </w:r>
    </w:p>
    <w:p w14:paraId="62A27ACB" w14:textId="2223CD17" w:rsidR="009135F5" w:rsidRDefault="003B429B">
      <w:pPr>
        <w:numPr>
          <w:ilvl w:val="2"/>
          <w:numId w:val="13"/>
        </w:numPr>
        <w:ind w:left="2169" w:right="19" w:hanging="638"/>
      </w:pPr>
      <w:r>
        <w:t xml:space="preserve">Employees are entitled to personal / carer's </w:t>
      </w:r>
      <w:proofErr w:type="spellStart"/>
      <w:r>
        <w:t>le</w:t>
      </w:r>
      <w:del w:id="310" w:author="Elizabeth Kennett" w:date="2022-08-10T09:23:00Z">
        <w:r w:rsidDel="00C50505">
          <w:delText>a</w:delText>
        </w:r>
      </w:del>
      <w:ins w:id="311" w:author="Elizabeth Kennett" w:date="2022-08-10T09:23:00Z">
        <w:r w:rsidR="00C50505">
          <w:t>’</w:t>
        </w:r>
      </w:ins>
      <w:r>
        <w:t>ve</w:t>
      </w:r>
      <w:proofErr w:type="spellEnd"/>
      <w:r>
        <w:t xml:space="preserve"> in accordance with the minimum entitlements provided for in the NES.</w:t>
      </w:r>
    </w:p>
    <w:p w14:paraId="0E4DA021" w14:textId="77777777" w:rsidR="009135F5" w:rsidRDefault="003B429B">
      <w:pPr>
        <w:numPr>
          <w:ilvl w:val="2"/>
          <w:numId w:val="13"/>
        </w:numPr>
        <w:ind w:left="2169" w:right="19" w:hanging="638"/>
      </w:pPr>
      <w:r>
        <w:t>Casual employees are not entitled to paid personal leave as this is included in the casual loading entitlement.</w:t>
      </w:r>
    </w:p>
    <w:p w14:paraId="5304D86C" w14:textId="19F0081D" w:rsidR="009135F5" w:rsidRDefault="003B429B">
      <w:pPr>
        <w:spacing w:after="237"/>
        <w:ind w:left="873" w:right="19" w:firstLine="658"/>
        <w:pPrChange w:id="312" w:author="Jenny Fraumano" w:date="2022-07-19T17:16:00Z">
          <w:pPr>
            <w:spacing w:after="237"/>
            <w:ind w:left="691" w:right="19"/>
          </w:pPr>
        </w:pPrChange>
      </w:pPr>
      <w:r>
        <w:rPr>
          <w:noProof/>
        </w:rPr>
        <w:drawing>
          <wp:inline distT="0" distB="0" distL="0" distR="0" wp14:anchorId="10F3B726" wp14:editId="70C5E6B9">
            <wp:extent cx="121920" cy="121955"/>
            <wp:effectExtent l="0" t="0" r="0" b="0"/>
            <wp:docPr id="208613" name="Picture 208613"/>
            <wp:cNvGraphicFramePr/>
            <a:graphic xmlns:a="http://schemas.openxmlformats.org/drawingml/2006/main">
              <a:graphicData uri="http://schemas.openxmlformats.org/drawingml/2006/picture">
                <pic:pic xmlns:pic="http://schemas.openxmlformats.org/drawingml/2006/picture">
                  <pic:nvPicPr>
                    <pic:cNvPr id="208613" name="Picture 208613"/>
                    <pic:cNvPicPr/>
                  </pic:nvPicPr>
                  <pic:blipFill>
                    <a:blip r:embed="rId57"/>
                    <a:stretch>
                      <a:fillRect/>
                    </a:stretch>
                  </pic:blipFill>
                  <pic:spPr>
                    <a:xfrm>
                      <a:off x="0" y="0"/>
                      <a:ext cx="121920" cy="121955"/>
                    </a:xfrm>
                    <a:prstGeom prst="rect">
                      <a:avLst/>
                    </a:prstGeom>
                  </pic:spPr>
                </pic:pic>
              </a:graphicData>
            </a:graphic>
          </wp:inline>
        </w:drawing>
      </w:r>
      <w:ins w:id="313" w:author="Jenny Fraumano" w:date="2022-07-19T17:17:00Z">
        <w:r w:rsidR="001F1A5E">
          <w:t xml:space="preserve">          </w:t>
        </w:r>
      </w:ins>
      <w:r>
        <w:t>No accrued leave under this clause will be paid out on termination.</w:t>
      </w:r>
    </w:p>
    <w:p w14:paraId="7BEF772E" w14:textId="06A68FEA" w:rsidR="009135F5" w:rsidRDefault="003B429B">
      <w:pPr>
        <w:numPr>
          <w:ilvl w:val="1"/>
          <w:numId w:val="13"/>
        </w:numPr>
        <w:ind w:right="19" w:hanging="634"/>
      </w:pPr>
      <w:r>
        <w:t xml:space="preserve">Amount of Paid Personal / Carer's </w:t>
      </w:r>
      <w:proofErr w:type="spellStart"/>
      <w:r>
        <w:t>Le</w:t>
      </w:r>
      <w:del w:id="314" w:author="Elizabeth Kennett" w:date="2022-08-10T09:23:00Z">
        <w:r w:rsidDel="00C50505">
          <w:delText>a</w:delText>
        </w:r>
      </w:del>
      <w:ins w:id="315" w:author="Elizabeth Kennett" w:date="2022-08-10T09:23:00Z">
        <w:r w:rsidR="00C50505">
          <w:t>’</w:t>
        </w:r>
      </w:ins>
      <w:r>
        <w:t>ve</w:t>
      </w:r>
      <w:proofErr w:type="spellEnd"/>
    </w:p>
    <w:p w14:paraId="2CBC18A6" w14:textId="746F1BC4" w:rsidR="009135F5" w:rsidRDefault="003B429B">
      <w:pPr>
        <w:numPr>
          <w:ilvl w:val="2"/>
          <w:numId w:val="13"/>
        </w:numPr>
        <w:ind w:left="2169" w:right="19" w:hanging="638"/>
      </w:pPr>
      <w:r>
        <w:rPr>
          <w:noProof/>
        </w:rPr>
        <mc:AlternateContent>
          <mc:Choice Requires="wpg">
            <w:drawing>
              <wp:anchor distT="0" distB="0" distL="114300" distR="114300" simplePos="0" relativeHeight="251633152" behindDoc="0" locked="0" layoutInCell="1" allowOverlap="1" wp14:anchorId="733130B4" wp14:editId="41266001">
                <wp:simplePos x="0" y="0"/>
                <wp:positionH relativeFrom="page">
                  <wp:posOffset>1219200</wp:posOffset>
                </wp:positionH>
                <wp:positionV relativeFrom="page">
                  <wp:posOffset>1280525</wp:posOffset>
                </wp:positionV>
                <wp:extent cx="5102353" cy="12195"/>
                <wp:effectExtent l="0" t="0" r="0" b="0"/>
                <wp:wrapTopAndBottom/>
                <wp:docPr id="208618" name="Group 208618"/>
                <wp:cNvGraphicFramePr/>
                <a:graphic xmlns:a="http://schemas.openxmlformats.org/drawingml/2006/main">
                  <a:graphicData uri="http://schemas.microsoft.com/office/word/2010/wordprocessingGroup">
                    <wpg:wgp>
                      <wpg:cNvGrpSpPr/>
                      <wpg:grpSpPr>
                        <a:xfrm>
                          <a:off x="0" y="0"/>
                          <a:ext cx="5102353" cy="12195"/>
                          <a:chOff x="0" y="0"/>
                          <a:chExt cx="5102353" cy="12195"/>
                        </a:xfrm>
                      </wpg:grpSpPr>
                      <wps:wsp>
                        <wps:cNvPr id="208617" name="Shape 208617"/>
                        <wps:cNvSpPr/>
                        <wps:spPr>
                          <a:xfrm>
                            <a:off x="0" y="0"/>
                            <a:ext cx="5102353" cy="12195"/>
                          </a:xfrm>
                          <a:custGeom>
                            <a:avLst/>
                            <a:gdLst/>
                            <a:ahLst/>
                            <a:cxnLst/>
                            <a:rect l="0" t="0" r="0" b="0"/>
                            <a:pathLst>
                              <a:path w="5102353" h="12195">
                                <a:moveTo>
                                  <a:pt x="0" y="6098"/>
                                </a:moveTo>
                                <a:lnTo>
                                  <a:pt x="510235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CA76252" id="Group 208618" o:spid="_x0000_s1026" style="position:absolute;margin-left:96pt;margin-top:100.85pt;width:401.75pt;height:.95pt;z-index:251633152;mso-position-horizontal-relative:page;mso-position-vertical-relative:page" coordsize="510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">
                <v:shape id="Shape 208617" o:spid="_x0000_s1027" style="position:absolute;width:51023;height:121;visibility:visible;mso-wrap-style:square;v-text-anchor:top" coordsize="510235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" path="m,6098r5102353,e" filled="f" strokeweight=".33875mm">
                  <v:stroke miterlimit="1" joinstyle="miter"/>
                  <v:path arrowok="t" textboxrect="0,0,5102353,12195"/>
                </v:shape>
                <w10:wrap type="topAndBottom" anchorx="page" anchory="page"/>
              </v:group>
            </w:pict>
          </mc:Fallback>
        </mc:AlternateContent>
      </w:r>
      <w:r>
        <w:rPr>
          <w:noProof/>
        </w:rPr>
        <mc:AlternateContent>
          <mc:Choice Requires="wpg">
            <w:drawing>
              <wp:anchor distT="0" distB="0" distL="114300" distR="114300" simplePos="0" relativeHeight="251634176" behindDoc="0" locked="0" layoutInCell="1" allowOverlap="1" wp14:anchorId="783DCE84" wp14:editId="76289B15">
                <wp:simplePos x="0" y="0"/>
                <wp:positionH relativeFrom="page">
                  <wp:posOffset>1219200</wp:posOffset>
                </wp:positionH>
                <wp:positionV relativeFrom="page">
                  <wp:posOffset>9353932</wp:posOffset>
                </wp:positionV>
                <wp:extent cx="5071872" cy="12195"/>
                <wp:effectExtent l="0" t="0" r="0" b="0"/>
                <wp:wrapTopAndBottom/>
                <wp:docPr id="208620" name="Group 208620"/>
                <wp:cNvGraphicFramePr/>
                <a:graphic xmlns:a="http://schemas.openxmlformats.org/drawingml/2006/main">
                  <a:graphicData uri="http://schemas.microsoft.com/office/word/2010/wordprocessingGroup">
                    <wpg:wgp>
                      <wpg:cNvGrpSpPr/>
                      <wpg:grpSpPr>
                        <a:xfrm>
                          <a:off x="0" y="0"/>
                          <a:ext cx="5071872" cy="12195"/>
                          <a:chOff x="0" y="0"/>
                          <a:chExt cx="5071872" cy="12195"/>
                        </a:xfrm>
                      </wpg:grpSpPr>
                      <wps:wsp>
                        <wps:cNvPr id="208619" name="Shape 208619"/>
                        <wps:cNvSpPr/>
                        <wps:spPr>
                          <a:xfrm>
                            <a:off x="0" y="0"/>
                            <a:ext cx="5071872" cy="12195"/>
                          </a:xfrm>
                          <a:custGeom>
                            <a:avLst/>
                            <a:gdLst/>
                            <a:ahLst/>
                            <a:cxnLst/>
                            <a:rect l="0" t="0" r="0" b="0"/>
                            <a:pathLst>
                              <a:path w="5071872" h="12195">
                                <a:moveTo>
                                  <a:pt x="0" y="6097"/>
                                </a:moveTo>
                                <a:lnTo>
                                  <a:pt x="50718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F4E5D75" id="Group 208620" o:spid="_x0000_s1026" style="position:absolute;margin-left:96pt;margin-top:736.55pt;width:399.35pt;height:.95pt;z-index:251634176;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">
                <v:shape id="Shape 208619" o:spid="_x0000_s1027" style="position:absolute;width:50718;height:121;visibility:visible;mso-wrap-style:square;v-text-anchor:top" coordsize="507187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" path="m,6097r5071872,e" filled="f" strokeweight=".33875mm">
                  <v:stroke miterlimit="1" joinstyle="miter"/>
                  <v:path arrowok="t" textboxrect="0,0,5071872,12195"/>
                </v:shape>
                <w10:wrap type="topAndBottom" anchorx="page" anchory="page"/>
              </v:group>
            </w:pict>
          </mc:Fallback>
        </mc:AlternateContent>
      </w:r>
      <w:r>
        <w:t xml:space="preserve">A full-time employee is entitled to accumulate 76 hours (10 days) personal / carer's </w:t>
      </w:r>
      <w:proofErr w:type="spellStart"/>
      <w:r>
        <w:t>le</w:t>
      </w:r>
      <w:del w:id="316" w:author="Elizabeth Kennett" w:date="2022-08-10T09:23:00Z">
        <w:r w:rsidDel="00C50505">
          <w:delText>a</w:delText>
        </w:r>
      </w:del>
      <w:ins w:id="317" w:author="Elizabeth Kennett" w:date="2022-08-10T09:23:00Z">
        <w:r w:rsidR="00C50505">
          <w:t>’</w:t>
        </w:r>
      </w:ins>
      <w:r>
        <w:t>ve</w:t>
      </w:r>
      <w:proofErr w:type="spellEnd"/>
      <w:r>
        <w:t xml:space="preserve"> in total per annum and accrues progressively during a year of service according to the employee ordinary hours of </w:t>
      </w:r>
      <w:del w:id="318" w:author="Jenny Fraumano" w:date="2022-07-20T16:26:00Z">
        <w:r w:rsidDel="00CB1408">
          <w:delText>work, and</w:delText>
        </w:r>
      </w:del>
      <w:ins w:id="319" w:author="Jenny Fraumano" w:date="2022-07-20T16:26:00Z">
        <w:r w:rsidR="00CB1408">
          <w:t>work and</w:t>
        </w:r>
      </w:ins>
      <w:r>
        <w:t xml:space="preserve"> accumulates from year to year.</w:t>
      </w:r>
    </w:p>
    <w:p w14:paraId="470A5260" w14:textId="5B0B1A6C" w:rsidR="009135F5" w:rsidRDefault="003B429B">
      <w:pPr>
        <w:numPr>
          <w:ilvl w:val="2"/>
          <w:numId w:val="13"/>
        </w:numPr>
        <w:spacing w:after="235"/>
        <w:ind w:left="2169" w:right="19" w:hanging="638"/>
      </w:pPr>
      <w:r>
        <w:t xml:space="preserve">Part-time employees are entitled to personal/carer's </w:t>
      </w:r>
      <w:proofErr w:type="spellStart"/>
      <w:r>
        <w:t>le</w:t>
      </w:r>
      <w:del w:id="320" w:author="Elizabeth Kennett" w:date="2022-08-10T09:23:00Z">
        <w:r w:rsidDel="00C50505">
          <w:delText>a</w:delText>
        </w:r>
      </w:del>
      <w:ins w:id="321" w:author="Elizabeth Kennett" w:date="2022-08-10T09:23:00Z">
        <w:r w:rsidR="00C50505">
          <w:t>’</w:t>
        </w:r>
      </w:ins>
      <w:r>
        <w:t>ve</w:t>
      </w:r>
      <w:proofErr w:type="spellEnd"/>
      <w:r>
        <w:t xml:space="preserve"> on a pro-rata basis.</w:t>
      </w:r>
    </w:p>
    <w:p w14:paraId="7206FDF2" w14:textId="5B425263" w:rsidR="009135F5" w:rsidRDefault="003B429B">
      <w:pPr>
        <w:numPr>
          <w:ilvl w:val="1"/>
          <w:numId w:val="13"/>
        </w:numPr>
        <w:spacing w:after="238"/>
        <w:ind w:right="19" w:hanging="634"/>
      </w:pPr>
      <w:r>
        <w:t xml:space="preserve">Paid personal / carer's </w:t>
      </w:r>
      <w:proofErr w:type="spellStart"/>
      <w:r>
        <w:t>le</w:t>
      </w:r>
      <w:del w:id="322" w:author="Elizabeth Kennett" w:date="2022-08-10T09:23:00Z">
        <w:r w:rsidDel="00C50505">
          <w:delText>a</w:delText>
        </w:r>
      </w:del>
      <w:ins w:id="323" w:author="Elizabeth Kennett" w:date="2022-08-10T09:23:00Z">
        <w:r w:rsidR="00C50505">
          <w:t>’</w:t>
        </w:r>
      </w:ins>
      <w:r>
        <w:t>ve</w:t>
      </w:r>
      <w:proofErr w:type="spellEnd"/>
      <w:r>
        <w:t xml:space="preserve"> will be available to an </w:t>
      </w:r>
      <w:proofErr w:type="gramStart"/>
      <w:r>
        <w:t>employee, when</w:t>
      </w:r>
      <w:proofErr w:type="gramEnd"/>
      <w:r>
        <w:t xml:space="preserve"> they are absent:</w:t>
      </w:r>
    </w:p>
    <w:p w14:paraId="11491B49" w14:textId="77777777" w:rsidR="009135F5" w:rsidRDefault="003B429B">
      <w:pPr>
        <w:numPr>
          <w:ilvl w:val="2"/>
          <w:numId w:val="13"/>
        </w:numPr>
        <w:ind w:left="2169" w:right="19" w:hanging="638"/>
      </w:pPr>
      <w:r>
        <w:t>for personal illness or injury (sick leave); or</w:t>
      </w:r>
    </w:p>
    <w:p w14:paraId="3CA8886D" w14:textId="64100A3F" w:rsidR="009135F5" w:rsidRDefault="003B429B">
      <w:pPr>
        <w:numPr>
          <w:ilvl w:val="2"/>
          <w:numId w:val="13"/>
        </w:numPr>
        <w:ind w:left="2169" w:right="19" w:hanging="638"/>
      </w:pPr>
      <w:r>
        <w:t xml:space="preserve">for the purposes of caring for an immediate family or household member that is sick and requires the employee's </w:t>
      </w:r>
      <w:proofErr w:type="spellStart"/>
      <w:r>
        <w:t>ca</w:t>
      </w:r>
      <w:del w:id="324" w:author="Elizabeth Kennett" w:date="2022-08-10T09:23:00Z">
        <w:r w:rsidDel="00C50505">
          <w:delText>r</w:delText>
        </w:r>
      </w:del>
      <w:ins w:id="325" w:author="Elizabeth Kennett" w:date="2022-08-10T09:23:00Z">
        <w:r w:rsidR="00C50505">
          <w:t>’</w:t>
        </w:r>
      </w:ins>
      <w:r>
        <w:t>e</w:t>
      </w:r>
      <w:proofErr w:type="spellEnd"/>
      <w:r>
        <w:t xml:space="preserve"> and support (carer's </w:t>
      </w:r>
      <w:proofErr w:type="spellStart"/>
      <w:r>
        <w:t>le</w:t>
      </w:r>
      <w:del w:id="326" w:author="Elizabeth Kennett" w:date="2022-08-10T09:23:00Z">
        <w:r w:rsidDel="00C50505">
          <w:delText>a</w:delText>
        </w:r>
      </w:del>
      <w:ins w:id="327" w:author="Elizabeth Kennett" w:date="2022-08-10T09:23:00Z">
        <w:r w:rsidR="00C50505">
          <w:t>’</w:t>
        </w:r>
      </w:ins>
      <w:r>
        <w:t>ve</w:t>
      </w:r>
      <w:proofErr w:type="spellEnd"/>
      <w:r>
        <w:t>) or an unexpected emergency affecting the member.</w:t>
      </w:r>
    </w:p>
    <w:p w14:paraId="28868D53" w14:textId="767D0430" w:rsidR="009135F5" w:rsidRDefault="003B429B">
      <w:pPr>
        <w:ind w:left="62" w:right="19"/>
      </w:pPr>
      <w:r>
        <w:rPr>
          <w:noProof/>
        </w:rPr>
        <w:lastRenderedPageBreak/>
        <w:drawing>
          <wp:inline distT="0" distB="0" distL="0" distR="0" wp14:anchorId="0ED25BA9" wp14:editId="37130C94">
            <wp:extent cx="222504" cy="88418"/>
            <wp:effectExtent l="0" t="0" r="0" b="0"/>
            <wp:docPr id="208615" name="Picture 208615"/>
            <wp:cNvGraphicFramePr/>
            <a:graphic xmlns:a="http://schemas.openxmlformats.org/drawingml/2006/main">
              <a:graphicData uri="http://schemas.openxmlformats.org/drawingml/2006/picture">
                <pic:pic xmlns:pic="http://schemas.openxmlformats.org/drawingml/2006/picture">
                  <pic:nvPicPr>
                    <pic:cNvPr id="208615" name="Picture 208615"/>
                    <pic:cNvPicPr/>
                  </pic:nvPicPr>
                  <pic:blipFill>
                    <a:blip r:embed="rId58"/>
                    <a:stretch>
                      <a:fillRect/>
                    </a:stretch>
                  </pic:blipFill>
                  <pic:spPr>
                    <a:xfrm>
                      <a:off x="0" y="0"/>
                      <a:ext cx="222504" cy="88418"/>
                    </a:xfrm>
                    <a:prstGeom prst="rect">
                      <a:avLst/>
                    </a:prstGeom>
                  </pic:spPr>
                </pic:pic>
              </a:graphicData>
            </a:graphic>
          </wp:inline>
        </w:drawing>
      </w:r>
      <w:ins w:id="328" w:author="Jenny Fraumano" w:date="2022-07-20T16:13:00Z">
        <w:r w:rsidR="004A55EE">
          <w:t xml:space="preserve">      </w:t>
        </w:r>
      </w:ins>
      <w:r>
        <w:t>Evidence Requirements</w:t>
      </w:r>
    </w:p>
    <w:p w14:paraId="4CE866D1" w14:textId="0BF048C9" w:rsidR="009135F5" w:rsidRDefault="003B429B">
      <w:pPr>
        <w:ind w:left="691" w:right="19"/>
      </w:pPr>
      <w:r>
        <w:t xml:space="preserve">Paid personal leave for personal illness is subject to the provision of medical certificate from a </w:t>
      </w:r>
      <w:del w:id="329" w:author="Elizabeth Kennett" w:date="2022-08-01T09:13:00Z">
        <w:r w:rsidDel="00C32970">
          <w:delText>registered</w:delText>
        </w:r>
      </w:del>
      <w:r>
        <w:t xml:space="preserve"> medical practitioner</w:t>
      </w:r>
      <w:ins w:id="330" w:author="Elizabeth Kennett" w:date="2022-08-01T09:13:00Z">
        <w:r w:rsidR="00C32970">
          <w:t xml:space="preserve"> or statutory declaration</w:t>
        </w:r>
      </w:ins>
      <w:r>
        <w:t>.</w:t>
      </w:r>
    </w:p>
    <w:p w14:paraId="0ABD4C93" w14:textId="77777777" w:rsidR="009135F5" w:rsidRDefault="003B429B">
      <w:pPr>
        <w:numPr>
          <w:ilvl w:val="1"/>
          <w:numId w:val="14"/>
        </w:numPr>
        <w:ind w:left="687" w:right="19" w:hanging="629"/>
      </w:pPr>
      <w:r>
        <w:t>Employees may access four (4) single days per annum without provision of the above evidence.</w:t>
      </w:r>
    </w:p>
    <w:p w14:paraId="1B2F656B" w14:textId="77777777" w:rsidR="009135F5" w:rsidRDefault="003B429B">
      <w:pPr>
        <w:numPr>
          <w:ilvl w:val="1"/>
          <w:numId w:val="14"/>
        </w:numPr>
        <w:ind w:left="687" w:right="19" w:hanging="629"/>
      </w:pPr>
      <w:r>
        <w:t>If the Company identifies that a pattern of leave is occurring or that leave taken is extensive, a medical certificate may be requested for all leave taken.</w:t>
      </w:r>
    </w:p>
    <w:p w14:paraId="04526E53" w14:textId="77777777" w:rsidR="009135F5" w:rsidRDefault="003B429B">
      <w:pPr>
        <w:numPr>
          <w:ilvl w:val="1"/>
          <w:numId w:val="14"/>
        </w:numPr>
        <w:ind w:left="687" w:right="19" w:hanging="629"/>
      </w:pPr>
      <w:r>
        <w:t>Paid personal leave for the purpose of carers leave is subject to provision of a medical certificate for the person concerned or provision of a statutory declaration.</w:t>
      </w:r>
    </w:p>
    <w:p w14:paraId="695F1F52" w14:textId="77777777" w:rsidR="009135F5" w:rsidRDefault="003B429B">
      <w:pPr>
        <w:numPr>
          <w:ilvl w:val="1"/>
          <w:numId w:val="14"/>
        </w:numPr>
        <w:ind w:left="687" w:right="19" w:hanging="629"/>
      </w:pPr>
      <w:r>
        <w:t>Immediate Family or Household</w:t>
      </w:r>
    </w:p>
    <w:p w14:paraId="01417D56" w14:textId="77777777" w:rsidR="009135F5" w:rsidRDefault="003B429B">
      <w:pPr>
        <w:ind w:left="691" w:right="19"/>
      </w:pPr>
      <w:r>
        <w:t>Immediate family is defined as:</w:t>
      </w:r>
    </w:p>
    <w:p w14:paraId="3FA49FEC" w14:textId="63710302" w:rsidR="004A55EE" w:rsidRDefault="003B429B">
      <w:pPr>
        <w:pStyle w:val="ListParagraph"/>
        <w:numPr>
          <w:ilvl w:val="0"/>
          <w:numId w:val="40"/>
        </w:numPr>
        <w:spacing w:after="4" w:line="407" w:lineRule="auto"/>
        <w:ind w:right="3235"/>
        <w:rPr>
          <w:ins w:id="331" w:author="Jenny Fraumano" w:date="2022-07-20T16:13:00Z"/>
        </w:rPr>
        <w:pPrChange w:id="332" w:author="Jenny Fraumano" w:date="2022-07-20T16:13:00Z">
          <w:pPr>
            <w:spacing w:after="4" w:line="407" w:lineRule="auto"/>
            <w:ind w:left="691" w:right="3235"/>
          </w:pPr>
        </w:pPrChange>
      </w:pPr>
      <w:r>
        <w:t>a spouse of the employee; or</w:t>
      </w:r>
    </w:p>
    <w:p w14:paraId="4871F8F9" w14:textId="4DE317D6" w:rsidR="009135F5" w:rsidRDefault="004A55EE">
      <w:pPr>
        <w:spacing w:after="4" w:line="407" w:lineRule="auto"/>
        <w:ind w:right="3235"/>
        <w:pPrChange w:id="333" w:author="Jenny Fraumano" w:date="2022-07-20T16:14:00Z">
          <w:pPr>
            <w:spacing w:after="4" w:line="407" w:lineRule="auto"/>
            <w:ind w:left="691" w:right="3235"/>
          </w:pPr>
        </w:pPrChange>
      </w:pPr>
      <w:ins w:id="334" w:author="Jenny Fraumano" w:date="2022-07-20T16:14:00Z">
        <w:r>
          <w:t xml:space="preserve">     </w:t>
        </w:r>
      </w:ins>
      <w:r w:rsidR="003B429B">
        <w:t xml:space="preserve"> </w:t>
      </w:r>
      <w:r w:rsidR="003B429B">
        <w:rPr>
          <w:noProof/>
        </w:rPr>
        <w:drawing>
          <wp:inline distT="0" distB="0" distL="0" distR="0" wp14:anchorId="347907E3" wp14:editId="223070F3">
            <wp:extent cx="137160" cy="115857"/>
            <wp:effectExtent l="0" t="0" r="0" b="0"/>
            <wp:docPr id="208631" name="Picture 208631"/>
            <wp:cNvGraphicFramePr/>
            <a:graphic xmlns:a="http://schemas.openxmlformats.org/drawingml/2006/main">
              <a:graphicData uri="http://schemas.openxmlformats.org/drawingml/2006/picture">
                <pic:pic xmlns:pic="http://schemas.openxmlformats.org/drawingml/2006/picture">
                  <pic:nvPicPr>
                    <pic:cNvPr id="208631" name="Picture 208631"/>
                    <pic:cNvPicPr/>
                  </pic:nvPicPr>
                  <pic:blipFill>
                    <a:blip r:embed="rId59"/>
                    <a:stretch>
                      <a:fillRect/>
                    </a:stretch>
                  </pic:blipFill>
                  <pic:spPr>
                    <a:xfrm>
                      <a:off x="0" y="0"/>
                      <a:ext cx="137160" cy="115857"/>
                    </a:xfrm>
                    <a:prstGeom prst="rect">
                      <a:avLst/>
                    </a:prstGeom>
                  </pic:spPr>
                </pic:pic>
              </a:graphicData>
            </a:graphic>
          </wp:inline>
        </w:drawing>
      </w:r>
      <w:ins w:id="335" w:author="Jenny Fraumano" w:date="2022-07-20T16:14:00Z">
        <w:r>
          <w:t xml:space="preserve">   </w:t>
        </w:r>
      </w:ins>
      <w:r w:rsidR="003B429B">
        <w:t>de facto partner of the employee which:</w:t>
      </w:r>
    </w:p>
    <w:p w14:paraId="57695328" w14:textId="432F8380" w:rsidR="009135F5" w:rsidRDefault="003B429B">
      <w:pPr>
        <w:ind w:left="1968" w:right="19" w:hanging="624"/>
      </w:pPr>
      <w:r>
        <w:rPr>
          <w:noProof/>
        </w:rPr>
        <w:drawing>
          <wp:inline distT="0" distB="0" distL="0" distR="0" wp14:anchorId="3769D9D1" wp14:editId="72D601F6">
            <wp:extent cx="94488" cy="118906"/>
            <wp:effectExtent l="0" t="0" r="0" b="0"/>
            <wp:docPr id="208633" name="Picture 208633"/>
            <wp:cNvGraphicFramePr/>
            <a:graphic xmlns:a="http://schemas.openxmlformats.org/drawingml/2006/main">
              <a:graphicData uri="http://schemas.openxmlformats.org/drawingml/2006/picture">
                <pic:pic xmlns:pic="http://schemas.openxmlformats.org/drawingml/2006/picture">
                  <pic:nvPicPr>
                    <pic:cNvPr id="208633" name="Picture 208633"/>
                    <pic:cNvPicPr/>
                  </pic:nvPicPr>
                  <pic:blipFill>
                    <a:blip r:embed="rId60"/>
                    <a:stretch>
                      <a:fillRect/>
                    </a:stretch>
                  </pic:blipFill>
                  <pic:spPr>
                    <a:xfrm>
                      <a:off x="0" y="0"/>
                      <a:ext cx="94488" cy="118906"/>
                    </a:xfrm>
                    <a:prstGeom prst="rect">
                      <a:avLst/>
                    </a:prstGeom>
                  </pic:spPr>
                </pic:pic>
              </a:graphicData>
            </a:graphic>
          </wp:inline>
        </w:drawing>
      </w:r>
      <w:ins w:id="336" w:author="Jenny Fraumano" w:date="2022-07-19T17:17:00Z">
        <w:r w:rsidR="001F1A5E">
          <w:t xml:space="preserve"> </w:t>
        </w:r>
      </w:ins>
      <w:r>
        <w:t>means a person who, although not legally married to the employee, lives with the employee in a relationship as a couple on a genuine domestic basis (whether the employee and the person are of the same sex or different sexes); and</w:t>
      </w:r>
    </w:p>
    <w:p w14:paraId="7EA7FDA5" w14:textId="24E716A3" w:rsidR="009135F5" w:rsidRDefault="003B429B">
      <w:pPr>
        <w:ind w:left="1963" w:right="19" w:hanging="629"/>
      </w:pPr>
      <w:r>
        <w:rPr>
          <w:noProof/>
        </w:rPr>
        <w:drawing>
          <wp:inline distT="0" distB="0" distL="0" distR="0" wp14:anchorId="17162ECF" wp14:editId="490E792A">
            <wp:extent cx="128016" cy="115857"/>
            <wp:effectExtent l="0" t="0" r="0" b="0"/>
            <wp:docPr id="208635" name="Picture 208635"/>
            <wp:cNvGraphicFramePr/>
            <a:graphic xmlns:a="http://schemas.openxmlformats.org/drawingml/2006/main">
              <a:graphicData uri="http://schemas.openxmlformats.org/drawingml/2006/picture">
                <pic:pic xmlns:pic="http://schemas.openxmlformats.org/drawingml/2006/picture">
                  <pic:nvPicPr>
                    <pic:cNvPr id="208635" name="Picture 208635"/>
                    <pic:cNvPicPr/>
                  </pic:nvPicPr>
                  <pic:blipFill>
                    <a:blip r:embed="rId61"/>
                    <a:stretch>
                      <a:fillRect/>
                    </a:stretch>
                  </pic:blipFill>
                  <pic:spPr>
                    <a:xfrm>
                      <a:off x="0" y="0"/>
                      <a:ext cx="128016" cy="115857"/>
                    </a:xfrm>
                    <a:prstGeom prst="rect">
                      <a:avLst/>
                    </a:prstGeom>
                  </pic:spPr>
                </pic:pic>
              </a:graphicData>
            </a:graphic>
          </wp:inline>
        </w:drawing>
      </w:r>
      <w:ins w:id="337" w:author="Jenny Fraumano" w:date="2022-07-19T17:17:00Z">
        <w:r w:rsidR="001F1A5E">
          <w:t xml:space="preserve"> </w:t>
        </w:r>
      </w:ins>
      <w:r>
        <w:t>includes a former de facto partner of the employee (including a partner of the same sex); or</w:t>
      </w:r>
    </w:p>
    <w:p w14:paraId="0DBA9429" w14:textId="4BD90C48" w:rsidR="009135F5" w:rsidRDefault="003B429B">
      <w:pPr>
        <w:spacing w:after="236"/>
        <w:ind w:left="1954" w:right="19" w:hanging="624"/>
      </w:pPr>
      <w:r>
        <w:rPr>
          <w:noProof/>
        </w:rPr>
        <w:drawing>
          <wp:inline distT="0" distB="0" distL="0" distR="0" wp14:anchorId="4B4B226A" wp14:editId="1C741467">
            <wp:extent cx="158496" cy="118906"/>
            <wp:effectExtent l="0" t="0" r="0" b="0"/>
            <wp:docPr id="208637" name="Picture 208637"/>
            <wp:cNvGraphicFramePr/>
            <a:graphic xmlns:a="http://schemas.openxmlformats.org/drawingml/2006/main">
              <a:graphicData uri="http://schemas.openxmlformats.org/drawingml/2006/picture">
                <pic:pic xmlns:pic="http://schemas.openxmlformats.org/drawingml/2006/picture">
                  <pic:nvPicPr>
                    <pic:cNvPr id="208637" name="Picture 208637"/>
                    <pic:cNvPicPr/>
                  </pic:nvPicPr>
                  <pic:blipFill>
                    <a:blip r:embed="rId62"/>
                    <a:stretch>
                      <a:fillRect/>
                    </a:stretch>
                  </pic:blipFill>
                  <pic:spPr>
                    <a:xfrm>
                      <a:off x="0" y="0"/>
                      <a:ext cx="158496" cy="118906"/>
                    </a:xfrm>
                    <a:prstGeom prst="rect">
                      <a:avLst/>
                    </a:prstGeom>
                  </pic:spPr>
                </pic:pic>
              </a:graphicData>
            </a:graphic>
          </wp:inline>
        </w:drawing>
      </w:r>
      <w:ins w:id="338" w:author="Jenny Fraumano" w:date="2022-07-19T17:18:00Z">
        <w:r w:rsidR="001F1A5E">
          <w:t xml:space="preserve"> </w:t>
        </w:r>
      </w:ins>
      <w:r>
        <w:t xml:space="preserve">a child or an adult child (including an adopted child, a </w:t>
      </w:r>
      <w:proofErr w:type="gramStart"/>
      <w:r>
        <w:t>step child</w:t>
      </w:r>
      <w:proofErr w:type="gramEnd"/>
      <w:r>
        <w:t>, a foster child or an ex-nuptial child), parent (including a foster parent and legal guardian), grandparent, grandchild or sibling of the employee or spouse or de facto partner (including a partner of the same sex) of the employee; or</w:t>
      </w:r>
    </w:p>
    <w:p w14:paraId="49D2AE0E" w14:textId="77777777" w:rsidR="009135F5" w:rsidRDefault="003B429B">
      <w:pPr>
        <w:ind w:left="1944" w:right="19" w:hanging="624"/>
      </w:pPr>
      <w:r>
        <w:rPr>
          <w:noProof/>
        </w:rPr>
        <mc:AlternateContent>
          <mc:Choice Requires="wpg">
            <w:drawing>
              <wp:anchor distT="0" distB="0" distL="114300" distR="114300" simplePos="0" relativeHeight="251635200" behindDoc="0" locked="0" layoutInCell="1" allowOverlap="1" wp14:anchorId="2C3F695E" wp14:editId="17BA0C99">
                <wp:simplePos x="0" y="0"/>
                <wp:positionH relativeFrom="page">
                  <wp:posOffset>1219200</wp:posOffset>
                </wp:positionH>
                <wp:positionV relativeFrom="page">
                  <wp:posOffset>1262232</wp:posOffset>
                </wp:positionV>
                <wp:extent cx="5090160" cy="9147"/>
                <wp:effectExtent l="0" t="0" r="0" b="0"/>
                <wp:wrapTopAndBottom/>
                <wp:docPr id="208646" name="Group 208646"/>
                <wp:cNvGraphicFramePr/>
                <a:graphic xmlns:a="http://schemas.openxmlformats.org/drawingml/2006/main">
                  <a:graphicData uri="http://schemas.microsoft.com/office/word/2010/wordprocessingGroup">
                    <wpg:wgp>
                      <wpg:cNvGrpSpPr/>
                      <wpg:grpSpPr>
                        <a:xfrm>
                          <a:off x="0" y="0"/>
                          <a:ext cx="5090160" cy="9147"/>
                          <a:chOff x="0" y="0"/>
                          <a:chExt cx="5090160" cy="9147"/>
                        </a:xfrm>
                      </wpg:grpSpPr>
                      <wps:wsp>
                        <wps:cNvPr id="208645" name="Shape 208645"/>
                        <wps:cNvSpPr/>
                        <wps:spPr>
                          <a:xfrm>
                            <a:off x="0" y="0"/>
                            <a:ext cx="5090160" cy="9147"/>
                          </a:xfrm>
                          <a:custGeom>
                            <a:avLst/>
                            <a:gdLst/>
                            <a:ahLst/>
                            <a:cxnLst/>
                            <a:rect l="0" t="0" r="0" b="0"/>
                            <a:pathLst>
                              <a:path w="5090160" h="9147">
                                <a:moveTo>
                                  <a:pt x="0" y="4573"/>
                                </a:moveTo>
                                <a:lnTo>
                                  <a:pt x="50901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37188BE" id="Group 208646" o:spid="_x0000_s1026" style="position:absolute;margin-left:96pt;margin-top:99.4pt;width:400.8pt;height:.7pt;z-index:251635200;mso-position-horizontal-relative:page;mso-position-vertical-relative:page" coordsize="50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">
                <v:shape id="Shape 208645" o:spid="_x0000_s1027" style="position:absolute;width:50901;height:91;visibility:visible;mso-wrap-style:square;v-text-anchor:top" coordsize="509016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" path="m,4573r5090160,e" filled="f" strokeweight=".25408mm">
                  <v:stroke miterlimit="1" joinstyle="miter"/>
                  <v:path arrowok="t" textboxrect="0,0,5090160,9147"/>
                </v:shape>
                <w10:wrap type="topAndBottom" anchorx="page" anchory="page"/>
              </v:group>
            </w:pict>
          </mc:Fallback>
        </mc:AlternateContent>
      </w:r>
      <w:r>
        <w:rPr>
          <w:noProof/>
        </w:rPr>
        <mc:AlternateContent>
          <mc:Choice Requires="wpg">
            <w:drawing>
              <wp:anchor distT="0" distB="0" distL="114300" distR="114300" simplePos="0" relativeHeight="251636224" behindDoc="0" locked="0" layoutInCell="1" allowOverlap="1" wp14:anchorId="57820E11" wp14:editId="33627CC4">
                <wp:simplePos x="0" y="0"/>
                <wp:positionH relativeFrom="page">
                  <wp:posOffset>1207008</wp:posOffset>
                </wp:positionH>
                <wp:positionV relativeFrom="page">
                  <wp:posOffset>9335639</wp:posOffset>
                </wp:positionV>
                <wp:extent cx="5035296" cy="12195"/>
                <wp:effectExtent l="0" t="0" r="0" b="0"/>
                <wp:wrapTopAndBottom/>
                <wp:docPr id="208648" name="Group 208648"/>
                <wp:cNvGraphicFramePr/>
                <a:graphic xmlns:a="http://schemas.openxmlformats.org/drawingml/2006/main">
                  <a:graphicData uri="http://schemas.microsoft.com/office/word/2010/wordprocessingGroup">
                    <wpg:wgp>
                      <wpg:cNvGrpSpPr/>
                      <wpg:grpSpPr>
                        <a:xfrm>
                          <a:off x="0" y="0"/>
                          <a:ext cx="5035296" cy="12195"/>
                          <a:chOff x="0" y="0"/>
                          <a:chExt cx="5035296" cy="12195"/>
                        </a:xfrm>
                      </wpg:grpSpPr>
                      <wps:wsp>
                        <wps:cNvPr id="208647" name="Shape 208647"/>
                        <wps:cNvSpPr/>
                        <wps:spPr>
                          <a:xfrm>
                            <a:off x="0" y="0"/>
                            <a:ext cx="5035296" cy="12195"/>
                          </a:xfrm>
                          <a:custGeom>
                            <a:avLst/>
                            <a:gdLst/>
                            <a:ahLst/>
                            <a:cxnLst/>
                            <a:rect l="0" t="0" r="0" b="0"/>
                            <a:pathLst>
                              <a:path w="5035296" h="12195">
                                <a:moveTo>
                                  <a:pt x="0" y="6097"/>
                                </a:moveTo>
                                <a:lnTo>
                                  <a:pt x="503529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88CC168" id="Group 208648" o:spid="_x0000_s1026" style="position:absolute;margin-left:95.05pt;margin-top:735.1pt;width:396.5pt;height:.95pt;z-index:251636224;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">
                <v:shape id="Shape 208647"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" path="m,6097r5035296,e" filled="f" strokeweight=".33875mm">
                  <v:stroke miterlimit="1" joinstyle="miter"/>
                  <v:path arrowok="t" textboxrect="0,0,5035296,12195"/>
                </v:shape>
                <w10:wrap type="topAndBottom" anchorx="page" anchory="page"/>
              </v:group>
            </w:pict>
          </mc:Fallback>
        </mc:AlternateContent>
      </w:r>
      <w:r>
        <w:t>(iv) a relative of the employee who is a member of the same household, where for the purposes of this paragraph:</w:t>
      </w:r>
    </w:p>
    <w:p w14:paraId="326C1BAA" w14:textId="5822B900" w:rsidR="009135F5" w:rsidRDefault="003B429B">
      <w:pPr>
        <w:spacing w:after="238"/>
        <w:ind w:left="1315" w:right="19"/>
      </w:pPr>
      <w:r>
        <w:rPr>
          <w:noProof/>
        </w:rPr>
        <w:drawing>
          <wp:inline distT="0" distB="0" distL="0" distR="0" wp14:anchorId="645935D4" wp14:editId="4D7302EC">
            <wp:extent cx="124968" cy="118906"/>
            <wp:effectExtent l="0" t="0" r="0" b="0"/>
            <wp:docPr id="208639" name="Picture 208639"/>
            <wp:cNvGraphicFramePr/>
            <a:graphic xmlns:a="http://schemas.openxmlformats.org/drawingml/2006/main">
              <a:graphicData uri="http://schemas.openxmlformats.org/drawingml/2006/picture">
                <pic:pic xmlns:pic="http://schemas.openxmlformats.org/drawingml/2006/picture">
                  <pic:nvPicPr>
                    <pic:cNvPr id="208639" name="Picture 208639"/>
                    <pic:cNvPicPr/>
                  </pic:nvPicPr>
                  <pic:blipFill>
                    <a:blip r:embed="rId63"/>
                    <a:stretch>
                      <a:fillRect/>
                    </a:stretch>
                  </pic:blipFill>
                  <pic:spPr>
                    <a:xfrm>
                      <a:off x="0" y="0"/>
                      <a:ext cx="124968" cy="118906"/>
                    </a:xfrm>
                    <a:prstGeom prst="rect">
                      <a:avLst/>
                    </a:prstGeom>
                  </pic:spPr>
                </pic:pic>
              </a:graphicData>
            </a:graphic>
          </wp:inline>
        </w:drawing>
      </w:r>
      <w:ins w:id="339" w:author="Jenny Fraumano" w:date="2022-07-19T17:18:00Z">
        <w:r w:rsidR="001F1A5E">
          <w:t xml:space="preserve">    </w:t>
        </w:r>
      </w:ins>
      <w:r>
        <w:t>"</w:t>
      </w:r>
      <w:proofErr w:type="spellStart"/>
      <w:proofErr w:type="gramStart"/>
      <w:r>
        <w:t>rela</w:t>
      </w:r>
      <w:proofErr w:type="gramEnd"/>
      <w:del w:id="340" w:author="Elizabeth Kennett" w:date="2022-08-10T09:23:00Z">
        <w:r w:rsidDel="00C50505">
          <w:delText>t</w:delText>
        </w:r>
      </w:del>
      <w:ins w:id="341" w:author="Elizabeth Kennett" w:date="2022-08-10T09:23:00Z">
        <w:r w:rsidR="00C50505">
          <w:t>“</w:t>
        </w:r>
      </w:ins>
      <w:r>
        <w:t>ive</w:t>
      </w:r>
      <w:proofErr w:type="spellEnd"/>
      <w:r>
        <w:t xml:space="preserve">" </w:t>
      </w:r>
      <w:proofErr w:type="spellStart"/>
      <w:r>
        <w:t>mea</w:t>
      </w:r>
      <w:del w:id="342" w:author="Elizabeth Kennett" w:date="2022-08-10T09:23:00Z">
        <w:r w:rsidDel="00C50505">
          <w:delText>n</w:delText>
        </w:r>
      </w:del>
      <w:ins w:id="343" w:author="Elizabeth Kennett" w:date="2022-08-10T09:23:00Z">
        <w:r w:rsidR="00C50505">
          <w:t>”</w:t>
        </w:r>
      </w:ins>
      <w:r>
        <w:t>s</w:t>
      </w:r>
      <w:proofErr w:type="spellEnd"/>
      <w:r>
        <w:t xml:space="preserve"> a person related by blood, marriage or affinity;</w:t>
      </w:r>
    </w:p>
    <w:p w14:paraId="786E14A8" w14:textId="54F9E0B6" w:rsidR="009135F5" w:rsidRDefault="003B429B">
      <w:pPr>
        <w:numPr>
          <w:ilvl w:val="0"/>
          <w:numId w:val="15"/>
        </w:numPr>
        <w:spacing w:after="234"/>
        <w:ind w:left="1947" w:right="19" w:hanging="634"/>
      </w:pPr>
      <w:r>
        <w:t>"</w:t>
      </w:r>
      <w:proofErr w:type="spellStart"/>
      <w:r>
        <w:t>affi</w:t>
      </w:r>
      <w:del w:id="344" w:author="Elizabeth Kennett" w:date="2022-08-10T09:23:00Z">
        <w:r w:rsidDel="00C50505">
          <w:delText>n</w:delText>
        </w:r>
      </w:del>
      <w:ins w:id="345" w:author="Elizabeth Kennett" w:date="2022-08-10T09:23:00Z">
        <w:r w:rsidR="00C50505">
          <w:t>“</w:t>
        </w:r>
      </w:ins>
      <w:r>
        <w:t>ity</w:t>
      </w:r>
      <w:proofErr w:type="spellEnd"/>
      <w:r>
        <w:t xml:space="preserve">" </w:t>
      </w:r>
      <w:proofErr w:type="spellStart"/>
      <w:r>
        <w:t>mea</w:t>
      </w:r>
      <w:del w:id="346" w:author="Elizabeth Kennett" w:date="2022-08-10T09:23:00Z">
        <w:r w:rsidDel="00C50505">
          <w:delText>n</w:delText>
        </w:r>
      </w:del>
      <w:ins w:id="347" w:author="Elizabeth Kennett" w:date="2022-08-10T09:23:00Z">
        <w:r w:rsidR="00C50505">
          <w:t>”</w:t>
        </w:r>
      </w:ins>
      <w:r>
        <w:t>s</w:t>
      </w:r>
      <w:proofErr w:type="spellEnd"/>
      <w:r>
        <w:t xml:space="preserve"> a relationship that one spouse because of marriage has to blood relatives of the other; and</w:t>
      </w:r>
    </w:p>
    <w:p w14:paraId="321B714F" w14:textId="30DAA6AB" w:rsidR="009135F5" w:rsidRDefault="003B429B">
      <w:pPr>
        <w:numPr>
          <w:ilvl w:val="0"/>
          <w:numId w:val="15"/>
        </w:numPr>
        <w:spacing w:after="239"/>
        <w:ind w:left="1947" w:right="19" w:hanging="634"/>
      </w:pPr>
      <w:r>
        <w:t>"</w:t>
      </w:r>
      <w:proofErr w:type="spellStart"/>
      <w:r>
        <w:t>hous</w:t>
      </w:r>
      <w:del w:id="348" w:author="Elizabeth Kennett" w:date="2022-08-10T09:23:00Z">
        <w:r w:rsidDel="00C50505">
          <w:delText>e</w:delText>
        </w:r>
      </w:del>
      <w:ins w:id="349" w:author="Elizabeth Kennett" w:date="2022-08-10T09:23:00Z">
        <w:r w:rsidR="00C50505">
          <w:t>“</w:t>
        </w:r>
      </w:ins>
      <w:r>
        <w:t>hold</w:t>
      </w:r>
      <w:proofErr w:type="spellEnd"/>
      <w:r>
        <w:t xml:space="preserve">" </w:t>
      </w:r>
      <w:proofErr w:type="spellStart"/>
      <w:r>
        <w:t>mea</w:t>
      </w:r>
      <w:del w:id="350" w:author="Elizabeth Kennett" w:date="2022-08-10T09:23:00Z">
        <w:r w:rsidDel="00C50505">
          <w:delText>n</w:delText>
        </w:r>
      </w:del>
      <w:ins w:id="351" w:author="Elizabeth Kennett" w:date="2022-08-10T09:23:00Z">
        <w:r w:rsidR="00C50505">
          <w:t>”</w:t>
        </w:r>
      </w:ins>
      <w:r>
        <w:t>s</w:t>
      </w:r>
      <w:proofErr w:type="spellEnd"/>
      <w:r>
        <w:t xml:space="preserve"> a family group living in the same domestic dwelling.</w:t>
      </w:r>
    </w:p>
    <w:p w14:paraId="61D6BC56" w14:textId="7FB8320B" w:rsidR="009135F5" w:rsidRDefault="003B429B">
      <w:pPr>
        <w:tabs>
          <w:tab w:val="center" w:pos="1570"/>
        </w:tabs>
        <w:spacing w:after="243"/>
        <w:ind w:left="0" w:firstLine="0"/>
        <w:jc w:val="left"/>
      </w:pPr>
      <w:r>
        <w:lastRenderedPageBreak/>
        <w:t>14.9</w:t>
      </w:r>
      <w:r>
        <w:tab/>
      </w:r>
      <w:del w:id="352" w:author="Elizabeth Kennett" w:date="2022-08-10T09:23:00Z">
        <w:r w:rsidDel="00C50505">
          <w:delText>Unpai</w:delText>
        </w:r>
      </w:del>
      <w:r>
        <w:t xml:space="preserve">d Carer's </w:t>
      </w:r>
      <w:proofErr w:type="spellStart"/>
      <w:r>
        <w:t>Le</w:t>
      </w:r>
      <w:del w:id="353" w:author="Elizabeth Kennett" w:date="2022-08-10T09:23:00Z">
        <w:r w:rsidDel="00C50505">
          <w:delText>a</w:delText>
        </w:r>
      </w:del>
      <w:ins w:id="354" w:author="Elizabeth Kennett" w:date="2022-08-10T09:23:00Z">
        <w:r w:rsidR="00C50505">
          <w:t>’</w:t>
        </w:r>
      </w:ins>
      <w:r>
        <w:t>ve</w:t>
      </w:r>
      <w:proofErr w:type="spellEnd"/>
    </w:p>
    <w:p w14:paraId="06042AE1" w14:textId="761B940C" w:rsidR="009135F5" w:rsidRDefault="003B429B">
      <w:pPr>
        <w:numPr>
          <w:ilvl w:val="2"/>
          <w:numId w:val="21"/>
        </w:numPr>
        <w:ind w:right="86"/>
        <w:pPrChange w:id="355" w:author="Elizabeth Kennett" w:date="2022-08-10T09:23:00Z">
          <w:pPr>
            <w:numPr>
              <w:numId w:val="16"/>
            </w:numPr>
            <w:ind w:left="1320" w:right="86" w:hanging="629"/>
          </w:pPr>
        </w:pPrChange>
      </w:pPr>
      <w:r>
        <w:t xml:space="preserve">An employee is entitled to a period of up to 2 days unpaid carer's </w:t>
      </w:r>
      <w:proofErr w:type="spellStart"/>
      <w:r>
        <w:t>le</w:t>
      </w:r>
      <w:del w:id="356" w:author="Elizabeth Kennett" w:date="2022-08-10T09:23:00Z">
        <w:r w:rsidDel="00C50505">
          <w:delText>a</w:delText>
        </w:r>
      </w:del>
      <w:ins w:id="357" w:author="Elizabeth Kennett" w:date="2022-08-10T09:23:00Z">
        <w:r w:rsidR="00C50505">
          <w:t>’</w:t>
        </w:r>
      </w:ins>
      <w:r>
        <w:t>ve</w:t>
      </w:r>
      <w:proofErr w:type="spellEnd"/>
      <w:r>
        <w:t xml:space="preserve"> for each occasion when a member of the employee's </w:t>
      </w:r>
      <w:proofErr w:type="spellStart"/>
      <w:r>
        <w:t>im</w:t>
      </w:r>
      <w:del w:id="358" w:author="Elizabeth Kennett" w:date="2022-08-10T09:23:00Z">
        <w:r w:rsidDel="00C50505">
          <w:delText>m</w:delText>
        </w:r>
      </w:del>
      <w:ins w:id="359" w:author="Elizabeth Kennett" w:date="2022-08-10T09:23:00Z">
        <w:r w:rsidR="00C50505">
          <w:t>’</w:t>
        </w:r>
      </w:ins>
      <w:r>
        <w:t>ediate</w:t>
      </w:r>
      <w:proofErr w:type="spellEnd"/>
      <w:r>
        <w:t xml:space="preserve"> family, or a member of the employee's </w:t>
      </w:r>
      <w:proofErr w:type="spellStart"/>
      <w:r>
        <w:t>ho</w:t>
      </w:r>
      <w:del w:id="360" w:author="Elizabeth Kennett" w:date="2022-08-10T09:23:00Z">
        <w:r w:rsidDel="00C50505">
          <w:delText>u</w:delText>
        </w:r>
      </w:del>
      <w:ins w:id="361" w:author="Elizabeth Kennett" w:date="2022-08-10T09:23:00Z">
        <w:r w:rsidR="00C50505">
          <w:t>’</w:t>
        </w:r>
      </w:ins>
      <w:r>
        <w:t>sehold</w:t>
      </w:r>
      <w:proofErr w:type="spellEnd"/>
      <w:r>
        <w:t>, requires care or support during such a period because of:</w:t>
      </w:r>
    </w:p>
    <w:p w14:paraId="4956FD46" w14:textId="495BBE3C" w:rsidR="004A55EE" w:rsidRDefault="00780A99">
      <w:pPr>
        <w:spacing w:after="40" w:line="443" w:lineRule="auto"/>
        <w:ind w:left="1296" w:right="1872"/>
        <w:rPr>
          <w:ins w:id="362" w:author="Jenny Fraumano" w:date="2022-07-20T16:14:00Z"/>
        </w:rPr>
      </w:pPr>
      <w:r>
        <w:pict w14:anchorId="38B66C0B">
          <v:shape id="_x0000_i1041" type="#_x0000_t75" style="width:7.45pt;height:7.45pt;visibility:visible;mso-wrap-style:square">
            <v:imagedata r:id="rId64" o:title=""/>
          </v:shape>
        </w:pict>
      </w:r>
      <w:r w:rsidR="003B429B">
        <w:t>a personal illness, or injury, of the member; or</w:t>
      </w:r>
    </w:p>
    <w:p w14:paraId="68EDA1F9" w14:textId="0823328D" w:rsidR="009135F5" w:rsidRDefault="003B429B">
      <w:pPr>
        <w:spacing w:after="40" w:line="443" w:lineRule="auto"/>
        <w:ind w:left="1296" w:right="1872"/>
      </w:pPr>
      <w:r>
        <w:t xml:space="preserve"> </w:t>
      </w:r>
      <w:r>
        <w:rPr>
          <w:noProof/>
        </w:rPr>
        <w:drawing>
          <wp:inline distT="0" distB="0" distL="0" distR="0" wp14:anchorId="655251C5" wp14:editId="2217E62F">
            <wp:extent cx="128016" cy="121955"/>
            <wp:effectExtent l="0" t="0" r="0" b="0"/>
            <wp:docPr id="208643" name="Picture 208643"/>
            <wp:cNvGraphicFramePr/>
            <a:graphic xmlns:a="http://schemas.openxmlformats.org/drawingml/2006/main">
              <a:graphicData uri="http://schemas.openxmlformats.org/drawingml/2006/picture">
                <pic:pic xmlns:pic="http://schemas.openxmlformats.org/drawingml/2006/picture">
                  <pic:nvPicPr>
                    <pic:cNvPr id="208643" name="Picture 208643"/>
                    <pic:cNvPicPr/>
                  </pic:nvPicPr>
                  <pic:blipFill>
                    <a:blip r:embed="rId65"/>
                    <a:stretch>
                      <a:fillRect/>
                    </a:stretch>
                  </pic:blipFill>
                  <pic:spPr>
                    <a:xfrm>
                      <a:off x="0" y="0"/>
                      <a:ext cx="128016" cy="121955"/>
                    </a:xfrm>
                    <a:prstGeom prst="rect">
                      <a:avLst/>
                    </a:prstGeom>
                  </pic:spPr>
                </pic:pic>
              </a:graphicData>
            </a:graphic>
          </wp:inline>
        </w:drawing>
      </w:r>
      <w:r>
        <w:t>an unexpected emergency affecting the member.</w:t>
      </w:r>
    </w:p>
    <w:p w14:paraId="7F6BBC0C" w14:textId="77777777" w:rsidR="009135F5" w:rsidRDefault="003B429B">
      <w:pPr>
        <w:numPr>
          <w:ilvl w:val="0"/>
          <w:numId w:val="16"/>
        </w:numPr>
        <w:ind w:left="1320" w:right="86" w:hanging="629"/>
      </w:pPr>
      <w:r>
        <w:t>This entitlement extends to casual employees and the Company agrees not to fail to re-engage a casual employee because the employee accessed the entitlements provided for in this sub-clause. The rights of the Company to engage or not to engage a casual employee are otherwise not affected.</w:t>
      </w:r>
    </w:p>
    <w:p w14:paraId="631A1C75" w14:textId="0FD2187C" w:rsidR="009135F5" w:rsidRDefault="003B429B">
      <w:pPr>
        <w:spacing w:after="352"/>
        <w:ind w:left="1310" w:right="19" w:hanging="619"/>
      </w:pPr>
      <w:r>
        <w:rPr>
          <w:noProof/>
        </w:rPr>
        <w:drawing>
          <wp:inline distT="0" distB="0" distL="0" distR="0" wp14:anchorId="09E656F8" wp14:editId="64A31CEB">
            <wp:extent cx="118872" cy="118906"/>
            <wp:effectExtent l="0" t="0" r="0" b="0"/>
            <wp:docPr id="208656" name="Picture 208656"/>
            <wp:cNvGraphicFramePr/>
            <a:graphic xmlns:a="http://schemas.openxmlformats.org/drawingml/2006/main">
              <a:graphicData uri="http://schemas.openxmlformats.org/drawingml/2006/picture">
                <pic:pic xmlns:pic="http://schemas.openxmlformats.org/drawingml/2006/picture">
                  <pic:nvPicPr>
                    <pic:cNvPr id="208656" name="Picture 208656"/>
                    <pic:cNvPicPr/>
                  </pic:nvPicPr>
                  <pic:blipFill>
                    <a:blip r:embed="rId66"/>
                    <a:stretch>
                      <a:fillRect/>
                    </a:stretch>
                  </pic:blipFill>
                  <pic:spPr>
                    <a:xfrm>
                      <a:off x="0" y="0"/>
                      <a:ext cx="118872" cy="118906"/>
                    </a:xfrm>
                    <a:prstGeom prst="rect">
                      <a:avLst/>
                    </a:prstGeom>
                  </pic:spPr>
                </pic:pic>
              </a:graphicData>
            </a:graphic>
          </wp:inline>
        </w:drawing>
      </w:r>
      <w:r>
        <w:t xml:space="preserve">An employee is entitled to unpaid carer's </w:t>
      </w:r>
      <w:proofErr w:type="spellStart"/>
      <w:r>
        <w:t>le</w:t>
      </w:r>
      <w:del w:id="363" w:author="Elizabeth Kennett" w:date="2022-08-10T09:23:00Z">
        <w:r w:rsidDel="00C50505">
          <w:delText>a</w:delText>
        </w:r>
      </w:del>
      <w:ins w:id="364" w:author="Elizabeth Kennett" w:date="2022-08-10T09:23:00Z">
        <w:r w:rsidR="00C50505">
          <w:t>’</w:t>
        </w:r>
      </w:ins>
      <w:r>
        <w:t>ve</w:t>
      </w:r>
      <w:proofErr w:type="spellEnd"/>
      <w:r>
        <w:t xml:space="preserve"> for a particular occasion only if the employee has used up their entitlement to paid personal/carer's </w:t>
      </w:r>
      <w:proofErr w:type="spellStart"/>
      <w:r>
        <w:t>le</w:t>
      </w:r>
      <w:del w:id="365" w:author="Elizabeth Kennett" w:date="2022-08-10T09:23:00Z">
        <w:r w:rsidDel="00C50505">
          <w:delText>a</w:delText>
        </w:r>
      </w:del>
      <w:ins w:id="366" w:author="Elizabeth Kennett" w:date="2022-08-10T09:23:00Z">
        <w:r w:rsidR="00C50505">
          <w:t>’</w:t>
        </w:r>
      </w:ins>
      <w:r>
        <w:t>ve</w:t>
      </w:r>
      <w:proofErr w:type="spellEnd"/>
      <w:r>
        <w:t>.</w:t>
      </w:r>
    </w:p>
    <w:p w14:paraId="7BC29755" w14:textId="77777777" w:rsidR="009135F5" w:rsidRDefault="003B429B">
      <w:pPr>
        <w:numPr>
          <w:ilvl w:val="0"/>
          <w:numId w:val="17"/>
        </w:numPr>
        <w:ind w:left="704" w:right="19" w:hanging="634"/>
      </w:pPr>
      <w:r>
        <w:t>Compassionate Leave</w:t>
      </w:r>
    </w:p>
    <w:p w14:paraId="7334881E" w14:textId="77777777" w:rsidR="009135F5" w:rsidRDefault="003B429B">
      <w:pPr>
        <w:numPr>
          <w:ilvl w:val="1"/>
          <w:numId w:val="17"/>
        </w:numPr>
        <w:ind w:right="19" w:hanging="643"/>
      </w:pPr>
      <w:r>
        <w:t>Employees are entitled to compassionate leave in accordance with the minimum entitlements under the NES.</w:t>
      </w:r>
    </w:p>
    <w:p w14:paraId="4156EAFF" w14:textId="77777777" w:rsidR="009135F5" w:rsidRDefault="003B429B">
      <w:pPr>
        <w:spacing w:after="232"/>
        <w:ind w:left="691" w:right="19"/>
      </w:pPr>
      <w:r>
        <w:t>By way of summary:</w:t>
      </w:r>
    </w:p>
    <w:p w14:paraId="3E821B78" w14:textId="088EEA26" w:rsidR="009135F5" w:rsidRDefault="003B429B">
      <w:pPr>
        <w:numPr>
          <w:ilvl w:val="2"/>
          <w:numId w:val="17"/>
        </w:numPr>
        <w:ind w:right="19" w:hanging="638"/>
      </w:pPr>
      <w:r>
        <w:t xml:space="preserve">An employee is entitled to </w:t>
      </w:r>
      <w:ins w:id="367" w:author="Elizabeth Kennett" w:date="2022-08-02T17:22:00Z">
        <w:r w:rsidR="00BA349B">
          <w:t>4</w:t>
        </w:r>
      </w:ins>
      <w:del w:id="368" w:author="Elizabeth Kennett" w:date="2022-08-02T17:22:00Z">
        <w:r w:rsidDel="00BA349B">
          <w:delText>2</w:delText>
        </w:r>
      </w:del>
      <w:r>
        <w:t xml:space="preserve"> days paid compassionate leave for each permissible occasion that a member of the employee's </w:t>
      </w:r>
      <w:proofErr w:type="spellStart"/>
      <w:r>
        <w:t>im</w:t>
      </w:r>
      <w:del w:id="369" w:author="Elizabeth Kennett" w:date="2022-08-10T09:23:00Z">
        <w:r w:rsidDel="00C50505">
          <w:delText>m</w:delText>
        </w:r>
      </w:del>
      <w:ins w:id="370" w:author="Elizabeth Kennett" w:date="2022-08-10T09:23:00Z">
        <w:r w:rsidR="00C50505">
          <w:t>’</w:t>
        </w:r>
      </w:ins>
      <w:r>
        <w:t>ediate</w:t>
      </w:r>
      <w:proofErr w:type="spellEnd"/>
      <w:r>
        <w:t xml:space="preserve"> family or a member of the employee's </w:t>
      </w:r>
      <w:proofErr w:type="spellStart"/>
      <w:r>
        <w:t>ho</w:t>
      </w:r>
      <w:del w:id="371" w:author="Elizabeth Kennett" w:date="2022-08-10T09:23:00Z">
        <w:r w:rsidDel="00C50505">
          <w:delText>u</w:delText>
        </w:r>
      </w:del>
      <w:ins w:id="372" w:author="Elizabeth Kennett" w:date="2022-08-10T09:23:00Z">
        <w:r w:rsidR="00C50505">
          <w:t>’</w:t>
        </w:r>
      </w:ins>
      <w:r>
        <w:t>sehold</w:t>
      </w:r>
      <w:proofErr w:type="spellEnd"/>
      <w:r>
        <w:t>:</w:t>
      </w:r>
    </w:p>
    <w:p w14:paraId="2064947A" w14:textId="0C4D3A36" w:rsidR="009135F5" w:rsidRDefault="003B429B">
      <w:pPr>
        <w:ind w:left="1988" w:right="19" w:hanging="634"/>
      </w:pPr>
      <w:r>
        <w:rPr>
          <w:noProof/>
        </w:rPr>
        <w:drawing>
          <wp:inline distT="0" distB="0" distL="0" distR="0" wp14:anchorId="60993F62" wp14:editId="72216E89">
            <wp:extent cx="97536" cy="118906"/>
            <wp:effectExtent l="0" t="0" r="0" b="0"/>
            <wp:docPr id="208658" name="Picture 208658"/>
            <wp:cNvGraphicFramePr/>
            <a:graphic xmlns:a="http://schemas.openxmlformats.org/drawingml/2006/main">
              <a:graphicData uri="http://schemas.openxmlformats.org/drawingml/2006/picture">
                <pic:pic xmlns:pic="http://schemas.openxmlformats.org/drawingml/2006/picture">
                  <pic:nvPicPr>
                    <pic:cNvPr id="208658" name="Picture 208658"/>
                    <pic:cNvPicPr/>
                  </pic:nvPicPr>
                  <pic:blipFill>
                    <a:blip r:embed="rId67"/>
                    <a:stretch>
                      <a:fillRect/>
                    </a:stretch>
                  </pic:blipFill>
                  <pic:spPr>
                    <a:xfrm>
                      <a:off x="0" y="0"/>
                      <a:ext cx="97536" cy="118906"/>
                    </a:xfrm>
                    <a:prstGeom prst="rect">
                      <a:avLst/>
                    </a:prstGeom>
                  </pic:spPr>
                </pic:pic>
              </a:graphicData>
            </a:graphic>
          </wp:inline>
        </w:drawing>
      </w:r>
      <w:ins w:id="373" w:author="Jenny Fraumano" w:date="2022-07-19T17:23:00Z">
        <w:r w:rsidR="00443BB8">
          <w:t xml:space="preserve">  </w:t>
        </w:r>
      </w:ins>
      <w:r>
        <w:t>contracts or develops a personal illness that poses a serious threat to his or her life; or</w:t>
      </w:r>
    </w:p>
    <w:p w14:paraId="4DA0C38B" w14:textId="616AB24E" w:rsidR="009135F5" w:rsidRDefault="003B429B">
      <w:pPr>
        <w:spacing w:after="230"/>
        <w:ind w:left="1978" w:right="19" w:hanging="629"/>
      </w:pPr>
      <w:r>
        <w:rPr>
          <w:noProof/>
        </w:rPr>
        <w:drawing>
          <wp:inline distT="0" distB="0" distL="0" distR="0" wp14:anchorId="079A791B" wp14:editId="4C24B3AF">
            <wp:extent cx="128016" cy="121955"/>
            <wp:effectExtent l="0" t="0" r="0" b="0"/>
            <wp:docPr id="208660" name="Picture 208660"/>
            <wp:cNvGraphicFramePr/>
            <a:graphic xmlns:a="http://schemas.openxmlformats.org/drawingml/2006/main">
              <a:graphicData uri="http://schemas.openxmlformats.org/drawingml/2006/picture">
                <pic:pic xmlns:pic="http://schemas.openxmlformats.org/drawingml/2006/picture">
                  <pic:nvPicPr>
                    <pic:cNvPr id="208660" name="Picture 208660"/>
                    <pic:cNvPicPr/>
                  </pic:nvPicPr>
                  <pic:blipFill>
                    <a:blip r:embed="rId68"/>
                    <a:stretch>
                      <a:fillRect/>
                    </a:stretch>
                  </pic:blipFill>
                  <pic:spPr>
                    <a:xfrm>
                      <a:off x="0" y="0"/>
                      <a:ext cx="128016" cy="121955"/>
                    </a:xfrm>
                    <a:prstGeom prst="rect">
                      <a:avLst/>
                    </a:prstGeom>
                  </pic:spPr>
                </pic:pic>
              </a:graphicData>
            </a:graphic>
          </wp:inline>
        </w:drawing>
      </w:r>
      <w:ins w:id="374" w:author="Jenny Fraumano" w:date="2022-07-19T17:23:00Z">
        <w:r w:rsidR="00443BB8">
          <w:t xml:space="preserve">  </w:t>
        </w:r>
      </w:ins>
      <w:r>
        <w:t>sustains a personal injury that poses a serious threat to his or her life; or</w:t>
      </w:r>
    </w:p>
    <w:p w14:paraId="2B7A8051" w14:textId="28A010E7" w:rsidR="009135F5" w:rsidRDefault="003B429B">
      <w:pPr>
        <w:numPr>
          <w:ilvl w:val="3"/>
          <w:numId w:val="17"/>
        </w:numPr>
        <w:spacing w:after="229"/>
        <w:ind w:left="2859" w:right="19" w:hanging="1441"/>
        <w:rPr>
          <w:ins w:id="375" w:author="Elizabeth Kennett" w:date="2022-08-01T10:58:00Z"/>
        </w:rPr>
      </w:pPr>
      <w:r>
        <w:t>dies;</w:t>
      </w:r>
      <w:ins w:id="376" w:author="Elizabeth Kennett" w:date="2022-08-01T10:59:00Z">
        <w:r w:rsidR="00357BDC">
          <w:t xml:space="preserve"> or</w:t>
        </w:r>
      </w:ins>
    </w:p>
    <w:p w14:paraId="1B01469B" w14:textId="297EEA33" w:rsidR="00357BDC" w:rsidRDefault="00357BDC" w:rsidP="00357BDC">
      <w:pPr>
        <w:numPr>
          <w:ilvl w:val="3"/>
          <w:numId w:val="17"/>
        </w:numPr>
        <w:spacing w:after="229"/>
        <w:ind w:right="19"/>
        <w:rPr>
          <w:ins w:id="377" w:author="Elizabeth Kennett" w:date="2022-08-01T10:58:00Z"/>
        </w:rPr>
      </w:pPr>
      <w:ins w:id="378" w:author="Elizabeth Kennett" w:date="2022-08-01T10:58:00Z">
        <w:r>
          <w:t>a baby in their immediate family or household is stillborn</w:t>
        </w:r>
      </w:ins>
      <w:ins w:id="379" w:author="Elizabeth Kennett" w:date="2022-08-01T10:59:00Z">
        <w:r>
          <w:t>; or</w:t>
        </w:r>
      </w:ins>
    </w:p>
    <w:p w14:paraId="1AFE5904" w14:textId="3E66985E" w:rsidR="00357BDC" w:rsidRDefault="00357BDC" w:rsidP="00357BDC">
      <w:pPr>
        <w:numPr>
          <w:ilvl w:val="3"/>
          <w:numId w:val="17"/>
        </w:numPr>
        <w:spacing w:after="229"/>
        <w:ind w:right="19"/>
        <w:rPr>
          <w:ins w:id="380" w:author="Elizabeth Kennett" w:date="2022-08-01T10:58:00Z"/>
        </w:rPr>
      </w:pPr>
      <w:ins w:id="381" w:author="Elizabeth Kennett" w:date="2022-08-01T10:58:00Z">
        <w:r>
          <w:t>they have a miscarriage</w:t>
        </w:r>
      </w:ins>
      <w:ins w:id="382" w:author="Elizabeth Kennett" w:date="2022-08-01T10:59:00Z">
        <w:r>
          <w:t>; or</w:t>
        </w:r>
      </w:ins>
    </w:p>
    <w:p w14:paraId="17F1B863" w14:textId="2AA9A47A" w:rsidR="00357BDC" w:rsidRDefault="00357BDC">
      <w:pPr>
        <w:numPr>
          <w:ilvl w:val="3"/>
          <w:numId w:val="17"/>
        </w:numPr>
        <w:spacing w:after="229"/>
        <w:ind w:right="19" w:hanging="629"/>
        <w:pPrChange w:id="383" w:author="Jenny Fraumano" w:date="2022-07-19T17:23:00Z">
          <w:pPr>
            <w:numPr>
              <w:ilvl w:val="3"/>
              <w:numId w:val="17"/>
            </w:numPr>
            <w:spacing w:after="229"/>
            <w:ind w:left="2859" w:right="19" w:hanging="629"/>
          </w:pPr>
        </w:pPrChange>
      </w:pPr>
      <w:ins w:id="384" w:author="Elizabeth Kennett" w:date="2022-08-01T10:58:00Z">
        <w:r>
          <w:t>their current spouse or de facto partner has a miscarriage.</w:t>
        </w:r>
      </w:ins>
    </w:p>
    <w:p w14:paraId="15996E95" w14:textId="77777777" w:rsidR="009135F5" w:rsidRDefault="003B429B">
      <w:pPr>
        <w:numPr>
          <w:ilvl w:val="2"/>
          <w:numId w:val="17"/>
        </w:numPr>
        <w:ind w:right="19" w:hanging="638"/>
      </w:pPr>
      <w:r>
        <w:t>Compassionate leave may be taken by the employee for the purpose of:</w:t>
      </w:r>
    </w:p>
    <w:p w14:paraId="3A3404B9" w14:textId="5CC9A663" w:rsidR="009135F5" w:rsidRDefault="003B429B">
      <w:pPr>
        <w:ind w:left="1963" w:right="19" w:hanging="624"/>
      </w:pPr>
      <w:r>
        <w:rPr>
          <w:noProof/>
        </w:rPr>
        <w:lastRenderedPageBreak/>
        <mc:AlternateContent>
          <mc:Choice Requires="wpg">
            <w:drawing>
              <wp:anchor distT="0" distB="0" distL="114300" distR="114300" simplePos="0" relativeHeight="251637248" behindDoc="0" locked="0" layoutInCell="1" allowOverlap="1" wp14:anchorId="370E273A" wp14:editId="3503B011">
                <wp:simplePos x="0" y="0"/>
                <wp:positionH relativeFrom="page">
                  <wp:posOffset>1255776</wp:posOffset>
                </wp:positionH>
                <wp:positionV relativeFrom="page">
                  <wp:posOffset>1250037</wp:posOffset>
                </wp:positionV>
                <wp:extent cx="5065777" cy="12195"/>
                <wp:effectExtent l="0" t="0" r="0" b="0"/>
                <wp:wrapTopAndBottom/>
                <wp:docPr id="208671" name="Group 208671"/>
                <wp:cNvGraphicFramePr/>
                <a:graphic xmlns:a="http://schemas.openxmlformats.org/drawingml/2006/main">
                  <a:graphicData uri="http://schemas.microsoft.com/office/word/2010/wordprocessingGroup">
                    <wpg:wgp>
                      <wpg:cNvGrpSpPr/>
                      <wpg:grpSpPr>
                        <a:xfrm>
                          <a:off x="0" y="0"/>
                          <a:ext cx="5065777" cy="12195"/>
                          <a:chOff x="0" y="0"/>
                          <a:chExt cx="5065777" cy="12195"/>
                        </a:xfrm>
                      </wpg:grpSpPr>
                      <wps:wsp>
                        <wps:cNvPr id="208670" name="Shape 208670"/>
                        <wps:cNvSpPr/>
                        <wps:spPr>
                          <a:xfrm>
                            <a:off x="0" y="0"/>
                            <a:ext cx="5065777" cy="12195"/>
                          </a:xfrm>
                          <a:custGeom>
                            <a:avLst/>
                            <a:gdLst/>
                            <a:ahLst/>
                            <a:cxnLst/>
                            <a:rect l="0" t="0" r="0" b="0"/>
                            <a:pathLst>
                              <a:path w="5065777" h="12195">
                                <a:moveTo>
                                  <a:pt x="0" y="6098"/>
                                </a:moveTo>
                                <a:lnTo>
                                  <a:pt x="506577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4BE1563" id="Group 208671" o:spid="_x0000_s1026" style="position:absolute;margin-left:98.9pt;margin-top:98.45pt;width:398.9pt;height:.95pt;z-index:251637248;mso-position-horizontal-relative:page;mso-position-vertical-relative:page"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">
                <v:shape id="Shape 208670" o:spid="_x0000_s1027" style="position:absolute;width:50657;height:121;visibility:visible;mso-wrap-style:square;v-text-anchor:top" coordsize="5065777,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" path="m,6098r5065777,e" filled="f" strokeweight=".33875mm">
                  <v:stroke miterlimit="1" joinstyle="miter"/>
                  <v:path arrowok="t" textboxrect="0,0,5065777,12195"/>
                </v:shape>
                <w10:wrap type="topAndBottom" anchorx="page" anchory="page"/>
              </v:group>
            </w:pict>
          </mc:Fallback>
        </mc:AlternateContent>
      </w:r>
      <w:r>
        <w:rPr>
          <w:noProof/>
        </w:rPr>
        <mc:AlternateContent>
          <mc:Choice Requires="wpg">
            <w:drawing>
              <wp:anchor distT="0" distB="0" distL="114300" distR="114300" simplePos="0" relativeHeight="251638272" behindDoc="0" locked="0" layoutInCell="1" allowOverlap="1" wp14:anchorId="69864767" wp14:editId="5F6E2258">
                <wp:simplePos x="0" y="0"/>
                <wp:positionH relativeFrom="page">
                  <wp:posOffset>1219200</wp:posOffset>
                </wp:positionH>
                <wp:positionV relativeFrom="page">
                  <wp:posOffset>9323443</wp:posOffset>
                </wp:positionV>
                <wp:extent cx="5071872" cy="12195"/>
                <wp:effectExtent l="0" t="0" r="0" b="0"/>
                <wp:wrapTopAndBottom/>
                <wp:docPr id="208673" name="Group 208673"/>
                <wp:cNvGraphicFramePr/>
                <a:graphic xmlns:a="http://schemas.openxmlformats.org/drawingml/2006/main">
                  <a:graphicData uri="http://schemas.microsoft.com/office/word/2010/wordprocessingGroup">
                    <wpg:wgp>
                      <wpg:cNvGrpSpPr/>
                      <wpg:grpSpPr>
                        <a:xfrm>
                          <a:off x="0" y="0"/>
                          <a:ext cx="5071872" cy="12195"/>
                          <a:chOff x="0" y="0"/>
                          <a:chExt cx="5071872" cy="12195"/>
                        </a:xfrm>
                      </wpg:grpSpPr>
                      <wps:wsp>
                        <wps:cNvPr id="208672" name="Shape 208672"/>
                        <wps:cNvSpPr/>
                        <wps:spPr>
                          <a:xfrm>
                            <a:off x="0" y="0"/>
                            <a:ext cx="5071872" cy="12195"/>
                          </a:xfrm>
                          <a:custGeom>
                            <a:avLst/>
                            <a:gdLst/>
                            <a:ahLst/>
                            <a:cxnLst/>
                            <a:rect l="0" t="0" r="0" b="0"/>
                            <a:pathLst>
                              <a:path w="5071872" h="12195">
                                <a:moveTo>
                                  <a:pt x="0" y="6098"/>
                                </a:moveTo>
                                <a:lnTo>
                                  <a:pt x="50718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393C64F" id="Group 208673" o:spid="_x0000_s1026" style="position:absolute;margin-left:96pt;margin-top:734.15pt;width:399.35pt;height:.95pt;z-index:251638272;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">
                <v:shape id="Shape 208672" o:spid="_x0000_s1027" style="position:absolute;width:50718;height:121;visibility:visible;mso-wrap-style:square;v-text-anchor:top" coordsize="507187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" path="m,6098r5071872,e" filled="f" strokeweight=".33875mm">
                  <v:stroke miterlimit="1" joinstyle="miter"/>
                  <v:path arrowok="t" textboxrect="0,0,5071872,12195"/>
                </v:shape>
                <w10:wrap type="topAndBottom" anchorx="page" anchory="page"/>
              </v:group>
            </w:pict>
          </mc:Fallback>
        </mc:AlternateContent>
      </w:r>
      <w:r>
        <w:rPr>
          <w:noProof/>
        </w:rPr>
        <w:drawing>
          <wp:inline distT="0" distB="0" distL="0" distR="0" wp14:anchorId="1F286156" wp14:editId="6B2AF223">
            <wp:extent cx="97536" cy="118906"/>
            <wp:effectExtent l="0" t="0" r="0" b="0"/>
            <wp:docPr id="208662" name="Picture 208662"/>
            <wp:cNvGraphicFramePr/>
            <a:graphic xmlns:a="http://schemas.openxmlformats.org/drawingml/2006/main">
              <a:graphicData uri="http://schemas.openxmlformats.org/drawingml/2006/picture">
                <pic:pic xmlns:pic="http://schemas.openxmlformats.org/drawingml/2006/picture">
                  <pic:nvPicPr>
                    <pic:cNvPr id="208662" name="Picture 208662"/>
                    <pic:cNvPicPr/>
                  </pic:nvPicPr>
                  <pic:blipFill>
                    <a:blip r:embed="rId69"/>
                    <a:stretch>
                      <a:fillRect/>
                    </a:stretch>
                  </pic:blipFill>
                  <pic:spPr>
                    <a:xfrm>
                      <a:off x="0" y="0"/>
                      <a:ext cx="97536" cy="118906"/>
                    </a:xfrm>
                    <a:prstGeom prst="rect">
                      <a:avLst/>
                    </a:prstGeom>
                  </pic:spPr>
                </pic:pic>
              </a:graphicData>
            </a:graphic>
          </wp:inline>
        </w:drawing>
      </w:r>
      <w:ins w:id="385" w:author="Jenny Fraumano" w:date="2022-07-19T17:23:00Z">
        <w:r w:rsidR="00443BB8">
          <w:t xml:space="preserve"> </w:t>
        </w:r>
      </w:ins>
      <w:r>
        <w:t xml:space="preserve">spending time with a person who is a member of the employee's </w:t>
      </w:r>
      <w:del w:id="386" w:author="Elizabeth Kennett" w:date="2022-08-10T10:16:00Z">
        <w:r w:rsidDel="00D11081">
          <w:delText>im</w:delText>
        </w:r>
      </w:del>
      <w:del w:id="387" w:author="Elizabeth Kennett" w:date="2022-08-10T09:23:00Z">
        <w:r w:rsidDel="00C50505">
          <w:delText>m</w:delText>
        </w:r>
      </w:del>
      <w:del w:id="388" w:author="Elizabeth Kennett" w:date="2022-08-10T10:16:00Z">
        <w:r w:rsidDel="00D11081">
          <w:delText>ediate</w:delText>
        </w:r>
      </w:del>
      <w:ins w:id="389" w:author="Elizabeth Kennett" w:date="2022-08-10T10:16:00Z">
        <w:r w:rsidR="00D11081">
          <w:t>immediate</w:t>
        </w:r>
      </w:ins>
      <w:r>
        <w:t xml:space="preserve"> family or a member of the employee's </w:t>
      </w:r>
      <w:del w:id="390" w:author="Elizabeth Kennett" w:date="2022-08-10T10:16:00Z">
        <w:r w:rsidDel="00D11081">
          <w:delText>ho</w:delText>
        </w:r>
      </w:del>
      <w:del w:id="391" w:author="Elizabeth Kennett" w:date="2022-08-10T09:23:00Z">
        <w:r w:rsidDel="00C50505">
          <w:delText>u</w:delText>
        </w:r>
      </w:del>
      <w:del w:id="392" w:author="Elizabeth Kennett" w:date="2022-08-10T10:16:00Z">
        <w:r w:rsidDel="00D11081">
          <w:delText>sehold</w:delText>
        </w:r>
      </w:del>
      <w:ins w:id="393" w:author="Elizabeth Kennett" w:date="2022-08-10T10:16:00Z">
        <w:r w:rsidR="00D11081">
          <w:t>household</w:t>
        </w:r>
      </w:ins>
      <w:r>
        <w:t>, and has contracted a personal illness, or sustained a personal injury, that poses a serious threat to his or her life; or</w:t>
      </w:r>
    </w:p>
    <w:p w14:paraId="78A608B1" w14:textId="149B45AF" w:rsidR="009135F5" w:rsidRDefault="003B429B">
      <w:pPr>
        <w:numPr>
          <w:ilvl w:val="3"/>
          <w:numId w:val="20"/>
        </w:numPr>
        <w:ind w:right="84" w:hanging="784"/>
        <w:pPrChange w:id="394" w:author="Jenny Fraumano" w:date="2022-07-19T17:24:00Z">
          <w:pPr>
            <w:numPr>
              <w:ilvl w:val="3"/>
              <w:numId w:val="20"/>
            </w:numPr>
            <w:ind w:left="2202" w:right="84" w:hanging="634"/>
          </w:pPr>
        </w:pPrChange>
      </w:pPr>
      <w:r>
        <w:t xml:space="preserve">after the death of a member of the employee's </w:t>
      </w:r>
      <w:del w:id="395" w:author="Elizabeth Kennett" w:date="2022-08-10T10:16:00Z">
        <w:r w:rsidDel="00D11081">
          <w:delText>im</w:delText>
        </w:r>
      </w:del>
      <w:del w:id="396" w:author="Elizabeth Kennett" w:date="2022-08-10T09:23:00Z">
        <w:r w:rsidDel="00C50505">
          <w:delText>m</w:delText>
        </w:r>
      </w:del>
      <w:del w:id="397" w:author="Elizabeth Kennett" w:date="2022-08-10T10:16:00Z">
        <w:r w:rsidDel="00D11081">
          <w:delText>ediate</w:delText>
        </w:r>
      </w:del>
      <w:ins w:id="398" w:author="Elizabeth Kennett" w:date="2022-08-10T10:16:00Z">
        <w:r w:rsidR="00D11081">
          <w:t>immediate</w:t>
        </w:r>
      </w:ins>
      <w:r>
        <w:t xml:space="preserve"> family of a member of the employee's </w:t>
      </w:r>
      <w:del w:id="399" w:author="Elizabeth Kennett" w:date="2022-08-10T10:16:00Z">
        <w:r w:rsidDel="00D11081">
          <w:delText>ho</w:delText>
        </w:r>
      </w:del>
      <w:del w:id="400" w:author="Elizabeth Kennett" w:date="2022-08-10T09:23:00Z">
        <w:r w:rsidDel="00C50505">
          <w:delText>u</w:delText>
        </w:r>
      </w:del>
      <w:del w:id="401" w:author="Elizabeth Kennett" w:date="2022-08-10T10:16:00Z">
        <w:r w:rsidDel="00D11081">
          <w:delText>sehold</w:delText>
        </w:r>
      </w:del>
      <w:ins w:id="402" w:author="Elizabeth Kennett" w:date="2022-08-10T10:16:00Z">
        <w:r w:rsidR="00D11081">
          <w:t>household</w:t>
        </w:r>
      </w:ins>
      <w:r>
        <w:t>.</w:t>
      </w:r>
    </w:p>
    <w:p w14:paraId="14A86630" w14:textId="77777777" w:rsidR="009135F5" w:rsidRDefault="003B429B">
      <w:pPr>
        <w:ind w:left="691" w:right="19"/>
      </w:pPr>
      <w:r>
        <w:rPr>
          <w:noProof/>
        </w:rPr>
        <w:drawing>
          <wp:inline distT="0" distB="0" distL="0" distR="0" wp14:anchorId="69981702" wp14:editId="0AB78FF5">
            <wp:extent cx="118872" cy="121955"/>
            <wp:effectExtent l="0" t="0" r="0" b="0"/>
            <wp:docPr id="208664" name="Picture 208664"/>
            <wp:cNvGraphicFramePr/>
            <a:graphic xmlns:a="http://schemas.openxmlformats.org/drawingml/2006/main">
              <a:graphicData uri="http://schemas.openxmlformats.org/drawingml/2006/picture">
                <pic:pic xmlns:pic="http://schemas.openxmlformats.org/drawingml/2006/picture">
                  <pic:nvPicPr>
                    <pic:cNvPr id="208664" name="Picture 208664"/>
                    <pic:cNvPicPr/>
                  </pic:nvPicPr>
                  <pic:blipFill>
                    <a:blip r:embed="rId70"/>
                    <a:stretch>
                      <a:fillRect/>
                    </a:stretch>
                  </pic:blipFill>
                  <pic:spPr>
                    <a:xfrm>
                      <a:off x="0" y="0"/>
                      <a:ext cx="118872" cy="121955"/>
                    </a:xfrm>
                    <a:prstGeom prst="rect">
                      <a:avLst/>
                    </a:prstGeom>
                  </pic:spPr>
                </pic:pic>
              </a:graphicData>
            </a:graphic>
          </wp:inline>
        </w:drawing>
      </w:r>
      <w:r>
        <w:t>An employee may take compassionate leave for a permissible occasion as:</w:t>
      </w:r>
    </w:p>
    <w:p w14:paraId="1B650AE5" w14:textId="44A873DA" w:rsidR="009135F5" w:rsidRDefault="003B429B">
      <w:pPr>
        <w:ind w:left="1320" w:right="19"/>
      </w:pPr>
      <w:r>
        <w:rPr>
          <w:noProof/>
        </w:rPr>
        <w:drawing>
          <wp:inline distT="0" distB="0" distL="0" distR="0" wp14:anchorId="3F1A5084" wp14:editId="6F8FBFBA">
            <wp:extent cx="100584" cy="121955"/>
            <wp:effectExtent l="0" t="0" r="0" b="0"/>
            <wp:docPr id="208666" name="Picture 208666"/>
            <wp:cNvGraphicFramePr/>
            <a:graphic xmlns:a="http://schemas.openxmlformats.org/drawingml/2006/main">
              <a:graphicData uri="http://schemas.openxmlformats.org/drawingml/2006/picture">
                <pic:pic xmlns:pic="http://schemas.openxmlformats.org/drawingml/2006/picture">
                  <pic:nvPicPr>
                    <pic:cNvPr id="208666" name="Picture 208666"/>
                    <pic:cNvPicPr/>
                  </pic:nvPicPr>
                  <pic:blipFill>
                    <a:blip r:embed="rId71"/>
                    <a:stretch>
                      <a:fillRect/>
                    </a:stretch>
                  </pic:blipFill>
                  <pic:spPr>
                    <a:xfrm>
                      <a:off x="0" y="0"/>
                      <a:ext cx="100584" cy="121955"/>
                    </a:xfrm>
                    <a:prstGeom prst="rect">
                      <a:avLst/>
                    </a:prstGeom>
                  </pic:spPr>
                </pic:pic>
              </a:graphicData>
            </a:graphic>
          </wp:inline>
        </w:drawing>
      </w:r>
      <w:r>
        <w:t xml:space="preserve">a single continuous </w:t>
      </w:r>
      <w:ins w:id="403" w:author="Elizabeth Kennett" w:date="2022-08-02T17:22:00Z">
        <w:r w:rsidR="00BA349B">
          <w:t>4</w:t>
        </w:r>
      </w:ins>
      <w:del w:id="404" w:author="Elizabeth Kennett" w:date="2022-08-02T17:22:00Z">
        <w:r w:rsidDel="00BA349B">
          <w:delText>2</w:delText>
        </w:r>
      </w:del>
      <w:r>
        <w:t xml:space="preserve"> day period; or</w:t>
      </w:r>
    </w:p>
    <w:p w14:paraId="0E5FA34C" w14:textId="77777777" w:rsidR="009135F5" w:rsidRDefault="003B429B">
      <w:pPr>
        <w:ind w:left="1325" w:right="19"/>
      </w:pPr>
      <w:r>
        <w:rPr>
          <w:noProof/>
        </w:rPr>
        <w:drawing>
          <wp:inline distT="0" distB="0" distL="0" distR="0" wp14:anchorId="78BB325C" wp14:editId="4087F3ED">
            <wp:extent cx="128016" cy="121955"/>
            <wp:effectExtent l="0" t="0" r="0" b="0"/>
            <wp:docPr id="208668" name="Picture 208668"/>
            <wp:cNvGraphicFramePr/>
            <a:graphic xmlns:a="http://schemas.openxmlformats.org/drawingml/2006/main">
              <a:graphicData uri="http://schemas.openxmlformats.org/drawingml/2006/picture">
                <pic:pic xmlns:pic="http://schemas.openxmlformats.org/drawingml/2006/picture">
                  <pic:nvPicPr>
                    <pic:cNvPr id="208668" name="Picture 208668"/>
                    <pic:cNvPicPr/>
                  </pic:nvPicPr>
                  <pic:blipFill>
                    <a:blip r:embed="rId72"/>
                    <a:stretch>
                      <a:fillRect/>
                    </a:stretch>
                  </pic:blipFill>
                  <pic:spPr>
                    <a:xfrm>
                      <a:off x="0" y="0"/>
                      <a:ext cx="128016" cy="121955"/>
                    </a:xfrm>
                    <a:prstGeom prst="rect">
                      <a:avLst/>
                    </a:prstGeom>
                  </pic:spPr>
                </pic:pic>
              </a:graphicData>
            </a:graphic>
          </wp:inline>
        </w:drawing>
      </w:r>
      <w:r>
        <w:t>2 separate periods of 1 day each; or</w:t>
      </w:r>
    </w:p>
    <w:p w14:paraId="0608659E" w14:textId="77777777" w:rsidR="009135F5" w:rsidRDefault="003B429B">
      <w:pPr>
        <w:numPr>
          <w:ilvl w:val="3"/>
          <w:numId w:val="20"/>
        </w:numPr>
        <w:spacing w:after="228" w:line="259" w:lineRule="auto"/>
        <w:ind w:right="84" w:hanging="634"/>
      </w:pPr>
      <w:r>
        <w:t>any separate periods to which the employee and the Company agree.</w:t>
      </w:r>
    </w:p>
    <w:p w14:paraId="0B2F0B0F" w14:textId="77777777" w:rsidR="009135F5" w:rsidRDefault="003B429B">
      <w:pPr>
        <w:numPr>
          <w:ilvl w:val="1"/>
          <w:numId w:val="17"/>
        </w:numPr>
        <w:ind w:right="19" w:hanging="643"/>
      </w:pPr>
      <w:r>
        <w:t>Casual employees are not entitled to paid compassionate leave.</w:t>
      </w:r>
    </w:p>
    <w:p w14:paraId="26C7FBD1" w14:textId="10AF66AB" w:rsidR="009135F5" w:rsidRDefault="003B429B">
      <w:pPr>
        <w:numPr>
          <w:ilvl w:val="1"/>
          <w:numId w:val="17"/>
        </w:numPr>
        <w:spacing w:after="231"/>
        <w:ind w:right="19" w:hanging="643"/>
      </w:pPr>
      <w:r>
        <w:t xml:space="preserve">An employee must give the Company of taking paid or unpaid personal / carer's </w:t>
      </w:r>
      <w:proofErr w:type="spellStart"/>
      <w:r>
        <w:t>le</w:t>
      </w:r>
      <w:del w:id="405" w:author="Elizabeth Kennett" w:date="2022-08-10T09:23:00Z">
        <w:r w:rsidDel="00C50505">
          <w:delText>a</w:delText>
        </w:r>
      </w:del>
      <w:ins w:id="406" w:author="Elizabeth Kennett" w:date="2022-08-10T09:23:00Z">
        <w:r w:rsidR="00C50505">
          <w:t>’</w:t>
        </w:r>
      </w:ins>
      <w:r>
        <w:t>ve</w:t>
      </w:r>
      <w:proofErr w:type="spellEnd"/>
      <w:r>
        <w:t xml:space="preserve"> and compassionate leave and such notice </w:t>
      </w:r>
      <w:del w:id="407" w:author="Jenny Fraumano" w:date="2022-07-25T16:17:00Z">
        <w:r w:rsidDel="0073255D">
          <w:delText>shall</w:delText>
        </w:r>
      </w:del>
      <w:ins w:id="408" w:author="Jenny Fraumano" w:date="2022-07-25T16:17:00Z">
        <w:r w:rsidR="0073255D">
          <w:t>will</w:t>
        </w:r>
      </w:ins>
      <w:r>
        <w:t>:</w:t>
      </w:r>
    </w:p>
    <w:p w14:paraId="611451B2" w14:textId="77777777" w:rsidR="009135F5" w:rsidRDefault="003B429B">
      <w:pPr>
        <w:numPr>
          <w:ilvl w:val="2"/>
          <w:numId w:val="17"/>
        </w:numPr>
        <w:spacing w:after="233"/>
        <w:ind w:right="19" w:hanging="638"/>
      </w:pPr>
      <w:r>
        <w:t>be given to the Company as soon as practicable (which may be at a time before or after the leave has started); and</w:t>
      </w:r>
    </w:p>
    <w:p w14:paraId="638F1286" w14:textId="77777777" w:rsidR="009135F5" w:rsidRDefault="003B429B">
      <w:pPr>
        <w:numPr>
          <w:ilvl w:val="2"/>
          <w:numId w:val="17"/>
        </w:numPr>
        <w:ind w:right="19" w:hanging="638"/>
      </w:pPr>
      <w:r>
        <w:t>advise the Company of the period, or expected period, of the leave.</w:t>
      </w:r>
    </w:p>
    <w:p w14:paraId="02C67800" w14:textId="77777777" w:rsidR="009135F5" w:rsidRDefault="003B429B">
      <w:pPr>
        <w:numPr>
          <w:ilvl w:val="0"/>
          <w:numId w:val="17"/>
        </w:numPr>
        <w:ind w:left="704" w:right="19" w:hanging="634"/>
      </w:pPr>
      <w:r>
        <w:t>Annual Leave</w:t>
      </w:r>
    </w:p>
    <w:p w14:paraId="12F638E6" w14:textId="77777777" w:rsidR="009135F5" w:rsidRDefault="003B429B">
      <w:pPr>
        <w:numPr>
          <w:ilvl w:val="1"/>
          <w:numId w:val="17"/>
        </w:numPr>
        <w:ind w:right="19" w:hanging="643"/>
      </w:pPr>
      <w:r>
        <w:t>The basic entitlement to annual leave is provided for in the NES.</w:t>
      </w:r>
    </w:p>
    <w:p w14:paraId="0AF17912" w14:textId="77777777" w:rsidR="009135F5" w:rsidRDefault="003B429B">
      <w:pPr>
        <w:numPr>
          <w:ilvl w:val="1"/>
          <w:numId w:val="17"/>
        </w:numPr>
        <w:spacing w:after="242"/>
        <w:ind w:right="19" w:hanging="643"/>
      </w:pPr>
      <w:r>
        <w:t>Quantum of leave</w:t>
      </w:r>
    </w:p>
    <w:p w14:paraId="6CBE63C7" w14:textId="0CD6A813" w:rsidR="009135F5" w:rsidRDefault="003B429B">
      <w:pPr>
        <w:numPr>
          <w:ilvl w:val="2"/>
          <w:numId w:val="17"/>
        </w:numPr>
        <w:ind w:right="19" w:hanging="638"/>
        <w:rPr>
          <w:ins w:id="409" w:author="Jenny Fraumano" w:date="2022-07-20T16:28:00Z"/>
        </w:rPr>
      </w:pPr>
      <w:r>
        <w:t>All employees, excluding casual employees</w:t>
      </w:r>
      <w:ins w:id="410" w:author="Jenny Fraumano" w:date="2022-07-20T16:27:00Z">
        <w:r w:rsidR="00CB1408">
          <w:t xml:space="preserve"> and Nurse</w:t>
        </w:r>
        <w:r w:rsidR="00395D45">
          <w:t>s</w:t>
        </w:r>
      </w:ins>
      <w:r>
        <w:t xml:space="preserve">, are entitled to four (4) weeks paid annual leave for each year or service, accruing progressively during a year of service according to an employee's </w:t>
      </w:r>
      <w:del w:id="411" w:author="Elizabeth Kennett" w:date="2022-08-10T10:16:00Z">
        <w:r w:rsidDel="00D11081">
          <w:delText>or</w:delText>
        </w:r>
      </w:del>
      <w:del w:id="412" w:author="Elizabeth Kennett" w:date="2022-08-10T09:23:00Z">
        <w:r w:rsidDel="00C50505">
          <w:delText>d</w:delText>
        </w:r>
      </w:del>
      <w:del w:id="413" w:author="Elizabeth Kennett" w:date="2022-08-10T10:16:00Z">
        <w:r w:rsidDel="00D11081">
          <w:delText>inary</w:delText>
        </w:r>
      </w:del>
      <w:ins w:id="414" w:author="Elizabeth Kennett" w:date="2022-08-10T10:16:00Z">
        <w:r w:rsidR="00D11081">
          <w:t>ordinary</w:t>
        </w:r>
      </w:ins>
      <w:r>
        <w:t xml:space="preserve"> hours of work.</w:t>
      </w:r>
    </w:p>
    <w:p w14:paraId="12B71A8D" w14:textId="617F95FB" w:rsidR="00395D45" w:rsidRDefault="00395D45">
      <w:pPr>
        <w:numPr>
          <w:ilvl w:val="2"/>
          <w:numId w:val="17"/>
        </w:numPr>
        <w:ind w:right="19" w:hanging="638"/>
      </w:pPr>
      <w:ins w:id="415" w:author="Jenny Fraumano" w:date="2022-07-20T16:28:00Z">
        <w:r>
          <w:t>Employees employed as Nurses are entitled to five (5) weeks Annual leave</w:t>
        </w:r>
      </w:ins>
    </w:p>
    <w:p w14:paraId="5F06CAFE" w14:textId="430A8519" w:rsidR="009135F5" w:rsidRDefault="003B429B">
      <w:pPr>
        <w:spacing w:after="237"/>
        <w:ind w:left="1320" w:right="19" w:hanging="629"/>
      </w:pPr>
      <w:r>
        <w:rPr>
          <w:noProof/>
        </w:rPr>
        <w:drawing>
          <wp:inline distT="0" distB="0" distL="0" distR="0" wp14:anchorId="3AA5925B" wp14:editId="7CEC7CEE">
            <wp:extent cx="137160" cy="115857"/>
            <wp:effectExtent l="0" t="0" r="0" b="0"/>
            <wp:docPr id="208676" name="Picture 208676"/>
            <wp:cNvGraphicFramePr/>
            <a:graphic xmlns:a="http://schemas.openxmlformats.org/drawingml/2006/main">
              <a:graphicData uri="http://schemas.openxmlformats.org/drawingml/2006/picture">
                <pic:pic xmlns:pic="http://schemas.openxmlformats.org/drawingml/2006/picture">
                  <pic:nvPicPr>
                    <pic:cNvPr id="208676" name="Picture 208676"/>
                    <pic:cNvPicPr/>
                  </pic:nvPicPr>
                  <pic:blipFill>
                    <a:blip r:embed="rId73"/>
                    <a:stretch>
                      <a:fillRect/>
                    </a:stretch>
                  </pic:blipFill>
                  <pic:spPr>
                    <a:xfrm>
                      <a:off x="0" y="0"/>
                      <a:ext cx="137160" cy="115857"/>
                    </a:xfrm>
                    <a:prstGeom prst="rect">
                      <a:avLst/>
                    </a:prstGeom>
                  </pic:spPr>
                </pic:pic>
              </a:graphicData>
            </a:graphic>
          </wp:inline>
        </w:drawing>
      </w:r>
      <w:ins w:id="416" w:author="Jenny Fraumano" w:date="2022-07-19T17:24:00Z">
        <w:r w:rsidR="00443BB8">
          <w:t xml:space="preserve">       </w:t>
        </w:r>
        <w:del w:id="417" w:author="Elizabeth Kennett" w:date="2022-08-10T10:13:00Z">
          <w:r w:rsidR="00443BB8" w:rsidDel="00855B5F">
            <w:delText xml:space="preserve"> </w:delText>
          </w:r>
        </w:del>
      </w:ins>
      <w:r>
        <w:t xml:space="preserve">The NES provides that an employee who is defined as a shiftworker is entitled to an additional week's </w:t>
      </w:r>
      <w:del w:id="418" w:author="Elizabeth Kennett" w:date="2022-08-10T10:13:00Z">
        <w:r w:rsidDel="00855B5F">
          <w:delText>an</w:delText>
        </w:r>
      </w:del>
      <w:del w:id="419" w:author="Elizabeth Kennett" w:date="2022-08-10T09:23:00Z">
        <w:r w:rsidDel="00C50505">
          <w:delText>n</w:delText>
        </w:r>
      </w:del>
      <w:del w:id="420" w:author="Elizabeth Kennett" w:date="2022-08-10T10:13:00Z">
        <w:r w:rsidDel="00855B5F">
          <w:delText>ual</w:delText>
        </w:r>
      </w:del>
      <w:ins w:id="421" w:author="Elizabeth Kennett" w:date="2022-08-10T10:13:00Z">
        <w:r w:rsidR="00855B5F">
          <w:t>annual</w:t>
        </w:r>
      </w:ins>
      <w:r>
        <w:t xml:space="preserve"> leave on the same terms and conditions.</w:t>
      </w:r>
    </w:p>
    <w:p w14:paraId="22A65C4D" w14:textId="785AD069" w:rsidR="009135F5" w:rsidRDefault="003B429B">
      <w:pPr>
        <w:numPr>
          <w:ilvl w:val="1"/>
          <w:numId w:val="17"/>
        </w:numPr>
        <w:spacing w:after="248"/>
        <w:ind w:right="19" w:hanging="643"/>
      </w:pPr>
      <w:r>
        <w:lastRenderedPageBreak/>
        <w:t xml:space="preserve">For the purpose of this clause, a shiftworker is defined as an employee who works </w:t>
      </w:r>
      <w:del w:id="422" w:author="Elizabeth Kennett" w:date="2022-08-01T10:37:00Z">
        <w:r w:rsidDel="00C04ADF">
          <w:delText xml:space="preserve">for more than </w:delText>
        </w:r>
      </w:del>
      <w:r>
        <w:t xml:space="preserve">four (4) ordinary </w:t>
      </w:r>
      <w:del w:id="423" w:author="Elizabeth Kennett" w:date="2022-08-05T11:26:00Z">
        <w:r w:rsidDel="004F42B1">
          <w:delText>hours</w:delText>
        </w:r>
      </w:del>
      <w:del w:id="424" w:author="Elizabeth Kennett" w:date="2022-08-01T10:37:00Z">
        <w:r w:rsidDel="00C04ADF">
          <w:delText xml:space="preserve"> </w:delText>
        </w:r>
      </w:del>
      <w:ins w:id="425" w:author="Elizabeth Kennett" w:date="2022-08-05T11:26:00Z">
        <w:r w:rsidR="004F42B1">
          <w:t>hours or</w:t>
        </w:r>
      </w:ins>
      <w:ins w:id="426" w:author="Elizabeth Kennett" w:date="2022-08-01T10:37:00Z">
        <w:r w:rsidR="00C04ADF">
          <w:t xml:space="preserve"> more </w:t>
        </w:r>
      </w:ins>
      <w:r>
        <w:t>on 10 or more Saturdays and/or Sundays during the year in which their annual leave accrues.</w:t>
      </w:r>
    </w:p>
    <w:p w14:paraId="632FAA45" w14:textId="77777777" w:rsidR="009135F5" w:rsidRDefault="003B429B">
      <w:pPr>
        <w:numPr>
          <w:ilvl w:val="1"/>
          <w:numId w:val="17"/>
        </w:numPr>
        <w:ind w:right="19" w:hanging="643"/>
      </w:pPr>
      <w:r>
        <w:t>Leave in advance</w:t>
      </w:r>
    </w:p>
    <w:p w14:paraId="36A41107" w14:textId="23E750B1" w:rsidR="009135F5" w:rsidRDefault="003B429B">
      <w:pPr>
        <w:spacing w:after="234"/>
        <w:ind w:left="1325" w:right="19" w:hanging="634"/>
      </w:pPr>
      <w:r>
        <w:rPr>
          <w:noProof/>
        </w:rPr>
        <w:drawing>
          <wp:inline distT="0" distB="0" distL="0" distR="0" wp14:anchorId="1781A86E" wp14:editId="64274213">
            <wp:extent cx="131064" cy="118906"/>
            <wp:effectExtent l="0" t="0" r="0" b="0"/>
            <wp:docPr id="208678" name="Picture 208678"/>
            <wp:cNvGraphicFramePr/>
            <a:graphic xmlns:a="http://schemas.openxmlformats.org/drawingml/2006/main">
              <a:graphicData uri="http://schemas.openxmlformats.org/drawingml/2006/picture">
                <pic:pic xmlns:pic="http://schemas.openxmlformats.org/drawingml/2006/picture">
                  <pic:nvPicPr>
                    <pic:cNvPr id="208678" name="Picture 208678"/>
                    <pic:cNvPicPr/>
                  </pic:nvPicPr>
                  <pic:blipFill>
                    <a:blip r:embed="rId74"/>
                    <a:stretch>
                      <a:fillRect/>
                    </a:stretch>
                  </pic:blipFill>
                  <pic:spPr>
                    <a:xfrm>
                      <a:off x="0" y="0"/>
                      <a:ext cx="131064" cy="118906"/>
                    </a:xfrm>
                    <a:prstGeom prst="rect">
                      <a:avLst/>
                    </a:prstGeom>
                  </pic:spPr>
                </pic:pic>
              </a:graphicData>
            </a:graphic>
          </wp:inline>
        </w:drawing>
      </w:r>
      <w:ins w:id="427" w:author="Jenny Fraumano" w:date="2022-07-19T17:24:00Z">
        <w:r w:rsidR="00443BB8">
          <w:t xml:space="preserve">          </w:t>
        </w:r>
      </w:ins>
      <w:r>
        <w:t>The Company may allow an employee to take annual leave either wholly or partly in advance of an entitlement accruing.</w:t>
      </w:r>
    </w:p>
    <w:p w14:paraId="4F2E0BF7" w14:textId="01D72E9E" w:rsidR="009135F5" w:rsidRDefault="003B429B">
      <w:pPr>
        <w:spacing w:after="236"/>
        <w:ind w:left="1310" w:right="19" w:hanging="619"/>
      </w:pPr>
      <w:r>
        <w:rPr>
          <w:noProof/>
        </w:rPr>
        <mc:AlternateContent>
          <mc:Choice Requires="wpg">
            <w:drawing>
              <wp:anchor distT="0" distB="0" distL="114300" distR="114300" simplePos="0" relativeHeight="251639296" behindDoc="0" locked="0" layoutInCell="1" allowOverlap="1" wp14:anchorId="511EC2FF" wp14:editId="242B804A">
                <wp:simplePos x="0" y="0"/>
                <wp:positionH relativeFrom="page">
                  <wp:posOffset>1255776</wp:posOffset>
                </wp:positionH>
                <wp:positionV relativeFrom="page">
                  <wp:posOffset>1237841</wp:posOffset>
                </wp:positionV>
                <wp:extent cx="5084064" cy="9147"/>
                <wp:effectExtent l="0" t="0" r="0" b="0"/>
                <wp:wrapTopAndBottom/>
                <wp:docPr id="208681" name="Group 208681"/>
                <wp:cNvGraphicFramePr/>
                <a:graphic xmlns:a="http://schemas.openxmlformats.org/drawingml/2006/main">
                  <a:graphicData uri="http://schemas.microsoft.com/office/word/2010/wordprocessingGroup">
                    <wpg:wgp>
                      <wpg:cNvGrpSpPr/>
                      <wpg:grpSpPr>
                        <a:xfrm>
                          <a:off x="0" y="0"/>
                          <a:ext cx="5084064" cy="9147"/>
                          <a:chOff x="0" y="0"/>
                          <a:chExt cx="5084064" cy="9147"/>
                        </a:xfrm>
                      </wpg:grpSpPr>
                      <wps:wsp>
                        <wps:cNvPr id="208680" name="Shape 208680"/>
                        <wps:cNvSpPr/>
                        <wps:spPr>
                          <a:xfrm>
                            <a:off x="0" y="0"/>
                            <a:ext cx="5084064" cy="9147"/>
                          </a:xfrm>
                          <a:custGeom>
                            <a:avLst/>
                            <a:gdLst/>
                            <a:ahLst/>
                            <a:cxnLst/>
                            <a:rect l="0" t="0" r="0" b="0"/>
                            <a:pathLst>
                              <a:path w="5084064" h="9147">
                                <a:moveTo>
                                  <a:pt x="0" y="4573"/>
                                </a:moveTo>
                                <a:lnTo>
                                  <a:pt x="5084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9F246D7" id="Group 208681" o:spid="_x0000_s1026" style="position:absolute;margin-left:98.9pt;margin-top:97.45pt;width:400.3pt;height:.7pt;z-index:251639296;mso-position-horizontal-relative:page;mso-position-vertical-relative:page" coordsize="50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">
                <v:shape id="Shape 208680" o:spid="_x0000_s1027" style="position:absolute;width:50840;height:91;visibility:visible;mso-wrap-style:square;v-text-anchor:top" coordsize="50840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" path="m,4573r5084064,e" filled="f" strokeweight=".25408mm">
                  <v:stroke miterlimit="1" joinstyle="miter"/>
                  <v:path arrowok="t" textboxrect="0,0,5084064,9147"/>
                </v:shape>
                <w10:wrap type="topAndBottom" anchorx="page" anchory="page"/>
              </v:group>
            </w:pict>
          </mc:Fallback>
        </mc:AlternateContent>
      </w:r>
      <w:r>
        <w:rPr>
          <w:noProof/>
        </w:rPr>
        <mc:AlternateContent>
          <mc:Choice Requires="wpg">
            <w:drawing>
              <wp:anchor distT="0" distB="0" distL="114300" distR="114300" simplePos="0" relativeHeight="251640320" behindDoc="0" locked="0" layoutInCell="1" allowOverlap="1" wp14:anchorId="33E54D95" wp14:editId="7EDE1787">
                <wp:simplePos x="0" y="0"/>
                <wp:positionH relativeFrom="page">
                  <wp:posOffset>1225296</wp:posOffset>
                </wp:positionH>
                <wp:positionV relativeFrom="page">
                  <wp:posOffset>9299053</wp:posOffset>
                </wp:positionV>
                <wp:extent cx="5041393" cy="12195"/>
                <wp:effectExtent l="0" t="0" r="0" b="0"/>
                <wp:wrapTopAndBottom/>
                <wp:docPr id="208683" name="Group 208683"/>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682" name="Shape 208682"/>
                        <wps:cNvSpPr/>
                        <wps:spPr>
                          <a:xfrm>
                            <a:off x="0" y="0"/>
                            <a:ext cx="5041393" cy="12195"/>
                          </a:xfrm>
                          <a:custGeom>
                            <a:avLst/>
                            <a:gdLst/>
                            <a:ahLst/>
                            <a:cxnLst/>
                            <a:rect l="0" t="0" r="0" b="0"/>
                            <a:pathLst>
                              <a:path w="5041393" h="12195">
                                <a:moveTo>
                                  <a:pt x="0" y="6098"/>
                                </a:moveTo>
                                <a:lnTo>
                                  <a:pt x="504139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FCA50B3" id="Group 208683" o:spid="_x0000_s1026" style="position:absolute;margin-left:96.5pt;margin-top:732.2pt;width:396.95pt;height:.95pt;z-index:251640320;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">
                <v:shape id="Shape 208682"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" path="m,6098r5041393,e" filled="f" strokeweight=".33875mm">
                  <v:stroke miterlimit="1" joinstyle="miter"/>
                  <v:path arrowok="t" textboxrect="0,0,5041393,12195"/>
                </v:shape>
                <w10:wrap type="topAndBottom" anchorx="page" anchory="page"/>
              </v:group>
            </w:pict>
          </mc:Fallback>
        </mc:AlternateContent>
      </w:r>
      <w:r>
        <w:t xml:space="preserve">(b) </w:t>
      </w:r>
      <w:ins w:id="428" w:author="Jenny Fraumano" w:date="2022-07-19T17:24:00Z">
        <w:r w:rsidR="00443BB8">
          <w:t xml:space="preserve"> </w:t>
        </w:r>
        <w:del w:id="429" w:author="Elizabeth Kennett" w:date="2022-08-10T09:23:00Z">
          <w:r w:rsidR="00443BB8" w:rsidDel="00C50505">
            <w:delText xml:space="preserve">      </w:delText>
          </w:r>
        </w:del>
      </w:ins>
      <w:del w:id="430" w:author="Elizabeth Kennett" w:date="2022-08-10T09:23:00Z">
        <w:r w:rsidDel="00C50505">
          <w:delText>Where</w:delText>
        </w:r>
      </w:del>
      <w:r>
        <w:t xml:space="preserve"> annual leave has been taken in advance and the employment of the employee is terminated before completing the required amount of service to account for the leave, the Company is entitled to deduct the amount of leave in advance which is still owing from any remuneration payable (other than from statutory entitlements) to the employee upon termination of employment.</w:t>
      </w:r>
    </w:p>
    <w:p w14:paraId="348DD514" w14:textId="77777777" w:rsidR="009135F5" w:rsidRDefault="003B429B">
      <w:pPr>
        <w:numPr>
          <w:ilvl w:val="2"/>
          <w:numId w:val="21"/>
        </w:numPr>
        <w:ind w:right="19"/>
        <w:pPrChange w:id="431" w:author="Elizabeth Kennett" w:date="2022-08-10T09:23:00Z">
          <w:pPr>
            <w:numPr>
              <w:ilvl w:val="1"/>
              <w:numId w:val="17"/>
            </w:numPr>
            <w:ind w:left="1433" w:right="19" w:hanging="643"/>
          </w:pPr>
        </w:pPrChange>
      </w:pPr>
      <w:r>
        <w:t>Annual Leave Exclusive of Public Holidays</w:t>
      </w:r>
    </w:p>
    <w:p w14:paraId="40342BA5" w14:textId="1E4C9A3A" w:rsidR="009135F5" w:rsidRDefault="003B429B">
      <w:pPr>
        <w:spacing w:after="235"/>
        <w:ind w:left="691" w:right="19"/>
      </w:pPr>
      <w:r>
        <w:t xml:space="preserve">If the period during which an employee takes paid annual leave includes a day or </w:t>
      </w:r>
      <w:del w:id="432" w:author="Jenny Fraumano" w:date="2022-07-25T16:31:00Z">
        <w:r w:rsidDel="009806AB">
          <w:delText>partday</w:delText>
        </w:r>
      </w:del>
      <w:ins w:id="433" w:author="Jenny Fraumano" w:date="2022-07-25T16:31:00Z">
        <w:r w:rsidR="009806AB">
          <w:t>part day</w:t>
        </w:r>
      </w:ins>
      <w:r>
        <w:t xml:space="preserve"> that is a public holiday in accordance with this Agreement, the employee is to be taken not to be on paid annual leave on that public holiday.</w:t>
      </w:r>
    </w:p>
    <w:p w14:paraId="2C7B2871" w14:textId="77777777" w:rsidR="009135F5" w:rsidRDefault="003B429B">
      <w:pPr>
        <w:numPr>
          <w:ilvl w:val="1"/>
          <w:numId w:val="17"/>
        </w:numPr>
        <w:spacing w:after="240"/>
        <w:ind w:right="19" w:hanging="643"/>
      </w:pPr>
      <w:r>
        <w:t>Taking of Annual Leave</w:t>
      </w:r>
    </w:p>
    <w:p w14:paraId="0BCB462E" w14:textId="77777777" w:rsidR="009135F5" w:rsidRDefault="003B429B">
      <w:pPr>
        <w:numPr>
          <w:ilvl w:val="2"/>
          <w:numId w:val="17"/>
        </w:numPr>
        <w:spacing w:after="232"/>
        <w:ind w:right="19" w:hanging="638"/>
      </w:pPr>
      <w:r>
        <w:t>The taking of annual leave must be at all times mutually agreed between the employee and the Company.</w:t>
      </w:r>
    </w:p>
    <w:p w14:paraId="104FFEFF" w14:textId="77777777" w:rsidR="009135F5" w:rsidRDefault="003B429B">
      <w:pPr>
        <w:numPr>
          <w:ilvl w:val="2"/>
          <w:numId w:val="17"/>
        </w:numPr>
        <w:spacing w:after="235"/>
        <w:ind w:right="19" w:hanging="638"/>
      </w:pPr>
      <w:r>
        <w:t>The Company will not unreasonably refuse a request by the employee to take paid annual leave.</w:t>
      </w:r>
    </w:p>
    <w:p w14:paraId="67F63D86" w14:textId="77777777" w:rsidR="009135F5" w:rsidRDefault="003B429B">
      <w:pPr>
        <w:numPr>
          <w:ilvl w:val="2"/>
          <w:numId w:val="17"/>
        </w:numPr>
        <w:ind w:right="19" w:hanging="638"/>
      </w:pPr>
      <w:r>
        <w:t xml:space="preserve">The Company may direct an employee to take annual leave if the employee has extensive accumulated annual leave of greater than 8 weeks for a </w:t>
      </w:r>
      <w:proofErr w:type="gramStart"/>
      <w:r>
        <w:t>full time</w:t>
      </w:r>
      <w:proofErr w:type="gramEnd"/>
      <w:r>
        <w:t xml:space="preserve"> employee or the equivalent pro-rata entitlement for a part-time employee.</w:t>
      </w:r>
    </w:p>
    <w:p w14:paraId="6CA3230E" w14:textId="77777777" w:rsidR="009135F5" w:rsidRDefault="003B429B">
      <w:pPr>
        <w:numPr>
          <w:ilvl w:val="1"/>
          <w:numId w:val="17"/>
        </w:numPr>
        <w:ind w:right="19" w:hanging="643"/>
      </w:pPr>
      <w:r>
        <w:t>Cashing out of annual leave</w:t>
      </w:r>
    </w:p>
    <w:p w14:paraId="4984C712" w14:textId="77777777" w:rsidR="009135F5" w:rsidRDefault="003B429B">
      <w:pPr>
        <w:numPr>
          <w:ilvl w:val="2"/>
          <w:numId w:val="17"/>
        </w:numPr>
        <w:ind w:right="19" w:hanging="638"/>
      </w:pPr>
      <w:r>
        <w:t>By mutual consent between the Company and the employee, an employee may elect to cash out his or her entitlement to annual leave in accordance with the procedure set out in the Act (or any legislation that replaces the Act).</w:t>
      </w:r>
    </w:p>
    <w:p w14:paraId="05D5E877" w14:textId="676FDAB3" w:rsidR="009135F5" w:rsidRDefault="003B429B">
      <w:pPr>
        <w:ind w:left="1325" w:right="19" w:hanging="634"/>
      </w:pPr>
      <w:r>
        <w:rPr>
          <w:noProof/>
        </w:rPr>
        <w:drawing>
          <wp:inline distT="0" distB="0" distL="0" distR="0" wp14:anchorId="2939A469" wp14:editId="2365081E">
            <wp:extent cx="137160" cy="118906"/>
            <wp:effectExtent l="0" t="0" r="0" b="0"/>
            <wp:docPr id="208687" name="Picture 208687"/>
            <wp:cNvGraphicFramePr/>
            <a:graphic xmlns:a="http://schemas.openxmlformats.org/drawingml/2006/main">
              <a:graphicData uri="http://schemas.openxmlformats.org/drawingml/2006/picture">
                <pic:pic xmlns:pic="http://schemas.openxmlformats.org/drawingml/2006/picture">
                  <pic:nvPicPr>
                    <pic:cNvPr id="208687" name="Picture 208687"/>
                    <pic:cNvPicPr/>
                  </pic:nvPicPr>
                  <pic:blipFill>
                    <a:blip r:embed="rId75"/>
                    <a:stretch>
                      <a:fillRect/>
                    </a:stretch>
                  </pic:blipFill>
                  <pic:spPr>
                    <a:xfrm>
                      <a:off x="0" y="0"/>
                      <a:ext cx="137160" cy="118906"/>
                    </a:xfrm>
                    <a:prstGeom prst="rect">
                      <a:avLst/>
                    </a:prstGeom>
                  </pic:spPr>
                </pic:pic>
              </a:graphicData>
            </a:graphic>
          </wp:inline>
        </w:drawing>
      </w:r>
      <w:ins w:id="434" w:author="Jenny Fraumano" w:date="2022-07-19T17:24:00Z">
        <w:r w:rsidR="00443BB8">
          <w:t xml:space="preserve">   </w:t>
        </w:r>
      </w:ins>
      <w:ins w:id="435" w:author="Jenny Fraumano" w:date="2022-07-19T17:25:00Z">
        <w:r w:rsidR="00443BB8">
          <w:t xml:space="preserve">     </w:t>
        </w:r>
      </w:ins>
      <w:r>
        <w:t>By way of summary, an employee may make an election to cash out annual leave if:</w:t>
      </w:r>
    </w:p>
    <w:p w14:paraId="7A43D86C" w14:textId="4EDF2432" w:rsidR="009135F5" w:rsidRDefault="003B429B">
      <w:pPr>
        <w:ind w:left="1968" w:right="19" w:hanging="624"/>
      </w:pPr>
      <w:r>
        <w:rPr>
          <w:noProof/>
        </w:rPr>
        <w:lastRenderedPageBreak/>
        <w:drawing>
          <wp:inline distT="0" distB="0" distL="0" distR="0" wp14:anchorId="75F534AC" wp14:editId="5AF29927">
            <wp:extent cx="94488" cy="115857"/>
            <wp:effectExtent l="0" t="0" r="0" b="0"/>
            <wp:docPr id="208689" name="Picture 208689"/>
            <wp:cNvGraphicFramePr/>
            <a:graphic xmlns:a="http://schemas.openxmlformats.org/drawingml/2006/main">
              <a:graphicData uri="http://schemas.openxmlformats.org/drawingml/2006/picture">
                <pic:pic xmlns:pic="http://schemas.openxmlformats.org/drawingml/2006/picture">
                  <pic:nvPicPr>
                    <pic:cNvPr id="208689" name="Picture 208689"/>
                    <pic:cNvPicPr/>
                  </pic:nvPicPr>
                  <pic:blipFill>
                    <a:blip r:embed="rId76"/>
                    <a:stretch>
                      <a:fillRect/>
                    </a:stretch>
                  </pic:blipFill>
                  <pic:spPr>
                    <a:xfrm>
                      <a:off x="0" y="0"/>
                      <a:ext cx="94488" cy="115857"/>
                    </a:xfrm>
                    <a:prstGeom prst="rect">
                      <a:avLst/>
                    </a:prstGeom>
                  </pic:spPr>
                </pic:pic>
              </a:graphicData>
            </a:graphic>
          </wp:inline>
        </w:drawing>
      </w:r>
      <w:ins w:id="436" w:author="Jenny Fraumano" w:date="2022-07-20T16:29:00Z">
        <w:r w:rsidR="00944133">
          <w:t xml:space="preserve"> </w:t>
        </w:r>
      </w:ins>
      <w:ins w:id="437" w:author="Jenny Fraumano" w:date="2022-07-20T16:30:00Z">
        <w:r w:rsidR="00F651B2">
          <w:t xml:space="preserve">       </w:t>
        </w:r>
      </w:ins>
      <w:r>
        <w:t>the employee gives a written election to the Company requesting a cash out of annual leave;</w:t>
      </w:r>
    </w:p>
    <w:p w14:paraId="17D2941C" w14:textId="4C275377" w:rsidR="009135F5" w:rsidRDefault="003B429B">
      <w:pPr>
        <w:spacing w:after="360"/>
        <w:ind w:left="1968" w:right="19" w:hanging="629"/>
      </w:pPr>
      <w:r>
        <w:rPr>
          <w:noProof/>
        </w:rPr>
        <w:drawing>
          <wp:inline distT="0" distB="0" distL="0" distR="0" wp14:anchorId="27EA51F3" wp14:editId="63569684">
            <wp:extent cx="128016" cy="118906"/>
            <wp:effectExtent l="0" t="0" r="0" b="0"/>
            <wp:docPr id="208691" name="Picture 208691"/>
            <wp:cNvGraphicFramePr/>
            <a:graphic xmlns:a="http://schemas.openxmlformats.org/drawingml/2006/main">
              <a:graphicData uri="http://schemas.openxmlformats.org/drawingml/2006/picture">
                <pic:pic xmlns:pic="http://schemas.openxmlformats.org/drawingml/2006/picture">
                  <pic:nvPicPr>
                    <pic:cNvPr id="208691" name="Picture 208691"/>
                    <pic:cNvPicPr/>
                  </pic:nvPicPr>
                  <pic:blipFill>
                    <a:blip r:embed="rId77"/>
                    <a:stretch>
                      <a:fillRect/>
                    </a:stretch>
                  </pic:blipFill>
                  <pic:spPr>
                    <a:xfrm>
                      <a:off x="0" y="0"/>
                      <a:ext cx="128016" cy="118906"/>
                    </a:xfrm>
                    <a:prstGeom prst="rect">
                      <a:avLst/>
                    </a:prstGeom>
                  </pic:spPr>
                </pic:pic>
              </a:graphicData>
            </a:graphic>
          </wp:inline>
        </w:drawing>
      </w:r>
      <w:ins w:id="438" w:author="Jenny Fraumano" w:date="2022-07-20T16:30:00Z">
        <w:r w:rsidR="00944133">
          <w:t xml:space="preserve"> </w:t>
        </w:r>
        <w:r w:rsidR="00F651B2">
          <w:t xml:space="preserve">      </w:t>
        </w:r>
      </w:ins>
      <w:r>
        <w:t>the request by the employee to cash out any accrued entitlements to annual leave does not result in the employee having a remaining annual leave entitlement being less than 4 weeks.</w:t>
      </w:r>
    </w:p>
    <w:p w14:paraId="0488A6CE" w14:textId="77777777" w:rsidR="009135F5" w:rsidRDefault="003B429B">
      <w:pPr>
        <w:numPr>
          <w:ilvl w:val="0"/>
          <w:numId w:val="17"/>
        </w:numPr>
        <w:ind w:left="704" w:right="19" w:hanging="634"/>
      </w:pPr>
      <w:r>
        <w:t>Annual leave loading</w:t>
      </w:r>
    </w:p>
    <w:p w14:paraId="0973DBE5" w14:textId="5B690094" w:rsidR="009135F5" w:rsidRDefault="003B429B">
      <w:pPr>
        <w:numPr>
          <w:ilvl w:val="1"/>
          <w:numId w:val="17"/>
        </w:numPr>
        <w:ind w:right="19" w:hanging="643"/>
        <w:rPr>
          <w:ins w:id="439" w:author="Elizabeth Kennett" w:date="2022-08-10T10:14:00Z"/>
        </w:rPr>
      </w:pPr>
      <w:r>
        <w:t>In addition to their ordinary pay, all employees will be paid an annual leave loading of 20% of their ordinary rate of pay on all accrued annual leave taken.</w:t>
      </w:r>
    </w:p>
    <w:p w14:paraId="664811A5" w14:textId="5BAC5C27" w:rsidR="00855B5F" w:rsidRDefault="00855B5F">
      <w:pPr>
        <w:numPr>
          <w:ilvl w:val="1"/>
          <w:numId w:val="17"/>
        </w:numPr>
        <w:ind w:right="19" w:hanging="643"/>
        <w:rPr>
          <w:ins w:id="440" w:author="Elizabeth Kennett" w:date="2022-08-10T10:15:00Z"/>
        </w:rPr>
      </w:pPr>
      <w:ins w:id="441" w:author="Elizabeth Kennett" w:date="2022-08-10T10:14:00Z">
        <w:r>
          <w:t>For the purpose of this clause, a shiftworker who takes annual leave will be paid</w:t>
        </w:r>
      </w:ins>
      <w:ins w:id="442" w:author="Elizabeth Kennett" w:date="2022-08-10T10:15:00Z">
        <w:r>
          <w:t xml:space="preserve"> in addition to their ordinary rate of pay,</w:t>
        </w:r>
      </w:ins>
      <w:ins w:id="443" w:author="Elizabeth Kennett" w:date="2022-08-10T10:14:00Z">
        <w:r>
          <w:t xml:space="preserve"> the higher </w:t>
        </w:r>
      </w:ins>
      <w:ins w:id="444" w:author="Elizabeth Kennett" w:date="2022-08-10T10:15:00Z">
        <w:r>
          <w:t>of:</w:t>
        </w:r>
      </w:ins>
    </w:p>
    <w:p w14:paraId="5BECE70E" w14:textId="6BE242EA" w:rsidR="00855B5F" w:rsidRDefault="00855B5F" w:rsidP="00855B5F">
      <w:pPr>
        <w:numPr>
          <w:ilvl w:val="2"/>
          <w:numId w:val="17"/>
        </w:numPr>
        <w:ind w:right="19" w:hanging="643"/>
        <w:rPr>
          <w:ins w:id="445" w:author="Elizabeth Kennett" w:date="2022-08-10T10:15:00Z"/>
        </w:rPr>
      </w:pPr>
      <w:ins w:id="446" w:author="Elizabeth Kennett" w:date="2022-08-10T10:16:00Z">
        <w:r>
          <w:t>a</w:t>
        </w:r>
      </w:ins>
      <w:ins w:id="447" w:author="Elizabeth Kennett" w:date="2022-08-10T10:15:00Z">
        <w:r>
          <w:t>n annual leave loading per clause 17.1; or</w:t>
        </w:r>
      </w:ins>
    </w:p>
    <w:p w14:paraId="42FA8508" w14:textId="1A659AA3" w:rsidR="00855B5F" w:rsidRDefault="00855B5F">
      <w:pPr>
        <w:numPr>
          <w:ilvl w:val="2"/>
          <w:numId w:val="17"/>
        </w:numPr>
        <w:ind w:right="19" w:hanging="643"/>
        <w:pPrChange w:id="448" w:author="Elizabeth Kennett" w:date="2022-08-10T10:15:00Z">
          <w:pPr>
            <w:numPr>
              <w:ilvl w:val="1"/>
              <w:numId w:val="17"/>
            </w:numPr>
            <w:ind w:left="1433" w:right="19" w:hanging="643"/>
          </w:pPr>
        </w:pPrChange>
      </w:pPr>
      <w:ins w:id="449" w:author="Elizabeth Kennett" w:date="2022-08-10T10:16:00Z">
        <w:r>
          <w:t>t</w:t>
        </w:r>
      </w:ins>
      <w:ins w:id="450" w:author="Elizabeth Kennett" w:date="2022-08-10T10:15:00Z">
        <w:r>
          <w:t>he weekend and shift penalties the employee would have received had they not been on leave during the relevant period.</w:t>
        </w:r>
      </w:ins>
    </w:p>
    <w:p w14:paraId="3CC7965D" w14:textId="722AF84C" w:rsidR="009135F5" w:rsidRDefault="003B429B">
      <w:pPr>
        <w:numPr>
          <w:ilvl w:val="1"/>
          <w:numId w:val="17"/>
        </w:numPr>
        <w:spacing w:after="354"/>
        <w:ind w:right="19" w:hanging="643"/>
      </w:pPr>
      <w:r>
        <w:rPr>
          <w:noProof/>
        </w:rPr>
        <mc:AlternateContent>
          <mc:Choice Requires="wpg">
            <w:drawing>
              <wp:anchor distT="0" distB="0" distL="114300" distR="114300" simplePos="0" relativeHeight="251641344" behindDoc="0" locked="0" layoutInCell="1" allowOverlap="1" wp14:anchorId="0BD92B7C" wp14:editId="2565EC3F">
                <wp:simplePos x="0" y="0"/>
                <wp:positionH relativeFrom="page">
                  <wp:posOffset>1237488</wp:posOffset>
                </wp:positionH>
                <wp:positionV relativeFrom="page">
                  <wp:posOffset>1274428</wp:posOffset>
                </wp:positionV>
                <wp:extent cx="5065776" cy="12195"/>
                <wp:effectExtent l="0" t="0" r="0" b="0"/>
                <wp:wrapTopAndBottom/>
                <wp:docPr id="208694" name="Group 208694"/>
                <wp:cNvGraphicFramePr/>
                <a:graphic xmlns:a="http://schemas.openxmlformats.org/drawingml/2006/main">
                  <a:graphicData uri="http://schemas.microsoft.com/office/word/2010/wordprocessingGroup">
                    <wpg:wgp>
                      <wpg:cNvGrpSpPr/>
                      <wpg:grpSpPr>
                        <a:xfrm>
                          <a:off x="0" y="0"/>
                          <a:ext cx="5065776" cy="12195"/>
                          <a:chOff x="0" y="0"/>
                          <a:chExt cx="5065776" cy="12195"/>
                        </a:xfrm>
                      </wpg:grpSpPr>
                      <wps:wsp>
                        <wps:cNvPr id="208693" name="Shape 208693"/>
                        <wps:cNvSpPr/>
                        <wps:spPr>
                          <a:xfrm>
                            <a:off x="0" y="0"/>
                            <a:ext cx="5065776" cy="12195"/>
                          </a:xfrm>
                          <a:custGeom>
                            <a:avLst/>
                            <a:gdLst/>
                            <a:ahLst/>
                            <a:cxnLst/>
                            <a:rect l="0" t="0" r="0" b="0"/>
                            <a:pathLst>
                              <a:path w="5065776" h="12195">
                                <a:moveTo>
                                  <a:pt x="0" y="6098"/>
                                </a:moveTo>
                                <a:lnTo>
                                  <a:pt x="5065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2AD2861" id="Group 208694" o:spid="_x0000_s1026" style="position:absolute;margin-left:97.45pt;margin-top:100.35pt;width:398.9pt;height:.95pt;z-index:251641344;mso-position-horizontal-relative:page;mso-position-vertical-relative:page"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">
                <v:shape id="Shape 208693" o:spid="_x0000_s1027" style="position:absolute;width:50657;height:121;visibility:visible;mso-wrap-style:square;v-text-anchor:top" coordsize="5065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" path="m,6098r5065776,e" filled="f" strokeweight=".33875mm">
                  <v:stroke miterlimit="1" joinstyle="miter"/>
                  <v:path arrowok="t" textboxrect="0,0,5065776,12195"/>
                </v:shape>
                <w10:wrap type="topAndBottom" anchorx="page" anchory="page"/>
              </v:group>
            </w:pict>
          </mc:Fallback>
        </mc:AlternateContent>
      </w:r>
      <w:r>
        <w:rPr>
          <w:noProof/>
        </w:rPr>
        <mc:AlternateContent>
          <mc:Choice Requires="wpg">
            <w:drawing>
              <wp:anchor distT="0" distB="0" distL="114300" distR="114300" simplePos="0" relativeHeight="251642368" behindDoc="0" locked="0" layoutInCell="1" allowOverlap="1" wp14:anchorId="5224E934" wp14:editId="6D135232">
                <wp:simplePos x="0" y="0"/>
                <wp:positionH relativeFrom="page">
                  <wp:posOffset>1225296</wp:posOffset>
                </wp:positionH>
                <wp:positionV relativeFrom="page">
                  <wp:posOffset>9347834</wp:posOffset>
                </wp:positionV>
                <wp:extent cx="5047488" cy="12196"/>
                <wp:effectExtent l="0" t="0" r="0" b="0"/>
                <wp:wrapTopAndBottom/>
                <wp:docPr id="208696" name="Group 208696"/>
                <wp:cNvGraphicFramePr/>
                <a:graphic xmlns:a="http://schemas.openxmlformats.org/drawingml/2006/main">
                  <a:graphicData uri="http://schemas.microsoft.com/office/word/2010/wordprocessingGroup">
                    <wpg:wgp>
                      <wpg:cNvGrpSpPr/>
                      <wpg:grpSpPr>
                        <a:xfrm>
                          <a:off x="0" y="0"/>
                          <a:ext cx="5047488" cy="12196"/>
                          <a:chOff x="0" y="0"/>
                          <a:chExt cx="5047488" cy="12196"/>
                        </a:xfrm>
                      </wpg:grpSpPr>
                      <wps:wsp>
                        <wps:cNvPr id="208695" name="Shape 208695"/>
                        <wps:cNvSpPr/>
                        <wps:spPr>
                          <a:xfrm>
                            <a:off x="0" y="0"/>
                            <a:ext cx="5047488" cy="12196"/>
                          </a:xfrm>
                          <a:custGeom>
                            <a:avLst/>
                            <a:gdLst/>
                            <a:ahLst/>
                            <a:cxnLst/>
                            <a:rect l="0" t="0" r="0" b="0"/>
                            <a:pathLst>
                              <a:path w="5047488" h="12196">
                                <a:moveTo>
                                  <a:pt x="0" y="6098"/>
                                </a:moveTo>
                                <a:lnTo>
                                  <a:pt x="50474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30CA03C" id="Group 208696" o:spid="_x0000_s1026" style="position:absolute;margin-left:96.5pt;margin-top:736.05pt;width:397.45pt;height:.95pt;z-index:251642368;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">
                <v:shape id="Shape 208695" o:spid="_x0000_s1027" style="position:absolute;width:50474;height:121;visibility:visible;mso-wrap-style:square;v-text-anchor:top" coordsize="504748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" path="m,6098r5047488,e" filled="f" strokeweight=".33878mm">
                  <v:stroke miterlimit="1" joinstyle="miter"/>
                  <v:path arrowok="t" textboxrect="0,0,5047488,12196"/>
                </v:shape>
                <w10:wrap type="topAndBottom" anchorx="page" anchory="page"/>
              </v:group>
            </w:pict>
          </mc:Fallback>
        </mc:AlternateContent>
      </w:r>
      <w:r>
        <w:t xml:space="preserve">No loading is payable to an employee who takes annual leave wholly or partly in advance (within 12 months from the employee's </w:t>
      </w:r>
      <w:del w:id="451" w:author="Elizabeth Kennett" w:date="2022-08-10T10:13:00Z">
        <w:r w:rsidDel="00855B5F">
          <w:delText>co</w:delText>
        </w:r>
      </w:del>
      <w:del w:id="452" w:author="Elizabeth Kennett" w:date="2022-08-10T09:23:00Z">
        <w:r w:rsidDel="00C50505">
          <w:delText>m</w:delText>
        </w:r>
      </w:del>
      <w:del w:id="453" w:author="Elizabeth Kennett" w:date="2022-08-10T10:13:00Z">
        <w:r w:rsidDel="00855B5F">
          <w:delText>mencement</w:delText>
        </w:r>
      </w:del>
      <w:ins w:id="454" w:author="Elizabeth Kennett" w:date="2022-08-10T10:13:00Z">
        <w:r w:rsidR="00855B5F">
          <w:t>commencement</w:t>
        </w:r>
      </w:ins>
      <w:r>
        <w:t xml:space="preserve"> date); provided that, if the employment of an employee continues until the day when he/she would have become entitled to under this clause to take annual leave, the loading becomes payable in respect of the period of such leave and is to be calculated in accordance with the provisions of this clause.</w:t>
      </w:r>
    </w:p>
    <w:p w14:paraId="30FFA9AC" w14:textId="00ECBCD1" w:rsidR="00150FEF" w:rsidRPr="00AD20D1" w:rsidDel="00855B5F" w:rsidRDefault="007B21B3">
      <w:pPr>
        <w:pStyle w:val="ListParagraph"/>
        <w:keepNext/>
        <w:keepLines/>
        <w:tabs>
          <w:tab w:val="center" w:pos="3022"/>
        </w:tabs>
        <w:spacing w:after="254" w:line="259" w:lineRule="auto"/>
        <w:ind w:left="703" w:firstLine="0"/>
        <w:jc w:val="left"/>
        <w:outlineLvl w:val="1"/>
        <w:rPr>
          <w:ins w:id="455" w:author="Jenny Fraumano" w:date="2022-07-22T11:12:00Z"/>
          <w:del w:id="456" w:author="Elizabeth Kennett" w:date="2022-08-10T10:12:00Z"/>
          <w:rFonts w:eastAsia="Calibri"/>
          <w:bCs/>
          <w:rPrChange w:id="457" w:author="Jenny Fraumano" w:date="2022-07-26T09:31:00Z">
            <w:rPr>
              <w:ins w:id="458" w:author="Jenny Fraumano" w:date="2022-07-22T11:12:00Z"/>
              <w:del w:id="459" w:author="Elizabeth Kennett" w:date="2022-08-10T10:12:00Z"/>
              <w:rFonts w:ascii="Calibri" w:eastAsia="Calibri" w:hAnsi="Calibri" w:cs="Calibri"/>
              <w:b/>
              <w:sz w:val="24"/>
            </w:rPr>
          </w:rPrChange>
        </w:rPr>
        <w:pPrChange w:id="460" w:author="Jenny Fraumano" w:date="2022-07-22T11:12:00Z">
          <w:pPr>
            <w:pStyle w:val="ListParagraph"/>
            <w:keepNext/>
            <w:keepLines/>
            <w:numPr>
              <w:numId w:val="17"/>
            </w:numPr>
            <w:tabs>
              <w:tab w:val="center" w:pos="3022"/>
            </w:tabs>
            <w:spacing w:after="254" w:line="259" w:lineRule="auto"/>
            <w:ind w:left="703" w:firstLine="0"/>
            <w:jc w:val="left"/>
            <w:outlineLvl w:val="1"/>
          </w:pPr>
        </w:pPrChange>
      </w:pPr>
      <w:ins w:id="461" w:author="Jenny Fraumano" w:date="2022-07-22T11:12:00Z">
        <w:r w:rsidRPr="00AD20D1">
          <w:rPr>
            <w:rFonts w:eastAsia="Calibri"/>
            <w:bCs/>
            <w:rPrChange w:id="462" w:author="Jenny Fraumano" w:date="2022-07-26T09:31:00Z">
              <w:rPr>
                <w:rFonts w:ascii="Calibri" w:eastAsia="Calibri" w:hAnsi="Calibri" w:cs="Calibri"/>
                <w:b/>
                <w:sz w:val="24"/>
              </w:rPr>
            </w:rPrChange>
          </w:rPr>
          <w:t>18.</w:t>
        </w:r>
        <w:r w:rsidR="00150FEF" w:rsidRPr="00AD20D1">
          <w:rPr>
            <w:rFonts w:eastAsia="Calibri"/>
            <w:bCs/>
            <w:rPrChange w:id="463" w:author="Jenny Fraumano" w:date="2022-07-26T09:31:00Z">
              <w:rPr>
                <w:rFonts w:ascii="Calibri" w:eastAsia="Calibri" w:hAnsi="Calibri" w:cs="Calibri"/>
                <w:b/>
                <w:sz w:val="24"/>
              </w:rPr>
            </w:rPrChange>
          </w:rPr>
          <w:t xml:space="preserve">Excessive leave accruals: general provision </w:t>
        </w:r>
      </w:ins>
    </w:p>
    <w:p w14:paraId="2CACFD3F" w14:textId="0C32DCA8" w:rsidR="005D1A4E" w:rsidRPr="00AD20D1" w:rsidRDefault="005D1A4E">
      <w:pPr>
        <w:pStyle w:val="ListParagraph"/>
        <w:keepNext/>
        <w:keepLines/>
        <w:tabs>
          <w:tab w:val="center" w:pos="3022"/>
        </w:tabs>
        <w:spacing w:after="254" w:line="259" w:lineRule="auto"/>
        <w:ind w:left="703" w:firstLine="0"/>
        <w:jc w:val="left"/>
        <w:outlineLvl w:val="1"/>
        <w:rPr>
          <w:ins w:id="464" w:author="Jenny Fraumano" w:date="2022-07-22T11:10:00Z"/>
          <w:rPrChange w:id="465" w:author="Jenny Fraumano" w:date="2022-07-26T09:31:00Z">
            <w:rPr>
              <w:ins w:id="466" w:author="Jenny Fraumano" w:date="2022-07-22T11:10:00Z"/>
              <w:rFonts w:eastAsia="Calibri"/>
            </w:rPr>
          </w:rPrChange>
        </w:rPr>
        <w:pPrChange w:id="467" w:author="Elizabeth Kennett" w:date="2022-08-10T10:12:00Z">
          <w:pPr>
            <w:keepNext/>
            <w:keepLines/>
            <w:tabs>
              <w:tab w:val="center" w:pos="3022"/>
            </w:tabs>
            <w:spacing w:after="254" w:line="259" w:lineRule="auto"/>
            <w:ind w:left="-15" w:firstLine="0"/>
            <w:jc w:val="left"/>
            <w:outlineLvl w:val="1"/>
          </w:pPr>
        </w:pPrChange>
      </w:pPr>
      <w:ins w:id="468" w:author="Jenny Fraumano" w:date="2022-07-22T11:10:00Z">
        <w:del w:id="469" w:author="Elizabeth Kennett" w:date="2022-08-10T10:12:00Z">
          <w:r w:rsidRPr="00855B5F" w:rsidDel="00855B5F">
            <w:rPr>
              <w:rFonts w:eastAsia="Calibri"/>
            </w:rPr>
            <w:delText xml:space="preserve"> </w:delText>
          </w:r>
        </w:del>
      </w:ins>
    </w:p>
    <w:p w14:paraId="037C2352" w14:textId="4D6D4700" w:rsidR="005D1A4E" w:rsidRPr="009806AB" w:rsidRDefault="008F020D">
      <w:pPr>
        <w:spacing w:after="266" w:line="250" w:lineRule="auto"/>
        <w:ind w:left="1560" w:hanging="709"/>
        <w:rPr>
          <w:ins w:id="470" w:author="Jenny Fraumano" w:date="2022-07-22T11:10:00Z"/>
          <w:rFonts w:eastAsia="Calibri"/>
        </w:rPr>
        <w:pPrChange w:id="471" w:author="Jenny Fraumano" w:date="2022-07-25T16:33:00Z">
          <w:pPr>
            <w:spacing w:after="266" w:line="250" w:lineRule="auto"/>
            <w:ind w:left="892" w:hanging="907"/>
          </w:pPr>
        </w:pPrChange>
      </w:pPr>
      <w:ins w:id="472" w:author="Jenny Fraumano" w:date="2022-07-22T11:11:00Z">
        <w:r w:rsidRPr="009806AB">
          <w:rPr>
            <w:rFonts w:eastAsia="Calibri"/>
            <w:rPrChange w:id="473" w:author="Jenny Fraumano" w:date="2022-07-25T16:32:00Z">
              <w:rPr>
                <w:rFonts w:ascii="Calibri" w:eastAsia="Calibri" w:hAnsi="Calibri" w:cs="Calibri"/>
                <w:sz w:val="24"/>
              </w:rPr>
            </w:rPrChange>
          </w:rPr>
          <w:t>18.1</w:t>
        </w:r>
      </w:ins>
      <w:ins w:id="474" w:author="Jenny Fraumano" w:date="2022-07-22T11:10:00Z">
        <w:r w:rsidR="005D1A4E" w:rsidRPr="009806AB">
          <w:rPr>
            <w:rFonts w:eastAsia="Calibri"/>
          </w:rPr>
          <w:t>.</w:t>
        </w:r>
        <w:r w:rsidR="005D1A4E" w:rsidRPr="009806AB">
          <w:rPr>
            <w:rFonts w:eastAsia="Calibri"/>
          </w:rPr>
          <w:tab/>
        </w:r>
        <w:del w:id="475" w:author="Elizabeth Kennett" w:date="2022-08-10T10:12:00Z">
          <w:r w:rsidR="005D1A4E" w:rsidRPr="009806AB" w:rsidDel="00855B5F">
            <w:rPr>
              <w:rFonts w:eastAsia="Arial"/>
              <w:rPrChange w:id="476" w:author="Jenny Fraumano" w:date="2022-07-25T16:32:00Z">
                <w:rPr>
                  <w:rFonts w:ascii="Arial" w:eastAsia="Arial" w:hAnsi="Arial" w:cs="Arial"/>
                </w:rPr>
              </w:rPrChange>
            </w:rPr>
            <w:delText xml:space="preserve"> </w:delText>
          </w:r>
        </w:del>
        <w:r w:rsidR="005D1A4E" w:rsidRPr="009806AB">
          <w:rPr>
            <w:rFonts w:eastAsia="Calibri"/>
          </w:rPr>
          <w:t xml:space="preserve">An employee has </w:t>
        </w:r>
        <w:r w:rsidR="005D1A4E" w:rsidRPr="009806AB">
          <w:rPr>
            <w:rFonts w:eastAsia="Calibri"/>
            <w:i/>
            <w:iCs/>
            <w:rPrChange w:id="477" w:author="Jenny Fraumano" w:date="2022-07-25T16:32:00Z">
              <w:rPr>
                <w:rFonts w:eastAsia="Calibri"/>
              </w:rPr>
            </w:rPrChange>
          </w:rPr>
          <w:t xml:space="preserve">an </w:t>
        </w:r>
        <w:r w:rsidR="005D1A4E" w:rsidRPr="009806AB">
          <w:rPr>
            <w:rFonts w:eastAsia="Calibri"/>
            <w:i/>
            <w:iCs/>
            <w:rPrChange w:id="478" w:author="Jenny Fraumano" w:date="2022-07-25T16:32:00Z">
              <w:rPr>
                <w:rFonts w:eastAsia="Calibri"/>
                <w:b/>
                <w:bCs/>
              </w:rPr>
            </w:rPrChange>
          </w:rPr>
          <w:t>excessive leave accrual</w:t>
        </w:r>
        <w:r w:rsidR="005D1A4E" w:rsidRPr="009806AB">
          <w:rPr>
            <w:rFonts w:eastAsia="Calibri"/>
            <w:bCs/>
          </w:rPr>
          <w:t xml:space="preserve"> if the employee has accrued more than 8 </w:t>
        </w:r>
        <w:proofErr w:type="gramStart"/>
        <w:r w:rsidR="005D1A4E" w:rsidRPr="009806AB">
          <w:rPr>
            <w:rFonts w:eastAsia="Calibri"/>
            <w:bCs/>
          </w:rPr>
          <w:t>weeks’</w:t>
        </w:r>
        <w:proofErr w:type="gramEnd"/>
        <w:r w:rsidR="005D1A4E" w:rsidRPr="009806AB">
          <w:rPr>
            <w:rFonts w:eastAsia="Calibri"/>
            <w:bCs/>
          </w:rPr>
          <w:t xml:space="preserve"> paid annual leave (or 10 weeks’ paid annual leave for a shiftworker, as defined by clause</w:t>
        </w:r>
        <w:r w:rsidR="005D1A4E" w:rsidRPr="009806AB">
          <w:rPr>
            <w:rFonts w:eastAsia="Calibri"/>
          </w:rPr>
          <w:t xml:space="preserve"> </w:t>
        </w:r>
      </w:ins>
      <w:ins w:id="479" w:author="Jenny Fraumano" w:date="2022-07-22T11:13:00Z">
        <w:r w:rsidR="00654962" w:rsidRPr="009806AB">
          <w:rPr>
            <w:rFonts w:eastAsia="Calibri"/>
            <w:rPrChange w:id="480" w:author="Jenny Fraumano" w:date="2022-07-25T16:32:00Z">
              <w:rPr>
                <w:rFonts w:ascii="Calibri" w:eastAsia="Calibri" w:hAnsi="Calibri" w:cs="Calibri"/>
                <w:sz w:val="24"/>
              </w:rPr>
            </w:rPrChange>
          </w:rPr>
          <w:t>1</w:t>
        </w:r>
      </w:ins>
      <w:ins w:id="481" w:author="Jenny Fraumano" w:date="2022-07-25T18:05:00Z">
        <w:r w:rsidR="004C70F4">
          <w:rPr>
            <w:rFonts w:eastAsia="Calibri"/>
          </w:rPr>
          <w:t>6.2 (a) and (b)</w:t>
        </w:r>
      </w:ins>
      <w:ins w:id="482" w:author="Jenny Fraumano" w:date="2022-07-22T11:10:00Z">
        <w:r w:rsidR="005D1A4E" w:rsidRPr="009806AB">
          <w:rPr>
            <w:rFonts w:eastAsia="Calibri"/>
          </w:rPr>
          <w:t xml:space="preserve"> </w:t>
        </w:r>
      </w:ins>
    </w:p>
    <w:p w14:paraId="4C63B490" w14:textId="3D0CDFF8" w:rsidR="005D1A4E" w:rsidRPr="009806AB" w:rsidRDefault="007B21B3">
      <w:pPr>
        <w:spacing w:after="266" w:line="250" w:lineRule="auto"/>
        <w:ind w:left="1560" w:hanging="709"/>
        <w:rPr>
          <w:ins w:id="483" w:author="Jenny Fraumano" w:date="2022-07-22T11:10:00Z"/>
          <w:rFonts w:eastAsia="Calibri"/>
          <w:rPrChange w:id="484" w:author="Jenny Fraumano" w:date="2022-07-25T16:33:00Z">
            <w:rPr>
              <w:ins w:id="485" w:author="Jenny Fraumano" w:date="2022-07-22T11:10:00Z"/>
              <w:rFonts w:ascii="Calibri" w:eastAsia="Calibri" w:hAnsi="Calibri" w:cs="Calibri"/>
              <w:sz w:val="24"/>
            </w:rPr>
          </w:rPrChange>
        </w:rPr>
        <w:pPrChange w:id="486" w:author="Jenny Fraumano" w:date="2022-07-25T16:34:00Z">
          <w:pPr>
            <w:spacing w:after="266" w:line="250" w:lineRule="auto"/>
            <w:ind w:left="892" w:hanging="907"/>
          </w:pPr>
        </w:pPrChange>
      </w:pPr>
      <w:ins w:id="487" w:author="Jenny Fraumano" w:date="2022-07-22T11:13:00Z">
        <w:r w:rsidRPr="00D1606C">
          <w:rPr>
            <w:rFonts w:eastAsia="Calibri"/>
            <w:rPrChange w:id="488" w:author="Jenny Fraumano" w:date="2022-07-25T16:34:00Z">
              <w:rPr>
                <w:rFonts w:ascii="Calibri" w:eastAsia="Calibri" w:hAnsi="Calibri" w:cs="Calibri"/>
                <w:sz w:val="24"/>
              </w:rPr>
            </w:rPrChange>
          </w:rPr>
          <w:t>18</w:t>
        </w:r>
      </w:ins>
      <w:ins w:id="489" w:author="Jenny Fraumano" w:date="2022-07-22T11:10:00Z">
        <w:r w:rsidR="005D1A4E" w:rsidRPr="00D1606C">
          <w:rPr>
            <w:rFonts w:eastAsia="Calibri"/>
            <w:rPrChange w:id="490" w:author="Jenny Fraumano" w:date="2022-07-25T16:34:00Z">
              <w:rPr>
                <w:rFonts w:ascii="Calibri" w:eastAsia="Calibri" w:hAnsi="Calibri" w:cs="Calibri"/>
                <w:sz w:val="24"/>
              </w:rPr>
            </w:rPrChange>
          </w:rPr>
          <w:t>.2</w:t>
        </w:r>
        <w:r w:rsidR="005D1A4E" w:rsidRPr="005D1A4E">
          <w:rPr>
            <w:rFonts w:ascii="Calibri" w:eastAsia="Calibri" w:hAnsi="Calibri" w:cs="Calibri"/>
            <w:sz w:val="24"/>
          </w:rPr>
          <w:tab/>
        </w:r>
        <w:r w:rsidR="005D1A4E" w:rsidRPr="009806AB">
          <w:rPr>
            <w:rFonts w:eastAsia="Arial"/>
            <w:rPrChange w:id="491" w:author="Jenny Fraumano" w:date="2022-07-25T16:33:00Z">
              <w:rPr>
                <w:rFonts w:ascii="Arial" w:eastAsia="Arial" w:hAnsi="Arial" w:cs="Arial"/>
                <w:sz w:val="24"/>
              </w:rPr>
            </w:rPrChange>
          </w:rPr>
          <w:t xml:space="preserve"> </w:t>
        </w:r>
        <w:r w:rsidR="005D1A4E" w:rsidRPr="009806AB">
          <w:rPr>
            <w:rFonts w:eastAsia="Calibri"/>
            <w:rPrChange w:id="492" w:author="Jenny Fraumano" w:date="2022-07-25T16:33:00Z">
              <w:rPr>
                <w:rFonts w:ascii="Calibri" w:eastAsia="Calibri" w:hAnsi="Calibri" w:cs="Calibri"/>
                <w:sz w:val="24"/>
              </w:rPr>
            </w:rPrChange>
          </w:rPr>
          <w:t xml:space="preserve">If an employee has an excessive leave accrual, the employer or the employee may seek to confer with the other and genuinely try to reach agreement on how to reduce or eliminate the excessive leave accrual. </w:t>
        </w:r>
      </w:ins>
    </w:p>
    <w:p w14:paraId="2812E5DC" w14:textId="08B7315C" w:rsidR="005D1A4E" w:rsidRPr="00026268" w:rsidRDefault="00654962">
      <w:pPr>
        <w:spacing w:after="266" w:line="250" w:lineRule="auto"/>
        <w:ind w:left="1418" w:hanging="567"/>
        <w:rPr>
          <w:ins w:id="493" w:author="Jenny Fraumano" w:date="2022-07-22T11:10:00Z"/>
          <w:rFonts w:ascii="Calibri" w:eastAsia="Calibri" w:hAnsi="Calibri" w:cs="Calibri"/>
          <w:rPrChange w:id="494" w:author="Jenny Fraumano" w:date="2022-07-25T17:49:00Z">
            <w:rPr>
              <w:ins w:id="495" w:author="Jenny Fraumano" w:date="2022-07-22T11:10:00Z"/>
              <w:rFonts w:ascii="Calibri" w:eastAsia="Calibri" w:hAnsi="Calibri" w:cs="Calibri"/>
              <w:sz w:val="24"/>
            </w:rPr>
          </w:rPrChange>
        </w:rPr>
        <w:pPrChange w:id="496" w:author="Jenny Fraumano" w:date="2022-07-25T17:51:00Z">
          <w:pPr>
            <w:spacing w:after="266" w:line="250" w:lineRule="auto"/>
            <w:ind w:left="892" w:hanging="907"/>
          </w:pPr>
        </w:pPrChange>
      </w:pPr>
      <w:ins w:id="497" w:author="Jenny Fraumano" w:date="2022-07-22T11:13:00Z">
        <w:r w:rsidRPr="00026268">
          <w:rPr>
            <w:rFonts w:eastAsia="Calibri"/>
            <w:rPrChange w:id="498" w:author="Jenny Fraumano" w:date="2022-07-25T17:49:00Z">
              <w:rPr>
                <w:rFonts w:ascii="Calibri" w:eastAsia="Calibri" w:hAnsi="Calibri" w:cs="Calibri"/>
                <w:sz w:val="24"/>
              </w:rPr>
            </w:rPrChange>
          </w:rPr>
          <w:t>18</w:t>
        </w:r>
      </w:ins>
      <w:ins w:id="499" w:author="Jenny Fraumano" w:date="2022-07-22T11:10:00Z">
        <w:r w:rsidR="005D1A4E" w:rsidRPr="00026268">
          <w:rPr>
            <w:rFonts w:eastAsia="Calibri"/>
            <w:rPrChange w:id="500" w:author="Jenny Fraumano" w:date="2022-07-25T17:49:00Z">
              <w:rPr>
                <w:rFonts w:ascii="Calibri" w:eastAsia="Calibri" w:hAnsi="Calibri" w:cs="Calibri"/>
                <w:sz w:val="24"/>
              </w:rPr>
            </w:rPrChange>
          </w:rPr>
          <w:t>.3</w:t>
        </w:r>
        <w:r w:rsidR="005D1A4E" w:rsidRPr="00026268">
          <w:rPr>
            <w:rFonts w:eastAsia="Arial"/>
            <w:rPrChange w:id="501" w:author="Jenny Fraumano" w:date="2022-07-25T17:49:00Z">
              <w:rPr>
                <w:rFonts w:ascii="Arial" w:eastAsia="Arial" w:hAnsi="Arial" w:cs="Arial"/>
                <w:sz w:val="24"/>
              </w:rPr>
            </w:rPrChange>
          </w:rPr>
          <w:t xml:space="preserve"> </w:t>
        </w:r>
      </w:ins>
      <w:ins w:id="502" w:author="Jenny Fraumano" w:date="2022-07-25T17:50:00Z">
        <w:r w:rsidR="000C0B23">
          <w:rPr>
            <w:rFonts w:eastAsia="Arial"/>
          </w:rPr>
          <w:t xml:space="preserve">  </w:t>
        </w:r>
      </w:ins>
      <w:ins w:id="503" w:author="Jenny Fraumano" w:date="2022-07-22T11:10:00Z">
        <w:r w:rsidR="005D1A4E" w:rsidRPr="00026268">
          <w:rPr>
            <w:rFonts w:eastAsia="Arial"/>
            <w:rPrChange w:id="504" w:author="Jenny Fraumano" w:date="2022-07-25T17:49:00Z">
              <w:rPr>
                <w:rFonts w:ascii="Arial" w:eastAsia="Arial" w:hAnsi="Arial" w:cs="Arial"/>
                <w:sz w:val="24"/>
              </w:rPr>
            </w:rPrChange>
          </w:rPr>
          <w:tab/>
        </w:r>
        <w:r w:rsidR="005D1A4E" w:rsidRPr="00026268">
          <w:rPr>
            <w:rFonts w:eastAsia="Calibri"/>
            <w:rPrChange w:id="505" w:author="Jenny Fraumano" w:date="2022-07-25T17:49:00Z">
              <w:rPr>
                <w:rFonts w:ascii="Calibri" w:eastAsia="Calibri" w:hAnsi="Calibri" w:cs="Calibri"/>
                <w:sz w:val="24"/>
              </w:rPr>
            </w:rPrChange>
          </w:rPr>
          <w:t>Clause 1</w:t>
        </w:r>
      </w:ins>
      <w:ins w:id="506" w:author="Jenny Fraumano" w:date="2022-07-22T11:13:00Z">
        <w:r w:rsidRPr="00026268">
          <w:rPr>
            <w:rFonts w:eastAsia="Calibri"/>
            <w:rPrChange w:id="507" w:author="Jenny Fraumano" w:date="2022-07-25T17:49:00Z">
              <w:rPr>
                <w:rFonts w:ascii="Calibri" w:eastAsia="Calibri" w:hAnsi="Calibri" w:cs="Calibri"/>
                <w:sz w:val="24"/>
              </w:rPr>
            </w:rPrChange>
          </w:rPr>
          <w:t>8</w:t>
        </w:r>
      </w:ins>
      <w:ins w:id="508" w:author="Jenny Fraumano" w:date="2022-07-22T11:10:00Z">
        <w:r w:rsidR="005D1A4E" w:rsidRPr="00026268">
          <w:rPr>
            <w:rFonts w:eastAsia="Calibri"/>
            <w:rPrChange w:id="509" w:author="Jenny Fraumano" w:date="2022-07-25T17:49:00Z">
              <w:rPr>
                <w:rFonts w:ascii="Calibri" w:eastAsia="Calibri" w:hAnsi="Calibri" w:cs="Calibri"/>
                <w:sz w:val="24"/>
              </w:rPr>
            </w:rPrChange>
          </w:rPr>
          <w:t xml:space="preserve">.7 sets out how an employer may direct an employee who has an </w:t>
        </w:r>
      </w:ins>
      <w:ins w:id="510" w:author="Jenny Fraumano" w:date="2022-07-25T17:51:00Z">
        <w:r w:rsidR="000C0B23">
          <w:rPr>
            <w:rFonts w:eastAsia="Calibri"/>
          </w:rPr>
          <w:t xml:space="preserve">   </w:t>
        </w:r>
      </w:ins>
      <w:ins w:id="511" w:author="Jenny Fraumano" w:date="2022-07-22T11:10:00Z">
        <w:r w:rsidR="005D1A4E" w:rsidRPr="00026268">
          <w:rPr>
            <w:rFonts w:eastAsia="Calibri"/>
            <w:rPrChange w:id="512" w:author="Jenny Fraumano" w:date="2022-07-25T17:49:00Z">
              <w:rPr>
                <w:rFonts w:ascii="Calibri" w:eastAsia="Calibri" w:hAnsi="Calibri" w:cs="Calibri"/>
                <w:sz w:val="24"/>
              </w:rPr>
            </w:rPrChange>
          </w:rPr>
          <w:t>excessive leave accrual to take paid annual leave</w:t>
        </w:r>
        <w:r w:rsidR="005D1A4E" w:rsidRPr="00026268">
          <w:rPr>
            <w:rFonts w:ascii="Calibri" w:eastAsia="Calibri" w:hAnsi="Calibri" w:cs="Calibri"/>
            <w:rPrChange w:id="513" w:author="Jenny Fraumano" w:date="2022-07-25T17:49:00Z">
              <w:rPr>
                <w:rFonts w:ascii="Calibri" w:eastAsia="Calibri" w:hAnsi="Calibri" w:cs="Calibri"/>
                <w:sz w:val="24"/>
              </w:rPr>
            </w:rPrChange>
          </w:rPr>
          <w:t xml:space="preserve">. </w:t>
        </w:r>
      </w:ins>
    </w:p>
    <w:p w14:paraId="7808F1D3" w14:textId="44F12749" w:rsidR="005D1A4E" w:rsidRPr="00B51588" w:rsidRDefault="00654962" w:rsidP="005D1A4E">
      <w:pPr>
        <w:spacing w:after="266" w:line="250" w:lineRule="auto"/>
        <w:ind w:left="892" w:hanging="907"/>
        <w:rPr>
          <w:ins w:id="514" w:author="Jenny Fraumano" w:date="2022-07-22T11:10:00Z"/>
          <w:rFonts w:eastAsia="Calibri"/>
          <w:rPrChange w:id="515" w:author="Jenny Fraumano" w:date="2022-07-25T17:52:00Z">
            <w:rPr>
              <w:ins w:id="516" w:author="Jenny Fraumano" w:date="2022-07-22T11:10:00Z"/>
              <w:rFonts w:ascii="Calibri" w:eastAsia="Calibri" w:hAnsi="Calibri" w:cs="Calibri"/>
              <w:sz w:val="24"/>
            </w:rPr>
          </w:rPrChange>
        </w:rPr>
      </w:pPr>
      <w:ins w:id="517" w:author="Jenny Fraumano" w:date="2022-07-22T11:13:00Z">
        <w:r w:rsidRPr="00B51588">
          <w:rPr>
            <w:rFonts w:eastAsia="Calibri"/>
            <w:rPrChange w:id="518" w:author="Jenny Fraumano" w:date="2022-07-25T17:52:00Z">
              <w:rPr>
                <w:rFonts w:ascii="Calibri" w:eastAsia="Calibri" w:hAnsi="Calibri" w:cs="Calibri"/>
                <w:sz w:val="24"/>
              </w:rPr>
            </w:rPrChange>
          </w:rPr>
          <w:lastRenderedPageBreak/>
          <w:t>18.4</w:t>
        </w:r>
      </w:ins>
      <w:ins w:id="519" w:author="Jenny Fraumano" w:date="2022-07-22T11:10:00Z">
        <w:r w:rsidR="005D1A4E" w:rsidRPr="00B51588">
          <w:rPr>
            <w:rFonts w:eastAsia="Arial"/>
            <w:rPrChange w:id="520" w:author="Jenny Fraumano" w:date="2022-07-25T17:52:00Z">
              <w:rPr>
                <w:rFonts w:ascii="Arial" w:eastAsia="Arial" w:hAnsi="Arial" w:cs="Arial"/>
                <w:sz w:val="24"/>
              </w:rPr>
            </w:rPrChange>
          </w:rPr>
          <w:t xml:space="preserve"> </w:t>
        </w:r>
        <w:r w:rsidR="005D1A4E" w:rsidRPr="00B51588">
          <w:rPr>
            <w:rFonts w:eastAsia="Arial"/>
            <w:rPrChange w:id="521" w:author="Jenny Fraumano" w:date="2022-07-25T17:52:00Z">
              <w:rPr>
                <w:rFonts w:ascii="Arial" w:eastAsia="Arial" w:hAnsi="Arial" w:cs="Arial"/>
                <w:sz w:val="24"/>
              </w:rPr>
            </w:rPrChange>
          </w:rPr>
          <w:tab/>
        </w:r>
        <w:r w:rsidR="005D1A4E" w:rsidRPr="00B51588">
          <w:rPr>
            <w:rFonts w:eastAsia="Calibri"/>
            <w:rPrChange w:id="522" w:author="Jenny Fraumano" w:date="2022-07-25T17:52:00Z">
              <w:rPr>
                <w:rFonts w:ascii="Calibri" w:eastAsia="Calibri" w:hAnsi="Calibri" w:cs="Calibri"/>
                <w:sz w:val="24"/>
              </w:rPr>
            </w:rPrChange>
          </w:rPr>
          <w:t xml:space="preserve">Clause </w:t>
        </w:r>
      </w:ins>
      <w:ins w:id="523" w:author="Jenny Fraumano" w:date="2022-07-22T11:14:00Z">
        <w:r w:rsidR="002020D2" w:rsidRPr="00B51588">
          <w:rPr>
            <w:rFonts w:eastAsia="Calibri"/>
            <w:rPrChange w:id="524" w:author="Jenny Fraumano" w:date="2022-07-25T17:52:00Z">
              <w:rPr>
                <w:rFonts w:ascii="Calibri" w:eastAsia="Calibri" w:hAnsi="Calibri" w:cs="Calibri"/>
                <w:sz w:val="24"/>
              </w:rPr>
            </w:rPrChange>
          </w:rPr>
          <w:t>18</w:t>
        </w:r>
      </w:ins>
      <w:ins w:id="525" w:author="Jenny Fraumano" w:date="2022-07-22T11:10:00Z">
        <w:r w:rsidR="005D1A4E" w:rsidRPr="00B51588">
          <w:rPr>
            <w:rFonts w:eastAsia="Calibri"/>
            <w:rPrChange w:id="526" w:author="Jenny Fraumano" w:date="2022-07-25T17:52:00Z">
              <w:rPr>
                <w:rFonts w:ascii="Calibri" w:eastAsia="Calibri" w:hAnsi="Calibri" w:cs="Calibri"/>
                <w:sz w:val="24"/>
              </w:rPr>
            </w:rPrChange>
          </w:rPr>
          <w:t>.</w:t>
        </w:r>
      </w:ins>
      <w:ins w:id="527" w:author="Jenny Fraumano" w:date="2022-07-25T18:06:00Z">
        <w:r w:rsidR="00BD1B0B">
          <w:rPr>
            <w:rFonts w:eastAsia="Calibri"/>
          </w:rPr>
          <w:t>5</w:t>
        </w:r>
        <w:r w:rsidR="004C58A2">
          <w:rPr>
            <w:rFonts w:eastAsia="Calibri"/>
          </w:rPr>
          <w:t xml:space="preserve"> and 18.6</w:t>
        </w:r>
      </w:ins>
      <w:ins w:id="528" w:author="Jenny Fraumano" w:date="2022-07-22T11:10:00Z">
        <w:r w:rsidR="005D1A4E" w:rsidRPr="00B51588">
          <w:rPr>
            <w:rFonts w:eastAsia="Calibri"/>
            <w:rPrChange w:id="529" w:author="Jenny Fraumano" w:date="2022-07-25T17:52:00Z">
              <w:rPr>
                <w:rFonts w:ascii="Calibri" w:eastAsia="Calibri" w:hAnsi="Calibri" w:cs="Calibri"/>
                <w:sz w:val="24"/>
              </w:rPr>
            </w:rPrChange>
          </w:rPr>
          <w:t xml:space="preserve"> sets out how an employee who has an excessive leave accrual may require an employer to grant paid annual leave requested by the employee. </w:t>
        </w:r>
      </w:ins>
    </w:p>
    <w:p w14:paraId="0A3221BE" w14:textId="5F2B6AAD" w:rsidR="005D1A4E" w:rsidRPr="00B51588" w:rsidRDefault="007543A2" w:rsidP="005D1A4E">
      <w:pPr>
        <w:keepNext/>
        <w:keepLines/>
        <w:tabs>
          <w:tab w:val="center" w:pos="4245"/>
        </w:tabs>
        <w:spacing w:after="254" w:line="259" w:lineRule="auto"/>
        <w:ind w:left="-15" w:firstLine="0"/>
        <w:jc w:val="left"/>
        <w:outlineLvl w:val="1"/>
        <w:rPr>
          <w:ins w:id="530" w:author="Jenny Fraumano" w:date="2022-07-22T11:10:00Z"/>
          <w:rFonts w:eastAsia="Calibri"/>
          <w:bCs/>
          <w:rPrChange w:id="531" w:author="Jenny Fraumano" w:date="2022-07-25T17:52:00Z">
            <w:rPr>
              <w:ins w:id="532" w:author="Jenny Fraumano" w:date="2022-07-22T11:10:00Z"/>
              <w:rFonts w:ascii="Calibri" w:eastAsia="Calibri" w:hAnsi="Calibri" w:cs="Calibri"/>
              <w:b/>
              <w:sz w:val="24"/>
            </w:rPr>
          </w:rPrChange>
        </w:rPr>
      </w:pPr>
      <w:ins w:id="533" w:author="Jenny Fraumano" w:date="2022-07-25T18:07:00Z">
        <w:r>
          <w:rPr>
            <w:rFonts w:eastAsia="Arial"/>
            <w:b/>
          </w:rPr>
          <w:tab/>
        </w:r>
      </w:ins>
      <w:ins w:id="534" w:author="Jenny Fraumano" w:date="2022-07-22T11:10:00Z">
        <w:r w:rsidR="005D1A4E" w:rsidRPr="00B51588">
          <w:rPr>
            <w:rFonts w:eastAsia="Calibri"/>
            <w:bCs/>
            <w:rPrChange w:id="535" w:author="Jenny Fraumano" w:date="2022-07-25T17:52:00Z">
              <w:rPr>
                <w:rFonts w:ascii="Calibri" w:eastAsia="Calibri" w:hAnsi="Calibri" w:cs="Calibri"/>
                <w:b/>
                <w:sz w:val="24"/>
              </w:rPr>
            </w:rPrChange>
          </w:rPr>
          <w:t xml:space="preserve">Excessive leave accruals: direction by employer that leave be taken </w:t>
        </w:r>
      </w:ins>
    </w:p>
    <w:p w14:paraId="404533B1" w14:textId="0022D39F" w:rsidR="005D1A4E" w:rsidRPr="00B51588" w:rsidRDefault="002020D2" w:rsidP="005D1A4E">
      <w:pPr>
        <w:spacing w:after="266" w:line="250" w:lineRule="auto"/>
        <w:ind w:left="892" w:hanging="907"/>
        <w:rPr>
          <w:ins w:id="536" w:author="Jenny Fraumano" w:date="2022-07-22T11:10:00Z"/>
          <w:rFonts w:eastAsia="Calibri"/>
          <w:rPrChange w:id="537" w:author="Jenny Fraumano" w:date="2022-07-25T17:52:00Z">
            <w:rPr>
              <w:ins w:id="538" w:author="Jenny Fraumano" w:date="2022-07-22T11:10:00Z"/>
              <w:rFonts w:ascii="Calibri" w:eastAsia="Calibri" w:hAnsi="Calibri" w:cs="Calibri"/>
              <w:sz w:val="24"/>
            </w:rPr>
          </w:rPrChange>
        </w:rPr>
      </w:pPr>
      <w:ins w:id="539" w:author="Jenny Fraumano" w:date="2022-07-22T11:14:00Z">
        <w:r w:rsidRPr="00B51588">
          <w:rPr>
            <w:rFonts w:eastAsia="Calibri"/>
            <w:rPrChange w:id="540" w:author="Jenny Fraumano" w:date="2022-07-25T17:52:00Z">
              <w:rPr>
                <w:rFonts w:ascii="Calibri" w:eastAsia="Calibri" w:hAnsi="Calibri" w:cs="Calibri"/>
                <w:sz w:val="24"/>
              </w:rPr>
            </w:rPrChange>
          </w:rPr>
          <w:t>18.5</w:t>
        </w:r>
      </w:ins>
      <w:ins w:id="541" w:author="Jenny Fraumano" w:date="2022-07-25T18:06:00Z">
        <w:r w:rsidR="004C58A2">
          <w:rPr>
            <w:rFonts w:eastAsia="Calibri"/>
          </w:rPr>
          <w:tab/>
        </w:r>
      </w:ins>
      <w:ins w:id="542" w:author="Jenny Fraumano" w:date="2022-07-22T11:10:00Z">
        <w:r w:rsidR="005D1A4E" w:rsidRPr="00B51588">
          <w:rPr>
            <w:rFonts w:eastAsia="Arial"/>
            <w:rPrChange w:id="543" w:author="Jenny Fraumano" w:date="2022-07-25T17:52:00Z">
              <w:rPr>
                <w:rFonts w:ascii="Arial" w:eastAsia="Arial" w:hAnsi="Arial" w:cs="Arial"/>
                <w:sz w:val="24"/>
              </w:rPr>
            </w:rPrChange>
          </w:rPr>
          <w:t xml:space="preserve"> </w:t>
        </w:r>
        <w:r w:rsidR="005D1A4E" w:rsidRPr="00B51588">
          <w:rPr>
            <w:rFonts w:eastAsia="Calibri"/>
            <w:rPrChange w:id="544" w:author="Jenny Fraumano" w:date="2022-07-25T17:52:00Z">
              <w:rPr>
                <w:rFonts w:ascii="Calibri" w:eastAsia="Calibri" w:hAnsi="Calibri" w:cs="Calibri"/>
                <w:sz w:val="24"/>
              </w:rPr>
            </w:rPrChange>
          </w:rPr>
          <w:t>If an employer has genuinely tried to reach agreement with an employee, but agreement is not reached (including because the employee refuses to confer), the employer may direct the employee in writing</w:t>
        </w:r>
      </w:ins>
      <w:ins w:id="545" w:author="Elizabeth Kennett" w:date="2022-08-09T10:18:00Z">
        <w:r w:rsidR="00862578">
          <w:rPr>
            <w:rFonts w:eastAsia="Calibri"/>
          </w:rPr>
          <w:t xml:space="preserve"> </w:t>
        </w:r>
      </w:ins>
      <w:ins w:id="546" w:author="Jenny Fraumano" w:date="2022-07-22T11:10:00Z">
        <w:del w:id="547" w:author="Elizabeth Kennett" w:date="2022-08-09T14:09:00Z">
          <w:r w:rsidR="005D1A4E" w:rsidRPr="00B51588" w:rsidDel="00DF1605">
            <w:rPr>
              <w:rFonts w:eastAsia="Calibri"/>
              <w:rPrChange w:id="548" w:author="Jenny Fraumano" w:date="2022-07-25T17:52:00Z">
                <w:rPr>
                  <w:rFonts w:ascii="Calibri" w:eastAsia="Calibri" w:hAnsi="Calibri" w:cs="Calibri"/>
                  <w:sz w:val="24"/>
                </w:rPr>
              </w:rPrChange>
            </w:rPr>
            <w:delText xml:space="preserve"> </w:delText>
          </w:r>
        </w:del>
        <w:r w:rsidR="005D1A4E" w:rsidRPr="00B51588">
          <w:rPr>
            <w:rFonts w:eastAsia="Calibri"/>
            <w:rPrChange w:id="549" w:author="Jenny Fraumano" w:date="2022-07-25T17:52:00Z">
              <w:rPr>
                <w:rFonts w:ascii="Calibri" w:eastAsia="Calibri" w:hAnsi="Calibri" w:cs="Calibri"/>
                <w:sz w:val="24"/>
              </w:rPr>
            </w:rPrChange>
          </w:rPr>
          <w:t xml:space="preserve">to take one or more periods of paid annual leave. </w:t>
        </w:r>
      </w:ins>
    </w:p>
    <w:p w14:paraId="39DCD396" w14:textId="02413AC2" w:rsidR="005D1A4E" w:rsidRPr="00B51588" w:rsidRDefault="002020D2" w:rsidP="005D1A4E">
      <w:pPr>
        <w:tabs>
          <w:tab w:val="center" w:pos="4215"/>
        </w:tabs>
        <w:spacing w:after="266" w:line="250" w:lineRule="auto"/>
        <w:ind w:left="-15" w:firstLine="0"/>
        <w:jc w:val="left"/>
        <w:rPr>
          <w:ins w:id="550" w:author="Jenny Fraumano" w:date="2022-07-22T11:10:00Z"/>
          <w:rFonts w:eastAsia="Calibri"/>
          <w:rPrChange w:id="551" w:author="Jenny Fraumano" w:date="2022-07-25T17:52:00Z">
            <w:rPr>
              <w:ins w:id="552" w:author="Jenny Fraumano" w:date="2022-07-22T11:10:00Z"/>
              <w:rFonts w:ascii="Calibri" w:eastAsia="Calibri" w:hAnsi="Calibri" w:cs="Calibri"/>
              <w:sz w:val="24"/>
            </w:rPr>
          </w:rPrChange>
        </w:rPr>
      </w:pPr>
      <w:ins w:id="553" w:author="Jenny Fraumano" w:date="2022-07-22T11:14:00Z">
        <w:r w:rsidRPr="00B51588">
          <w:rPr>
            <w:rFonts w:eastAsia="Calibri"/>
            <w:rPrChange w:id="554" w:author="Jenny Fraumano" w:date="2022-07-25T17:52:00Z">
              <w:rPr>
                <w:rFonts w:ascii="Calibri" w:eastAsia="Calibri" w:hAnsi="Calibri" w:cs="Calibri"/>
                <w:sz w:val="24"/>
              </w:rPr>
            </w:rPrChange>
          </w:rPr>
          <w:t>18.6</w:t>
        </w:r>
      </w:ins>
      <w:ins w:id="555" w:author="Jenny Fraumano" w:date="2022-07-22T11:10:00Z">
        <w:r w:rsidR="005D1A4E" w:rsidRPr="00B51588">
          <w:rPr>
            <w:rFonts w:eastAsia="Arial"/>
            <w:rPrChange w:id="556" w:author="Jenny Fraumano" w:date="2022-07-25T17:52:00Z">
              <w:rPr>
                <w:rFonts w:ascii="Arial" w:eastAsia="Arial" w:hAnsi="Arial" w:cs="Arial"/>
                <w:sz w:val="24"/>
              </w:rPr>
            </w:rPrChange>
          </w:rPr>
          <w:t xml:space="preserve"> </w:t>
        </w:r>
        <w:r w:rsidR="005D1A4E" w:rsidRPr="00B51588">
          <w:rPr>
            <w:rFonts w:eastAsia="Arial"/>
            <w:rPrChange w:id="557" w:author="Jenny Fraumano" w:date="2022-07-25T17:52:00Z">
              <w:rPr>
                <w:rFonts w:ascii="Arial" w:eastAsia="Arial" w:hAnsi="Arial" w:cs="Arial"/>
                <w:sz w:val="24"/>
              </w:rPr>
            </w:rPrChange>
          </w:rPr>
          <w:tab/>
        </w:r>
        <w:r w:rsidR="005D1A4E" w:rsidRPr="00B51588">
          <w:rPr>
            <w:rFonts w:eastAsia="Calibri"/>
            <w:rPrChange w:id="558" w:author="Jenny Fraumano" w:date="2022-07-25T17:52:00Z">
              <w:rPr>
                <w:rFonts w:ascii="Calibri" w:eastAsia="Calibri" w:hAnsi="Calibri" w:cs="Calibri"/>
                <w:sz w:val="24"/>
              </w:rPr>
            </w:rPrChange>
          </w:rPr>
          <w:t xml:space="preserve">However, such a direction by the employer under paragraph </w:t>
        </w:r>
      </w:ins>
      <w:ins w:id="559" w:author="Jenny Fraumano" w:date="2022-07-22T11:14:00Z">
        <w:r w:rsidRPr="00B51588">
          <w:rPr>
            <w:rFonts w:eastAsia="Calibri"/>
            <w:rPrChange w:id="560" w:author="Jenny Fraumano" w:date="2022-07-25T17:52:00Z">
              <w:rPr>
                <w:rFonts w:ascii="Calibri" w:eastAsia="Calibri" w:hAnsi="Calibri" w:cs="Calibri"/>
                <w:sz w:val="24"/>
              </w:rPr>
            </w:rPrChange>
          </w:rPr>
          <w:t>18.</w:t>
        </w:r>
      </w:ins>
      <w:ins w:id="561" w:author="Jenny Fraumano" w:date="2022-07-25T18:07:00Z">
        <w:r w:rsidR="007543A2">
          <w:rPr>
            <w:rFonts w:eastAsia="Calibri"/>
          </w:rPr>
          <w:t>5</w:t>
        </w:r>
      </w:ins>
      <w:ins w:id="562" w:author="Jenny Fraumano" w:date="2022-07-22T11:10:00Z">
        <w:r w:rsidR="005D1A4E" w:rsidRPr="00B51588">
          <w:rPr>
            <w:rFonts w:eastAsia="Calibri"/>
            <w:rPrChange w:id="563" w:author="Jenny Fraumano" w:date="2022-07-25T17:52:00Z">
              <w:rPr>
                <w:rFonts w:ascii="Calibri" w:eastAsia="Calibri" w:hAnsi="Calibri" w:cs="Calibri"/>
                <w:sz w:val="24"/>
              </w:rPr>
            </w:rPrChange>
          </w:rPr>
          <w:t xml:space="preserve"> </w:t>
        </w:r>
      </w:ins>
    </w:p>
    <w:p w14:paraId="67ADE380" w14:textId="77777777" w:rsidR="005D1A4E" w:rsidRPr="00B51588" w:rsidRDefault="005D1A4E" w:rsidP="005D1A4E">
      <w:pPr>
        <w:numPr>
          <w:ilvl w:val="0"/>
          <w:numId w:val="41"/>
        </w:numPr>
        <w:spacing w:after="266" w:line="250" w:lineRule="auto"/>
        <w:ind w:right="754"/>
        <w:rPr>
          <w:ins w:id="564" w:author="Jenny Fraumano" w:date="2022-07-22T11:10:00Z"/>
          <w:rFonts w:eastAsia="Calibri"/>
          <w:rPrChange w:id="565" w:author="Jenny Fraumano" w:date="2022-07-25T17:52:00Z">
            <w:rPr>
              <w:ins w:id="566" w:author="Jenny Fraumano" w:date="2022-07-22T11:10:00Z"/>
              <w:rFonts w:ascii="Calibri" w:eastAsia="Calibri" w:hAnsi="Calibri" w:cs="Calibri"/>
              <w:sz w:val="24"/>
            </w:rPr>
          </w:rPrChange>
        </w:rPr>
      </w:pPr>
      <w:ins w:id="567" w:author="Jenny Fraumano" w:date="2022-07-22T11:10:00Z">
        <w:r w:rsidRPr="00B51588">
          <w:rPr>
            <w:rFonts w:eastAsia="Calibri"/>
            <w:rPrChange w:id="568" w:author="Jenny Fraumano" w:date="2022-07-25T17:52:00Z">
              <w:rPr>
                <w:rFonts w:ascii="Calibri" w:eastAsia="Calibri" w:hAnsi="Calibri" w:cs="Calibri"/>
                <w:sz w:val="24"/>
              </w:rPr>
            </w:rPrChange>
          </w:rPr>
          <w:t xml:space="preserve">is of no effect if it would result at any time in the employee’s remaining accrued entitlement to paid annual leave being less than 6 weeks when any other paid annual leave arrangements otherwise agreed by the employer and employee are </w:t>
        </w:r>
        <w:proofErr w:type="gramStart"/>
        <w:r w:rsidRPr="00B51588">
          <w:rPr>
            <w:rFonts w:eastAsia="Calibri"/>
            <w:rPrChange w:id="569" w:author="Jenny Fraumano" w:date="2022-07-25T17:52:00Z">
              <w:rPr>
                <w:rFonts w:ascii="Calibri" w:eastAsia="Calibri" w:hAnsi="Calibri" w:cs="Calibri"/>
                <w:sz w:val="24"/>
              </w:rPr>
            </w:rPrChange>
          </w:rPr>
          <w:t>taken into account</w:t>
        </w:r>
        <w:proofErr w:type="gramEnd"/>
        <w:r w:rsidRPr="00B51588">
          <w:rPr>
            <w:rFonts w:eastAsia="Calibri"/>
            <w:rPrChange w:id="570" w:author="Jenny Fraumano" w:date="2022-07-25T17:52:00Z">
              <w:rPr>
                <w:rFonts w:ascii="Calibri" w:eastAsia="Calibri" w:hAnsi="Calibri" w:cs="Calibri"/>
                <w:sz w:val="24"/>
              </w:rPr>
            </w:rPrChange>
          </w:rPr>
          <w:t xml:space="preserve">; and </w:t>
        </w:r>
      </w:ins>
    </w:p>
    <w:p w14:paraId="14FDA6AE" w14:textId="77777777" w:rsidR="005D1A4E" w:rsidRPr="00B51588" w:rsidRDefault="005D1A4E" w:rsidP="005D1A4E">
      <w:pPr>
        <w:numPr>
          <w:ilvl w:val="0"/>
          <w:numId w:val="41"/>
        </w:numPr>
        <w:spacing w:after="266" w:line="250" w:lineRule="auto"/>
        <w:ind w:right="754"/>
        <w:rPr>
          <w:ins w:id="571" w:author="Jenny Fraumano" w:date="2022-07-22T11:10:00Z"/>
          <w:rFonts w:eastAsia="Calibri"/>
          <w:rPrChange w:id="572" w:author="Jenny Fraumano" w:date="2022-07-25T17:52:00Z">
            <w:rPr>
              <w:ins w:id="573" w:author="Jenny Fraumano" w:date="2022-07-22T11:10:00Z"/>
              <w:rFonts w:ascii="Calibri" w:eastAsia="Calibri" w:hAnsi="Calibri" w:cs="Calibri"/>
              <w:sz w:val="24"/>
            </w:rPr>
          </w:rPrChange>
        </w:rPr>
      </w:pPr>
      <w:ins w:id="574" w:author="Jenny Fraumano" w:date="2022-07-22T11:10:00Z">
        <w:r w:rsidRPr="00B51588">
          <w:rPr>
            <w:rFonts w:eastAsia="Calibri"/>
            <w:rPrChange w:id="575" w:author="Jenny Fraumano" w:date="2022-07-25T17:52:00Z">
              <w:rPr>
                <w:rFonts w:ascii="Calibri" w:eastAsia="Calibri" w:hAnsi="Calibri" w:cs="Calibri"/>
                <w:sz w:val="24"/>
              </w:rPr>
            </w:rPrChange>
          </w:rPr>
          <w:t xml:space="preserve">must not require the employee to take any period of paid annual leave of less than one week; and </w:t>
        </w:r>
      </w:ins>
    </w:p>
    <w:p w14:paraId="61F01A61" w14:textId="6F39B2D9" w:rsidR="005D1A4E" w:rsidRPr="00B51588" w:rsidRDefault="005D1A4E" w:rsidP="005D1A4E">
      <w:pPr>
        <w:numPr>
          <w:ilvl w:val="0"/>
          <w:numId w:val="41"/>
        </w:numPr>
        <w:spacing w:after="266" w:line="250" w:lineRule="auto"/>
        <w:ind w:right="754"/>
        <w:rPr>
          <w:ins w:id="576" w:author="Jenny Fraumano" w:date="2022-07-22T11:10:00Z"/>
          <w:rFonts w:eastAsia="Calibri"/>
          <w:rPrChange w:id="577" w:author="Jenny Fraumano" w:date="2022-07-25T17:52:00Z">
            <w:rPr>
              <w:ins w:id="578" w:author="Jenny Fraumano" w:date="2022-07-22T11:10:00Z"/>
              <w:rFonts w:ascii="Calibri" w:eastAsia="Calibri" w:hAnsi="Calibri" w:cs="Calibri"/>
              <w:sz w:val="24"/>
            </w:rPr>
          </w:rPrChange>
        </w:rPr>
      </w:pPr>
      <w:commentRangeStart w:id="579"/>
      <w:ins w:id="580" w:author="Jenny Fraumano" w:date="2022-07-22T11:10:00Z">
        <w:r w:rsidRPr="00B51588">
          <w:rPr>
            <w:rFonts w:eastAsia="Calibri"/>
            <w:rPrChange w:id="581" w:author="Jenny Fraumano" w:date="2022-07-25T17:52:00Z">
              <w:rPr>
                <w:rFonts w:ascii="Calibri" w:eastAsia="Calibri" w:hAnsi="Calibri" w:cs="Calibri"/>
                <w:sz w:val="24"/>
              </w:rPr>
            </w:rPrChange>
          </w:rPr>
          <w:t xml:space="preserve">must </w:t>
        </w:r>
      </w:ins>
      <w:ins w:id="582" w:author="Elizabeth Kennett" w:date="2022-08-10T10:11:00Z">
        <w:r w:rsidR="00855B5F">
          <w:rPr>
            <w:rFonts w:eastAsia="Calibri"/>
          </w:rPr>
          <w:t xml:space="preserve">give a minimum of 8 weeks' notice </w:t>
        </w:r>
      </w:ins>
      <w:ins w:id="583" w:author="Elizabeth Kennett" w:date="2022-08-10T10:12:00Z">
        <w:r w:rsidR="00855B5F">
          <w:rPr>
            <w:rFonts w:eastAsia="Calibri"/>
          </w:rPr>
          <w:t>after the direction is given; and</w:t>
        </w:r>
      </w:ins>
      <w:ins w:id="584" w:author="Jenny Fraumano" w:date="2022-07-22T11:10:00Z">
        <w:del w:id="585" w:author="Elizabeth Kennett" w:date="2022-08-10T10:12:00Z">
          <w:r w:rsidRPr="00B51588" w:rsidDel="00855B5F">
            <w:rPr>
              <w:rFonts w:eastAsia="Calibri"/>
              <w:rPrChange w:id="586" w:author="Jenny Fraumano" w:date="2022-07-25T17:52:00Z">
                <w:rPr>
                  <w:rFonts w:ascii="Calibri" w:eastAsia="Calibri" w:hAnsi="Calibri" w:cs="Calibri"/>
                  <w:sz w:val="24"/>
                </w:rPr>
              </w:rPrChange>
            </w:rPr>
            <w:delText xml:space="preserve">not require the employee to take a period of paid annual leave beginning less than 8 weeks, or more than 12 months, after the direction is given; and </w:delText>
          </w:r>
        </w:del>
      </w:ins>
      <w:commentRangeEnd w:id="579"/>
      <w:del w:id="587" w:author="Elizabeth Kennett" w:date="2022-08-10T10:12:00Z">
        <w:r w:rsidR="00DF1605" w:rsidDel="00855B5F">
          <w:rPr>
            <w:rStyle w:val="CommentReference"/>
          </w:rPr>
          <w:commentReference w:id="579"/>
        </w:r>
      </w:del>
    </w:p>
    <w:p w14:paraId="5330EBC8" w14:textId="77777777" w:rsidR="005D1A4E" w:rsidRPr="00B51588" w:rsidRDefault="005D1A4E" w:rsidP="005D1A4E">
      <w:pPr>
        <w:numPr>
          <w:ilvl w:val="0"/>
          <w:numId w:val="41"/>
        </w:numPr>
        <w:spacing w:after="266" w:line="250" w:lineRule="auto"/>
        <w:ind w:right="754"/>
        <w:rPr>
          <w:ins w:id="588" w:author="Jenny Fraumano" w:date="2022-07-22T11:10:00Z"/>
          <w:rFonts w:eastAsia="Calibri"/>
          <w:rPrChange w:id="589" w:author="Jenny Fraumano" w:date="2022-07-25T17:52:00Z">
            <w:rPr>
              <w:ins w:id="590" w:author="Jenny Fraumano" w:date="2022-07-22T11:10:00Z"/>
              <w:rFonts w:ascii="Calibri" w:eastAsia="Calibri" w:hAnsi="Calibri" w:cs="Calibri"/>
              <w:sz w:val="24"/>
            </w:rPr>
          </w:rPrChange>
        </w:rPr>
      </w:pPr>
      <w:ins w:id="591" w:author="Jenny Fraumano" w:date="2022-07-22T11:10:00Z">
        <w:r w:rsidRPr="00B51588">
          <w:rPr>
            <w:rFonts w:eastAsia="Calibri"/>
            <w:rPrChange w:id="592" w:author="Jenny Fraumano" w:date="2022-07-25T17:52:00Z">
              <w:rPr>
                <w:rFonts w:ascii="Calibri" w:eastAsia="Calibri" w:hAnsi="Calibri" w:cs="Calibri"/>
                <w:sz w:val="24"/>
              </w:rPr>
            </w:rPrChange>
          </w:rPr>
          <w:t>must not be inconsistent with any leave arrangement agreed by the employer and employee.</w:t>
        </w:r>
        <w:del w:id="593" w:author="Elizabeth Kennett" w:date="2022-08-09T10:18:00Z">
          <w:r w:rsidRPr="00B51588" w:rsidDel="00862578">
            <w:rPr>
              <w:rFonts w:eastAsia="Calibri"/>
              <w:rPrChange w:id="594" w:author="Jenny Fraumano" w:date="2022-07-25T17:52:00Z">
                <w:rPr>
                  <w:rFonts w:ascii="Calibri" w:eastAsia="Calibri" w:hAnsi="Calibri" w:cs="Calibri"/>
                  <w:sz w:val="24"/>
                </w:rPr>
              </w:rPrChange>
            </w:rPr>
            <w:delText xml:space="preserve"> </w:delText>
          </w:r>
        </w:del>
      </w:ins>
    </w:p>
    <w:p w14:paraId="16D22AC1" w14:textId="7E8D72E8" w:rsidR="005D1A4E" w:rsidRPr="00B51588" w:rsidRDefault="002020D2" w:rsidP="005D1A4E">
      <w:pPr>
        <w:spacing w:after="266" w:line="250" w:lineRule="auto"/>
        <w:ind w:left="892" w:hanging="907"/>
        <w:rPr>
          <w:ins w:id="595" w:author="Jenny Fraumano" w:date="2022-07-22T11:10:00Z"/>
          <w:rFonts w:eastAsia="Calibri"/>
          <w:rPrChange w:id="596" w:author="Jenny Fraumano" w:date="2022-07-25T17:52:00Z">
            <w:rPr>
              <w:ins w:id="597" w:author="Jenny Fraumano" w:date="2022-07-22T11:10:00Z"/>
              <w:rFonts w:ascii="Calibri" w:eastAsia="Calibri" w:hAnsi="Calibri" w:cs="Calibri"/>
              <w:sz w:val="24"/>
            </w:rPr>
          </w:rPrChange>
        </w:rPr>
      </w:pPr>
      <w:ins w:id="598" w:author="Jenny Fraumano" w:date="2022-07-22T11:15:00Z">
        <w:r w:rsidRPr="00B51588">
          <w:rPr>
            <w:rFonts w:eastAsia="Calibri"/>
            <w:rPrChange w:id="599" w:author="Jenny Fraumano" w:date="2022-07-25T17:52:00Z">
              <w:rPr>
                <w:rFonts w:ascii="Calibri" w:eastAsia="Calibri" w:hAnsi="Calibri" w:cs="Calibri"/>
                <w:sz w:val="24"/>
              </w:rPr>
            </w:rPrChange>
          </w:rPr>
          <w:t>18.7</w:t>
        </w:r>
      </w:ins>
      <w:ins w:id="600" w:author="Jenny Fraumano" w:date="2022-07-22T11:10:00Z">
        <w:r w:rsidR="005D1A4E" w:rsidRPr="00B51588">
          <w:rPr>
            <w:rFonts w:eastAsia="Arial"/>
            <w:rPrChange w:id="601" w:author="Jenny Fraumano" w:date="2022-07-25T17:52:00Z">
              <w:rPr>
                <w:rFonts w:ascii="Arial" w:eastAsia="Arial" w:hAnsi="Arial" w:cs="Arial"/>
                <w:sz w:val="24"/>
              </w:rPr>
            </w:rPrChange>
          </w:rPr>
          <w:t xml:space="preserve"> </w:t>
        </w:r>
      </w:ins>
      <w:ins w:id="602" w:author="Jenny Fraumano" w:date="2022-07-25T18:07:00Z">
        <w:r w:rsidR="007543A2">
          <w:rPr>
            <w:rFonts w:eastAsia="Arial"/>
          </w:rPr>
          <w:t xml:space="preserve">     </w:t>
        </w:r>
      </w:ins>
      <w:ins w:id="603" w:author="Jenny Fraumano" w:date="2022-07-22T11:10:00Z">
        <w:r w:rsidR="005D1A4E" w:rsidRPr="00B51588">
          <w:rPr>
            <w:rFonts w:eastAsia="Arial"/>
            <w:rPrChange w:id="604" w:author="Jenny Fraumano" w:date="2022-07-25T17:52:00Z">
              <w:rPr>
                <w:rFonts w:ascii="Arial" w:eastAsia="Arial" w:hAnsi="Arial" w:cs="Arial"/>
                <w:sz w:val="24"/>
              </w:rPr>
            </w:rPrChange>
          </w:rPr>
          <w:t xml:space="preserve"> </w:t>
        </w:r>
        <w:r w:rsidR="005D1A4E" w:rsidRPr="00B51588">
          <w:rPr>
            <w:rFonts w:eastAsia="Calibri"/>
            <w:rPrChange w:id="605" w:author="Jenny Fraumano" w:date="2022-07-25T17:52:00Z">
              <w:rPr>
                <w:rFonts w:ascii="Calibri" w:eastAsia="Calibri" w:hAnsi="Calibri" w:cs="Calibri"/>
                <w:sz w:val="24"/>
              </w:rPr>
            </w:rPrChange>
          </w:rPr>
          <w:t>The employee must take paid annual leave in accordance with a direction under paragraph 1</w:t>
        </w:r>
      </w:ins>
      <w:ins w:id="606" w:author="Jenny Fraumano" w:date="2022-07-22T11:15:00Z">
        <w:r w:rsidR="000628C2" w:rsidRPr="00B51588">
          <w:rPr>
            <w:rFonts w:eastAsia="Calibri"/>
            <w:rPrChange w:id="607" w:author="Jenny Fraumano" w:date="2022-07-25T17:52:00Z">
              <w:rPr>
                <w:rFonts w:ascii="Calibri" w:eastAsia="Calibri" w:hAnsi="Calibri" w:cs="Calibri"/>
                <w:sz w:val="24"/>
              </w:rPr>
            </w:rPrChange>
          </w:rPr>
          <w:t>8.</w:t>
        </w:r>
      </w:ins>
      <w:ins w:id="608" w:author="Jenny Fraumano" w:date="2022-07-25T18:07:00Z">
        <w:r w:rsidR="00AD21E3">
          <w:rPr>
            <w:rFonts w:eastAsia="Calibri"/>
          </w:rPr>
          <w:t>5</w:t>
        </w:r>
      </w:ins>
      <w:ins w:id="609" w:author="Jenny Fraumano" w:date="2022-07-22T11:10:00Z">
        <w:r w:rsidR="005D1A4E" w:rsidRPr="00B51588">
          <w:rPr>
            <w:rFonts w:eastAsia="Calibri"/>
            <w:rPrChange w:id="610" w:author="Jenny Fraumano" w:date="2022-07-25T17:52:00Z">
              <w:rPr>
                <w:rFonts w:ascii="Calibri" w:eastAsia="Calibri" w:hAnsi="Calibri" w:cs="Calibri"/>
                <w:sz w:val="24"/>
              </w:rPr>
            </w:rPrChange>
          </w:rPr>
          <w:t xml:space="preserve"> that is in effect. </w:t>
        </w:r>
      </w:ins>
    </w:p>
    <w:p w14:paraId="17BEF273" w14:textId="56D8418D" w:rsidR="005D1A4E" w:rsidRPr="00B51588" w:rsidRDefault="000628C2" w:rsidP="005D1A4E">
      <w:pPr>
        <w:spacing w:after="231" w:line="250" w:lineRule="auto"/>
        <w:ind w:left="892" w:hanging="907"/>
        <w:rPr>
          <w:ins w:id="611" w:author="Jenny Fraumano" w:date="2022-07-22T11:10:00Z"/>
          <w:rFonts w:eastAsia="Calibri"/>
          <w:rPrChange w:id="612" w:author="Jenny Fraumano" w:date="2022-07-25T17:52:00Z">
            <w:rPr>
              <w:ins w:id="613" w:author="Jenny Fraumano" w:date="2022-07-22T11:10:00Z"/>
              <w:rFonts w:ascii="Calibri" w:eastAsia="Calibri" w:hAnsi="Calibri" w:cs="Calibri"/>
              <w:sz w:val="24"/>
            </w:rPr>
          </w:rPrChange>
        </w:rPr>
      </w:pPr>
      <w:ins w:id="614" w:author="Jenny Fraumano" w:date="2022-07-22T11:15:00Z">
        <w:r w:rsidRPr="00B51588">
          <w:rPr>
            <w:rFonts w:eastAsia="Calibri"/>
            <w:rPrChange w:id="615" w:author="Jenny Fraumano" w:date="2022-07-25T17:52:00Z">
              <w:rPr>
                <w:rFonts w:ascii="Calibri" w:eastAsia="Calibri" w:hAnsi="Calibri" w:cs="Calibri"/>
                <w:sz w:val="24"/>
              </w:rPr>
            </w:rPrChange>
          </w:rPr>
          <w:t>18.8</w:t>
        </w:r>
      </w:ins>
      <w:ins w:id="616" w:author="Jenny Fraumano" w:date="2022-07-22T11:10:00Z">
        <w:r w:rsidR="005D1A4E" w:rsidRPr="00B51588">
          <w:rPr>
            <w:rFonts w:eastAsia="Arial"/>
            <w:rPrChange w:id="617" w:author="Jenny Fraumano" w:date="2022-07-25T17:52:00Z">
              <w:rPr>
                <w:rFonts w:ascii="Arial" w:eastAsia="Arial" w:hAnsi="Arial" w:cs="Arial"/>
                <w:sz w:val="24"/>
              </w:rPr>
            </w:rPrChange>
          </w:rPr>
          <w:t xml:space="preserve"> </w:t>
        </w:r>
      </w:ins>
      <w:ins w:id="618" w:author="Jenny Fraumano" w:date="2022-07-25T18:08:00Z">
        <w:r w:rsidR="00AD21E3">
          <w:rPr>
            <w:rFonts w:eastAsia="Arial"/>
          </w:rPr>
          <w:t xml:space="preserve">      </w:t>
        </w:r>
      </w:ins>
      <w:ins w:id="619" w:author="Jenny Fraumano" w:date="2022-07-22T11:10:00Z">
        <w:r w:rsidR="005D1A4E" w:rsidRPr="00B51588">
          <w:rPr>
            <w:rFonts w:eastAsia="Arial"/>
            <w:rPrChange w:id="620" w:author="Jenny Fraumano" w:date="2022-07-25T17:52:00Z">
              <w:rPr>
                <w:rFonts w:ascii="Arial" w:eastAsia="Arial" w:hAnsi="Arial" w:cs="Arial"/>
                <w:sz w:val="24"/>
              </w:rPr>
            </w:rPrChange>
          </w:rPr>
          <w:t xml:space="preserve">  </w:t>
        </w:r>
        <w:r w:rsidR="005D1A4E" w:rsidRPr="00B51588">
          <w:rPr>
            <w:rFonts w:eastAsia="Calibri"/>
            <w:rPrChange w:id="621" w:author="Jenny Fraumano" w:date="2022-07-25T17:52:00Z">
              <w:rPr>
                <w:rFonts w:ascii="Calibri" w:eastAsia="Calibri" w:hAnsi="Calibri" w:cs="Calibri"/>
                <w:sz w:val="24"/>
              </w:rPr>
            </w:rPrChange>
          </w:rPr>
          <w:t xml:space="preserve">An employee to whom a direction has been given under paragraph </w:t>
        </w:r>
      </w:ins>
      <w:ins w:id="622" w:author="Jenny Fraumano" w:date="2022-07-22T11:15:00Z">
        <w:r w:rsidRPr="00B51588">
          <w:rPr>
            <w:rFonts w:eastAsia="Calibri"/>
            <w:rPrChange w:id="623" w:author="Jenny Fraumano" w:date="2022-07-25T17:52:00Z">
              <w:rPr>
                <w:rFonts w:ascii="Calibri" w:eastAsia="Calibri" w:hAnsi="Calibri" w:cs="Calibri"/>
                <w:sz w:val="24"/>
              </w:rPr>
            </w:rPrChange>
          </w:rPr>
          <w:t>18.</w:t>
        </w:r>
      </w:ins>
      <w:ins w:id="624" w:author="Jenny Fraumano" w:date="2022-07-25T18:07:00Z">
        <w:r w:rsidR="00AD21E3">
          <w:rPr>
            <w:rFonts w:eastAsia="Calibri"/>
          </w:rPr>
          <w:t>5</w:t>
        </w:r>
      </w:ins>
      <w:ins w:id="625" w:author="Jenny Fraumano" w:date="2022-07-22T11:10:00Z">
        <w:r w:rsidR="005D1A4E" w:rsidRPr="00B51588">
          <w:rPr>
            <w:rFonts w:eastAsia="Calibri"/>
            <w:rPrChange w:id="626" w:author="Jenny Fraumano" w:date="2022-07-25T17:52:00Z">
              <w:rPr>
                <w:rFonts w:ascii="Calibri" w:eastAsia="Calibri" w:hAnsi="Calibri" w:cs="Calibri"/>
                <w:sz w:val="24"/>
              </w:rPr>
            </w:rPrChange>
          </w:rPr>
          <w:t xml:space="preserve"> may request to take a period of paid annual leave as if the direction had not been given. </w:t>
        </w:r>
      </w:ins>
    </w:p>
    <w:p w14:paraId="1367F26F" w14:textId="176DC797" w:rsidR="005D1A4E" w:rsidRPr="00B51588" w:rsidRDefault="005D1A4E" w:rsidP="005D1A4E">
      <w:pPr>
        <w:spacing w:after="190" w:line="250" w:lineRule="auto"/>
        <w:ind w:left="862" w:hanging="10"/>
        <w:rPr>
          <w:ins w:id="627" w:author="Jenny Fraumano" w:date="2022-07-22T11:10:00Z"/>
          <w:rFonts w:eastAsia="Calibri"/>
          <w:rPrChange w:id="628" w:author="Jenny Fraumano" w:date="2022-07-25T17:52:00Z">
            <w:rPr>
              <w:ins w:id="629" w:author="Jenny Fraumano" w:date="2022-07-22T11:10:00Z"/>
              <w:rFonts w:ascii="Calibri" w:eastAsia="Calibri" w:hAnsi="Calibri" w:cs="Calibri"/>
              <w:sz w:val="24"/>
            </w:rPr>
          </w:rPrChange>
        </w:rPr>
      </w:pPr>
      <w:ins w:id="630" w:author="Jenny Fraumano" w:date="2022-07-22T11:10:00Z">
        <w:r w:rsidRPr="00B51588">
          <w:rPr>
            <w:rFonts w:eastAsia="Calibri"/>
            <w:rPrChange w:id="631" w:author="Jenny Fraumano" w:date="2022-07-25T17:52:00Z">
              <w:rPr>
                <w:rFonts w:ascii="Calibri" w:eastAsia="Calibri" w:hAnsi="Calibri" w:cs="Calibri"/>
                <w:sz w:val="24"/>
              </w:rPr>
            </w:rPrChange>
          </w:rPr>
          <w:t xml:space="preserve">Note 1: Paid annual leave arising from a request mentioned in paragraph </w:t>
        </w:r>
      </w:ins>
      <w:ins w:id="632" w:author="Jenny Fraumano" w:date="2022-07-22T11:16:00Z">
        <w:r w:rsidR="00E57CB9" w:rsidRPr="00B51588">
          <w:rPr>
            <w:rFonts w:eastAsia="Calibri"/>
            <w:rPrChange w:id="633" w:author="Jenny Fraumano" w:date="2022-07-25T17:52:00Z">
              <w:rPr>
                <w:rFonts w:ascii="Calibri" w:eastAsia="Calibri" w:hAnsi="Calibri" w:cs="Calibri"/>
                <w:sz w:val="24"/>
              </w:rPr>
            </w:rPrChange>
          </w:rPr>
          <w:t>18.</w:t>
        </w:r>
      </w:ins>
      <w:ins w:id="634" w:author="Jenny Fraumano" w:date="2022-07-25T18:08:00Z">
        <w:r w:rsidR="00F0151C">
          <w:rPr>
            <w:rFonts w:eastAsia="Calibri"/>
          </w:rPr>
          <w:t>5</w:t>
        </w:r>
      </w:ins>
      <w:ins w:id="635" w:author="Jenny Fraumano" w:date="2022-07-22T11:10:00Z">
        <w:r w:rsidRPr="00B51588">
          <w:rPr>
            <w:rFonts w:eastAsia="Calibri"/>
            <w:rPrChange w:id="636" w:author="Jenny Fraumano" w:date="2022-07-25T17:52:00Z">
              <w:rPr>
                <w:rFonts w:ascii="Calibri" w:eastAsia="Calibri" w:hAnsi="Calibri" w:cs="Calibri"/>
                <w:sz w:val="24"/>
              </w:rPr>
            </w:rPrChange>
          </w:rPr>
          <w:t xml:space="preserve"> may result in the direction ceasing to have effect.  See clause </w:t>
        </w:r>
      </w:ins>
      <w:ins w:id="637" w:author="Jenny Fraumano" w:date="2022-07-22T11:16:00Z">
        <w:r w:rsidR="00E17DB7" w:rsidRPr="00B51588">
          <w:rPr>
            <w:rFonts w:eastAsia="Calibri"/>
            <w:rPrChange w:id="638" w:author="Jenny Fraumano" w:date="2022-07-25T17:52:00Z">
              <w:rPr>
                <w:rFonts w:ascii="Calibri" w:eastAsia="Calibri" w:hAnsi="Calibri" w:cs="Calibri"/>
                <w:sz w:val="24"/>
              </w:rPr>
            </w:rPrChange>
          </w:rPr>
          <w:t>18.</w:t>
        </w:r>
      </w:ins>
      <w:ins w:id="639" w:author="Jenny Fraumano" w:date="2022-07-25T18:08:00Z">
        <w:r w:rsidR="00F0151C">
          <w:rPr>
            <w:rFonts w:eastAsia="Calibri"/>
          </w:rPr>
          <w:t>5</w:t>
        </w:r>
      </w:ins>
      <w:ins w:id="640" w:author="Jenny Fraumano" w:date="2022-07-22T11:10:00Z">
        <w:r w:rsidRPr="00B51588">
          <w:rPr>
            <w:rFonts w:eastAsia="Calibri"/>
            <w:rPrChange w:id="641" w:author="Jenny Fraumano" w:date="2022-07-25T17:52:00Z">
              <w:rPr>
                <w:rFonts w:ascii="Calibri" w:eastAsia="Calibri" w:hAnsi="Calibri" w:cs="Calibri"/>
                <w:sz w:val="24"/>
              </w:rPr>
            </w:rPrChange>
          </w:rPr>
          <w:t xml:space="preserve">(a). </w:t>
        </w:r>
      </w:ins>
    </w:p>
    <w:p w14:paraId="15CC38D6" w14:textId="77777777" w:rsidR="005D1A4E" w:rsidRPr="00B51588" w:rsidRDefault="005D1A4E" w:rsidP="005D1A4E">
      <w:pPr>
        <w:spacing w:after="189" w:line="250" w:lineRule="auto"/>
        <w:ind w:left="862" w:hanging="10"/>
        <w:rPr>
          <w:ins w:id="642" w:author="Jenny Fraumano" w:date="2022-07-22T11:10:00Z"/>
          <w:rFonts w:eastAsia="Calibri"/>
          <w:rPrChange w:id="643" w:author="Jenny Fraumano" w:date="2022-07-25T17:52:00Z">
            <w:rPr>
              <w:ins w:id="644" w:author="Jenny Fraumano" w:date="2022-07-22T11:10:00Z"/>
              <w:rFonts w:ascii="Calibri" w:eastAsia="Calibri" w:hAnsi="Calibri" w:cs="Calibri"/>
              <w:sz w:val="24"/>
            </w:rPr>
          </w:rPrChange>
        </w:rPr>
      </w:pPr>
      <w:ins w:id="645" w:author="Jenny Fraumano" w:date="2022-07-22T11:10:00Z">
        <w:r w:rsidRPr="00B51588">
          <w:rPr>
            <w:rFonts w:eastAsia="Calibri"/>
            <w:rPrChange w:id="646" w:author="Jenny Fraumano" w:date="2022-07-25T17:52:00Z">
              <w:rPr>
                <w:rFonts w:ascii="Calibri" w:eastAsia="Calibri" w:hAnsi="Calibri" w:cs="Calibri"/>
                <w:sz w:val="24"/>
              </w:rPr>
            </w:rPrChange>
          </w:rPr>
          <w:t xml:space="preserve">Note 2: Under </w:t>
        </w:r>
        <w:r w:rsidRPr="00B51588">
          <w:rPr>
            <w:rFonts w:eastAsia="Calibri"/>
            <w:u w:val="single" w:color="000000"/>
            <w:rPrChange w:id="647" w:author="Jenny Fraumano" w:date="2022-07-25T17:52:00Z">
              <w:rPr>
                <w:rFonts w:ascii="Calibri" w:eastAsia="Calibri" w:hAnsi="Calibri" w:cs="Calibri"/>
                <w:sz w:val="24"/>
                <w:u w:val="single" w:color="000000"/>
              </w:rPr>
            </w:rPrChange>
          </w:rPr>
          <w:t>section 88(2) of the Fair Work Act</w:t>
        </w:r>
        <w:r w:rsidRPr="00B51588">
          <w:rPr>
            <w:rFonts w:eastAsia="Calibri"/>
            <w:rPrChange w:id="648" w:author="Jenny Fraumano" w:date="2022-07-25T17:52:00Z">
              <w:rPr>
                <w:rFonts w:ascii="Calibri" w:eastAsia="Calibri" w:hAnsi="Calibri" w:cs="Calibri"/>
                <w:sz w:val="24"/>
              </w:rPr>
            </w:rPrChange>
          </w:rPr>
          <w:t xml:space="preserve">, the employer must not unreasonably refuse to agree to a request by the employee to take paid annual leave. </w:t>
        </w:r>
      </w:ins>
    </w:p>
    <w:p w14:paraId="56AD192C" w14:textId="77777777" w:rsidR="005D1A4E" w:rsidRPr="00B51588" w:rsidRDefault="005D1A4E" w:rsidP="005D1A4E">
      <w:pPr>
        <w:spacing w:after="13" w:line="259" w:lineRule="auto"/>
        <w:ind w:left="852" w:firstLine="0"/>
        <w:jc w:val="left"/>
        <w:rPr>
          <w:ins w:id="649" w:author="Jenny Fraumano" w:date="2022-07-22T11:10:00Z"/>
          <w:rFonts w:eastAsia="Calibri"/>
          <w:rPrChange w:id="650" w:author="Jenny Fraumano" w:date="2022-07-25T17:52:00Z">
            <w:rPr>
              <w:ins w:id="651" w:author="Jenny Fraumano" w:date="2022-07-22T11:10:00Z"/>
              <w:rFonts w:ascii="Calibri" w:eastAsia="Calibri" w:hAnsi="Calibri" w:cs="Calibri"/>
              <w:sz w:val="24"/>
            </w:rPr>
          </w:rPrChange>
        </w:rPr>
      </w:pPr>
      <w:ins w:id="652" w:author="Jenny Fraumano" w:date="2022-07-22T11:10:00Z">
        <w:r w:rsidRPr="00B51588">
          <w:rPr>
            <w:rFonts w:eastAsia="Calibri"/>
            <w:rPrChange w:id="653" w:author="Jenny Fraumano" w:date="2022-07-25T17:52:00Z">
              <w:rPr>
                <w:rFonts w:ascii="Calibri" w:eastAsia="Calibri" w:hAnsi="Calibri" w:cs="Calibri"/>
                <w:sz w:val="24"/>
              </w:rPr>
            </w:rPrChange>
          </w:rPr>
          <w:t xml:space="preserve"> </w:t>
        </w:r>
      </w:ins>
    </w:p>
    <w:p w14:paraId="49AB8600" w14:textId="0CCAB651" w:rsidR="005D1A4E" w:rsidRPr="00B51588" w:rsidRDefault="005D1A4E" w:rsidP="005D1A4E">
      <w:pPr>
        <w:keepNext/>
        <w:keepLines/>
        <w:tabs>
          <w:tab w:val="center" w:pos="3675"/>
        </w:tabs>
        <w:spacing w:after="254" w:line="259" w:lineRule="auto"/>
        <w:ind w:left="-15" w:firstLine="0"/>
        <w:jc w:val="left"/>
        <w:outlineLvl w:val="1"/>
        <w:rPr>
          <w:ins w:id="654" w:author="Jenny Fraumano" w:date="2022-07-22T11:10:00Z"/>
          <w:rFonts w:eastAsia="Calibri"/>
          <w:bCs/>
          <w:rPrChange w:id="655" w:author="Jenny Fraumano" w:date="2022-07-25T17:52:00Z">
            <w:rPr>
              <w:ins w:id="656" w:author="Jenny Fraumano" w:date="2022-07-22T11:10:00Z"/>
              <w:rFonts w:ascii="Calibri" w:eastAsia="Calibri" w:hAnsi="Calibri" w:cs="Calibri"/>
              <w:b/>
              <w:sz w:val="24"/>
            </w:rPr>
          </w:rPrChange>
        </w:rPr>
      </w:pPr>
      <w:ins w:id="657" w:author="Jenny Fraumano" w:date="2022-07-22T11:10:00Z">
        <w:r w:rsidRPr="00B51588">
          <w:rPr>
            <w:rFonts w:eastAsia="Arial"/>
            <w:b/>
            <w:rPrChange w:id="658" w:author="Jenny Fraumano" w:date="2022-07-25T17:52:00Z">
              <w:rPr>
                <w:rFonts w:ascii="Arial" w:eastAsia="Arial" w:hAnsi="Arial" w:cs="Arial"/>
                <w:b/>
                <w:sz w:val="24"/>
              </w:rPr>
            </w:rPrChange>
          </w:rPr>
          <w:lastRenderedPageBreak/>
          <w:t xml:space="preserve"> </w:t>
        </w:r>
        <w:r w:rsidRPr="00B51588">
          <w:rPr>
            <w:rFonts w:eastAsia="Arial"/>
            <w:b/>
            <w:rPrChange w:id="659" w:author="Jenny Fraumano" w:date="2022-07-25T17:52:00Z">
              <w:rPr>
                <w:rFonts w:ascii="Arial" w:eastAsia="Arial" w:hAnsi="Arial" w:cs="Arial"/>
                <w:b/>
                <w:sz w:val="24"/>
              </w:rPr>
            </w:rPrChange>
          </w:rPr>
          <w:tab/>
        </w:r>
        <w:r w:rsidRPr="00B51588">
          <w:rPr>
            <w:rFonts w:eastAsia="Calibri"/>
            <w:bCs/>
            <w:rPrChange w:id="660" w:author="Jenny Fraumano" w:date="2022-07-25T17:52:00Z">
              <w:rPr>
                <w:rFonts w:ascii="Calibri" w:eastAsia="Calibri" w:hAnsi="Calibri" w:cs="Calibri"/>
                <w:b/>
                <w:sz w:val="24"/>
              </w:rPr>
            </w:rPrChange>
          </w:rPr>
          <w:t xml:space="preserve">Excessive leave accruals: request by employee for leave </w:t>
        </w:r>
      </w:ins>
    </w:p>
    <w:p w14:paraId="54407FBF" w14:textId="7875DD65" w:rsidR="005D1A4E" w:rsidRPr="00B51588" w:rsidRDefault="00E17DB7" w:rsidP="005D1A4E">
      <w:pPr>
        <w:spacing w:after="266" w:line="250" w:lineRule="auto"/>
        <w:ind w:left="892" w:hanging="907"/>
        <w:rPr>
          <w:ins w:id="661" w:author="Jenny Fraumano" w:date="2022-07-22T11:10:00Z"/>
          <w:rFonts w:eastAsia="Calibri"/>
          <w:rPrChange w:id="662" w:author="Jenny Fraumano" w:date="2022-07-25T17:52:00Z">
            <w:rPr>
              <w:ins w:id="663" w:author="Jenny Fraumano" w:date="2022-07-22T11:10:00Z"/>
              <w:rFonts w:ascii="Calibri" w:eastAsia="Calibri" w:hAnsi="Calibri" w:cs="Calibri"/>
              <w:sz w:val="24"/>
            </w:rPr>
          </w:rPrChange>
        </w:rPr>
      </w:pPr>
      <w:ins w:id="664" w:author="Jenny Fraumano" w:date="2022-07-22T11:17:00Z">
        <w:r w:rsidRPr="00B51588">
          <w:rPr>
            <w:rFonts w:eastAsia="Calibri"/>
            <w:rPrChange w:id="665" w:author="Jenny Fraumano" w:date="2022-07-25T17:52:00Z">
              <w:rPr>
                <w:rFonts w:ascii="Calibri" w:eastAsia="Calibri" w:hAnsi="Calibri" w:cs="Calibri"/>
                <w:sz w:val="24"/>
              </w:rPr>
            </w:rPrChange>
          </w:rPr>
          <w:t>18.9</w:t>
        </w:r>
      </w:ins>
      <w:ins w:id="666" w:author="Jenny Fraumano" w:date="2022-07-22T11:10:00Z">
        <w:r w:rsidR="005D1A4E" w:rsidRPr="00B51588">
          <w:rPr>
            <w:rFonts w:eastAsia="Arial"/>
            <w:rPrChange w:id="667" w:author="Jenny Fraumano" w:date="2022-07-25T17:52:00Z">
              <w:rPr>
                <w:rFonts w:ascii="Arial" w:eastAsia="Arial" w:hAnsi="Arial" w:cs="Arial"/>
                <w:sz w:val="24"/>
              </w:rPr>
            </w:rPrChange>
          </w:rPr>
          <w:t xml:space="preserve"> </w:t>
        </w:r>
      </w:ins>
      <w:ins w:id="668" w:author="Jenny Fraumano" w:date="2022-07-25T18:08:00Z">
        <w:r w:rsidR="00F0151C">
          <w:rPr>
            <w:rFonts w:eastAsia="Arial"/>
          </w:rPr>
          <w:tab/>
        </w:r>
      </w:ins>
      <w:ins w:id="669" w:author="Jenny Fraumano" w:date="2022-07-22T11:10:00Z">
        <w:r w:rsidR="005D1A4E" w:rsidRPr="00B51588">
          <w:rPr>
            <w:rFonts w:eastAsia="Calibri"/>
            <w:rPrChange w:id="670" w:author="Jenny Fraumano" w:date="2022-07-25T17:52:00Z">
              <w:rPr>
                <w:rFonts w:ascii="Calibri" w:eastAsia="Calibri" w:hAnsi="Calibri" w:cs="Calibri"/>
                <w:sz w:val="24"/>
              </w:rPr>
            </w:rPrChange>
          </w:rPr>
          <w:t xml:space="preserve">If an employee has genuinely tried to reach agreement with an employer as above but agreement is not reached (including because the employer refuses to confer), the employee may give a written notice to the employer requesting to take one or more periods of paid annual leave. </w:t>
        </w:r>
      </w:ins>
    </w:p>
    <w:p w14:paraId="4971A2BF" w14:textId="6F31CA7B" w:rsidR="005D1A4E" w:rsidRPr="00B51588" w:rsidRDefault="00E17DB7" w:rsidP="005D1A4E">
      <w:pPr>
        <w:spacing w:after="266" w:line="250" w:lineRule="auto"/>
        <w:ind w:left="892" w:hanging="907"/>
        <w:rPr>
          <w:ins w:id="671" w:author="Jenny Fraumano" w:date="2022-07-22T11:10:00Z"/>
          <w:rFonts w:eastAsia="Calibri"/>
          <w:rPrChange w:id="672" w:author="Jenny Fraumano" w:date="2022-07-25T17:52:00Z">
            <w:rPr>
              <w:ins w:id="673" w:author="Jenny Fraumano" w:date="2022-07-22T11:10:00Z"/>
              <w:rFonts w:ascii="Calibri" w:eastAsia="Calibri" w:hAnsi="Calibri" w:cs="Calibri"/>
              <w:sz w:val="24"/>
            </w:rPr>
          </w:rPrChange>
        </w:rPr>
      </w:pPr>
      <w:ins w:id="674" w:author="Jenny Fraumano" w:date="2022-07-22T11:17:00Z">
        <w:r w:rsidRPr="00B51588">
          <w:rPr>
            <w:rFonts w:eastAsia="Calibri"/>
            <w:rPrChange w:id="675" w:author="Jenny Fraumano" w:date="2022-07-25T17:52:00Z">
              <w:rPr>
                <w:rFonts w:ascii="Calibri" w:eastAsia="Calibri" w:hAnsi="Calibri" w:cs="Calibri"/>
                <w:sz w:val="24"/>
              </w:rPr>
            </w:rPrChange>
          </w:rPr>
          <w:t>18</w:t>
        </w:r>
      </w:ins>
      <w:ins w:id="676" w:author="Jenny Fraumano" w:date="2022-07-22T11:18:00Z">
        <w:r w:rsidRPr="00B51588">
          <w:rPr>
            <w:rFonts w:eastAsia="Calibri"/>
            <w:rPrChange w:id="677" w:author="Jenny Fraumano" w:date="2022-07-25T17:52:00Z">
              <w:rPr>
                <w:rFonts w:ascii="Calibri" w:eastAsia="Calibri" w:hAnsi="Calibri" w:cs="Calibri"/>
                <w:sz w:val="24"/>
              </w:rPr>
            </w:rPrChange>
          </w:rPr>
          <w:t>.10</w:t>
        </w:r>
      </w:ins>
      <w:ins w:id="678" w:author="Jenny Fraumano" w:date="2022-07-22T11:10:00Z">
        <w:r w:rsidR="005D1A4E" w:rsidRPr="00B51588">
          <w:rPr>
            <w:rFonts w:eastAsia="Arial"/>
            <w:rPrChange w:id="679" w:author="Jenny Fraumano" w:date="2022-07-25T17:52:00Z">
              <w:rPr>
                <w:rFonts w:ascii="Arial" w:eastAsia="Arial" w:hAnsi="Arial" w:cs="Arial"/>
                <w:sz w:val="24"/>
              </w:rPr>
            </w:rPrChange>
          </w:rPr>
          <w:t xml:space="preserve"> </w:t>
        </w:r>
        <w:r w:rsidR="005D1A4E" w:rsidRPr="00B51588">
          <w:rPr>
            <w:rFonts w:eastAsia="Arial"/>
            <w:rPrChange w:id="680" w:author="Jenny Fraumano" w:date="2022-07-25T17:52:00Z">
              <w:rPr>
                <w:rFonts w:ascii="Arial" w:eastAsia="Arial" w:hAnsi="Arial" w:cs="Arial"/>
                <w:sz w:val="24"/>
              </w:rPr>
            </w:rPrChange>
          </w:rPr>
          <w:tab/>
        </w:r>
        <w:r w:rsidR="005D1A4E" w:rsidRPr="00B51588">
          <w:rPr>
            <w:rFonts w:eastAsia="Calibri"/>
            <w:rPrChange w:id="681" w:author="Jenny Fraumano" w:date="2022-07-25T17:52:00Z">
              <w:rPr>
                <w:rFonts w:ascii="Calibri" w:eastAsia="Calibri" w:hAnsi="Calibri" w:cs="Calibri"/>
                <w:sz w:val="24"/>
              </w:rPr>
            </w:rPrChange>
          </w:rPr>
          <w:t xml:space="preserve">However, an employee may only give a notice to the employer under paragraph </w:t>
        </w:r>
      </w:ins>
      <w:ins w:id="682" w:author="Jenny Fraumano" w:date="2022-07-22T11:18:00Z">
        <w:r w:rsidRPr="00B51588">
          <w:rPr>
            <w:rFonts w:eastAsia="Calibri"/>
            <w:rPrChange w:id="683" w:author="Jenny Fraumano" w:date="2022-07-25T17:52:00Z">
              <w:rPr>
                <w:rFonts w:ascii="Calibri" w:eastAsia="Calibri" w:hAnsi="Calibri" w:cs="Calibri"/>
                <w:sz w:val="24"/>
              </w:rPr>
            </w:rPrChange>
          </w:rPr>
          <w:t>18.</w:t>
        </w:r>
      </w:ins>
      <w:ins w:id="684" w:author="Jenny Fraumano" w:date="2022-07-25T18:09:00Z">
        <w:r w:rsidR="009811B8">
          <w:rPr>
            <w:rFonts w:eastAsia="Calibri"/>
          </w:rPr>
          <w:t>9</w:t>
        </w:r>
      </w:ins>
      <w:ins w:id="685" w:author="Jenny Fraumano" w:date="2022-07-22T11:10:00Z">
        <w:r w:rsidR="005D1A4E" w:rsidRPr="00B51588">
          <w:rPr>
            <w:rFonts w:eastAsia="Calibri"/>
            <w:rPrChange w:id="686" w:author="Jenny Fraumano" w:date="2022-07-25T17:52:00Z">
              <w:rPr>
                <w:rFonts w:ascii="Calibri" w:eastAsia="Calibri" w:hAnsi="Calibri" w:cs="Calibri"/>
                <w:sz w:val="24"/>
              </w:rPr>
            </w:rPrChange>
          </w:rPr>
          <w:t xml:space="preserve"> if: </w:t>
        </w:r>
      </w:ins>
    </w:p>
    <w:p w14:paraId="277D437E" w14:textId="77777777" w:rsidR="005D1A4E" w:rsidRPr="00B51588" w:rsidRDefault="005D1A4E" w:rsidP="005D1A4E">
      <w:pPr>
        <w:numPr>
          <w:ilvl w:val="0"/>
          <w:numId w:val="42"/>
        </w:numPr>
        <w:spacing w:after="266" w:line="250" w:lineRule="auto"/>
        <w:ind w:right="754"/>
        <w:rPr>
          <w:ins w:id="687" w:author="Jenny Fraumano" w:date="2022-07-22T11:10:00Z"/>
          <w:rFonts w:eastAsia="Calibri"/>
          <w:rPrChange w:id="688" w:author="Jenny Fraumano" w:date="2022-07-25T17:52:00Z">
            <w:rPr>
              <w:ins w:id="689" w:author="Jenny Fraumano" w:date="2022-07-22T11:10:00Z"/>
              <w:rFonts w:ascii="Calibri" w:eastAsia="Calibri" w:hAnsi="Calibri" w:cs="Calibri"/>
              <w:sz w:val="24"/>
            </w:rPr>
          </w:rPrChange>
        </w:rPr>
      </w:pPr>
      <w:ins w:id="690" w:author="Jenny Fraumano" w:date="2022-07-22T11:10:00Z">
        <w:r w:rsidRPr="00B51588">
          <w:rPr>
            <w:rFonts w:eastAsia="Calibri"/>
            <w:rPrChange w:id="691" w:author="Jenny Fraumano" w:date="2022-07-25T17:52:00Z">
              <w:rPr>
                <w:rFonts w:ascii="Calibri" w:eastAsia="Calibri" w:hAnsi="Calibri" w:cs="Calibri"/>
                <w:sz w:val="24"/>
              </w:rPr>
            </w:rPrChange>
          </w:rPr>
          <w:t xml:space="preserve">the employee has had an excessive leave accrual for more than 6 months at the time of giving the notice; and </w:t>
        </w:r>
      </w:ins>
    </w:p>
    <w:p w14:paraId="0B9304E7" w14:textId="1B0FBD4C" w:rsidR="005D1A4E" w:rsidRPr="00B51588" w:rsidRDefault="005D1A4E" w:rsidP="005D1A4E">
      <w:pPr>
        <w:numPr>
          <w:ilvl w:val="0"/>
          <w:numId w:val="42"/>
        </w:numPr>
        <w:spacing w:after="266" w:line="250" w:lineRule="auto"/>
        <w:ind w:right="754"/>
        <w:rPr>
          <w:ins w:id="692" w:author="Jenny Fraumano" w:date="2022-07-22T11:10:00Z"/>
          <w:rFonts w:eastAsia="Calibri"/>
          <w:rPrChange w:id="693" w:author="Jenny Fraumano" w:date="2022-07-25T17:52:00Z">
            <w:rPr>
              <w:ins w:id="694" w:author="Jenny Fraumano" w:date="2022-07-22T11:10:00Z"/>
              <w:rFonts w:ascii="Calibri" w:eastAsia="Calibri" w:hAnsi="Calibri" w:cs="Calibri"/>
              <w:sz w:val="24"/>
            </w:rPr>
          </w:rPrChange>
        </w:rPr>
      </w:pPr>
      <w:ins w:id="695" w:author="Jenny Fraumano" w:date="2022-07-22T11:10:00Z">
        <w:r w:rsidRPr="00B51588">
          <w:rPr>
            <w:rFonts w:eastAsia="Calibri"/>
            <w:rPrChange w:id="696" w:author="Jenny Fraumano" w:date="2022-07-25T17:52:00Z">
              <w:rPr>
                <w:rFonts w:ascii="Calibri" w:eastAsia="Calibri" w:hAnsi="Calibri" w:cs="Calibri"/>
                <w:sz w:val="24"/>
              </w:rPr>
            </w:rPrChange>
          </w:rPr>
          <w:t xml:space="preserve">the employee has not been given a direction under clause </w:t>
        </w:r>
      </w:ins>
      <w:ins w:id="697" w:author="Jenny Fraumano" w:date="2022-07-22T11:18:00Z">
        <w:r w:rsidR="00737DEF" w:rsidRPr="00B51588">
          <w:rPr>
            <w:rFonts w:eastAsia="Calibri"/>
            <w:rPrChange w:id="698" w:author="Jenny Fraumano" w:date="2022-07-25T17:52:00Z">
              <w:rPr>
                <w:rFonts w:ascii="Calibri" w:eastAsia="Calibri" w:hAnsi="Calibri" w:cs="Calibri"/>
                <w:sz w:val="24"/>
              </w:rPr>
            </w:rPrChange>
          </w:rPr>
          <w:t>18.</w:t>
        </w:r>
      </w:ins>
      <w:ins w:id="699" w:author="Jenny Fraumano" w:date="2022-07-25T18:09:00Z">
        <w:r w:rsidR="009811B8">
          <w:rPr>
            <w:rFonts w:eastAsia="Calibri"/>
          </w:rPr>
          <w:t>5</w:t>
        </w:r>
      </w:ins>
      <w:ins w:id="700" w:author="Jenny Fraumano" w:date="2022-07-22T11:10:00Z">
        <w:r w:rsidRPr="00B51588">
          <w:rPr>
            <w:rFonts w:eastAsia="Calibri"/>
            <w:rPrChange w:id="701" w:author="Jenny Fraumano" w:date="2022-07-25T17:52:00Z">
              <w:rPr>
                <w:rFonts w:ascii="Calibri" w:eastAsia="Calibri" w:hAnsi="Calibri" w:cs="Calibri"/>
                <w:sz w:val="24"/>
              </w:rPr>
            </w:rPrChange>
          </w:rPr>
          <w:t xml:space="preserve"> that, when any other paid annual leave arrangements otherwise agreed by the employer and employee are </w:t>
        </w:r>
        <w:proofErr w:type="gramStart"/>
        <w:r w:rsidRPr="00B51588">
          <w:rPr>
            <w:rFonts w:eastAsia="Calibri"/>
            <w:rPrChange w:id="702" w:author="Jenny Fraumano" w:date="2022-07-25T17:52:00Z">
              <w:rPr>
                <w:rFonts w:ascii="Calibri" w:eastAsia="Calibri" w:hAnsi="Calibri" w:cs="Calibri"/>
                <w:sz w:val="24"/>
              </w:rPr>
            </w:rPrChange>
          </w:rPr>
          <w:t>taken into account</w:t>
        </w:r>
        <w:proofErr w:type="gramEnd"/>
        <w:r w:rsidRPr="00B51588">
          <w:rPr>
            <w:rFonts w:eastAsia="Calibri"/>
            <w:rPrChange w:id="703" w:author="Jenny Fraumano" w:date="2022-07-25T17:52:00Z">
              <w:rPr>
                <w:rFonts w:ascii="Calibri" w:eastAsia="Calibri" w:hAnsi="Calibri" w:cs="Calibri"/>
                <w:sz w:val="24"/>
              </w:rPr>
            </w:rPrChange>
          </w:rPr>
          <w:t xml:space="preserve">, would eliminate the employee’s excessive leave accrual. </w:t>
        </w:r>
      </w:ins>
    </w:p>
    <w:p w14:paraId="222FDA60" w14:textId="5CD416DB" w:rsidR="005D1A4E" w:rsidRPr="00B51588" w:rsidRDefault="00737DEF" w:rsidP="005D1A4E">
      <w:pPr>
        <w:tabs>
          <w:tab w:val="center" w:pos="4077"/>
        </w:tabs>
        <w:spacing w:after="266" w:line="250" w:lineRule="auto"/>
        <w:ind w:left="-15" w:firstLine="0"/>
        <w:jc w:val="left"/>
        <w:rPr>
          <w:ins w:id="704" w:author="Jenny Fraumano" w:date="2022-07-22T11:10:00Z"/>
          <w:rFonts w:eastAsia="Calibri"/>
          <w:rPrChange w:id="705" w:author="Jenny Fraumano" w:date="2022-07-25T17:52:00Z">
            <w:rPr>
              <w:ins w:id="706" w:author="Jenny Fraumano" w:date="2022-07-22T11:10:00Z"/>
              <w:rFonts w:ascii="Calibri" w:eastAsia="Calibri" w:hAnsi="Calibri" w:cs="Calibri"/>
              <w:sz w:val="24"/>
            </w:rPr>
          </w:rPrChange>
        </w:rPr>
      </w:pPr>
      <w:ins w:id="707" w:author="Jenny Fraumano" w:date="2022-07-22T11:18:00Z">
        <w:r w:rsidRPr="00B51588">
          <w:rPr>
            <w:rFonts w:eastAsia="Calibri"/>
            <w:rPrChange w:id="708" w:author="Jenny Fraumano" w:date="2022-07-25T17:52:00Z">
              <w:rPr>
                <w:rFonts w:ascii="Calibri" w:eastAsia="Calibri" w:hAnsi="Calibri" w:cs="Calibri"/>
                <w:sz w:val="24"/>
              </w:rPr>
            </w:rPrChange>
          </w:rPr>
          <w:t>18.11</w:t>
        </w:r>
      </w:ins>
      <w:ins w:id="709" w:author="Jenny Fraumano" w:date="2022-07-22T11:10:00Z">
        <w:r w:rsidR="005D1A4E" w:rsidRPr="00B51588">
          <w:rPr>
            <w:rFonts w:eastAsia="Arial"/>
            <w:rPrChange w:id="710" w:author="Jenny Fraumano" w:date="2022-07-25T17:52:00Z">
              <w:rPr>
                <w:rFonts w:ascii="Arial" w:eastAsia="Arial" w:hAnsi="Arial" w:cs="Arial"/>
                <w:sz w:val="24"/>
              </w:rPr>
            </w:rPrChange>
          </w:rPr>
          <w:tab/>
        </w:r>
        <w:r w:rsidR="005D1A4E" w:rsidRPr="00B51588">
          <w:rPr>
            <w:rFonts w:eastAsia="Calibri"/>
            <w:rPrChange w:id="711" w:author="Jenny Fraumano" w:date="2022-07-25T17:52:00Z">
              <w:rPr>
                <w:rFonts w:ascii="Calibri" w:eastAsia="Calibri" w:hAnsi="Calibri" w:cs="Calibri"/>
                <w:sz w:val="24"/>
              </w:rPr>
            </w:rPrChange>
          </w:rPr>
          <w:t xml:space="preserve">A notice given by an employee under paragraph </w:t>
        </w:r>
      </w:ins>
      <w:ins w:id="712" w:author="Jenny Fraumano" w:date="2022-07-22T11:19:00Z">
        <w:r w:rsidR="00DF7611" w:rsidRPr="00B51588">
          <w:rPr>
            <w:rFonts w:eastAsia="Calibri"/>
            <w:rPrChange w:id="713" w:author="Jenny Fraumano" w:date="2022-07-25T17:52:00Z">
              <w:rPr>
                <w:rFonts w:ascii="Calibri" w:eastAsia="Calibri" w:hAnsi="Calibri" w:cs="Calibri"/>
                <w:sz w:val="24"/>
              </w:rPr>
            </w:rPrChange>
          </w:rPr>
          <w:t>1</w:t>
        </w:r>
        <w:r w:rsidR="00D13AE4" w:rsidRPr="00B51588">
          <w:rPr>
            <w:rFonts w:eastAsia="Calibri"/>
            <w:rPrChange w:id="714" w:author="Jenny Fraumano" w:date="2022-07-25T17:52:00Z">
              <w:rPr>
                <w:rFonts w:ascii="Calibri" w:eastAsia="Calibri" w:hAnsi="Calibri" w:cs="Calibri"/>
                <w:sz w:val="24"/>
              </w:rPr>
            </w:rPrChange>
          </w:rPr>
          <w:t>8</w:t>
        </w:r>
        <w:r w:rsidR="00DF7611" w:rsidRPr="00B51588">
          <w:rPr>
            <w:rFonts w:eastAsia="Calibri"/>
            <w:rPrChange w:id="715" w:author="Jenny Fraumano" w:date="2022-07-25T17:52:00Z">
              <w:rPr>
                <w:rFonts w:ascii="Calibri" w:eastAsia="Calibri" w:hAnsi="Calibri" w:cs="Calibri"/>
                <w:sz w:val="24"/>
              </w:rPr>
            </w:rPrChange>
          </w:rPr>
          <w:t>.</w:t>
        </w:r>
        <w:r w:rsidR="001F09D1" w:rsidRPr="00B51588">
          <w:rPr>
            <w:rFonts w:eastAsia="Calibri"/>
            <w:rPrChange w:id="716" w:author="Jenny Fraumano" w:date="2022-07-25T17:52:00Z">
              <w:rPr>
                <w:rFonts w:ascii="Calibri" w:eastAsia="Calibri" w:hAnsi="Calibri" w:cs="Calibri"/>
                <w:sz w:val="24"/>
              </w:rPr>
            </w:rPrChange>
          </w:rPr>
          <w:t>9</w:t>
        </w:r>
      </w:ins>
      <w:ins w:id="717" w:author="Jenny Fraumano" w:date="2022-07-22T11:10:00Z">
        <w:r w:rsidR="005D1A4E" w:rsidRPr="00B51588">
          <w:rPr>
            <w:rFonts w:eastAsia="Calibri"/>
            <w:rPrChange w:id="718" w:author="Jenny Fraumano" w:date="2022-07-25T17:52:00Z">
              <w:rPr>
                <w:rFonts w:ascii="Calibri" w:eastAsia="Calibri" w:hAnsi="Calibri" w:cs="Calibri"/>
                <w:sz w:val="24"/>
              </w:rPr>
            </w:rPrChange>
          </w:rPr>
          <w:t xml:space="preserve"> must not: </w:t>
        </w:r>
      </w:ins>
    </w:p>
    <w:p w14:paraId="20D96127" w14:textId="77777777" w:rsidR="005D1A4E" w:rsidRPr="00B51588" w:rsidRDefault="005D1A4E" w:rsidP="005D1A4E">
      <w:pPr>
        <w:numPr>
          <w:ilvl w:val="0"/>
          <w:numId w:val="43"/>
        </w:numPr>
        <w:spacing w:after="266" w:line="250" w:lineRule="auto"/>
        <w:ind w:right="754"/>
        <w:rPr>
          <w:ins w:id="719" w:author="Jenny Fraumano" w:date="2022-07-22T11:10:00Z"/>
          <w:rFonts w:eastAsia="Calibri"/>
          <w:rPrChange w:id="720" w:author="Jenny Fraumano" w:date="2022-07-25T17:52:00Z">
            <w:rPr>
              <w:ins w:id="721" w:author="Jenny Fraumano" w:date="2022-07-22T11:10:00Z"/>
              <w:rFonts w:ascii="Calibri" w:eastAsia="Calibri" w:hAnsi="Calibri" w:cs="Calibri"/>
              <w:sz w:val="24"/>
            </w:rPr>
          </w:rPrChange>
        </w:rPr>
      </w:pPr>
      <w:ins w:id="722" w:author="Jenny Fraumano" w:date="2022-07-22T11:10:00Z">
        <w:r w:rsidRPr="00B51588">
          <w:rPr>
            <w:rFonts w:eastAsia="Calibri"/>
            <w:rPrChange w:id="723" w:author="Jenny Fraumano" w:date="2022-07-25T17:52:00Z">
              <w:rPr>
                <w:rFonts w:ascii="Calibri" w:eastAsia="Calibri" w:hAnsi="Calibri" w:cs="Calibri"/>
                <w:sz w:val="24"/>
              </w:rPr>
            </w:rPrChange>
          </w:rPr>
          <w:t xml:space="preserve">if granted, result in the employee’s remaining accrued entitlement to paid annual leave being at any time less than 6 weeks when any other paid annual leave arrangements otherwise agreed by the employer and employee are </w:t>
        </w:r>
        <w:proofErr w:type="gramStart"/>
        <w:r w:rsidRPr="00B51588">
          <w:rPr>
            <w:rFonts w:eastAsia="Calibri"/>
            <w:rPrChange w:id="724" w:author="Jenny Fraumano" w:date="2022-07-25T17:52:00Z">
              <w:rPr>
                <w:rFonts w:ascii="Calibri" w:eastAsia="Calibri" w:hAnsi="Calibri" w:cs="Calibri"/>
                <w:sz w:val="24"/>
              </w:rPr>
            </w:rPrChange>
          </w:rPr>
          <w:t>taken into account</w:t>
        </w:r>
        <w:proofErr w:type="gramEnd"/>
        <w:r w:rsidRPr="00B51588">
          <w:rPr>
            <w:rFonts w:eastAsia="Calibri"/>
            <w:rPrChange w:id="725" w:author="Jenny Fraumano" w:date="2022-07-25T17:52:00Z">
              <w:rPr>
                <w:rFonts w:ascii="Calibri" w:eastAsia="Calibri" w:hAnsi="Calibri" w:cs="Calibri"/>
                <w:sz w:val="24"/>
              </w:rPr>
            </w:rPrChange>
          </w:rPr>
          <w:t xml:space="preserve">; or </w:t>
        </w:r>
      </w:ins>
    </w:p>
    <w:p w14:paraId="4E70EB8F" w14:textId="77777777" w:rsidR="005D1A4E" w:rsidRPr="00B51588" w:rsidRDefault="005D1A4E" w:rsidP="005D1A4E">
      <w:pPr>
        <w:numPr>
          <w:ilvl w:val="0"/>
          <w:numId w:val="43"/>
        </w:numPr>
        <w:spacing w:after="266" w:line="250" w:lineRule="auto"/>
        <w:ind w:right="754"/>
        <w:rPr>
          <w:ins w:id="726" w:author="Jenny Fraumano" w:date="2022-07-22T11:10:00Z"/>
          <w:rFonts w:eastAsia="Calibri"/>
          <w:rPrChange w:id="727" w:author="Jenny Fraumano" w:date="2022-07-25T17:52:00Z">
            <w:rPr>
              <w:ins w:id="728" w:author="Jenny Fraumano" w:date="2022-07-22T11:10:00Z"/>
              <w:rFonts w:ascii="Calibri" w:eastAsia="Calibri" w:hAnsi="Calibri" w:cs="Calibri"/>
              <w:sz w:val="24"/>
            </w:rPr>
          </w:rPrChange>
        </w:rPr>
      </w:pPr>
      <w:ins w:id="729" w:author="Jenny Fraumano" w:date="2022-07-22T11:10:00Z">
        <w:r w:rsidRPr="00B51588">
          <w:rPr>
            <w:rFonts w:eastAsia="Calibri"/>
            <w:rPrChange w:id="730" w:author="Jenny Fraumano" w:date="2022-07-25T17:52:00Z">
              <w:rPr>
                <w:rFonts w:ascii="Calibri" w:eastAsia="Calibri" w:hAnsi="Calibri" w:cs="Calibri"/>
                <w:sz w:val="24"/>
              </w:rPr>
            </w:rPrChange>
          </w:rPr>
          <w:t xml:space="preserve">provide for the employee to take any period of paid annual leave of less than one week; or </w:t>
        </w:r>
      </w:ins>
    </w:p>
    <w:p w14:paraId="5D09B759" w14:textId="77777777" w:rsidR="005D1A4E" w:rsidRPr="00B51588" w:rsidRDefault="005D1A4E" w:rsidP="005D1A4E">
      <w:pPr>
        <w:numPr>
          <w:ilvl w:val="0"/>
          <w:numId w:val="43"/>
        </w:numPr>
        <w:spacing w:after="266" w:line="250" w:lineRule="auto"/>
        <w:ind w:right="754"/>
        <w:rPr>
          <w:ins w:id="731" w:author="Jenny Fraumano" w:date="2022-07-22T11:10:00Z"/>
          <w:rFonts w:eastAsia="Calibri"/>
          <w:rPrChange w:id="732" w:author="Jenny Fraumano" w:date="2022-07-25T17:52:00Z">
            <w:rPr>
              <w:ins w:id="733" w:author="Jenny Fraumano" w:date="2022-07-22T11:10:00Z"/>
              <w:rFonts w:ascii="Calibri" w:eastAsia="Calibri" w:hAnsi="Calibri" w:cs="Calibri"/>
              <w:sz w:val="24"/>
            </w:rPr>
          </w:rPrChange>
        </w:rPr>
      </w:pPr>
      <w:ins w:id="734" w:author="Jenny Fraumano" w:date="2022-07-22T11:10:00Z">
        <w:r w:rsidRPr="00B51588">
          <w:rPr>
            <w:rFonts w:eastAsia="Calibri"/>
            <w:rPrChange w:id="735" w:author="Jenny Fraumano" w:date="2022-07-25T17:52:00Z">
              <w:rPr>
                <w:rFonts w:ascii="Calibri" w:eastAsia="Calibri" w:hAnsi="Calibri" w:cs="Calibri"/>
                <w:sz w:val="24"/>
              </w:rPr>
            </w:rPrChange>
          </w:rPr>
          <w:t xml:space="preserve">provide for the employee to take a period of paid annual leave beginning less than 8 weeks, or more than 12 months, after the notice is given; or </w:t>
        </w:r>
      </w:ins>
    </w:p>
    <w:p w14:paraId="58CBA879" w14:textId="77777777" w:rsidR="005D1A4E" w:rsidRPr="00B51588" w:rsidRDefault="005D1A4E" w:rsidP="005D1A4E">
      <w:pPr>
        <w:numPr>
          <w:ilvl w:val="0"/>
          <w:numId w:val="43"/>
        </w:numPr>
        <w:spacing w:after="266" w:line="250" w:lineRule="auto"/>
        <w:ind w:right="754"/>
        <w:rPr>
          <w:ins w:id="736" w:author="Jenny Fraumano" w:date="2022-07-22T11:10:00Z"/>
          <w:rFonts w:eastAsia="Calibri"/>
          <w:rPrChange w:id="737" w:author="Jenny Fraumano" w:date="2022-07-25T17:52:00Z">
            <w:rPr>
              <w:ins w:id="738" w:author="Jenny Fraumano" w:date="2022-07-22T11:10:00Z"/>
              <w:rFonts w:ascii="Calibri" w:eastAsia="Calibri" w:hAnsi="Calibri" w:cs="Calibri"/>
              <w:sz w:val="24"/>
            </w:rPr>
          </w:rPrChange>
        </w:rPr>
      </w:pPr>
      <w:ins w:id="739" w:author="Jenny Fraumano" w:date="2022-07-22T11:10:00Z">
        <w:r w:rsidRPr="00B51588">
          <w:rPr>
            <w:rFonts w:eastAsia="Calibri"/>
            <w:rPrChange w:id="740" w:author="Jenny Fraumano" w:date="2022-07-25T17:52:00Z">
              <w:rPr>
                <w:rFonts w:ascii="Calibri" w:eastAsia="Calibri" w:hAnsi="Calibri" w:cs="Calibri"/>
                <w:sz w:val="24"/>
              </w:rPr>
            </w:rPrChange>
          </w:rPr>
          <w:t xml:space="preserve">be inconsistent with any leave arrangement agreed by the employer and employee. </w:t>
        </w:r>
      </w:ins>
    </w:p>
    <w:p w14:paraId="180B0D51" w14:textId="2B462CA1" w:rsidR="005D1A4E" w:rsidRPr="00B51588" w:rsidRDefault="005D1A4E" w:rsidP="005D1A4E">
      <w:pPr>
        <w:spacing w:after="266" w:line="250" w:lineRule="auto"/>
        <w:ind w:left="892" w:hanging="907"/>
        <w:rPr>
          <w:ins w:id="741" w:author="Jenny Fraumano" w:date="2022-07-22T11:10:00Z"/>
          <w:rFonts w:eastAsia="Calibri"/>
          <w:rPrChange w:id="742" w:author="Jenny Fraumano" w:date="2022-07-25T17:52:00Z">
            <w:rPr>
              <w:ins w:id="743" w:author="Jenny Fraumano" w:date="2022-07-22T11:10:00Z"/>
              <w:rFonts w:ascii="Calibri" w:eastAsia="Calibri" w:hAnsi="Calibri" w:cs="Calibri"/>
              <w:sz w:val="24"/>
            </w:rPr>
          </w:rPrChange>
        </w:rPr>
      </w:pPr>
      <w:ins w:id="744" w:author="Jenny Fraumano" w:date="2022-07-22T11:10:00Z">
        <w:r w:rsidRPr="00B51588">
          <w:rPr>
            <w:rFonts w:eastAsia="Calibri"/>
            <w:rPrChange w:id="745" w:author="Jenny Fraumano" w:date="2022-07-25T17:52:00Z">
              <w:rPr>
                <w:rFonts w:ascii="Calibri" w:eastAsia="Calibri" w:hAnsi="Calibri" w:cs="Calibri"/>
                <w:sz w:val="24"/>
              </w:rPr>
            </w:rPrChange>
          </w:rPr>
          <w:t>1</w:t>
        </w:r>
      </w:ins>
      <w:ins w:id="746" w:author="Jenny Fraumano" w:date="2022-07-22T11:20:00Z">
        <w:r w:rsidR="00D13AE4" w:rsidRPr="00B51588">
          <w:rPr>
            <w:rFonts w:eastAsia="Calibri"/>
            <w:rPrChange w:id="747" w:author="Jenny Fraumano" w:date="2022-07-25T17:52:00Z">
              <w:rPr>
                <w:rFonts w:ascii="Calibri" w:eastAsia="Calibri" w:hAnsi="Calibri" w:cs="Calibri"/>
                <w:sz w:val="24"/>
              </w:rPr>
            </w:rPrChange>
          </w:rPr>
          <w:t>8.12</w:t>
        </w:r>
      </w:ins>
      <w:ins w:id="748" w:author="Jenny Fraumano" w:date="2022-07-22T11:10:00Z">
        <w:r w:rsidRPr="00B51588">
          <w:rPr>
            <w:rFonts w:eastAsia="Calibri"/>
            <w:rPrChange w:id="749" w:author="Jenny Fraumano" w:date="2022-07-25T17:52:00Z">
              <w:rPr>
                <w:rFonts w:ascii="Calibri" w:eastAsia="Calibri" w:hAnsi="Calibri" w:cs="Calibri"/>
                <w:sz w:val="24"/>
              </w:rPr>
            </w:rPrChange>
          </w:rPr>
          <w:t xml:space="preserve">     </w:t>
        </w:r>
        <w:r w:rsidRPr="00B51588">
          <w:rPr>
            <w:rFonts w:eastAsia="Arial"/>
            <w:rPrChange w:id="750" w:author="Jenny Fraumano" w:date="2022-07-25T17:52:00Z">
              <w:rPr>
                <w:rFonts w:ascii="Arial" w:eastAsia="Arial" w:hAnsi="Arial" w:cs="Arial"/>
                <w:sz w:val="24"/>
              </w:rPr>
            </w:rPrChange>
          </w:rPr>
          <w:t xml:space="preserve"> </w:t>
        </w:r>
        <w:r w:rsidRPr="00B51588">
          <w:rPr>
            <w:rFonts w:eastAsia="Calibri"/>
            <w:rPrChange w:id="751" w:author="Jenny Fraumano" w:date="2022-07-25T17:52:00Z">
              <w:rPr>
                <w:rFonts w:ascii="Calibri" w:eastAsia="Calibri" w:hAnsi="Calibri" w:cs="Calibri"/>
                <w:sz w:val="24"/>
              </w:rPr>
            </w:rPrChange>
          </w:rPr>
          <w:t xml:space="preserve">An employee is not entitled to request by a notice under paragraph </w:t>
        </w:r>
      </w:ins>
      <w:ins w:id="752" w:author="Jenny Fraumano" w:date="2022-07-22T11:20:00Z">
        <w:r w:rsidR="00F86530" w:rsidRPr="00B51588">
          <w:rPr>
            <w:rFonts w:eastAsia="Calibri"/>
            <w:rPrChange w:id="753" w:author="Jenny Fraumano" w:date="2022-07-25T17:52:00Z">
              <w:rPr>
                <w:rFonts w:ascii="Calibri" w:eastAsia="Calibri" w:hAnsi="Calibri" w:cs="Calibri"/>
                <w:sz w:val="24"/>
              </w:rPr>
            </w:rPrChange>
          </w:rPr>
          <w:t>18.</w:t>
        </w:r>
      </w:ins>
      <w:ins w:id="754" w:author="Jenny Fraumano" w:date="2022-07-25T18:10:00Z">
        <w:r w:rsidR="006C4435">
          <w:rPr>
            <w:rFonts w:eastAsia="Calibri"/>
          </w:rPr>
          <w:t>9</w:t>
        </w:r>
      </w:ins>
      <w:ins w:id="755" w:author="Jenny Fraumano" w:date="2022-07-22T11:20:00Z">
        <w:r w:rsidR="00F86530" w:rsidRPr="00B51588">
          <w:rPr>
            <w:rFonts w:eastAsia="Calibri"/>
            <w:rPrChange w:id="756" w:author="Jenny Fraumano" w:date="2022-07-25T17:52:00Z">
              <w:rPr>
                <w:rFonts w:ascii="Calibri" w:eastAsia="Calibri" w:hAnsi="Calibri" w:cs="Calibri"/>
                <w:sz w:val="24"/>
              </w:rPr>
            </w:rPrChange>
          </w:rPr>
          <w:t xml:space="preserve"> </w:t>
        </w:r>
      </w:ins>
      <w:ins w:id="757" w:author="Jenny Fraumano" w:date="2022-07-22T11:10:00Z">
        <w:r w:rsidRPr="00B51588">
          <w:rPr>
            <w:rFonts w:eastAsia="Calibri"/>
            <w:rPrChange w:id="758" w:author="Jenny Fraumano" w:date="2022-07-25T17:52:00Z">
              <w:rPr>
                <w:rFonts w:ascii="Calibri" w:eastAsia="Calibri" w:hAnsi="Calibri" w:cs="Calibri"/>
                <w:sz w:val="24"/>
              </w:rPr>
            </w:rPrChange>
          </w:rPr>
          <w:t xml:space="preserve">more than 4 </w:t>
        </w:r>
        <w:proofErr w:type="gramStart"/>
        <w:r w:rsidRPr="00B51588">
          <w:rPr>
            <w:rFonts w:eastAsia="Calibri"/>
            <w:rPrChange w:id="759" w:author="Jenny Fraumano" w:date="2022-07-25T17:52:00Z">
              <w:rPr>
                <w:rFonts w:ascii="Calibri" w:eastAsia="Calibri" w:hAnsi="Calibri" w:cs="Calibri"/>
                <w:sz w:val="24"/>
              </w:rPr>
            </w:rPrChange>
          </w:rPr>
          <w:t>weeks’</w:t>
        </w:r>
        <w:proofErr w:type="gramEnd"/>
        <w:r w:rsidRPr="00B51588">
          <w:rPr>
            <w:rFonts w:eastAsia="Calibri"/>
            <w:rPrChange w:id="760" w:author="Jenny Fraumano" w:date="2022-07-25T17:52:00Z">
              <w:rPr>
                <w:rFonts w:ascii="Calibri" w:eastAsia="Calibri" w:hAnsi="Calibri" w:cs="Calibri"/>
                <w:sz w:val="24"/>
              </w:rPr>
            </w:rPrChange>
          </w:rPr>
          <w:t xml:space="preserve"> paid annual leave (or 5 weeks’ paid annual leave for a shiftworker, as defined by clause </w:t>
        </w:r>
      </w:ins>
      <w:ins w:id="761" w:author="Jenny Fraumano" w:date="2022-07-22T11:20:00Z">
        <w:r w:rsidR="00F86530" w:rsidRPr="00B51588">
          <w:rPr>
            <w:rFonts w:eastAsia="Calibri"/>
            <w:rPrChange w:id="762" w:author="Jenny Fraumano" w:date="2022-07-25T17:52:00Z">
              <w:rPr>
                <w:rFonts w:ascii="Calibri" w:eastAsia="Calibri" w:hAnsi="Calibri" w:cs="Calibri"/>
                <w:sz w:val="24"/>
              </w:rPr>
            </w:rPrChange>
          </w:rPr>
          <w:t>18</w:t>
        </w:r>
      </w:ins>
      <w:ins w:id="763" w:author="Jenny Fraumano" w:date="2022-07-22T11:10:00Z">
        <w:r w:rsidRPr="00B51588">
          <w:rPr>
            <w:rFonts w:eastAsia="Calibri"/>
            <w:rPrChange w:id="764" w:author="Jenny Fraumano" w:date="2022-07-25T17:52:00Z">
              <w:rPr>
                <w:rFonts w:ascii="Calibri" w:eastAsia="Calibri" w:hAnsi="Calibri" w:cs="Calibri"/>
                <w:sz w:val="24"/>
              </w:rPr>
            </w:rPrChange>
          </w:rPr>
          <w:t xml:space="preserve"> in any period of 12 months. </w:t>
        </w:r>
      </w:ins>
    </w:p>
    <w:p w14:paraId="7B0A8A5B" w14:textId="20BA7014" w:rsidR="005D1A4E" w:rsidRPr="00B51588" w:rsidRDefault="00F86530" w:rsidP="005D1A4E">
      <w:pPr>
        <w:spacing w:after="266" w:line="250" w:lineRule="auto"/>
        <w:ind w:left="892" w:hanging="907"/>
        <w:rPr>
          <w:ins w:id="765" w:author="Jenny Fraumano" w:date="2022-07-22T11:10:00Z"/>
          <w:rFonts w:eastAsia="Calibri"/>
          <w:rPrChange w:id="766" w:author="Jenny Fraumano" w:date="2022-07-25T17:52:00Z">
            <w:rPr>
              <w:ins w:id="767" w:author="Jenny Fraumano" w:date="2022-07-22T11:10:00Z"/>
              <w:rFonts w:ascii="Calibri" w:eastAsia="Calibri" w:hAnsi="Calibri" w:cs="Calibri"/>
              <w:sz w:val="24"/>
            </w:rPr>
          </w:rPrChange>
        </w:rPr>
      </w:pPr>
      <w:ins w:id="768" w:author="Jenny Fraumano" w:date="2022-07-22T11:21:00Z">
        <w:r w:rsidRPr="00B51588">
          <w:rPr>
            <w:rFonts w:eastAsia="Calibri"/>
            <w:rPrChange w:id="769" w:author="Jenny Fraumano" w:date="2022-07-25T17:52:00Z">
              <w:rPr>
                <w:rFonts w:ascii="Calibri" w:eastAsia="Calibri" w:hAnsi="Calibri" w:cs="Calibri"/>
                <w:sz w:val="24"/>
              </w:rPr>
            </w:rPrChange>
          </w:rPr>
          <w:t>18.13</w:t>
        </w:r>
      </w:ins>
      <w:ins w:id="770" w:author="Jenny Fraumano" w:date="2022-07-22T11:10:00Z">
        <w:r w:rsidR="005D1A4E" w:rsidRPr="00B51588">
          <w:rPr>
            <w:rFonts w:eastAsia="Arial"/>
            <w:rPrChange w:id="771" w:author="Jenny Fraumano" w:date="2022-07-25T17:52:00Z">
              <w:rPr>
                <w:rFonts w:ascii="Arial" w:eastAsia="Arial" w:hAnsi="Arial" w:cs="Arial"/>
                <w:sz w:val="24"/>
              </w:rPr>
            </w:rPrChange>
          </w:rPr>
          <w:tab/>
        </w:r>
        <w:r w:rsidR="005D1A4E" w:rsidRPr="00B51588">
          <w:rPr>
            <w:rFonts w:eastAsia="Calibri"/>
            <w:rPrChange w:id="772" w:author="Jenny Fraumano" w:date="2022-07-25T17:52:00Z">
              <w:rPr>
                <w:rFonts w:ascii="Calibri" w:eastAsia="Calibri" w:hAnsi="Calibri" w:cs="Calibri"/>
                <w:sz w:val="24"/>
              </w:rPr>
            </w:rPrChange>
          </w:rPr>
          <w:t xml:space="preserve">The employer must grant paid annual leave requested by a notice under paragraph </w:t>
        </w:r>
      </w:ins>
      <w:ins w:id="773" w:author="Jenny Fraumano" w:date="2022-07-25T18:10:00Z">
        <w:r w:rsidR="006C4435">
          <w:rPr>
            <w:rFonts w:eastAsia="Calibri"/>
          </w:rPr>
          <w:t>18.9</w:t>
        </w:r>
      </w:ins>
    </w:p>
    <w:p w14:paraId="01E75555" w14:textId="77777777" w:rsidR="00B033C2" w:rsidRPr="00B51588" w:rsidRDefault="00B033C2">
      <w:pPr>
        <w:ind w:left="704" w:right="19" w:firstLine="0"/>
        <w:rPr>
          <w:ins w:id="774" w:author="Jenny Fraumano" w:date="2022-07-20T16:31:00Z"/>
        </w:rPr>
        <w:pPrChange w:id="775" w:author="Jenny Fraumano" w:date="2022-07-22T11:21:00Z">
          <w:pPr>
            <w:numPr>
              <w:numId w:val="17"/>
            </w:numPr>
            <w:ind w:left="704" w:right="19" w:hanging="634"/>
          </w:pPr>
        </w:pPrChange>
      </w:pPr>
    </w:p>
    <w:p w14:paraId="4FE05423" w14:textId="63BE7555" w:rsidR="009135F5" w:rsidRDefault="003B429B">
      <w:pPr>
        <w:ind w:left="0" w:right="19" w:firstLine="0"/>
        <w:pPrChange w:id="776" w:author="Jenny Fraumano" w:date="2022-07-22T11:22:00Z">
          <w:pPr>
            <w:numPr>
              <w:numId w:val="17"/>
            </w:numPr>
            <w:ind w:left="704" w:right="19" w:hanging="634"/>
          </w:pPr>
        </w:pPrChange>
      </w:pPr>
      <w:commentRangeStart w:id="777"/>
      <w:r>
        <w:t>Purchased Leave (48/52)</w:t>
      </w:r>
    </w:p>
    <w:p w14:paraId="6C08A132" w14:textId="6C2DF832" w:rsidR="009135F5" w:rsidRDefault="003B429B">
      <w:pPr>
        <w:ind w:left="0" w:right="19" w:firstLine="0"/>
        <w:pPrChange w:id="778" w:author="Jenny Fraumano" w:date="2022-07-22T11:24:00Z">
          <w:pPr>
            <w:numPr>
              <w:ilvl w:val="1"/>
              <w:numId w:val="17"/>
            </w:numPr>
            <w:ind w:left="1433" w:right="19" w:hanging="643"/>
          </w:pPr>
        </w:pPrChange>
      </w:pPr>
      <w:r>
        <w:t>Purchased Leave ("48/5</w:t>
      </w:r>
      <w:del w:id="779" w:author="Elizabeth Kennett" w:date="2022-08-10T09:23:00Z">
        <w:r w:rsidDel="00C50505">
          <w:delText>2</w:delText>
        </w:r>
      </w:del>
      <w:ins w:id="780" w:author="Elizabeth Kennett" w:date="2022-08-10T09:23:00Z">
        <w:r w:rsidR="00C50505">
          <w:t>“</w:t>
        </w:r>
      </w:ins>
      <w:r>
        <w:t xml:space="preserve">") </w:t>
      </w:r>
      <w:proofErr w:type="spellStart"/>
      <w:r>
        <w:t>is</w:t>
      </w:r>
      <w:del w:id="781" w:author="Elizabeth Kennett" w:date="2022-08-10T09:23:00Z">
        <w:r w:rsidDel="00C50505">
          <w:delText xml:space="preserve"> </w:delText>
        </w:r>
      </w:del>
      <w:ins w:id="782" w:author="Elizabeth Kennett" w:date="2022-08-10T09:23:00Z">
        <w:r w:rsidR="00C50505">
          <w:t>”</w:t>
        </w:r>
      </w:ins>
      <w:r>
        <w:t>a</w:t>
      </w:r>
      <w:proofErr w:type="spellEnd"/>
      <w:r>
        <w:t xml:space="preserve"> flexible work scheme is to be a voluntary scheme whereby a full time or part time employee can apply to take up to eight weeks annual leave in a year and receive 48 weeks' </w:t>
      </w:r>
      <w:proofErr w:type="spellStart"/>
      <w:r>
        <w:t>sal</w:t>
      </w:r>
      <w:del w:id="783" w:author="Elizabeth Kennett" w:date="2022-08-10T09:23:00Z">
        <w:r w:rsidDel="00C50505">
          <w:delText>a</w:delText>
        </w:r>
      </w:del>
      <w:ins w:id="784" w:author="Elizabeth Kennett" w:date="2022-08-10T09:23:00Z">
        <w:r w:rsidR="00C50505">
          <w:t>’</w:t>
        </w:r>
      </w:ins>
      <w:r>
        <w:t>ry</w:t>
      </w:r>
      <w:proofErr w:type="spellEnd"/>
      <w:r>
        <w:t>, which would be payable over the full 52 weeks. It is only available if the employee has four (4) weeks or less of accrued leave at the time of the application.</w:t>
      </w:r>
    </w:p>
    <w:p w14:paraId="221CFD3E" w14:textId="1F14486D" w:rsidR="009135F5" w:rsidRDefault="003B429B">
      <w:pPr>
        <w:ind w:left="-15" w:right="19" w:firstLine="0"/>
        <w:pPrChange w:id="785" w:author="Jenny Fraumano" w:date="2022-07-22T11:24:00Z">
          <w:pPr>
            <w:numPr>
              <w:ilvl w:val="1"/>
              <w:numId w:val="17"/>
            </w:numPr>
            <w:ind w:left="1433" w:right="19" w:hanging="643"/>
          </w:pPr>
        </w:pPrChange>
      </w:pPr>
      <w:r>
        <w:t>This arrangement will be subject to agreement between the Employer and the Employee, with approval being based on the operational requirements. The Employer reserves the right to decline any application. The 48/52 flexible work scheme is available to all staff members except casual staff.</w:t>
      </w:r>
    </w:p>
    <w:p w14:paraId="4D2BF396" w14:textId="1E8E86C8" w:rsidR="009135F5" w:rsidRDefault="003B429B">
      <w:pPr>
        <w:pStyle w:val="ListParagraph"/>
        <w:numPr>
          <w:ilvl w:val="0"/>
          <w:numId w:val="45"/>
        </w:numPr>
        <w:ind w:right="19"/>
        <w:pPrChange w:id="786" w:author="Jenny Fraumano" w:date="2022-07-22T11:25:00Z">
          <w:pPr>
            <w:numPr>
              <w:ilvl w:val="1"/>
              <w:numId w:val="17"/>
            </w:numPr>
            <w:ind w:left="1433" w:right="19" w:hanging="643"/>
          </w:pPr>
        </w:pPrChange>
      </w:pPr>
      <w:r>
        <w:t>At the time of applying for the scheme the employee will provide a leave plan outlining when the leave is planned to be taken, which may be changed by mutual agreement.</w:t>
      </w:r>
    </w:p>
    <w:p w14:paraId="2A2CA6F2" w14:textId="38968226" w:rsidR="009135F5" w:rsidRDefault="003B429B">
      <w:pPr>
        <w:ind w:left="-15" w:right="19" w:firstLine="0"/>
        <w:pPrChange w:id="787" w:author="Jenny Fraumano" w:date="2022-07-22T11:26:00Z">
          <w:pPr>
            <w:numPr>
              <w:ilvl w:val="1"/>
              <w:numId w:val="17"/>
            </w:numPr>
            <w:ind w:left="1433" w:right="19" w:hanging="643"/>
          </w:pPr>
        </w:pPrChange>
      </w:pPr>
      <w:r>
        <w:t>Purchased Leave may be taken in conjunction with other types of leave. Purchased leave may not be used to break a period of Long Service Leave.</w:t>
      </w:r>
    </w:p>
    <w:p w14:paraId="0E0D6982" w14:textId="770948C7" w:rsidR="009135F5" w:rsidRDefault="003B429B">
      <w:pPr>
        <w:ind w:left="0" w:right="19" w:firstLine="0"/>
        <w:pPrChange w:id="788" w:author="Jenny Fraumano" w:date="2022-07-22T11:26:00Z">
          <w:pPr>
            <w:numPr>
              <w:ilvl w:val="1"/>
              <w:numId w:val="17"/>
            </w:numPr>
            <w:ind w:left="1433" w:right="19" w:hanging="643"/>
          </w:pPr>
        </w:pPrChange>
      </w:pPr>
      <w:r>
        <w:t>The 48/52 flexible work scheme is intended to provide flexibility in employment for staff members with family responsibilities and for staff who wish to extend their leave options for personal reasons.</w:t>
      </w:r>
    </w:p>
    <w:p w14:paraId="339560AA" w14:textId="44A9D831" w:rsidR="009135F5" w:rsidRDefault="003B429B">
      <w:pPr>
        <w:spacing w:after="230"/>
        <w:ind w:right="19" w:firstLine="0"/>
        <w:pPrChange w:id="789" w:author="Jenny Fraumano" w:date="2022-07-22T11:27:00Z">
          <w:pPr>
            <w:numPr>
              <w:ilvl w:val="1"/>
              <w:numId w:val="17"/>
            </w:numPr>
            <w:spacing w:after="230"/>
            <w:ind w:left="1433" w:right="19" w:hanging="643"/>
          </w:pPr>
        </w:pPrChange>
      </w:pPr>
      <w:r>
        <w:t>All purchased leave and accrued annual leave must be taken during the twelve months period for which approval to participate in the scheme has been given. The additional purchased leave will not attract annual leave loading.</w:t>
      </w:r>
    </w:p>
    <w:p w14:paraId="04AA3BB1" w14:textId="07DC7A35" w:rsidR="009135F5" w:rsidRDefault="003B429B">
      <w:pPr>
        <w:spacing w:after="230"/>
        <w:ind w:right="19"/>
        <w:pPrChange w:id="790" w:author="Jenny Fraumano" w:date="2022-07-22T11:27:00Z">
          <w:pPr>
            <w:numPr>
              <w:ilvl w:val="1"/>
              <w:numId w:val="17"/>
            </w:numPr>
            <w:spacing w:after="230"/>
            <w:ind w:left="1433" w:right="19" w:hanging="643"/>
          </w:pPr>
        </w:pPrChange>
      </w:pPr>
      <w:r>
        <w:t>If the purchased leave is not taken the twelve (12) month period, the deductions authorised will be reimbursed to the employee.</w:t>
      </w:r>
    </w:p>
    <w:p w14:paraId="11C0B84A" w14:textId="253F274B" w:rsidR="009135F5" w:rsidRDefault="003B429B">
      <w:pPr>
        <w:spacing w:after="231"/>
        <w:ind w:right="19"/>
        <w:pPrChange w:id="791" w:author="Jenny Fraumano" w:date="2022-07-22T11:27:00Z">
          <w:pPr>
            <w:numPr>
              <w:ilvl w:val="1"/>
              <w:numId w:val="17"/>
            </w:numPr>
            <w:spacing w:after="231"/>
            <w:ind w:left="1433" w:right="19" w:hanging="643"/>
          </w:pPr>
        </w:pPrChange>
      </w:pPr>
      <w:r>
        <w:t>Employees availing themselves of this option will retain leave entitlements accrued prior to converting to 48/52 employment and would then accrue benefits at the 48/52 rate from the date of effect of the change.</w:t>
      </w:r>
    </w:p>
    <w:p w14:paraId="296AB132" w14:textId="06C4D82D" w:rsidR="009135F5" w:rsidRDefault="003B429B">
      <w:pPr>
        <w:ind w:right="19"/>
        <w:pPrChange w:id="792" w:author="Jenny Fraumano" w:date="2022-07-22T11:28:00Z">
          <w:pPr>
            <w:numPr>
              <w:ilvl w:val="1"/>
              <w:numId w:val="17"/>
            </w:numPr>
            <w:ind w:left="1433" w:right="19" w:hanging="643"/>
          </w:pPr>
        </w:pPrChange>
      </w:pPr>
      <w:r>
        <w:rPr>
          <w:noProof/>
        </w:rPr>
        <mc:AlternateContent>
          <mc:Choice Requires="wpg">
            <w:drawing>
              <wp:anchor distT="0" distB="0" distL="114300" distR="114300" simplePos="0" relativeHeight="251623424" behindDoc="0" locked="0" layoutInCell="1" allowOverlap="1" wp14:anchorId="19452DFF" wp14:editId="0E023D6C">
                <wp:simplePos x="0" y="0"/>
                <wp:positionH relativeFrom="page">
                  <wp:posOffset>1237488</wp:posOffset>
                </wp:positionH>
                <wp:positionV relativeFrom="page">
                  <wp:posOffset>1262232</wp:posOffset>
                </wp:positionV>
                <wp:extent cx="5077968" cy="9147"/>
                <wp:effectExtent l="0" t="0" r="0" b="0"/>
                <wp:wrapTopAndBottom/>
                <wp:docPr id="208698" name="Group 208698"/>
                <wp:cNvGraphicFramePr/>
                <a:graphic xmlns:a="http://schemas.openxmlformats.org/drawingml/2006/main">
                  <a:graphicData uri="http://schemas.microsoft.com/office/word/2010/wordprocessingGroup">
                    <wpg:wgp>
                      <wpg:cNvGrpSpPr/>
                      <wpg:grpSpPr>
                        <a:xfrm>
                          <a:off x="0" y="0"/>
                          <a:ext cx="5077968" cy="9147"/>
                          <a:chOff x="0" y="0"/>
                          <a:chExt cx="5077968" cy="9147"/>
                        </a:xfrm>
                      </wpg:grpSpPr>
                      <wps:wsp>
                        <wps:cNvPr id="208697" name="Shape 208697"/>
                        <wps:cNvSpPr/>
                        <wps:spPr>
                          <a:xfrm>
                            <a:off x="0" y="0"/>
                            <a:ext cx="5077968" cy="9147"/>
                          </a:xfrm>
                          <a:custGeom>
                            <a:avLst/>
                            <a:gdLst/>
                            <a:ahLst/>
                            <a:cxnLst/>
                            <a:rect l="0" t="0" r="0" b="0"/>
                            <a:pathLst>
                              <a:path w="5077968" h="9147">
                                <a:moveTo>
                                  <a:pt x="0" y="4573"/>
                                </a:moveTo>
                                <a:lnTo>
                                  <a:pt x="50779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0E8A37C" id="Group 208698" o:spid="_x0000_s1026" style="position:absolute;margin-left:97.45pt;margin-top:99.4pt;width:399.85pt;height:.7pt;z-index:251623424;mso-position-horizontal-relative:page;mso-position-vertical-relative:page" coordsize="507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">
                <v:shape id="Shape 208697" o:spid="_x0000_s1027" style="position:absolute;width:50779;height:91;visibility:visible;mso-wrap-style:square;v-text-anchor:top" coordsize="507796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" path="m,4573r5077968,e" filled="f" strokeweight=".25408mm">
                  <v:stroke miterlimit="1" joinstyle="miter"/>
                  <v:path arrowok="t" textboxrect="0,0,5077968,9147"/>
                </v:shape>
                <w10:wrap type="topAndBottom" anchorx="page" anchory="page"/>
              </v:group>
            </w:pict>
          </mc:Fallback>
        </mc:AlternateContent>
      </w:r>
      <w:r>
        <w:rPr>
          <w:noProof/>
        </w:rPr>
        <mc:AlternateContent>
          <mc:Choice Requires="wpg">
            <w:drawing>
              <wp:anchor distT="0" distB="0" distL="114300" distR="114300" simplePos="0" relativeHeight="251628544" behindDoc="0" locked="0" layoutInCell="1" allowOverlap="1" wp14:anchorId="06FB0B0A" wp14:editId="67E337F3">
                <wp:simplePos x="0" y="0"/>
                <wp:positionH relativeFrom="page">
                  <wp:posOffset>1219200</wp:posOffset>
                </wp:positionH>
                <wp:positionV relativeFrom="page">
                  <wp:posOffset>9329541</wp:posOffset>
                </wp:positionV>
                <wp:extent cx="5047489" cy="12195"/>
                <wp:effectExtent l="0" t="0" r="0" b="0"/>
                <wp:wrapTopAndBottom/>
                <wp:docPr id="208700" name="Group 208700"/>
                <wp:cNvGraphicFramePr/>
                <a:graphic xmlns:a="http://schemas.openxmlformats.org/drawingml/2006/main">
                  <a:graphicData uri="http://schemas.microsoft.com/office/word/2010/wordprocessingGroup">
                    <wpg:wgp>
                      <wpg:cNvGrpSpPr/>
                      <wpg:grpSpPr>
                        <a:xfrm>
                          <a:off x="0" y="0"/>
                          <a:ext cx="5047489" cy="12195"/>
                          <a:chOff x="0" y="0"/>
                          <a:chExt cx="5047489" cy="12195"/>
                        </a:xfrm>
                      </wpg:grpSpPr>
                      <wps:wsp>
                        <wps:cNvPr id="208699" name="Shape 208699"/>
                        <wps:cNvSpPr/>
                        <wps:spPr>
                          <a:xfrm>
                            <a:off x="0" y="0"/>
                            <a:ext cx="5047489" cy="12195"/>
                          </a:xfrm>
                          <a:custGeom>
                            <a:avLst/>
                            <a:gdLst/>
                            <a:ahLst/>
                            <a:cxnLst/>
                            <a:rect l="0" t="0" r="0" b="0"/>
                            <a:pathLst>
                              <a:path w="5047489" h="12195">
                                <a:moveTo>
                                  <a:pt x="0" y="6097"/>
                                </a:moveTo>
                                <a:lnTo>
                                  <a:pt x="504748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519E32C" id="Group 208700" o:spid="_x0000_s1026" style="position:absolute;margin-left:96pt;margin-top:734.6pt;width:397.45pt;height:.95pt;z-index:251628544;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">
                <v:shape id="Shape 208699" o:spid="_x0000_s1027" style="position:absolute;width:50474;height:121;visibility:visible;mso-wrap-style:square;v-text-anchor:top" coordsize="504748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" path="m,6097r5047489,e" filled="f" strokeweight=".33875mm">
                  <v:stroke miterlimit="1" joinstyle="miter"/>
                  <v:path arrowok="t" textboxrect="0,0,5047489,12195"/>
                </v:shape>
                <w10:wrap type="topAndBottom" anchorx="page" anchory="page"/>
              </v:group>
            </w:pict>
          </mc:Fallback>
        </mc:AlternateContent>
      </w:r>
      <w:r>
        <w:t xml:space="preserve">The term of the 48/52 scheme will be subject to negotiation between the employer and employee. Variation to the agreed term may be initiated by either party subject to three (3) months' </w:t>
      </w:r>
      <w:proofErr w:type="spellStart"/>
      <w:r>
        <w:t>not</w:t>
      </w:r>
      <w:del w:id="793" w:author="Elizabeth Kennett" w:date="2022-08-10T09:23:00Z">
        <w:r w:rsidDel="00C50505">
          <w:delText>i</w:delText>
        </w:r>
      </w:del>
      <w:ins w:id="794" w:author="Elizabeth Kennett" w:date="2022-08-10T09:23:00Z">
        <w:r w:rsidR="00C50505">
          <w:t>’</w:t>
        </w:r>
      </w:ins>
      <w:r>
        <w:t>ce</w:t>
      </w:r>
      <w:proofErr w:type="spellEnd"/>
      <w:r>
        <w:t xml:space="preserve">. However, in exceptional circumstances </w:t>
      </w:r>
      <w:proofErr w:type="gramStart"/>
      <w:r>
        <w:t>e.g.</w:t>
      </w:r>
      <w:proofErr w:type="gramEnd"/>
      <w:r>
        <w:t xml:space="preserve"> demonstrated financial hardship and with the agreement of the employer an employee may be allowed to return to normal employment arrangements by giving four (4) weeks' </w:t>
      </w:r>
      <w:proofErr w:type="spellStart"/>
      <w:r>
        <w:t>not</w:t>
      </w:r>
      <w:del w:id="795" w:author="Elizabeth Kennett" w:date="2022-08-10T09:23:00Z">
        <w:r w:rsidDel="00C50505">
          <w:delText>i</w:delText>
        </w:r>
      </w:del>
      <w:ins w:id="796" w:author="Elizabeth Kennett" w:date="2022-08-10T09:23:00Z">
        <w:r w:rsidR="00C50505">
          <w:t>’</w:t>
        </w:r>
      </w:ins>
      <w:r>
        <w:t>ce</w:t>
      </w:r>
      <w:proofErr w:type="spellEnd"/>
      <w:r>
        <w:t xml:space="preserve"> in writing and this arrangement would cease. The employee is required to utilise any unused annual leave accrued under the 48/52 arrangements before reverting back to normal annual leave accrual.</w:t>
      </w:r>
    </w:p>
    <w:p w14:paraId="790DD1D2" w14:textId="22105DEB" w:rsidR="0069150E" w:rsidRDefault="003B429B">
      <w:pPr>
        <w:spacing w:after="359"/>
        <w:ind w:left="0" w:right="19" w:firstLine="0"/>
        <w:pPrChange w:id="797" w:author="Jenny Fraumano" w:date="2022-07-22T16:39:00Z">
          <w:pPr>
            <w:numPr>
              <w:ilvl w:val="1"/>
              <w:numId w:val="17"/>
            </w:numPr>
            <w:spacing w:after="359"/>
            <w:ind w:left="1433" w:right="19" w:hanging="643"/>
          </w:pPr>
        </w:pPrChange>
      </w:pPr>
      <w:r>
        <w:t xml:space="preserve">Where the employee's </w:t>
      </w:r>
      <w:proofErr w:type="spellStart"/>
      <w:r>
        <w:t>em</w:t>
      </w:r>
      <w:del w:id="798" w:author="Elizabeth Kennett" w:date="2022-08-10T09:23:00Z">
        <w:r w:rsidDel="00C50505">
          <w:delText>p</w:delText>
        </w:r>
      </w:del>
      <w:ins w:id="799" w:author="Elizabeth Kennett" w:date="2022-08-10T09:23:00Z">
        <w:r w:rsidR="00C50505">
          <w:t>’</w:t>
        </w:r>
      </w:ins>
      <w:r>
        <w:t>loyment</w:t>
      </w:r>
      <w:proofErr w:type="spellEnd"/>
      <w:r>
        <w:t xml:space="preserve"> terminates, deductions made for the Purchased Leave not yet taken will be repaid.</w:t>
      </w:r>
      <w:commentRangeEnd w:id="777"/>
      <w:r w:rsidR="00E641C0">
        <w:rPr>
          <w:rStyle w:val="CommentReference"/>
        </w:rPr>
        <w:commentReference w:id="777"/>
      </w:r>
    </w:p>
    <w:p w14:paraId="4D85D976" w14:textId="55129B1B" w:rsidR="009135F5" w:rsidRDefault="003B429B" w:rsidP="00CB09AD">
      <w:pPr>
        <w:pStyle w:val="ListParagraph"/>
        <w:numPr>
          <w:ilvl w:val="0"/>
          <w:numId w:val="47"/>
        </w:numPr>
        <w:ind w:right="19"/>
        <w:rPr>
          <w:ins w:id="800" w:author="Jenny Fraumano" w:date="2022-07-22T11:30:00Z"/>
        </w:rPr>
      </w:pPr>
      <w:r>
        <w:lastRenderedPageBreak/>
        <w:t>Long Service Leave</w:t>
      </w:r>
    </w:p>
    <w:p w14:paraId="1D58E1B5" w14:textId="77777777" w:rsidR="00586FC6" w:rsidRDefault="00586FC6" w:rsidP="002B36FC">
      <w:pPr>
        <w:pStyle w:val="ListParagraph"/>
        <w:ind w:right="19" w:firstLine="0"/>
        <w:rPr>
          <w:ins w:id="801" w:author="Jenny Fraumano" w:date="2022-07-22T11:33:00Z"/>
        </w:rPr>
      </w:pPr>
    </w:p>
    <w:p w14:paraId="4D78A958" w14:textId="39BCB9E9" w:rsidR="00586FC6" w:rsidRDefault="00586FC6">
      <w:pPr>
        <w:pStyle w:val="ListParagraph"/>
        <w:numPr>
          <w:ilvl w:val="1"/>
          <w:numId w:val="47"/>
        </w:numPr>
        <w:ind w:right="19"/>
        <w:rPr>
          <w:ins w:id="802" w:author="Jenny Fraumano" w:date="2022-07-22T11:34:00Z"/>
        </w:rPr>
        <w:pPrChange w:id="803" w:author="Jenny Fraumano" w:date="2022-07-22T11:34:00Z">
          <w:pPr>
            <w:ind w:left="0" w:right="19" w:firstLine="0"/>
          </w:pPr>
        </w:pPrChange>
      </w:pPr>
      <w:r>
        <w:t xml:space="preserve">Long Service Leave entitlements </w:t>
      </w:r>
      <w:del w:id="804" w:author="Jenny Fraumano" w:date="2022-07-25T16:17:00Z">
        <w:r w:rsidDel="0073255D">
          <w:delText>shall</w:delText>
        </w:r>
      </w:del>
      <w:ins w:id="805" w:author="Jenny Fraumano" w:date="2022-07-25T16:17:00Z">
        <w:r w:rsidR="0073255D">
          <w:t>will</w:t>
        </w:r>
      </w:ins>
      <w:r>
        <w:t xml:space="preserve"> be in accordance with the NSW Long Service Leave Act 1955, or any legislation that replaces that Act.</w:t>
      </w:r>
    </w:p>
    <w:p w14:paraId="6D6BE128" w14:textId="77777777" w:rsidR="00D6018C" w:rsidRDefault="00D6018C" w:rsidP="00D6018C">
      <w:pPr>
        <w:numPr>
          <w:ilvl w:val="1"/>
          <w:numId w:val="47"/>
        </w:numPr>
        <w:spacing w:after="342"/>
        <w:ind w:right="19"/>
      </w:pPr>
      <w:r>
        <w:t>Long Service Leave may be taken in multiple instances of not less than one (1) week, by agreement.</w:t>
      </w:r>
    </w:p>
    <w:p w14:paraId="1C8BD9A0" w14:textId="77777777" w:rsidR="00586FC6" w:rsidRDefault="00586FC6">
      <w:pPr>
        <w:pStyle w:val="ListParagraph"/>
        <w:ind w:left="810" w:right="19" w:firstLine="0"/>
        <w:pPrChange w:id="806" w:author="Jenny Fraumano" w:date="2022-07-22T11:35:00Z">
          <w:pPr>
            <w:ind w:left="0" w:right="19" w:firstLine="0"/>
          </w:pPr>
        </w:pPrChange>
      </w:pPr>
    </w:p>
    <w:p w14:paraId="2835FD8B" w14:textId="77777777" w:rsidR="009135F5" w:rsidRDefault="003B429B">
      <w:pPr>
        <w:numPr>
          <w:ilvl w:val="0"/>
          <w:numId w:val="50"/>
        </w:numPr>
        <w:spacing w:after="233"/>
        <w:ind w:right="19"/>
        <w:pPrChange w:id="807" w:author="Jenny Fraumano" w:date="2022-07-26T15:55:00Z">
          <w:pPr>
            <w:numPr>
              <w:numId w:val="17"/>
            </w:numPr>
            <w:spacing w:after="233"/>
            <w:ind w:left="704" w:right="19" w:hanging="634"/>
          </w:pPr>
        </w:pPrChange>
      </w:pPr>
      <w:r>
        <w:t>Public Holidays</w:t>
      </w:r>
    </w:p>
    <w:p w14:paraId="3A4C9204" w14:textId="735B78E5" w:rsidR="009135F5" w:rsidRDefault="00CB09AD">
      <w:pPr>
        <w:ind w:right="19"/>
        <w:pPrChange w:id="808" w:author="Jenny Fraumano" w:date="2022-07-26T09:31:00Z">
          <w:pPr>
            <w:numPr>
              <w:ilvl w:val="1"/>
              <w:numId w:val="17"/>
            </w:numPr>
            <w:ind w:left="1433" w:right="19" w:hanging="643"/>
          </w:pPr>
        </w:pPrChange>
      </w:pPr>
      <w:ins w:id="809" w:author="Jenny Fraumano" w:date="2022-07-26T15:56:00Z">
        <w:r>
          <w:t>19</w:t>
        </w:r>
      </w:ins>
      <w:ins w:id="810" w:author="Jenny Fraumano" w:date="2022-07-22T11:37:00Z">
        <w:r w:rsidR="00122052">
          <w:t>.1</w:t>
        </w:r>
      </w:ins>
      <w:r w:rsidR="003B429B">
        <w:t xml:space="preserve">Employees </w:t>
      </w:r>
      <w:del w:id="811" w:author="Jenny Fraumano" w:date="2022-07-25T16:17:00Z">
        <w:r w:rsidR="003B429B" w:rsidDel="0073255D">
          <w:delText>shall</w:delText>
        </w:r>
      </w:del>
      <w:ins w:id="812" w:author="Jenny Fraumano" w:date="2022-07-25T16:17:00Z">
        <w:r w:rsidR="0073255D">
          <w:t>will</w:t>
        </w:r>
      </w:ins>
      <w:r w:rsidR="003B429B">
        <w:t xml:space="preserve"> be entitled to public holidays in accordance with the Act.</w:t>
      </w:r>
    </w:p>
    <w:p w14:paraId="1FEE046E" w14:textId="107AD65B" w:rsidR="00350A4B" w:rsidRDefault="00CB09AD" w:rsidP="00350A4B">
      <w:pPr>
        <w:ind w:left="690" w:right="19" w:firstLine="0"/>
        <w:rPr>
          <w:ins w:id="813" w:author="Jenny Fraumano" w:date="2022-07-25T18:19:00Z"/>
        </w:rPr>
      </w:pPr>
      <w:ins w:id="814" w:author="Jenny Fraumano" w:date="2022-07-26T15:56:00Z">
        <w:r>
          <w:t>19.2</w:t>
        </w:r>
      </w:ins>
      <w:ins w:id="815" w:author="Jenny Fraumano" w:date="2022-07-25T18:18:00Z">
        <w:r w:rsidR="000F7851">
          <w:t xml:space="preserve">   Public Holidays observed by empl</w:t>
        </w:r>
      </w:ins>
      <w:ins w:id="816" w:author="Jenny Fraumano" w:date="2022-07-25T18:19:00Z">
        <w:r w:rsidR="000F7851">
          <w:t>oyees wo</w:t>
        </w:r>
        <w:r w:rsidR="00350A4B">
          <w:t>rking in NSW are New Year's Da</w:t>
        </w:r>
        <w:del w:id="817" w:author="Elizabeth Kennett" w:date="2022-08-10T09:23:00Z">
          <w:r w:rsidR="00350A4B" w:rsidDel="00C50505">
            <w:delText>y</w:delText>
          </w:r>
        </w:del>
      </w:ins>
      <w:ins w:id="818" w:author="Elizabeth Kennett" w:date="2022-08-10T10:09:00Z">
        <w:r w:rsidR="00C84DD0">
          <w:t>y</w:t>
        </w:r>
      </w:ins>
      <w:ins w:id="819" w:author="Jenny Fraumano" w:date="2022-07-25T18:19:00Z">
        <w:r w:rsidR="00350A4B">
          <w:t xml:space="preserve">, </w:t>
        </w:r>
      </w:ins>
      <w:ins w:id="820" w:author="Jenny Fraumano" w:date="2022-07-25T18:21:00Z">
        <w:r w:rsidR="00965DA9">
          <w:t xml:space="preserve">New Year </w:t>
        </w:r>
        <w:r w:rsidR="00CD6393">
          <w:t>Holiday,</w:t>
        </w:r>
      </w:ins>
      <w:ins w:id="821" w:author="Elizabeth Kennett" w:date="2022-08-01T09:43:00Z">
        <w:r w:rsidR="00A10EF0">
          <w:t xml:space="preserve"> </w:t>
        </w:r>
      </w:ins>
      <w:ins w:id="822" w:author="Jenny Fraumano" w:date="2022-07-25T18:19:00Z">
        <w:r w:rsidR="00350A4B">
          <w:t xml:space="preserve">Australia Day, Good Friday, </w:t>
        </w:r>
      </w:ins>
      <w:ins w:id="823" w:author="Jenny Fraumano" w:date="2022-07-25T18:21:00Z">
        <w:r w:rsidR="00CD6393">
          <w:t>Day following Good Frida</w:t>
        </w:r>
      </w:ins>
      <w:ins w:id="824" w:author="Jenny Fraumano" w:date="2022-07-25T18:22:00Z">
        <w:r w:rsidR="00CD6393">
          <w:t>y</w:t>
        </w:r>
        <w:r w:rsidR="005671CD">
          <w:t>,</w:t>
        </w:r>
      </w:ins>
      <w:ins w:id="825" w:author="Elizabeth Kennett" w:date="2022-08-05T08:45:00Z">
        <w:r w:rsidR="00AF2F2E">
          <w:t xml:space="preserve"> Easter,</w:t>
        </w:r>
      </w:ins>
      <w:ins w:id="826" w:author="Jenny Fraumano" w:date="2022-07-25T18:22:00Z">
        <w:r w:rsidR="005671CD">
          <w:t xml:space="preserve"> </w:t>
        </w:r>
      </w:ins>
      <w:ins w:id="827" w:author="Jenny Fraumano" w:date="2022-07-25T18:19:00Z">
        <w:r w:rsidR="00350A4B">
          <w:t xml:space="preserve">Easter Monday, Anzac Day, Queen's </w:t>
        </w:r>
        <w:del w:id="828" w:author="Elizabeth Kennett" w:date="2022-08-10T10:09:00Z">
          <w:r w:rsidR="00350A4B" w:rsidDel="00C84DD0">
            <w:delText>Bi</w:delText>
          </w:r>
        </w:del>
        <w:del w:id="829" w:author="Elizabeth Kennett" w:date="2022-08-10T09:23:00Z">
          <w:r w:rsidR="00350A4B" w:rsidDel="00C50505">
            <w:delText>r</w:delText>
          </w:r>
        </w:del>
        <w:del w:id="830" w:author="Elizabeth Kennett" w:date="2022-08-10T10:09:00Z">
          <w:r w:rsidR="00350A4B" w:rsidDel="00C84DD0">
            <w:delText>thday</w:delText>
          </w:r>
        </w:del>
      </w:ins>
      <w:ins w:id="831" w:author="Elizabeth Kennett" w:date="2022-08-10T10:09:00Z">
        <w:r w:rsidR="00C84DD0">
          <w:t>Birthday</w:t>
        </w:r>
      </w:ins>
      <w:ins w:id="832" w:author="Jenny Fraumano" w:date="2022-07-25T18:19:00Z">
        <w:r w:rsidR="00350A4B">
          <w:t>,</w:t>
        </w:r>
      </w:ins>
      <w:ins w:id="833" w:author="Jenny Fraumano" w:date="2022-07-25T18:22:00Z">
        <w:r w:rsidR="005671CD">
          <w:t xml:space="preserve"> Labour Day,</w:t>
        </w:r>
      </w:ins>
      <w:ins w:id="834" w:author="Jenny Fraumano" w:date="2022-07-25T18:19:00Z">
        <w:r w:rsidR="00350A4B">
          <w:t xml:space="preserve"> Christmas </w:t>
        </w:r>
        <w:proofErr w:type="gramStart"/>
        <w:r w:rsidR="00350A4B">
          <w:t>Day</w:t>
        </w:r>
        <w:proofErr w:type="gramEnd"/>
        <w:r w:rsidR="00350A4B">
          <w:t xml:space="preserve"> and Boxing Day</w:t>
        </w:r>
      </w:ins>
      <w:ins w:id="835" w:author="Jenny Fraumano" w:date="2022-07-25T18:22:00Z">
        <w:r w:rsidR="005671CD">
          <w:t>.</w:t>
        </w:r>
      </w:ins>
    </w:p>
    <w:p w14:paraId="68EDB777" w14:textId="48C900EB" w:rsidR="00E15DA4" w:rsidRDefault="00847B81" w:rsidP="00E15DA4">
      <w:pPr>
        <w:ind w:left="690" w:right="19" w:firstLine="0"/>
        <w:rPr>
          <w:ins w:id="836" w:author="Jenny Fraumano" w:date="2022-07-25T18:24:00Z"/>
        </w:rPr>
      </w:pPr>
      <w:ins w:id="837" w:author="Jenny Fraumano" w:date="2022-07-25T18:23:00Z">
        <w:r>
          <w:t>Public Holidays are observed by employees working in the ACT ar</w:t>
        </w:r>
      </w:ins>
      <w:ins w:id="838" w:author="Elizabeth Kennett" w:date="2022-08-05T10:44:00Z">
        <w:r w:rsidR="00BB4EE2">
          <w:t>e</w:t>
        </w:r>
      </w:ins>
      <w:ins w:id="839" w:author="Jenny Fraumano" w:date="2022-07-25T18:23:00Z">
        <w:del w:id="840" w:author="Elizabeth Kennett" w:date="2022-08-05T08:39:00Z">
          <w:r w:rsidDel="00602F54">
            <w:delText>e</w:delText>
          </w:r>
        </w:del>
      </w:ins>
      <w:ins w:id="841" w:author="Jenny Fraumano" w:date="2022-07-25T18:24:00Z">
        <w:del w:id="842" w:author="Elizabeth Kennett" w:date="2022-08-05T08:39:00Z">
          <w:r w:rsidR="00E15DA4" w:rsidDel="00602F54">
            <w:delText xml:space="preserve"> Public Holidays observed by employees working in NSW</w:delText>
          </w:r>
        </w:del>
        <w:del w:id="843" w:author="Elizabeth Kennett" w:date="2022-08-10T10:09:00Z">
          <w:r w:rsidR="00E15DA4" w:rsidDel="00C84DD0">
            <w:delText xml:space="preserve"> are</w:delText>
          </w:r>
        </w:del>
        <w:r w:rsidR="00E15DA4">
          <w:t xml:space="preserve"> New Year's Da</w:t>
        </w:r>
        <w:del w:id="844" w:author="Elizabeth Kennett" w:date="2022-08-10T09:23:00Z">
          <w:r w:rsidR="00E15DA4" w:rsidDel="00C50505">
            <w:delText>y</w:delText>
          </w:r>
        </w:del>
      </w:ins>
      <w:ins w:id="845" w:author="Elizabeth Kennett" w:date="2022-08-10T10:09:00Z">
        <w:r w:rsidR="00C84DD0">
          <w:t>y</w:t>
        </w:r>
      </w:ins>
      <w:ins w:id="846" w:author="Jenny Fraumano" w:date="2022-07-25T18:24:00Z">
        <w:r w:rsidR="00E15DA4">
          <w:t>,</w:t>
        </w:r>
      </w:ins>
      <w:ins w:id="847" w:author="Elizabeth Kennett" w:date="2022-08-01T09:44:00Z">
        <w:r w:rsidR="00A10EF0">
          <w:t xml:space="preserve"> </w:t>
        </w:r>
      </w:ins>
      <w:ins w:id="848" w:author="Jenny Fraumano" w:date="2022-07-25T18:24:00Z">
        <w:del w:id="849" w:author="Elizabeth Kennett" w:date="2022-08-01T09:44:00Z">
          <w:r w:rsidR="00E15DA4" w:rsidDel="00A10EF0">
            <w:delText>,</w:delText>
          </w:r>
        </w:del>
        <w:r w:rsidR="00E15DA4">
          <w:t>Australia Day,</w:t>
        </w:r>
      </w:ins>
      <w:ins w:id="850" w:author="Jenny Fraumano" w:date="2022-07-25T18:25:00Z">
        <w:r w:rsidR="005C550D">
          <w:t xml:space="preserve"> Canberra Day,</w:t>
        </w:r>
      </w:ins>
      <w:ins w:id="851" w:author="Jenny Fraumano" w:date="2022-07-25T18:24:00Z">
        <w:r w:rsidR="00E15DA4">
          <w:t xml:space="preserve"> Good Friday, </w:t>
        </w:r>
      </w:ins>
      <w:ins w:id="852" w:author="Jenny Fraumano" w:date="2022-07-25T18:26:00Z">
        <w:r w:rsidR="00892B72">
          <w:t xml:space="preserve">Easter </w:t>
        </w:r>
        <w:r w:rsidR="003F3455">
          <w:t>Saturday, Easter Sunday</w:t>
        </w:r>
      </w:ins>
      <w:ins w:id="853" w:author="Jenny Fraumano" w:date="2022-07-25T18:24:00Z">
        <w:r w:rsidR="00E15DA4">
          <w:t xml:space="preserve">, Easter Monday, Anzac Day, </w:t>
        </w:r>
      </w:ins>
      <w:ins w:id="854" w:author="Elizabeth Kennett" w:date="2022-08-05T08:45:00Z">
        <w:r w:rsidR="00AF2F2E">
          <w:t xml:space="preserve">Reconciliation Day, </w:t>
        </w:r>
      </w:ins>
      <w:ins w:id="855" w:author="Jenny Fraumano" w:date="2022-07-25T18:24:00Z">
        <w:r w:rsidR="00E15DA4">
          <w:t xml:space="preserve">Queen's </w:t>
        </w:r>
        <w:del w:id="856" w:author="Elizabeth Kennett" w:date="2022-08-10T10:09:00Z">
          <w:r w:rsidR="00E15DA4" w:rsidDel="00C84DD0">
            <w:delText>Bi</w:delText>
          </w:r>
        </w:del>
        <w:del w:id="857" w:author="Elizabeth Kennett" w:date="2022-08-10T09:23:00Z">
          <w:r w:rsidR="00E15DA4" w:rsidDel="00C50505">
            <w:delText>r</w:delText>
          </w:r>
        </w:del>
        <w:del w:id="858" w:author="Elizabeth Kennett" w:date="2022-08-10T10:09:00Z">
          <w:r w:rsidR="00E15DA4" w:rsidDel="00C84DD0">
            <w:delText>thday</w:delText>
          </w:r>
        </w:del>
      </w:ins>
      <w:ins w:id="859" w:author="Elizabeth Kennett" w:date="2022-08-10T10:09:00Z">
        <w:r w:rsidR="00C84DD0">
          <w:t>Birthday</w:t>
        </w:r>
      </w:ins>
      <w:ins w:id="860" w:author="Jenny Fraumano" w:date="2022-07-25T18:24:00Z">
        <w:r w:rsidR="00E15DA4">
          <w:t>, Labour Day, Christmas Day and Boxing Day.</w:t>
        </w:r>
      </w:ins>
    </w:p>
    <w:p w14:paraId="268A7919" w14:textId="02A43CE1" w:rsidR="009135F5" w:rsidRDefault="003B429B">
      <w:pPr>
        <w:spacing w:after="229"/>
        <w:ind w:right="19"/>
        <w:pPrChange w:id="861" w:author="Jenny Fraumano" w:date="2022-07-25T18:23:00Z">
          <w:pPr>
            <w:numPr>
              <w:ilvl w:val="1"/>
              <w:numId w:val="17"/>
            </w:numPr>
            <w:spacing w:after="229"/>
            <w:ind w:left="1433" w:right="19" w:hanging="643"/>
          </w:pPr>
        </w:pPrChange>
      </w:pPr>
      <w:del w:id="862" w:author="Jenny Fraumano" w:date="2022-07-25T18:18:00Z">
        <w:r w:rsidDel="000F7851">
          <w:delText>The following days are the observed public holidays under the NES:</w:delText>
        </w:r>
      </w:del>
    </w:p>
    <w:p w14:paraId="29547F29" w14:textId="0F0B5085" w:rsidR="009135F5" w:rsidDel="007A4062" w:rsidRDefault="00BF7438">
      <w:pPr>
        <w:ind w:left="690" w:right="19" w:firstLine="0"/>
        <w:rPr>
          <w:del w:id="863" w:author="Jenny Fraumano" w:date="2022-07-25T18:27:00Z"/>
        </w:rPr>
        <w:pPrChange w:id="864" w:author="Jenny Fraumano" w:date="2022-07-22T11:37:00Z">
          <w:pPr>
            <w:numPr>
              <w:ilvl w:val="2"/>
              <w:numId w:val="17"/>
            </w:numPr>
            <w:ind w:left="2148" w:right="19" w:hanging="638"/>
          </w:pPr>
        </w:pPrChange>
      </w:pPr>
      <w:del w:id="865" w:author="Jenny Fraumano" w:date="2022-07-25T18:27:00Z">
        <w:r w:rsidDel="007A4062">
          <w:delText xml:space="preserve"> </w:delText>
        </w:r>
        <w:r w:rsidR="003B429B" w:rsidDel="007A4062">
          <w:delText>New Year's Da</w:delText>
        </w:r>
      </w:del>
      <w:del w:id="866" w:author="Elizabeth Kennett" w:date="2022-08-10T09:23:00Z">
        <w:r w:rsidR="003B429B" w:rsidDel="00C50505">
          <w:delText>y</w:delText>
        </w:r>
      </w:del>
      <w:ins w:id="867" w:author="Elizabeth Kennett" w:date="2022-08-10T09:23:00Z">
        <w:r w:rsidR="00C50505">
          <w:t>’</w:t>
        </w:r>
      </w:ins>
      <w:del w:id="868" w:author="Jenny Fraumano" w:date="2022-07-25T18:27:00Z">
        <w:r w:rsidR="003B429B" w:rsidDel="007A4062">
          <w:delText>, Australia Day, Good Friday, Easter Monday, Anzac Day, Queen's Bi</w:delText>
        </w:r>
      </w:del>
      <w:del w:id="869" w:author="Elizabeth Kennett" w:date="2022-08-10T09:23:00Z">
        <w:r w:rsidR="003B429B" w:rsidDel="00C50505">
          <w:delText>r</w:delText>
        </w:r>
      </w:del>
      <w:del w:id="870" w:author="Jenny Fraumano" w:date="2022-07-25T18:27:00Z">
        <w:r w:rsidR="003B429B" w:rsidDel="007A4062">
          <w:delText>thday, Christmas Day and Boxing Day, and</w:delText>
        </w:r>
      </w:del>
    </w:p>
    <w:p w14:paraId="5E7DFADA" w14:textId="7EC00AAE" w:rsidR="00161E4E" w:rsidDel="00C84DD0" w:rsidRDefault="00CB09AD" w:rsidP="00161E4E">
      <w:pPr>
        <w:spacing w:line="240" w:lineRule="auto"/>
        <w:ind w:left="0" w:right="19" w:firstLine="0"/>
        <w:rPr>
          <w:del w:id="871" w:author="Elizabeth Kennett" w:date="2022-08-10T10:09:00Z"/>
        </w:rPr>
      </w:pPr>
      <w:ins w:id="872" w:author="Jenny Fraumano" w:date="2022-07-26T15:56:00Z">
        <w:r>
          <w:t>19.3</w:t>
        </w:r>
      </w:ins>
      <w:ins w:id="873" w:author="Jenny Fraumano" w:date="2022-07-25T18:27:00Z">
        <w:r w:rsidR="00EC22EE">
          <w:t xml:space="preserve"> </w:t>
        </w:r>
        <w:del w:id="874" w:author="Elizabeth Kennett" w:date="2022-08-10T09:23:00Z">
          <w:r w:rsidR="00EC22EE" w:rsidDel="00C50505">
            <w:delText>In ad</w:delText>
          </w:r>
        </w:del>
        <w:proofErr w:type="spellStart"/>
        <w:r w:rsidR="00EC22EE">
          <w:t>dition</w:t>
        </w:r>
        <w:proofErr w:type="spellEnd"/>
        <w:r w:rsidR="00EC22EE">
          <w:t xml:space="preserve"> to holidays list</w:t>
        </w:r>
      </w:ins>
      <w:ins w:id="875" w:author="Jenny Fraumano" w:date="2022-07-25T18:28:00Z">
        <w:r w:rsidR="00EC22EE">
          <w:t>ed at 21.2</w:t>
        </w:r>
      </w:ins>
      <w:ins w:id="876" w:author="Jenny Fraumano" w:date="2022-07-25T15:28:00Z">
        <w:r w:rsidR="009507A0">
          <w:t xml:space="preserve"> </w:t>
        </w:r>
      </w:ins>
      <w:r w:rsidR="003B429B">
        <w:t>any other day, or part-day, declared or prescribed by or under a law of the State</w:t>
      </w:r>
      <w:ins w:id="877" w:author="Jenny Fraumano" w:date="2022-07-25T18:28:00Z">
        <w:r w:rsidR="00EC22EE">
          <w:t xml:space="preserve"> or territory</w:t>
        </w:r>
      </w:ins>
      <w:r w:rsidR="003B429B">
        <w:t xml:space="preserve"> to be observed generally within the State</w:t>
      </w:r>
      <w:ins w:id="878" w:author="Jenny Fraumano" w:date="2022-07-25T18:28:00Z">
        <w:r w:rsidR="00EC22EE">
          <w:t xml:space="preserve"> or territory</w:t>
        </w:r>
      </w:ins>
      <w:r w:rsidR="003B429B">
        <w:t>, or a region of the State</w:t>
      </w:r>
      <w:ins w:id="879" w:author="Jenny Fraumano" w:date="2022-07-25T18:28:00Z">
        <w:r w:rsidR="00EC22EE">
          <w:t xml:space="preserve"> or territory</w:t>
        </w:r>
      </w:ins>
      <w:r w:rsidR="003B429B">
        <w:t>, as a</w:t>
      </w:r>
      <w:ins w:id="880" w:author="Jenny Fraumano" w:date="2022-07-25T18:29:00Z">
        <w:r w:rsidR="00161E4E" w:rsidRPr="00161E4E">
          <w:t xml:space="preserve"> </w:t>
        </w:r>
      </w:ins>
      <w:r w:rsidR="00161E4E">
        <w:t>public holiday, other than a day or part-day, or a kind of day or part-day, that is  excluded by the regulations from counting as a public holiday.</w:t>
      </w:r>
    </w:p>
    <w:p w14:paraId="299F21E3" w14:textId="5E611FDF" w:rsidR="009135F5" w:rsidDel="00EC22EE" w:rsidRDefault="009135F5">
      <w:pPr>
        <w:ind w:left="0" w:firstLine="0"/>
        <w:rPr>
          <w:del w:id="881" w:author="Jenny Fraumano" w:date="2022-07-25T18:28:00Z"/>
        </w:rPr>
        <w:pPrChange w:id="882" w:author="Elizabeth Kennett" w:date="2022-08-10T10:09:00Z">
          <w:pPr>
            <w:numPr>
              <w:ilvl w:val="2"/>
              <w:numId w:val="17"/>
            </w:numPr>
            <w:ind w:left="2148" w:right="19" w:hanging="638"/>
          </w:pPr>
        </w:pPrChange>
      </w:pPr>
    </w:p>
    <w:p w14:paraId="58E3BAB5" w14:textId="55288666" w:rsidR="009135F5" w:rsidRDefault="00161E4E">
      <w:pPr>
        <w:spacing w:line="240" w:lineRule="auto"/>
        <w:ind w:left="0" w:right="19" w:firstLine="0"/>
        <w:pPrChange w:id="883" w:author="Elizabeth Kennett" w:date="2022-08-10T10:09:00Z">
          <w:pPr>
            <w:ind w:left="1344" w:right="19"/>
          </w:pPr>
        </w:pPrChange>
      </w:pPr>
      <w:ins w:id="884" w:author="Jenny Fraumano" w:date="2022-07-25T18:29:00Z">
        <w:r>
          <w:t xml:space="preserve">           </w:t>
        </w:r>
      </w:ins>
    </w:p>
    <w:p w14:paraId="337EA944" w14:textId="74E4BA92" w:rsidR="009135F5" w:rsidRDefault="00CB09AD">
      <w:pPr>
        <w:ind w:left="413" w:right="19" w:firstLine="0"/>
        <w:pPrChange w:id="885" w:author="Jenny Fraumano" w:date="2022-07-22T11:38:00Z">
          <w:pPr>
            <w:numPr>
              <w:ilvl w:val="1"/>
              <w:numId w:val="17"/>
            </w:numPr>
            <w:ind w:left="1433" w:right="19" w:hanging="643"/>
          </w:pPr>
        </w:pPrChange>
      </w:pPr>
      <w:ins w:id="886" w:author="Jenny Fraumano" w:date="2022-07-26T15:56:00Z">
        <w:r>
          <w:t>19.4</w:t>
        </w:r>
      </w:ins>
      <w:ins w:id="887" w:author="Elizabeth Kennett" w:date="2022-08-02T17:02:00Z">
        <w:r w:rsidR="00D41DB0">
          <w:t>Full-time and part-time e</w:t>
        </w:r>
      </w:ins>
      <w:del w:id="888" w:author="Elizabeth Kennett" w:date="2022-08-02T17:02:00Z">
        <w:r w:rsidR="003B429B" w:rsidDel="00D41DB0">
          <w:delText>E</w:delText>
        </w:r>
      </w:del>
      <w:r w:rsidR="003B429B">
        <w:t>mployees</w:t>
      </w:r>
      <w:del w:id="889" w:author="Elizabeth Kennett" w:date="2022-08-02T17:03:00Z">
        <w:r w:rsidR="003B429B" w:rsidDel="00D41DB0">
          <w:delText xml:space="preserve"> other than </w:delText>
        </w:r>
      </w:del>
      <w:ins w:id="890" w:author="Elizabeth Kennett" w:date="2022-08-02T17:03:00Z">
        <w:r w:rsidR="00D41DB0">
          <w:t xml:space="preserve"> (not including </w:t>
        </w:r>
      </w:ins>
      <w:r w:rsidR="003B429B">
        <w:t>casual employees</w:t>
      </w:r>
      <w:ins w:id="891" w:author="Elizabeth Kennett" w:date="2022-08-02T17:04:00Z">
        <w:r w:rsidR="00D41DB0">
          <w:t>)</w:t>
        </w:r>
      </w:ins>
      <w:r w:rsidR="003B429B">
        <w:t>, who would otherwise have worked on a public holiday</w:t>
      </w:r>
      <w:ins w:id="892" w:author="Elizabeth Kennett" w:date="2022-08-10T10:10:00Z">
        <w:r w:rsidR="00855B5F">
          <w:t xml:space="preserve"> or the public holiday falls on a rostered day off</w:t>
        </w:r>
      </w:ins>
      <w:r w:rsidR="003B429B">
        <w:t>, will be entitled to the public holiday without loss of pay.</w:t>
      </w:r>
      <w:ins w:id="893" w:author="Elizabeth Kennett" w:date="2022-08-02T17:08:00Z">
        <w:r w:rsidR="00134CE5">
          <w:t xml:space="preserve"> </w:t>
        </w:r>
      </w:ins>
    </w:p>
    <w:p w14:paraId="1D3064AE" w14:textId="70B2A68F" w:rsidR="009135F5" w:rsidRDefault="00CB09AD">
      <w:pPr>
        <w:spacing w:after="230"/>
        <w:ind w:left="413" w:right="19" w:firstLine="0"/>
        <w:pPrChange w:id="894" w:author="Jenny Fraumano" w:date="2022-07-22T11:38:00Z">
          <w:pPr>
            <w:numPr>
              <w:ilvl w:val="1"/>
              <w:numId w:val="17"/>
            </w:numPr>
            <w:spacing w:after="230"/>
            <w:ind w:left="1433" w:right="19" w:hanging="643"/>
          </w:pPr>
        </w:pPrChange>
      </w:pPr>
      <w:ins w:id="895" w:author="Jenny Fraumano" w:date="2022-07-26T15:56:00Z">
        <w:r>
          <w:lastRenderedPageBreak/>
          <w:t>19.</w:t>
        </w:r>
      </w:ins>
      <w:ins w:id="896" w:author="Jenny Fraumano" w:date="2022-07-26T15:57:00Z">
        <w:r>
          <w:t>5</w:t>
        </w:r>
      </w:ins>
      <w:r w:rsidR="003B429B">
        <w:t>An employee is not entitled to payment when absent on a public holiday if the employee is a casual employee who is not rostered on for the public holiday</w:t>
      </w:r>
      <w:ins w:id="897" w:author="Elizabeth Kennett" w:date="2022-08-02T17:07:00Z">
        <w:r w:rsidR="00D41DB0">
          <w:t>.</w:t>
        </w:r>
      </w:ins>
      <w:del w:id="898" w:author="Elizabeth Kennett" w:date="2022-08-02T17:07:00Z">
        <w:r w:rsidR="003B429B" w:rsidDel="00D41DB0">
          <w:delText>, or is a part-time employee whose part-time hours do not include the day of the week on which the public holiday occurs.</w:delText>
        </w:r>
      </w:del>
    </w:p>
    <w:p w14:paraId="64932BEB" w14:textId="7FCB2719" w:rsidR="009135F5" w:rsidRDefault="00CB09AD">
      <w:pPr>
        <w:ind w:left="413" w:right="19" w:firstLine="0"/>
        <w:pPrChange w:id="899" w:author="Jenny Fraumano" w:date="2022-07-26T15:57:00Z">
          <w:pPr>
            <w:numPr>
              <w:ilvl w:val="1"/>
              <w:numId w:val="17"/>
            </w:numPr>
            <w:ind w:left="1433" w:right="19" w:hanging="643"/>
          </w:pPr>
        </w:pPrChange>
      </w:pPr>
      <w:ins w:id="900" w:author="Jenny Fraumano" w:date="2022-07-26T15:57:00Z">
        <w:r>
          <w:t>19.6</w:t>
        </w:r>
        <w:r>
          <w:tab/>
        </w:r>
      </w:ins>
      <w:r w:rsidR="003B429B">
        <w:t>The practice may, on agreement with employees, roster employees to work on a public holiday if required.</w:t>
      </w:r>
    </w:p>
    <w:p w14:paraId="46EC4634" w14:textId="412FE914" w:rsidR="00A376FD" w:rsidRDefault="00CB09AD" w:rsidP="00A376FD">
      <w:pPr>
        <w:spacing w:after="322"/>
        <w:ind w:left="413" w:right="19" w:firstLine="0"/>
        <w:rPr>
          <w:ins w:id="901" w:author="Jenny Fraumano" w:date="2022-07-23T16:22:00Z"/>
        </w:rPr>
      </w:pPr>
      <w:ins w:id="902" w:author="Jenny Fraumano" w:date="2022-07-26T15:57:00Z">
        <w:r>
          <w:t xml:space="preserve">19.7 </w:t>
        </w:r>
      </w:ins>
      <w:r w:rsidR="003B429B">
        <w:t>A</w:t>
      </w:r>
      <w:ins w:id="903" w:author="Jenny Fraumano" w:date="2022-07-23T16:21:00Z">
        <w:r w:rsidR="00F70FB2">
          <w:t xml:space="preserve"> part t</w:t>
        </w:r>
      </w:ins>
      <w:ins w:id="904" w:author="Jenny Fraumano" w:date="2022-07-23T16:24:00Z">
        <w:r w:rsidR="00974CD3">
          <w:t>i</w:t>
        </w:r>
      </w:ins>
      <w:ins w:id="905" w:author="Jenny Fraumano" w:date="2022-07-23T16:21:00Z">
        <w:r w:rsidR="00F70FB2">
          <w:t>me or ful</w:t>
        </w:r>
        <w:r w:rsidR="00B504C3">
          <w:t xml:space="preserve">l time </w:t>
        </w:r>
      </w:ins>
      <w:del w:id="906" w:author="Jenny Fraumano" w:date="2022-07-23T16:21:00Z">
        <w:r w:rsidR="003B429B" w:rsidDel="00F70FB2">
          <w:delText>n</w:delText>
        </w:r>
      </w:del>
      <w:r w:rsidR="003B429B">
        <w:t xml:space="preserve"> employee required to work on a public holiday will be paid </w:t>
      </w:r>
      <w:ins w:id="907" w:author="Jenny Fraumano" w:date="2022-07-23T16:17:00Z">
        <w:r w:rsidR="00B7666A">
          <w:t xml:space="preserve">250% </w:t>
        </w:r>
      </w:ins>
      <w:del w:id="908" w:author="Jenny Fraumano" w:date="2022-07-23T16:16:00Z">
        <w:r w:rsidR="003B429B" w:rsidDel="00B7666A">
          <w:delText xml:space="preserve">double time and one half </w:delText>
        </w:r>
      </w:del>
      <w:r w:rsidR="003B429B">
        <w:t>for all hours worked.</w:t>
      </w:r>
    </w:p>
    <w:p w14:paraId="71934073" w14:textId="117C72AD" w:rsidR="00B504C3" w:rsidRDefault="00A376FD">
      <w:pPr>
        <w:spacing w:after="322"/>
        <w:ind w:left="0" w:right="19" w:firstLine="0"/>
        <w:pPrChange w:id="909" w:author="Jenny Fraumano" w:date="2022-07-23T16:27:00Z">
          <w:pPr>
            <w:numPr>
              <w:ilvl w:val="1"/>
              <w:numId w:val="17"/>
            </w:numPr>
            <w:spacing w:after="322"/>
            <w:ind w:left="1433" w:right="19" w:hanging="643"/>
          </w:pPr>
        </w:pPrChange>
      </w:pPr>
      <w:ins w:id="910" w:author="Jenny Fraumano" w:date="2022-07-23T16:22:00Z">
        <w:r>
          <w:t xml:space="preserve"> </w:t>
        </w:r>
      </w:ins>
      <w:ins w:id="911" w:author="Jenny Fraumano" w:date="2022-07-26T15:57:00Z">
        <w:r w:rsidR="00CB09AD">
          <w:t>19.8</w:t>
        </w:r>
      </w:ins>
      <w:ins w:id="912" w:author="Jenny Fraumano" w:date="2022-07-23T16:23:00Z">
        <w:r w:rsidR="00A87FF7">
          <w:t xml:space="preserve"> A casual employee required to work on a public holiday will be paid</w:t>
        </w:r>
      </w:ins>
      <w:ins w:id="913" w:author="Jenny Fraumano" w:date="2022-07-23T16:24:00Z">
        <w:r w:rsidR="00E30985">
          <w:t xml:space="preserve"> 275%   </w:t>
        </w:r>
        <w:r w:rsidR="00974CD3">
          <w:t xml:space="preserve">    </w:t>
        </w:r>
        <w:r w:rsidR="00E30985">
          <w:t>for all hours worked</w:t>
        </w:r>
      </w:ins>
    </w:p>
    <w:p w14:paraId="549B93EA" w14:textId="77777777" w:rsidR="009135F5" w:rsidRDefault="003B429B">
      <w:pPr>
        <w:numPr>
          <w:ilvl w:val="0"/>
          <w:numId w:val="50"/>
        </w:numPr>
        <w:spacing w:after="231"/>
        <w:ind w:left="704" w:right="19"/>
        <w:pPrChange w:id="914" w:author="Jenny Fraumano" w:date="2022-07-22T11:36:00Z">
          <w:pPr>
            <w:numPr>
              <w:numId w:val="17"/>
            </w:numPr>
            <w:spacing w:after="231"/>
            <w:ind w:left="704" w:right="19" w:hanging="634"/>
          </w:pPr>
        </w:pPrChange>
      </w:pPr>
      <w:r>
        <w:t>Annual Close Down</w:t>
      </w:r>
    </w:p>
    <w:p w14:paraId="6F864FBF" w14:textId="33D2CE04" w:rsidR="009135F5" w:rsidRDefault="003B429B">
      <w:pPr>
        <w:ind w:left="-15" w:right="19" w:firstLine="0"/>
        <w:pPrChange w:id="915" w:author="Jenny Fraumano" w:date="2022-07-22T11:39:00Z">
          <w:pPr>
            <w:numPr>
              <w:ilvl w:val="1"/>
              <w:numId w:val="17"/>
            </w:numPr>
            <w:ind w:left="1433" w:right="19" w:hanging="643"/>
          </w:pPr>
        </w:pPrChange>
      </w:pPr>
      <w:r>
        <w:rPr>
          <w:noProof/>
        </w:rPr>
        <mc:AlternateContent>
          <mc:Choice Requires="wpg">
            <w:drawing>
              <wp:anchor distT="0" distB="0" distL="114300" distR="114300" simplePos="0" relativeHeight="251632640" behindDoc="0" locked="0" layoutInCell="1" allowOverlap="1" wp14:anchorId="12E663C2" wp14:editId="2B8DD455">
                <wp:simplePos x="0" y="0"/>
                <wp:positionH relativeFrom="page">
                  <wp:posOffset>1237488</wp:posOffset>
                </wp:positionH>
                <wp:positionV relativeFrom="page">
                  <wp:posOffset>1262232</wp:posOffset>
                </wp:positionV>
                <wp:extent cx="5071872" cy="12196"/>
                <wp:effectExtent l="0" t="0" r="0" b="0"/>
                <wp:wrapTopAndBottom/>
                <wp:docPr id="208702" name="Group 208702"/>
                <wp:cNvGraphicFramePr/>
                <a:graphic xmlns:a="http://schemas.openxmlformats.org/drawingml/2006/main">
                  <a:graphicData uri="http://schemas.microsoft.com/office/word/2010/wordprocessingGroup">
                    <wpg:wgp>
                      <wpg:cNvGrpSpPr/>
                      <wpg:grpSpPr>
                        <a:xfrm>
                          <a:off x="0" y="0"/>
                          <a:ext cx="5071872" cy="12196"/>
                          <a:chOff x="0" y="0"/>
                          <a:chExt cx="5071872" cy="12196"/>
                        </a:xfrm>
                      </wpg:grpSpPr>
                      <wps:wsp>
                        <wps:cNvPr id="208701" name="Shape 208701"/>
                        <wps:cNvSpPr/>
                        <wps:spPr>
                          <a:xfrm>
                            <a:off x="0" y="0"/>
                            <a:ext cx="5071872" cy="12196"/>
                          </a:xfrm>
                          <a:custGeom>
                            <a:avLst/>
                            <a:gdLst/>
                            <a:ahLst/>
                            <a:cxnLst/>
                            <a:rect l="0" t="0" r="0" b="0"/>
                            <a:pathLst>
                              <a:path w="5071872" h="12196">
                                <a:moveTo>
                                  <a:pt x="0" y="6098"/>
                                </a:moveTo>
                                <a:lnTo>
                                  <a:pt x="50718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3F2AD0E" id="Group 208702" o:spid="_x0000_s1026" style="position:absolute;margin-left:97.45pt;margin-top:99.4pt;width:399.35pt;height:.95pt;z-index:251632640;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">
                <v:shape id="Shape 208701" o:spid="_x0000_s1027" style="position:absolute;width:50718;height:121;visibility:visible;mso-wrap-style:square;v-text-anchor:top" coordsize="507187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" path="m,6098r5071872,e" filled="f" strokeweight=".33878mm">
                  <v:stroke miterlimit="1" joinstyle="miter"/>
                  <v:path arrowok="t" textboxrect="0,0,5071872,12196"/>
                </v:shape>
                <w10:wrap type="topAndBottom" anchorx="page" anchory="page"/>
              </v:group>
            </w:pict>
          </mc:Fallback>
        </mc:AlternateContent>
      </w:r>
      <w:r>
        <w:rPr>
          <w:noProof/>
        </w:rPr>
        <mc:AlternateContent>
          <mc:Choice Requires="wpg">
            <w:drawing>
              <wp:anchor distT="0" distB="0" distL="114300" distR="114300" simplePos="0" relativeHeight="251636736" behindDoc="0" locked="0" layoutInCell="1" allowOverlap="1" wp14:anchorId="7B1785F6" wp14:editId="507B1A57">
                <wp:simplePos x="0" y="0"/>
                <wp:positionH relativeFrom="page">
                  <wp:posOffset>1213104</wp:posOffset>
                </wp:positionH>
                <wp:positionV relativeFrom="page">
                  <wp:posOffset>9335639</wp:posOffset>
                </wp:positionV>
                <wp:extent cx="5035296" cy="12195"/>
                <wp:effectExtent l="0" t="0" r="0" b="0"/>
                <wp:wrapTopAndBottom/>
                <wp:docPr id="208704" name="Group 208704"/>
                <wp:cNvGraphicFramePr/>
                <a:graphic xmlns:a="http://schemas.openxmlformats.org/drawingml/2006/main">
                  <a:graphicData uri="http://schemas.microsoft.com/office/word/2010/wordprocessingGroup">
                    <wpg:wgp>
                      <wpg:cNvGrpSpPr/>
                      <wpg:grpSpPr>
                        <a:xfrm>
                          <a:off x="0" y="0"/>
                          <a:ext cx="5035296" cy="12195"/>
                          <a:chOff x="0" y="0"/>
                          <a:chExt cx="5035296" cy="12195"/>
                        </a:xfrm>
                      </wpg:grpSpPr>
                      <wps:wsp>
                        <wps:cNvPr id="208703" name="Shape 208703"/>
                        <wps:cNvSpPr/>
                        <wps:spPr>
                          <a:xfrm>
                            <a:off x="0" y="0"/>
                            <a:ext cx="5035296" cy="12195"/>
                          </a:xfrm>
                          <a:custGeom>
                            <a:avLst/>
                            <a:gdLst/>
                            <a:ahLst/>
                            <a:cxnLst/>
                            <a:rect l="0" t="0" r="0" b="0"/>
                            <a:pathLst>
                              <a:path w="5035296" h="12195">
                                <a:moveTo>
                                  <a:pt x="0" y="6097"/>
                                </a:moveTo>
                                <a:lnTo>
                                  <a:pt x="503529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EC831A1" id="Group 208704" o:spid="_x0000_s1026" style="position:absolute;margin-left:95.5pt;margin-top:735.1pt;width:396.5pt;height:.95pt;z-index:251636736;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">
                <v:shape id="Shape 208703"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" path="m,6097r5035296,e" filled="f" strokeweight=".33875mm">
                  <v:stroke miterlimit="1" joinstyle="miter"/>
                  <v:path arrowok="t" textboxrect="0,0,5035296,12195"/>
                </v:shape>
                <w10:wrap type="topAndBottom" anchorx="page" anchory="page"/>
              </v:group>
            </w:pict>
          </mc:Fallback>
        </mc:AlternateContent>
      </w:r>
      <w:ins w:id="916" w:author="Jenny Fraumano" w:date="2022-07-22T11:39:00Z">
        <w:r w:rsidR="003D02A7">
          <w:t>22.1</w:t>
        </w:r>
      </w:ins>
      <w:r>
        <w:t xml:space="preserve">When the Company temporarily closes a </w:t>
      </w:r>
      <w:proofErr w:type="gramStart"/>
      <w:r>
        <w:t>practice,</w:t>
      </w:r>
      <w:proofErr w:type="gramEnd"/>
      <w:r>
        <w:t xml:space="preserve"> an employee may be directed to take paid annual leave during part or all of this period provided such direction is reasonable.</w:t>
      </w:r>
    </w:p>
    <w:p w14:paraId="0EAE4721" w14:textId="08D07A80" w:rsidR="009135F5" w:rsidRDefault="003D02A7">
      <w:pPr>
        <w:ind w:right="19"/>
        <w:pPrChange w:id="917" w:author="Jenny Fraumano" w:date="2022-07-22T16:39:00Z">
          <w:pPr>
            <w:numPr>
              <w:ilvl w:val="1"/>
              <w:numId w:val="17"/>
            </w:numPr>
            <w:ind w:left="1433" w:right="19" w:hanging="643"/>
          </w:pPr>
        </w:pPrChange>
      </w:pPr>
      <w:ins w:id="918" w:author="Jenny Fraumano" w:date="2022-07-22T11:40:00Z">
        <w:r>
          <w:t>22</w:t>
        </w:r>
        <w:r w:rsidR="0095603F">
          <w:t>.2</w:t>
        </w:r>
        <w:r w:rsidR="0095603F">
          <w:tab/>
        </w:r>
      </w:ins>
      <w:r w:rsidR="003B429B">
        <w:t xml:space="preserve">The Company will provide as much notice as practical, but not less than four (4) weeks' </w:t>
      </w:r>
      <w:del w:id="919" w:author="Elizabeth Kennett" w:date="2022-08-10T10:09:00Z">
        <w:r w:rsidR="003B429B" w:rsidDel="00C84DD0">
          <w:delText>not</w:delText>
        </w:r>
      </w:del>
      <w:del w:id="920" w:author="Elizabeth Kennett" w:date="2022-08-10T09:23:00Z">
        <w:r w:rsidR="003B429B" w:rsidDel="00C50505">
          <w:delText>i</w:delText>
        </w:r>
      </w:del>
      <w:del w:id="921" w:author="Elizabeth Kennett" w:date="2022-08-10T10:09:00Z">
        <w:r w:rsidR="003B429B" w:rsidDel="00C84DD0">
          <w:delText>ce</w:delText>
        </w:r>
      </w:del>
      <w:ins w:id="922" w:author="Elizabeth Kennett" w:date="2022-08-10T10:09:00Z">
        <w:r w:rsidR="00C84DD0">
          <w:t>notice</w:t>
        </w:r>
      </w:ins>
      <w:r w:rsidR="003B429B">
        <w:t xml:space="preserve"> of each close down period.</w:t>
      </w:r>
    </w:p>
    <w:p w14:paraId="4EEB7077" w14:textId="01FA2D67" w:rsidR="009135F5" w:rsidRDefault="0095603F">
      <w:pPr>
        <w:ind w:right="19"/>
        <w:pPrChange w:id="923" w:author="Jenny Fraumano" w:date="2022-07-22T16:40:00Z">
          <w:pPr>
            <w:numPr>
              <w:ilvl w:val="1"/>
              <w:numId w:val="17"/>
            </w:numPr>
            <w:ind w:left="1433" w:right="19" w:hanging="643"/>
          </w:pPr>
        </w:pPrChange>
      </w:pPr>
      <w:ins w:id="924" w:author="Jenny Fraumano" w:date="2022-07-22T11:40:00Z">
        <w:r>
          <w:t>22.3</w:t>
        </w:r>
        <w:r>
          <w:tab/>
        </w:r>
      </w:ins>
      <w:r w:rsidR="003B429B">
        <w:t>If an employee does not have adequate accrued annual leave, other options may be considered.</w:t>
      </w:r>
    </w:p>
    <w:p w14:paraId="394656E7" w14:textId="07C4B5AD" w:rsidR="009135F5" w:rsidRDefault="0095603F">
      <w:pPr>
        <w:spacing w:after="337"/>
        <w:ind w:right="19"/>
        <w:pPrChange w:id="925" w:author="Jenny Fraumano" w:date="2022-07-22T16:40:00Z">
          <w:pPr>
            <w:numPr>
              <w:ilvl w:val="1"/>
              <w:numId w:val="17"/>
            </w:numPr>
            <w:spacing w:after="337"/>
            <w:ind w:left="1433" w:right="19" w:hanging="643"/>
          </w:pPr>
        </w:pPrChange>
      </w:pPr>
      <w:ins w:id="926" w:author="Jenny Fraumano" w:date="2022-07-22T11:40:00Z">
        <w:r>
          <w:t>22.4</w:t>
        </w:r>
        <w:r>
          <w:tab/>
        </w:r>
      </w:ins>
      <w:r w:rsidR="003B429B">
        <w:t>In the event an employee does not want to access annual leave, options would be explored at other sites.</w:t>
      </w:r>
    </w:p>
    <w:p w14:paraId="5A80B54E" w14:textId="77777777" w:rsidR="009135F5" w:rsidRDefault="003B429B">
      <w:pPr>
        <w:numPr>
          <w:ilvl w:val="0"/>
          <w:numId w:val="50"/>
        </w:numPr>
        <w:ind w:left="704" w:right="19"/>
        <w:pPrChange w:id="927" w:author="Jenny Fraumano" w:date="2022-07-22T11:36:00Z">
          <w:pPr>
            <w:numPr>
              <w:numId w:val="17"/>
            </w:numPr>
            <w:ind w:left="704" w:right="19" w:hanging="634"/>
          </w:pPr>
        </w:pPrChange>
      </w:pPr>
      <w:r>
        <w:t>Religious Days</w:t>
      </w:r>
    </w:p>
    <w:p w14:paraId="5DCB87E4" w14:textId="00004807" w:rsidR="00443BB8" w:rsidDel="0095603F" w:rsidRDefault="003B429B" w:rsidP="0003464F">
      <w:pPr>
        <w:spacing w:after="340"/>
        <w:ind w:left="691" w:right="19"/>
        <w:rPr>
          <w:del w:id="928" w:author="Jenny Fraumano" w:date="2022-07-22T11:41:00Z"/>
        </w:rPr>
      </w:pPr>
      <w:r>
        <w:t>Applications for leave on non-gazetted religious days may be taken as annual leave where rostering allows.</w:t>
      </w:r>
    </w:p>
    <w:p w14:paraId="30B3CF61" w14:textId="50D4CEA7" w:rsidR="00443BB8" w:rsidRDefault="00443BB8">
      <w:pPr>
        <w:ind w:left="0" w:right="19" w:firstLine="0"/>
        <w:rPr>
          <w:ins w:id="929" w:author="Jenny Fraumano" w:date="2022-07-19T17:26:00Z"/>
        </w:rPr>
        <w:pPrChange w:id="930" w:author="Jenny Fraumano" w:date="2022-07-22T11:41:00Z">
          <w:pPr>
            <w:numPr>
              <w:numId w:val="17"/>
            </w:numPr>
            <w:ind w:left="704" w:right="19" w:hanging="634"/>
          </w:pPr>
        </w:pPrChange>
      </w:pPr>
    </w:p>
    <w:p w14:paraId="3B2B00DA" w14:textId="1B6299D2" w:rsidR="009135F5" w:rsidDel="00C84DD0" w:rsidRDefault="003B429B">
      <w:pPr>
        <w:numPr>
          <w:ilvl w:val="0"/>
          <w:numId w:val="50"/>
        </w:numPr>
        <w:ind w:left="704" w:right="19"/>
        <w:rPr>
          <w:del w:id="931" w:author="Elizabeth Kennett" w:date="2022-08-10T10:08:00Z"/>
        </w:rPr>
        <w:pPrChange w:id="932" w:author="Jenny Fraumano" w:date="2022-07-22T11:36:00Z">
          <w:pPr>
            <w:numPr>
              <w:numId w:val="17"/>
            </w:numPr>
            <w:ind w:left="704" w:right="19" w:hanging="634"/>
          </w:pPr>
        </w:pPrChange>
      </w:pPr>
      <w:r>
        <w:t>Leave Without Pay</w:t>
      </w:r>
    </w:p>
    <w:p w14:paraId="7BCC772B" w14:textId="3B6090A7" w:rsidR="009135F5" w:rsidRDefault="003E308E">
      <w:pPr>
        <w:numPr>
          <w:ilvl w:val="0"/>
          <w:numId w:val="50"/>
        </w:numPr>
        <w:ind w:left="704" w:right="19"/>
        <w:pPrChange w:id="933" w:author="Elizabeth Kennett" w:date="2022-08-10T10:08:00Z">
          <w:pPr>
            <w:numPr>
              <w:ilvl w:val="1"/>
              <w:numId w:val="17"/>
            </w:numPr>
            <w:ind w:left="1433" w:right="19" w:hanging="643"/>
          </w:pPr>
        </w:pPrChange>
      </w:pPr>
      <w:ins w:id="934" w:author="Jenny Fraumano" w:date="2022-07-22T11:42:00Z">
        <w:del w:id="935" w:author="Elizabeth Kennett" w:date="2022-08-10T10:08:00Z">
          <w:r w:rsidDel="00C84DD0">
            <w:delText>24.1</w:delText>
          </w:r>
          <w:r w:rsidDel="00C84DD0">
            <w:tab/>
          </w:r>
        </w:del>
      </w:ins>
      <w:del w:id="936" w:author="Elizabeth Kennett" w:date="2022-08-02T17:32:00Z">
        <w:r w:rsidR="003B429B" w:rsidDel="006D7B05">
          <w:delText>If there is annual and/or long service leave owing to an employee this must be taken first.</w:delText>
        </w:r>
      </w:del>
    </w:p>
    <w:p w14:paraId="6E04B3DD" w14:textId="61FD0A6D" w:rsidR="009135F5" w:rsidRDefault="003E308E">
      <w:pPr>
        <w:ind w:right="19"/>
        <w:pPrChange w:id="937" w:author="Jenny Fraumano" w:date="2022-07-22T16:41:00Z">
          <w:pPr>
            <w:numPr>
              <w:ilvl w:val="1"/>
              <w:numId w:val="17"/>
            </w:numPr>
            <w:ind w:left="1433" w:right="19" w:hanging="643"/>
          </w:pPr>
        </w:pPrChange>
      </w:pPr>
      <w:ins w:id="938" w:author="Jenny Fraumano" w:date="2022-07-22T11:42:00Z">
        <w:r>
          <w:t>24.2</w:t>
        </w:r>
        <w:r w:rsidR="00C83C5F">
          <w:tab/>
        </w:r>
      </w:ins>
      <w:r w:rsidR="003B429B">
        <w:t>Leave without pay may be granted to an employee in special circumstances</w:t>
      </w:r>
      <w:ins w:id="939" w:author="Elizabeth Kennett" w:date="2022-08-02T17:32:00Z">
        <w:r w:rsidR="006D7B05">
          <w:t xml:space="preserve">, even where </w:t>
        </w:r>
      </w:ins>
      <w:ins w:id="940" w:author="Elizabeth Kennett" w:date="2022-08-02T17:33:00Z">
        <w:r w:rsidR="006D7B05">
          <w:t>all annual leave and long service leave have not been exhausted</w:t>
        </w:r>
      </w:ins>
      <w:del w:id="941" w:author="Elizabeth Kennett" w:date="2022-08-02T17:32:00Z">
        <w:r w:rsidR="003B429B" w:rsidDel="006D7B05">
          <w:delText xml:space="preserve"> where all entitlements to annual leave and / or long service leave have been exhausted</w:delText>
        </w:r>
      </w:del>
      <w:r w:rsidR="003B429B">
        <w:t>, subject to the consent of their supervisor and senior management.</w:t>
      </w:r>
    </w:p>
    <w:p w14:paraId="4575203E" w14:textId="77777777" w:rsidR="009135F5" w:rsidRDefault="003B429B">
      <w:pPr>
        <w:numPr>
          <w:ilvl w:val="0"/>
          <w:numId w:val="50"/>
        </w:numPr>
        <w:spacing w:after="240"/>
        <w:ind w:left="704" w:right="19"/>
        <w:pPrChange w:id="942" w:author="Jenny Fraumano" w:date="2022-07-22T11:36:00Z">
          <w:pPr>
            <w:numPr>
              <w:numId w:val="17"/>
            </w:numPr>
            <w:spacing w:after="240"/>
            <w:ind w:left="704" w:right="19" w:hanging="634"/>
          </w:pPr>
        </w:pPrChange>
      </w:pPr>
      <w:r>
        <w:lastRenderedPageBreak/>
        <w:t>Community Service Leave</w:t>
      </w:r>
    </w:p>
    <w:p w14:paraId="3962C736" w14:textId="41E10C67" w:rsidR="009135F5" w:rsidRDefault="0067776E">
      <w:pPr>
        <w:ind w:right="19"/>
        <w:pPrChange w:id="943" w:author="Jenny Fraumano" w:date="2022-07-22T16:41:00Z">
          <w:pPr>
            <w:numPr>
              <w:ilvl w:val="1"/>
              <w:numId w:val="17"/>
            </w:numPr>
            <w:ind w:left="1433" w:right="19" w:hanging="643"/>
          </w:pPr>
        </w:pPrChange>
      </w:pPr>
      <w:ins w:id="944" w:author="Jenny Fraumano" w:date="2022-07-22T11:44:00Z">
        <w:r>
          <w:t>25.1</w:t>
        </w:r>
        <w:r w:rsidR="00E536D1">
          <w:tab/>
        </w:r>
      </w:ins>
      <w:r w:rsidR="003B429B">
        <w:t xml:space="preserve">Community service leave </w:t>
      </w:r>
      <w:del w:id="945" w:author="Jenny Fraumano" w:date="2022-07-25T16:17:00Z">
        <w:r w:rsidR="003B429B" w:rsidDel="0073255D">
          <w:delText>shall</w:delText>
        </w:r>
      </w:del>
      <w:ins w:id="946" w:author="Jenny Fraumano" w:date="2022-07-25T16:17:00Z">
        <w:r w:rsidR="0073255D">
          <w:t>will</w:t>
        </w:r>
      </w:ins>
      <w:r w:rsidR="003B429B">
        <w:t xml:space="preserve"> be available to employees in accordance with Part 2-2, Division 8 of the Fair Work Act 2009.</w:t>
      </w:r>
    </w:p>
    <w:p w14:paraId="1D81308C" w14:textId="59DD3006" w:rsidR="009135F5" w:rsidRDefault="00E536D1">
      <w:pPr>
        <w:ind w:right="19"/>
        <w:pPrChange w:id="947" w:author="Jenny Fraumano" w:date="2022-07-22T16:41:00Z">
          <w:pPr>
            <w:numPr>
              <w:ilvl w:val="1"/>
              <w:numId w:val="17"/>
            </w:numPr>
            <w:ind w:left="1433" w:right="19" w:hanging="643"/>
          </w:pPr>
        </w:pPrChange>
      </w:pPr>
      <w:ins w:id="948" w:author="Jenny Fraumano" w:date="2022-07-22T11:44:00Z">
        <w:r>
          <w:t>25.2</w:t>
        </w:r>
        <w:r>
          <w:tab/>
        </w:r>
      </w:ins>
      <w:r w:rsidR="003B429B">
        <w:t>The Company will approve unpaid leave to enable employees to undertake an eligible community service activity, which is summarised as:</w:t>
      </w:r>
    </w:p>
    <w:p w14:paraId="00301ABE" w14:textId="1EEA2594" w:rsidR="009135F5" w:rsidRDefault="003B429B">
      <w:pPr>
        <w:spacing w:after="236"/>
        <w:ind w:left="691" w:right="19"/>
      </w:pPr>
      <w:r>
        <w:rPr>
          <w:noProof/>
        </w:rPr>
        <w:drawing>
          <wp:inline distT="0" distB="0" distL="0" distR="0" wp14:anchorId="1DAE4BB5" wp14:editId="429B18E6">
            <wp:extent cx="128016" cy="115857"/>
            <wp:effectExtent l="0" t="0" r="0" b="0"/>
            <wp:docPr id="208710" name="Picture 208710"/>
            <wp:cNvGraphicFramePr/>
            <a:graphic xmlns:a="http://schemas.openxmlformats.org/drawingml/2006/main">
              <a:graphicData uri="http://schemas.openxmlformats.org/drawingml/2006/picture">
                <pic:pic xmlns:pic="http://schemas.openxmlformats.org/drawingml/2006/picture">
                  <pic:nvPicPr>
                    <pic:cNvPr id="208710" name="Picture 208710"/>
                    <pic:cNvPicPr/>
                  </pic:nvPicPr>
                  <pic:blipFill>
                    <a:blip r:embed="rId78"/>
                    <a:stretch>
                      <a:fillRect/>
                    </a:stretch>
                  </pic:blipFill>
                  <pic:spPr>
                    <a:xfrm>
                      <a:off x="0" y="0"/>
                      <a:ext cx="128016" cy="115857"/>
                    </a:xfrm>
                    <a:prstGeom prst="rect">
                      <a:avLst/>
                    </a:prstGeom>
                  </pic:spPr>
                </pic:pic>
              </a:graphicData>
            </a:graphic>
          </wp:inline>
        </w:drawing>
      </w:r>
      <w:ins w:id="949" w:author="Jenny Fraumano" w:date="2022-07-22T11:44:00Z">
        <w:r w:rsidR="00E536D1">
          <w:t xml:space="preserve">      </w:t>
        </w:r>
      </w:ins>
      <w:r>
        <w:t>Jury service;</w:t>
      </w:r>
    </w:p>
    <w:p w14:paraId="507EA11F" w14:textId="5A8035E0" w:rsidR="009135F5" w:rsidRDefault="003B429B">
      <w:pPr>
        <w:ind w:left="1315" w:right="19" w:hanging="624"/>
      </w:pPr>
      <w:r>
        <w:t xml:space="preserve">(b) </w:t>
      </w:r>
      <w:ins w:id="950" w:author="Jenny Fraumano" w:date="2022-07-22T11:44:00Z">
        <w:r w:rsidR="00E536D1">
          <w:t xml:space="preserve"> </w:t>
        </w:r>
        <w:del w:id="951" w:author="Elizabeth Kennett" w:date="2022-08-10T09:23:00Z">
          <w:r w:rsidR="00E536D1" w:rsidDel="00C50505">
            <w:delText xml:space="preserve"> </w:delText>
          </w:r>
        </w:del>
      </w:ins>
      <w:del w:id="952" w:author="Elizabeth Kennett" w:date="2022-08-10T09:23:00Z">
        <w:r w:rsidDel="00C50505">
          <w:delText>A vol</w:delText>
        </w:r>
      </w:del>
      <w:proofErr w:type="spellStart"/>
      <w:r>
        <w:t>untary</w:t>
      </w:r>
      <w:proofErr w:type="spellEnd"/>
      <w:r>
        <w:t xml:space="preserve"> emergency management activity defined in the NES which involves dealing with an emergency or natural disaster where the employee is engaged on a voluntary basis as a member of a recognised emergency management body, and is requested, or it would be reasonable to expect that the employee would be requested, to engage in the activity; or</w:t>
      </w:r>
    </w:p>
    <w:p w14:paraId="24F801A6" w14:textId="5AF93FD1" w:rsidR="009135F5" w:rsidRDefault="003B429B">
      <w:pPr>
        <w:pStyle w:val="ListParagraph"/>
        <w:numPr>
          <w:ilvl w:val="2"/>
          <w:numId w:val="21"/>
        </w:numPr>
        <w:ind w:right="19"/>
        <w:pPrChange w:id="953" w:author="Elizabeth Kennett" w:date="2022-08-10T09:23:00Z">
          <w:pPr>
            <w:ind w:left="691" w:right="19"/>
          </w:pPr>
        </w:pPrChange>
      </w:pPr>
      <w:r>
        <w:rPr>
          <w:noProof/>
        </w:rPr>
        <w:drawing>
          <wp:inline distT="0" distB="0" distL="0" distR="0" wp14:anchorId="53170798" wp14:editId="358B3C78">
            <wp:extent cx="118872" cy="121955"/>
            <wp:effectExtent l="0" t="0" r="0" b="0"/>
            <wp:docPr id="208712" name="Picture 208712"/>
            <wp:cNvGraphicFramePr/>
            <a:graphic xmlns:a="http://schemas.openxmlformats.org/drawingml/2006/main">
              <a:graphicData uri="http://schemas.openxmlformats.org/drawingml/2006/picture">
                <pic:pic xmlns:pic="http://schemas.openxmlformats.org/drawingml/2006/picture">
                  <pic:nvPicPr>
                    <pic:cNvPr id="208712" name="Picture 208712"/>
                    <pic:cNvPicPr/>
                  </pic:nvPicPr>
                  <pic:blipFill>
                    <a:blip r:embed="rId79"/>
                    <a:stretch>
                      <a:fillRect/>
                    </a:stretch>
                  </pic:blipFill>
                  <pic:spPr>
                    <a:xfrm>
                      <a:off x="0" y="0"/>
                      <a:ext cx="118872" cy="121955"/>
                    </a:xfrm>
                    <a:prstGeom prst="rect">
                      <a:avLst/>
                    </a:prstGeom>
                  </pic:spPr>
                </pic:pic>
              </a:graphicData>
            </a:graphic>
          </wp:inline>
        </w:drawing>
      </w:r>
      <w:ins w:id="954" w:author="Jenny Fraumano" w:date="2022-07-22T11:44:00Z">
        <w:r w:rsidR="00E536D1">
          <w:t xml:space="preserve"> </w:t>
        </w:r>
      </w:ins>
      <w:ins w:id="955" w:author="Jenny Fraumano" w:date="2022-07-22T11:45:00Z">
        <w:r w:rsidR="00E536D1">
          <w:t xml:space="preserve">       </w:t>
        </w:r>
      </w:ins>
      <w:r>
        <w:t>An activity prescribed in the Fair Work Regulations 2009.</w:t>
      </w:r>
    </w:p>
    <w:p w14:paraId="596407EF" w14:textId="5D7903BE" w:rsidR="009135F5" w:rsidRDefault="003B429B">
      <w:pPr>
        <w:ind w:right="19"/>
        <w:pPrChange w:id="956" w:author="Jenny Fraumano" w:date="2022-07-22T16:41:00Z">
          <w:pPr>
            <w:numPr>
              <w:ilvl w:val="1"/>
              <w:numId w:val="17"/>
            </w:numPr>
            <w:ind w:left="1433" w:right="19" w:hanging="643"/>
          </w:pPr>
        </w:pPrChange>
      </w:pPr>
      <w:r>
        <w:rPr>
          <w:noProof/>
        </w:rPr>
        <mc:AlternateContent>
          <mc:Choice Requires="wpg">
            <w:drawing>
              <wp:anchor distT="0" distB="0" distL="114300" distR="114300" simplePos="0" relativeHeight="251639808" behindDoc="0" locked="0" layoutInCell="1" allowOverlap="1" wp14:anchorId="399B90CD" wp14:editId="200ECDB5">
                <wp:simplePos x="0" y="0"/>
                <wp:positionH relativeFrom="page">
                  <wp:posOffset>1249680</wp:posOffset>
                </wp:positionH>
                <wp:positionV relativeFrom="page">
                  <wp:posOffset>1274428</wp:posOffset>
                </wp:positionV>
                <wp:extent cx="5090160" cy="12195"/>
                <wp:effectExtent l="0" t="0" r="0" b="0"/>
                <wp:wrapTopAndBottom/>
                <wp:docPr id="208721" name="Group 208721"/>
                <wp:cNvGraphicFramePr/>
                <a:graphic xmlns:a="http://schemas.openxmlformats.org/drawingml/2006/main">
                  <a:graphicData uri="http://schemas.microsoft.com/office/word/2010/wordprocessingGroup">
                    <wpg:wgp>
                      <wpg:cNvGrpSpPr/>
                      <wpg:grpSpPr>
                        <a:xfrm>
                          <a:off x="0" y="0"/>
                          <a:ext cx="5090160" cy="12195"/>
                          <a:chOff x="0" y="0"/>
                          <a:chExt cx="5090160" cy="12195"/>
                        </a:xfrm>
                      </wpg:grpSpPr>
                      <wps:wsp>
                        <wps:cNvPr id="208720" name="Shape 208720"/>
                        <wps:cNvSpPr/>
                        <wps:spPr>
                          <a:xfrm>
                            <a:off x="0" y="0"/>
                            <a:ext cx="5090160" cy="12195"/>
                          </a:xfrm>
                          <a:custGeom>
                            <a:avLst/>
                            <a:gdLst/>
                            <a:ahLst/>
                            <a:cxnLst/>
                            <a:rect l="0" t="0" r="0" b="0"/>
                            <a:pathLst>
                              <a:path w="5090160" h="12195">
                                <a:moveTo>
                                  <a:pt x="0" y="6098"/>
                                </a:moveTo>
                                <a:lnTo>
                                  <a:pt x="509016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C4F107D" id="Group 208721" o:spid="_x0000_s1026" style="position:absolute;margin-left:98.4pt;margin-top:100.35pt;width:400.8pt;height:.95pt;z-index:251639808;mso-position-horizontal-relative:page;mso-position-vertical-relative:page" coordsize="509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">
                <v:shape id="Shape 208720" o:spid="_x0000_s1027" style="position:absolute;width:50901;height:121;visibility:visible;mso-wrap-style:square;v-text-anchor:top" coordsize="509016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" path="m,6098r5090160,e" filled="f" strokeweight=".33875mm">
                  <v:stroke miterlimit="1" joinstyle="miter"/>
                  <v:path arrowok="t" textboxrect="0,0,5090160,12195"/>
                </v:shape>
                <w10:wrap type="topAndBottom" anchorx="page" anchory="page"/>
              </v:group>
            </w:pict>
          </mc:Fallback>
        </mc:AlternateContent>
      </w:r>
      <w:r>
        <w:rPr>
          <w:noProof/>
        </w:rPr>
        <mc:AlternateContent>
          <mc:Choice Requires="wpg">
            <w:drawing>
              <wp:anchor distT="0" distB="0" distL="114300" distR="114300" simplePos="0" relativeHeight="251642880" behindDoc="0" locked="0" layoutInCell="1" allowOverlap="1" wp14:anchorId="72F66C4C" wp14:editId="72A58DC0">
                <wp:simplePos x="0" y="0"/>
                <wp:positionH relativeFrom="page">
                  <wp:posOffset>1219200</wp:posOffset>
                </wp:positionH>
                <wp:positionV relativeFrom="page">
                  <wp:posOffset>9347834</wp:posOffset>
                </wp:positionV>
                <wp:extent cx="5065776" cy="12195"/>
                <wp:effectExtent l="0" t="0" r="0" b="0"/>
                <wp:wrapTopAndBottom/>
                <wp:docPr id="208723" name="Group 208723"/>
                <wp:cNvGraphicFramePr/>
                <a:graphic xmlns:a="http://schemas.openxmlformats.org/drawingml/2006/main">
                  <a:graphicData uri="http://schemas.microsoft.com/office/word/2010/wordprocessingGroup">
                    <wpg:wgp>
                      <wpg:cNvGrpSpPr/>
                      <wpg:grpSpPr>
                        <a:xfrm>
                          <a:off x="0" y="0"/>
                          <a:ext cx="5065776" cy="12195"/>
                          <a:chOff x="0" y="0"/>
                          <a:chExt cx="5065776" cy="12195"/>
                        </a:xfrm>
                      </wpg:grpSpPr>
                      <wps:wsp>
                        <wps:cNvPr id="208722" name="Shape 208722"/>
                        <wps:cNvSpPr/>
                        <wps:spPr>
                          <a:xfrm>
                            <a:off x="0" y="0"/>
                            <a:ext cx="5065776" cy="12195"/>
                          </a:xfrm>
                          <a:custGeom>
                            <a:avLst/>
                            <a:gdLst/>
                            <a:ahLst/>
                            <a:cxnLst/>
                            <a:rect l="0" t="0" r="0" b="0"/>
                            <a:pathLst>
                              <a:path w="5065776" h="12195">
                                <a:moveTo>
                                  <a:pt x="0" y="6098"/>
                                </a:moveTo>
                                <a:lnTo>
                                  <a:pt x="5065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F755F50" id="Group 208723" o:spid="_x0000_s1026" style="position:absolute;margin-left:96pt;margin-top:736.05pt;width:398.9pt;height:.95pt;z-index:251642880;mso-position-horizontal-relative:page;mso-position-vertical-relative:page"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">
                <v:shape id="Shape 208722" o:spid="_x0000_s1027" style="position:absolute;width:50657;height:121;visibility:visible;mso-wrap-style:square;v-text-anchor:top" coordsize="5065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" path="m,6098r5065776,e" filled="f" strokeweight=".33875mm">
                  <v:stroke miterlimit="1" joinstyle="miter"/>
                  <v:path arrowok="t" textboxrect="0,0,5065776,12195"/>
                </v:shape>
                <w10:wrap type="topAndBottom" anchorx="page" anchory="page"/>
              </v:group>
            </w:pict>
          </mc:Fallback>
        </mc:AlternateContent>
      </w:r>
      <w:ins w:id="957" w:author="Jenny Fraumano" w:date="2022-07-22T11:45:00Z">
        <w:r w:rsidR="00405EE8">
          <w:t>25.3</w:t>
        </w:r>
        <w:r w:rsidR="00405EE8">
          <w:tab/>
        </w:r>
      </w:ins>
      <w:r>
        <w:t>Employees must notify the Company as soon as possible of the date which they are required to attend for jury, emergency service or reserve service. Employees must provide the Company with proof of their attendance, the duration of attendance and any amount received from the government for that service.</w:t>
      </w:r>
    </w:p>
    <w:p w14:paraId="6D91325D" w14:textId="2D4CEDD7" w:rsidR="009135F5" w:rsidDel="00C84DD0" w:rsidRDefault="003B429B">
      <w:pPr>
        <w:spacing w:after="241"/>
        <w:ind w:right="19"/>
        <w:rPr>
          <w:del w:id="958" w:author="Jenny Fraumano" w:date="2022-07-22T11:48:00Z"/>
        </w:rPr>
      </w:pPr>
      <w:del w:id="959" w:author="Jenny Fraumano" w:date="2022-07-22T11:47:00Z">
        <w:r w:rsidDel="00EF091B">
          <w:rPr>
            <w:noProof/>
          </w:rPr>
          <w:drawing>
            <wp:inline distT="0" distB="0" distL="0" distR="0" wp14:anchorId="543BFF8D" wp14:editId="7506746B">
              <wp:extent cx="228600" cy="88417"/>
              <wp:effectExtent l="0" t="0" r="0" b="0"/>
              <wp:docPr id="208714" name="Picture 208714"/>
              <wp:cNvGraphicFramePr/>
              <a:graphic xmlns:a="http://schemas.openxmlformats.org/drawingml/2006/main">
                <a:graphicData uri="http://schemas.openxmlformats.org/drawingml/2006/picture">
                  <pic:pic xmlns:pic="http://schemas.openxmlformats.org/drawingml/2006/picture">
                    <pic:nvPicPr>
                      <pic:cNvPr id="208714" name="Picture 208714"/>
                      <pic:cNvPicPr/>
                    </pic:nvPicPr>
                    <pic:blipFill>
                      <a:blip r:embed="rId80"/>
                      <a:stretch>
                        <a:fillRect/>
                      </a:stretch>
                    </pic:blipFill>
                    <pic:spPr>
                      <a:xfrm>
                        <a:off x="0" y="0"/>
                        <a:ext cx="228600" cy="88417"/>
                      </a:xfrm>
                      <a:prstGeom prst="rect">
                        <a:avLst/>
                      </a:prstGeom>
                    </pic:spPr>
                  </pic:pic>
                </a:graphicData>
              </a:graphic>
            </wp:inline>
          </w:drawing>
        </w:r>
      </w:del>
      <w:proofErr w:type="gramStart"/>
      <w:ins w:id="960" w:author="Jenny Fraumano" w:date="2022-07-22T11:47:00Z">
        <w:r w:rsidR="00EF091B">
          <w:t>26</w:t>
        </w:r>
      </w:ins>
      <w:ins w:id="961" w:author="Jenny Fraumano" w:date="2022-07-22T11:48:00Z">
        <w:r w:rsidR="00EF091B">
          <w:t xml:space="preserve"> </w:t>
        </w:r>
      </w:ins>
      <w:ins w:id="962" w:author="Jenny Fraumano" w:date="2022-07-22T11:45:00Z">
        <w:r w:rsidR="00405EE8">
          <w:t xml:space="preserve"> </w:t>
        </w:r>
      </w:ins>
      <w:r>
        <w:t>Jury</w:t>
      </w:r>
      <w:proofErr w:type="gramEnd"/>
      <w:r>
        <w:t xml:space="preserve"> Service</w:t>
      </w:r>
    </w:p>
    <w:p w14:paraId="7B4D2BB1" w14:textId="77777777" w:rsidR="00C84DD0" w:rsidRDefault="00C84DD0">
      <w:pPr>
        <w:spacing w:after="241"/>
        <w:ind w:left="67" w:right="19"/>
        <w:rPr>
          <w:ins w:id="963" w:author="Elizabeth Kennett" w:date="2022-08-10T10:08:00Z"/>
        </w:rPr>
      </w:pPr>
    </w:p>
    <w:p w14:paraId="7646121E" w14:textId="5AD09740" w:rsidR="009135F5" w:rsidRDefault="00513956">
      <w:pPr>
        <w:spacing w:after="241"/>
        <w:ind w:right="19"/>
        <w:pPrChange w:id="964" w:author="Jenny Fraumano" w:date="2022-07-22T11:48:00Z">
          <w:pPr>
            <w:numPr>
              <w:ilvl w:val="2"/>
              <w:numId w:val="17"/>
            </w:numPr>
            <w:ind w:left="2148" w:right="19" w:hanging="638"/>
          </w:pPr>
        </w:pPrChange>
      </w:pPr>
      <w:ins w:id="965" w:author="Jenny Fraumano" w:date="2022-07-22T11:48:00Z">
        <w:r>
          <w:t>26.1</w:t>
        </w:r>
        <w:r>
          <w:tab/>
        </w:r>
      </w:ins>
      <w:r w:rsidR="003B429B">
        <w:t>Reimbursement for Jury Service</w:t>
      </w:r>
    </w:p>
    <w:p w14:paraId="7931FE4F" w14:textId="71A59F56" w:rsidR="009135F5" w:rsidRDefault="003B429B">
      <w:pPr>
        <w:ind w:left="1948" w:right="19" w:hanging="614"/>
      </w:pPr>
      <w:r>
        <w:rPr>
          <w:noProof/>
        </w:rPr>
        <w:drawing>
          <wp:inline distT="0" distB="0" distL="0" distR="0" wp14:anchorId="326C0D73" wp14:editId="764CC1E0">
            <wp:extent cx="94488" cy="121955"/>
            <wp:effectExtent l="0" t="0" r="0" b="0"/>
            <wp:docPr id="208716" name="Picture 208716"/>
            <wp:cNvGraphicFramePr/>
            <a:graphic xmlns:a="http://schemas.openxmlformats.org/drawingml/2006/main">
              <a:graphicData uri="http://schemas.openxmlformats.org/drawingml/2006/picture">
                <pic:pic xmlns:pic="http://schemas.openxmlformats.org/drawingml/2006/picture">
                  <pic:nvPicPr>
                    <pic:cNvPr id="208716" name="Picture 208716"/>
                    <pic:cNvPicPr/>
                  </pic:nvPicPr>
                  <pic:blipFill>
                    <a:blip r:embed="rId81"/>
                    <a:stretch>
                      <a:fillRect/>
                    </a:stretch>
                  </pic:blipFill>
                  <pic:spPr>
                    <a:xfrm>
                      <a:off x="0" y="0"/>
                      <a:ext cx="94488" cy="121955"/>
                    </a:xfrm>
                    <a:prstGeom prst="rect">
                      <a:avLst/>
                    </a:prstGeom>
                  </pic:spPr>
                </pic:pic>
              </a:graphicData>
            </a:graphic>
          </wp:inline>
        </w:drawing>
      </w:r>
      <w:ins w:id="966" w:author="Jenny Fraumano" w:date="2022-07-22T11:46:00Z">
        <w:r w:rsidR="001E16EA">
          <w:t xml:space="preserve">        </w:t>
        </w:r>
      </w:ins>
      <w:r>
        <w:t xml:space="preserve">A full-time or part-time employee required to attend for jury service during his/her ordinary working hours </w:t>
      </w:r>
      <w:del w:id="967" w:author="Jenny Fraumano" w:date="2022-07-25T16:17:00Z">
        <w:r w:rsidDel="0073255D">
          <w:delText>shall</w:delText>
        </w:r>
      </w:del>
      <w:ins w:id="968" w:author="Jenny Fraumano" w:date="2022-07-25T16:17:00Z">
        <w:r w:rsidR="0073255D">
          <w:t>will</w:t>
        </w:r>
      </w:ins>
      <w:r>
        <w:t xml:space="preserve"> be entitled to receive the amount of wage he/she would have received in respect of the ordinary time he/she would have worked had he/she not been on jury service, The employee will be required to pay to the Company monies in respect of the amount paid for the jury service performed.</w:t>
      </w:r>
    </w:p>
    <w:p w14:paraId="0DF60ED2" w14:textId="297084A3" w:rsidR="009135F5" w:rsidRDefault="003B429B">
      <w:pPr>
        <w:spacing w:after="240"/>
        <w:ind w:left="1954" w:right="19" w:hanging="629"/>
      </w:pPr>
      <w:r>
        <w:rPr>
          <w:noProof/>
        </w:rPr>
        <w:drawing>
          <wp:inline distT="0" distB="0" distL="0" distR="0" wp14:anchorId="79B6AB0D" wp14:editId="6FCD1B83">
            <wp:extent cx="128016" cy="118906"/>
            <wp:effectExtent l="0" t="0" r="0" b="0"/>
            <wp:docPr id="208718" name="Picture 208718"/>
            <wp:cNvGraphicFramePr/>
            <a:graphic xmlns:a="http://schemas.openxmlformats.org/drawingml/2006/main">
              <a:graphicData uri="http://schemas.openxmlformats.org/drawingml/2006/picture">
                <pic:pic xmlns:pic="http://schemas.openxmlformats.org/drawingml/2006/picture">
                  <pic:nvPicPr>
                    <pic:cNvPr id="208718" name="Picture 208718"/>
                    <pic:cNvPicPr/>
                  </pic:nvPicPr>
                  <pic:blipFill>
                    <a:blip r:embed="rId82"/>
                    <a:stretch>
                      <a:fillRect/>
                    </a:stretch>
                  </pic:blipFill>
                  <pic:spPr>
                    <a:xfrm>
                      <a:off x="0" y="0"/>
                      <a:ext cx="128016" cy="118906"/>
                    </a:xfrm>
                    <a:prstGeom prst="rect">
                      <a:avLst/>
                    </a:prstGeom>
                  </pic:spPr>
                </pic:pic>
              </a:graphicData>
            </a:graphic>
          </wp:inline>
        </w:drawing>
      </w:r>
      <w:ins w:id="969" w:author="Jenny Fraumano" w:date="2022-07-22T11:48:00Z">
        <w:r w:rsidR="00513956">
          <w:t xml:space="preserve">      </w:t>
        </w:r>
      </w:ins>
      <w:r>
        <w:t>If an employee is absent because of jury service in relation to a particular jury service summons for a period, or number of periods, of more than 10 days in total the Company is only required to pay the employee for the first 10 days of the absence.</w:t>
      </w:r>
    </w:p>
    <w:p w14:paraId="33A333FB" w14:textId="215D232A" w:rsidR="009135F5" w:rsidRDefault="00513956">
      <w:pPr>
        <w:ind w:left="-30" w:right="19" w:firstLine="0"/>
        <w:pPrChange w:id="970" w:author="Jenny Fraumano" w:date="2022-07-22T11:48:00Z">
          <w:pPr>
            <w:numPr>
              <w:ilvl w:val="2"/>
              <w:numId w:val="17"/>
            </w:numPr>
            <w:ind w:left="2148" w:right="19" w:hanging="638"/>
          </w:pPr>
        </w:pPrChange>
      </w:pPr>
      <w:proofErr w:type="gramStart"/>
      <w:ins w:id="971" w:author="Jenny Fraumano" w:date="2022-07-22T11:48:00Z">
        <w:r>
          <w:t xml:space="preserve">26.2  </w:t>
        </w:r>
      </w:ins>
      <w:r w:rsidR="003B429B">
        <w:t>Proof</w:t>
      </w:r>
      <w:proofErr w:type="gramEnd"/>
      <w:r w:rsidR="003B429B">
        <w:t xml:space="preserve"> of Attendance and Payment for Jury Service</w:t>
      </w:r>
    </w:p>
    <w:p w14:paraId="170DE5AC" w14:textId="79DE90DD" w:rsidR="009135F5" w:rsidRDefault="003B429B">
      <w:pPr>
        <w:ind w:left="1306" w:right="19"/>
      </w:pPr>
      <w:r>
        <w:lastRenderedPageBreak/>
        <w:t xml:space="preserve">The employee </w:t>
      </w:r>
      <w:del w:id="972" w:author="Jenny Fraumano" w:date="2022-07-25T16:17:00Z">
        <w:r w:rsidDel="0073255D">
          <w:delText>shall</w:delText>
        </w:r>
      </w:del>
      <w:ins w:id="973" w:author="Jenny Fraumano" w:date="2022-07-25T16:17:00Z">
        <w:r w:rsidR="0073255D">
          <w:t>will</w:t>
        </w:r>
      </w:ins>
      <w:r>
        <w:t xml:space="preserve"> give the Company proof of his or her attendance, the duration of attendance and the amount received, or due to be received, in respect of such jury service.</w:t>
      </w:r>
    </w:p>
    <w:p w14:paraId="0B30C7E3" w14:textId="2B5D0DB8" w:rsidR="009135F5" w:rsidRDefault="003B429B">
      <w:pPr>
        <w:tabs>
          <w:tab w:val="center" w:pos="1690"/>
        </w:tabs>
        <w:spacing w:after="238"/>
        <w:ind w:left="0" w:firstLine="0"/>
        <w:jc w:val="left"/>
      </w:pPr>
      <w:r>
        <w:t>2</w:t>
      </w:r>
      <w:ins w:id="974" w:author="Jenny Fraumano" w:date="2022-07-22T11:48:00Z">
        <w:r w:rsidR="00513956">
          <w:t>7</w:t>
        </w:r>
      </w:ins>
      <w:r>
        <w:tab/>
        <w:t>Natural Disaster Leave</w:t>
      </w:r>
    </w:p>
    <w:p w14:paraId="6970FF1E" w14:textId="77777777" w:rsidR="009135F5" w:rsidRDefault="003B429B">
      <w:pPr>
        <w:numPr>
          <w:ilvl w:val="2"/>
          <w:numId w:val="19"/>
        </w:numPr>
        <w:ind w:right="19" w:hanging="619"/>
      </w:pPr>
      <w:r>
        <w:t>Employees are entitled to Natural Disaster Leave when they are absent from duty as a direct result of adverse weather conditions or natural disaster, which prevent attendance or threaten life or property, to initially address their domestic situation.</w:t>
      </w:r>
    </w:p>
    <w:p w14:paraId="2EF80FD2" w14:textId="2E0F2FEE" w:rsidR="009135F5" w:rsidRDefault="003B429B">
      <w:pPr>
        <w:numPr>
          <w:ilvl w:val="2"/>
          <w:numId w:val="19"/>
        </w:numPr>
        <w:spacing w:after="234"/>
        <w:ind w:right="19" w:hanging="619"/>
      </w:pPr>
      <w:r>
        <w:t xml:space="preserve">An employee will be paid for up to three (3) days of Natural Disaster Leave and may apply for any remaining days taken to be paid from the employee's </w:t>
      </w:r>
      <w:del w:id="975" w:author="Elizabeth Kennett" w:date="2022-08-10T10:08:00Z">
        <w:r w:rsidDel="00C84DD0">
          <w:delText>an</w:delText>
        </w:r>
      </w:del>
      <w:del w:id="976" w:author="Elizabeth Kennett" w:date="2022-08-10T09:23:00Z">
        <w:r w:rsidDel="00C50505">
          <w:delText>n</w:delText>
        </w:r>
      </w:del>
      <w:del w:id="977" w:author="Elizabeth Kennett" w:date="2022-08-10T10:08:00Z">
        <w:r w:rsidDel="00C84DD0">
          <w:delText>ual</w:delText>
        </w:r>
      </w:del>
      <w:ins w:id="978" w:author="Elizabeth Kennett" w:date="2022-08-10T10:08:00Z">
        <w:r w:rsidR="00C84DD0">
          <w:t>annual</w:t>
        </w:r>
      </w:ins>
      <w:r>
        <w:t xml:space="preserve"> leave or long service leave balance.</w:t>
      </w:r>
    </w:p>
    <w:p w14:paraId="7D83B0AB" w14:textId="6DCA716C" w:rsidR="009135F5" w:rsidRDefault="003B429B">
      <w:pPr>
        <w:tabs>
          <w:tab w:val="center" w:pos="853"/>
          <w:tab w:val="center" w:pos="2568"/>
        </w:tabs>
        <w:spacing w:after="324"/>
        <w:ind w:left="0" w:firstLine="0"/>
        <w:jc w:val="left"/>
      </w:pPr>
      <w:r>
        <w:tab/>
      </w:r>
      <w:ins w:id="979" w:author="Jenny Fraumano" w:date="2022-07-22T11:49:00Z">
        <w:r w:rsidR="005455E5">
          <w:t>(</w:t>
        </w:r>
      </w:ins>
      <w:r>
        <w:rPr>
          <w:noProof/>
        </w:rPr>
        <w:drawing>
          <wp:inline distT="0" distB="0" distL="0" distR="0" wp14:anchorId="2AA5724B" wp14:editId="281E6AE8">
            <wp:extent cx="48768" cy="67075"/>
            <wp:effectExtent l="0" t="0" r="0" b="0"/>
            <wp:docPr id="51049" name="Picture 51049"/>
            <wp:cNvGraphicFramePr/>
            <a:graphic xmlns:a="http://schemas.openxmlformats.org/drawingml/2006/main">
              <a:graphicData uri="http://schemas.openxmlformats.org/drawingml/2006/picture">
                <pic:pic xmlns:pic="http://schemas.openxmlformats.org/drawingml/2006/picture">
                  <pic:nvPicPr>
                    <pic:cNvPr id="51049" name="Picture 51049"/>
                    <pic:cNvPicPr/>
                  </pic:nvPicPr>
                  <pic:blipFill>
                    <a:blip r:embed="rId83"/>
                    <a:stretch>
                      <a:fillRect/>
                    </a:stretch>
                  </pic:blipFill>
                  <pic:spPr>
                    <a:xfrm>
                      <a:off x="0" y="0"/>
                      <a:ext cx="48768" cy="67075"/>
                    </a:xfrm>
                    <a:prstGeom prst="rect">
                      <a:avLst/>
                    </a:prstGeom>
                  </pic:spPr>
                </pic:pic>
              </a:graphicData>
            </a:graphic>
          </wp:inline>
        </w:drawing>
      </w:r>
      <w:ins w:id="980" w:author="Jenny Fraumano" w:date="2022-07-22T11:49:00Z">
        <w:r w:rsidR="005455E5">
          <w:t>)</w:t>
        </w:r>
      </w:ins>
      <w:r>
        <w:tab/>
        <w:t>This leave is non-cumulative.</w:t>
      </w:r>
    </w:p>
    <w:p w14:paraId="401D97F7" w14:textId="77777777" w:rsidR="009135F5" w:rsidRDefault="003B429B">
      <w:pPr>
        <w:numPr>
          <w:ilvl w:val="0"/>
          <w:numId w:val="53"/>
        </w:numPr>
        <w:ind w:right="19"/>
        <w:pPrChange w:id="981" w:author="Jenny Fraumano" w:date="2022-07-22T11:49:00Z">
          <w:pPr>
            <w:numPr>
              <w:numId w:val="17"/>
            </w:numPr>
            <w:ind w:left="704" w:right="19" w:hanging="634"/>
          </w:pPr>
        </w:pPrChange>
      </w:pPr>
      <w:r>
        <w:t>Ceremonial Leave</w:t>
      </w:r>
    </w:p>
    <w:p w14:paraId="4A5BC4B5" w14:textId="77777777" w:rsidR="009135F5" w:rsidRDefault="003B429B">
      <w:pPr>
        <w:spacing w:after="337"/>
        <w:ind w:left="691" w:right="19"/>
      </w:pPr>
      <w:r>
        <w:t>An employee who is legitimately required by Aboriginal tradition to be absent from work for Aboriginal ceremonial purposes will be entitled to up to 10 working days unpaid leave in any one year, with the approval of the Company.</w:t>
      </w:r>
    </w:p>
    <w:p w14:paraId="3D9635C3" w14:textId="77777777" w:rsidR="009135F5" w:rsidRDefault="003B429B">
      <w:pPr>
        <w:numPr>
          <w:ilvl w:val="0"/>
          <w:numId w:val="53"/>
        </w:numPr>
        <w:spacing w:after="234"/>
        <w:ind w:left="704" w:right="19"/>
        <w:pPrChange w:id="982" w:author="Jenny Fraumano" w:date="2022-07-22T11:47:00Z">
          <w:pPr>
            <w:numPr>
              <w:numId w:val="17"/>
            </w:numPr>
            <w:spacing w:after="234"/>
            <w:ind w:left="704" w:right="19" w:hanging="634"/>
          </w:pPr>
        </w:pPrChange>
      </w:pPr>
      <w:r>
        <w:t>Study Leave, Professional Development and Training</w:t>
      </w:r>
    </w:p>
    <w:p w14:paraId="469943CB" w14:textId="46C44E72" w:rsidR="009135F5" w:rsidRDefault="005455E5">
      <w:pPr>
        <w:spacing w:after="233"/>
        <w:ind w:right="19"/>
        <w:pPrChange w:id="983" w:author="Jenny Fraumano" w:date="2022-07-22T16:41:00Z">
          <w:pPr>
            <w:numPr>
              <w:ilvl w:val="1"/>
              <w:numId w:val="17"/>
            </w:numPr>
            <w:spacing w:after="233"/>
            <w:ind w:left="1433" w:right="19" w:hanging="643"/>
          </w:pPr>
        </w:pPrChange>
      </w:pPr>
      <w:ins w:id="984" w:author="Jenny Fraumano" w:date="2022-07-22T11:50:00Z">
        <w:r>
          <w:t>29.1</w:t>
        </w:r>
        <w:r>
          <w:tab/>
        </w:r>
      </w:ins>
      <w:r w:rsidR="003B429B">
        <w:t>Study Leave and Professional Development</w:t>
      </w:r>
    </w:p>
    <w:p w14:paraId="00CAA74E" w14:textId="475DBDB0" w:rsidR="009135F5" w:rsidRDefault="003B429B">
      <w:pPr>
        <w:ind w:left="690" w:right="19" w:firstLine="0"/>
        <w:pPrChange w:id="985" w:author="Jenny Fraumano" w:date="2022-07-22T11:50:00Z">
          <w:pPr>
            <w:numPr>
              <w:ilvl w:val="2"/>
              <w:numId w:val="17"/>
            </w:numPr>
            <w:ind w:left="2148" w:right="19" w:hanging="638"/>
          </w:pPr>
        </w:pPrChange>
      </w:pPr>
      <w:r>
        <w:rPr>
          <w:noProof/>
        </w:rPr>
        <mc:AlternateContent>
          <mc:Choice Requires="wpg">
            <w:drawing>
              <wp:anchor distT="0" distB="0" distL="114300" distR="114300" simplePos="0" relativeHeight="251646976" behindDoc="0" locked="0" layoutInCell="1" allowOverlap="1" wp14:anchorId="31F820F2" wp14:editId="1714B584">
                <wp:simplePos x="0" y="0"/>
                <wp:positionH relativeFrom="page">
                  <wp:posOffset>1225296</wp:posOffset>
                </wp:positionH>
                <wp:positionV relativeFrom="page">
                  <wp:posOffset>1286623</wp:posOffset>
                </wp:positionV>
                <wp:extent cx="5114544" cy="12195"/>
                <wp:effectExtent l="0" t="0" r="0" b="0"/>
                <wp:wrapTopAndBottom/>
                <wp:docPr id="208731" name="Group 208731"/>
                <wp:cNvGraphicFramePr/>
                <a:graphic xmlns:a="http://schemas.openxmlformats.org/drawingml/2006/main">
                  <a:graphicData uri="http://schemas.microsoft.com/office/word/2010/wordprocessingGroup">
                    <wpg:wgp>
                      <wpg:cNvGrpSpPr/>
                      <wpg:grpSpPr>
                        <a:xfrm>
                          <a:off x="0" y="0"/>
                          <a:ext cx="5114544" cy="12195"/>
                          <a:chOff x="0" y="0"/>
                          <a:chExt cx="5114544" cy="12195"/>
                        </a:xfrm>
                      </wpg:grpSpPr>
                      <wps:wsp>
                        <wps:cNvPr id="208730" name="Shape 208730"/>
                        <wps:cNvSpPr/>
                        <wps:spPr>
                          <a:xfrm>
                            <a:off x="0" y="0"/>
                            <a:ext cx="5114544" cy="12195"/>
                          </a:xfrm>
                          <a:custGeom>
                            <a:avLst/>
                            <a:gdLst/>
                            <a:ahLst/>
                            <a:cxnLst/>
                            <a:rect l="0" t="0" r="0" b="0"/>
                            <a:pathLst>
                              <a:path w="5114544" h="12195">
                                <a:moveTo>
                                  <a:pt x="0" y="6098"/>
                                </a:moveTo>
                                <a:lnTo>
                                  <a:pt x="51145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DE9EE2C" id="Group 208731" o:spid="_x0000_s1026" style="position:absolute;margin-left:96.5pt;margin-top:101.3pt;width:402.7pt;height:.95pt;z-index:251646976;mso-position-horizontal-relative:page;mso-position-vertical-relative:page" coordsize="5114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">
                <v:shape id="Shape 208730" o:spid="_x0000_s1027" style="position:absolute;width:51145;height:121;visibility:visible;mso-wrap-style:square;v-text-anchor:top" coordsize="511454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" path="m,6098r5114544,e" filled="f" strokeweight=".33875mm">
                  <v:stroke miterlimit="1" joinstyle="miter"/>
                  <v:path arrowok="t" textboxrect="0,0,5114544,12195"/>
                </v:shape>
                <w10:wrap type="topAndBottom" anchorx="page" anchory="page"/>
              </v:group>
            </w:pict>
          </mc:Fallback>
        </mc:AlternateContent>
      </w:r>
      <w:r>
        <w:rPr>
          <w:noProof/>
        </w:rPr>
        <mc:AlternateContent>
          <mc:Choice Requires="wpg">
            <w:drawing>
              <wp:anchor distT="0" distB="0" distL="114300" distR="114300" simplePos="0" relativeHeight="251651072" behindDoc="0" locked="0" layoutInCell="1" allowOverlap="1" wp14:anchorId="10843504" wp14:editId="3AF28670">
                <wp:simplePos x="0" y="0"/>
                <wp:positionH relativeFrom="page">
                  <wp:posOffset>1219200</wp:posOffset>
                </wp:positionH>
                <wp:positionV relativeFrom="page">
                  <wp:posOffset>9360029</wp:posOffset>
                </wp:positionV>
                <wp:extent cx="5041393" cy="12195"/>
                <wp:effectExtent l="0" t="0" r="0" b="0"/>
                <wp:wrapTopAndBottom/>
                <wp:docPr id="208733" name="Group 208733"/>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732" name="Shape 208732"/>
                        <wps:cNvSpPr/>
                        <wps:spPr>
                          <a:xfrm>
                            <a:off x="0" y="0"/>
                            <a:ext cx="5041393" cy="12195"/>
                          </a:xfrm>
                          <a:custGeom>
                            <a:avLst/>
                            <a:gdLst/>
                            <a:ahLst/>
                            <a:cxnLst/>
                            <a:rect l="0" t="0" r="0" b="0"/>
                            <a:pathLst>
                              <a:path w="5041393" h="12195">
                                <a:moveTo>
                                  <a:pt x="0" y="6098"/>
                                </a:moveTo>
                                <a:lnTo>
                                  <a:pt x="504139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6AEC885" id="Group 208733" o:spid="_x0000_s1026" style="position:absolute;margin-left:96pt;margin-top:737pt;width:396.95pt;height:.95pt;z-index:251651072;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">
                <v:shape id="Shape 208732"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" path="m,6098r5041393,e" filled="f" strokeweight=".33875mm">
                  <v:stroke miterlimit="1" joinstyle="miter"/>
                  <v:path arrowok="t" textboxrect="0,0,5041393,12195"/>
                </v:shape>
                <w10:wrap type="topAndBottom" anchorx="page" anchory="page"/>
              </v:group>
            </w:pict>
          </mc:Fallback>
        </mc:AlternateContent>
      </w:r>
      <w:ins w:id="986" w:author="Elizabeth Kennett" w:date="2022-08-05T11:14:00Z">
        <w:r w:rsidR="003E7553">
          <w:t xml:space="preserve">An employee can apply for </w:t>
        </w:r>
      </w:ins>
      <w:ins w:id="987" w:author="Elizabeth Kennett" w:date="2022-08-05T11:15:00Z">
        <w:r w:rsidR="003E7553">
          <w:t xml:space="preserve">paid </w:t>
        </w:r>
      </w:ins>
      <w:ins w:id="988" w:author="Elizabeth Kennett" w:date="2022-08-05T11:14:00Z">
        <w:r w:rsidR="003E7553">
          <w:t>study leave</w:t>
        </w:r>
      </w:ins>
      <w:ins w:id="989" w:author="Elizabeth Kennett" w:date="2022-08-05T11:15:00Z">
        <w:r w:rsidR="003E7553">
          <w:t xml:space="preserve">. </w:t>
        </w:r>
      </w:ins>
      <w:r>
        <w:t>The approval of study leave will be at the discretion of the Company and subject to the application for such leave and the relevance to the practice and the individual needs of the employee.</w:t>
      </w:r>
      <w:ins w:id="990" w:author="Jenny Fraumano" w:date="2022-07-25T15:38:00Z">
        <w:r w:rsidR="00226FBC">
          <w:t xml:space="preserve"> </w:t>
        </w:r>
        <w:del w:id="991" w:author="Elizabeth Kennett" w:date="2022-08-01T10:32:00Z">
          <w:r w:rsidR="00226FBC" w:rsidDel="00C04ADF">
            <w:delText>Study Leave is unpaid.</w:delText>
          </w:r>
        </w:del>
      </w:ins>
      <w:ins w:id="992" w:author="Elizabeth Kennett" w:date="2022-08-02T17:13:00Z">
        <w:r w:rsidR="00821818">
          <w:t xml:space="preserve"> The Company cannot unreasonably refuse a request for study leave.</w:t>
        </w:r>
      </w:ins>
    </w:p>
    <w:p w14:paraId="798105AB" w14:textId="185ECA6A" w:rsidR="009135F5" w:rsidRDefault="003B429B">
      <w:pPr>
        <w:ind w:left="690" w:right="19" w:firstLine="0"/>
        <w:pPrChange w:id="993" w:author="Jenny Fraumano" w:date="2022-07-22T11:50:00Z">
          <w:pPr>
            <w:numPr>
              <w:ilvl w:val="2"/>
              <w:numId w:val="17"/>
            </w:numPr>
            <w:ind w:left="2148" w:right="19" w:hanging="638"/>
          </w:pPr>
        </w:pPrChange>
      </w:pPr>
      <w:r>
        <w:t>Applications for study leave addressing the relevant criteria and the response authorising or declining such leave must be in writing.</w:t>
      </w:r>
      <w:ins w:id="994" w:author="Elizabeth Kennett" w:date="2022-08-05T11:15:00Z">
        <w:r w:rsidR="003E7553">
          <w:t xml:space="preserve"> A reason for decli</w:t>
        </w:r>
      </w:ins>
      <w:ins w:id="995" w:author="Elizabeth Kennett" w:date="2022-08-05T11:16:00Z">
        <w:r w:rsidR="003E7553">
          <w:t>ning an application must be given to the employee and be reasonable.</w:t>
        </w:r>
      </w:ins>
    </w:p>
    <w:p w14:paraId="65C36303" w14:textId="3827F10A" w:rsidR="009135F5" w:rsidRDefault="003B429B">
      <w:pPr>
        <w:ind w:left="1320" w:right="19" w:hanging="629"/>
      </w:pPr>
      <w:r>
        <w:rPr>
          <w:noProof/>
        </w:rPr>
        <w:drawing>
          <wp:inline distT="0" distB="0" distL="0" distR="0" wp14:anchorId="051C4212" wp14:editId="281F55AD">
            <wp:extent cx="121920" cy="121955"/>
            <wp:effectExtent l="0" t="0" r="0" b="0"/>
            <wp:docPr id="208726" name="Picture 208726"/>
            <wp:cNvGraphicFramePr/>
            <a:graphic xmlns:a="http://schemas.openxmlformats.org/drawingml/2006/main">
              <a:graphicData uri="http://schemas.openxmlformats.org/drawingml/2006/picture">
                <pic:pic xmlns:pic="http://schemas.openxmlformats.org/drawingml/2006/picture">
                  <pic:nvPicPr>
                    <pic:cNvPr id="208726" name="Picture 208726"/>
                    <pic:cNvPicPr/>
                  </pic:nvPicPr>
                  <pic:blipFill>
                    <a:blip r:embed="rId84"/>
                    <a:stretch>
                      <a:fillRect/>
                    </a:stretch>
                  </pic:blipFill>
                  <pic:spPr>
                    <a:xfrm>
                      <a:off x="0" y="0"/>
                      <a:ext cx="121920" cy="121955"/>
                    </a:xfrm>
                    <a:prstGeom prst="rect">
                      <a:avLst/>
                    </a:prstGeom>
                  </pic:spPr>
                </pic:pic>
              </a:graphicData>
            </a:graphic>
          </wp:inline>
        </w:drawing>
      </w:r>
      <w:ins w:id="996" w:author="Jenny Fraumano" w:date="2022-07-25T15:36:00Z">
        <w:r w:rsidR="00226FBC">
          <w:t xml:space="preserve">       </w:t>
        </w:r>
      </w:ins>
      <w:r>
        <w:t>Attendance at non-compulsory courses is voluntary and dealt with on an individual basis with respect to payment or time in lieu.</w:t>
      </w:r>
    </w:p>
    <w:p w14:paraId="5653998A" w14:textId="738B0ED7" w:rsidR="0036631B" w:rsidRDefault="003B429B">
      <w:pPr>
        <w:pStyle w:val="ListParagraph"/>
        <w:numPr>
          <w:ilvl w:val="2"/>
          <w:numId w:val="19"/>
        </w:numPr>
        <w:ind w:right="19" w:hanging="629"/>
        <w:rPr>
          <w:ins w:id="997" w:author="Jenny Fraumano" w:date="2022-07-25T15:37:00Z"/>
        </w:rPr>
        <w:pPrChange w:id="998" w:author="Elizabeth Kennett" w:date="2022-08-01T10:15:00Z">
          <w:pPr>
            <w:ind w:left="1320" w:right="19" w:hanging="629"/>
          </w:pPr>
        </w:pPrChange>
      </w:pPr>
      <w:del w:id="999" w:author="Jenny Fraumano" w:date="2022-07-25T15:37:00Z">
        <w:r w:rsidDel="00226FBC">
          <w:delText xml:space="preserve">(d) </w:delText>
        </w:r>
      </w:del>
      <w:r>
        <w:t xml:space="preserve">Compulsory study courses such as in-service training will be paid at ordinary time, or time in lieu will be provided. Overtime is applicable if the employee has worked </w:t>
      </w:r>
      <w:del w:id="1000" w:author="Elizabeth Kennett" w:date="2022-08-05T11:16:00Z">
        <w:r w:rsidDel="003E7553">
          <w:delText>seventy-six (76) hours in the fortnight.</w:delText>
        </w:r>
      </w:del>
      <w:ins w:id="1001" w:author="Elizabeth Kennett" w:date="2022-08-05T11:16:00Z">
        <w:r w:rsidR="003E7553">
          <w:t>above their ordinary hours.</w:t>
        </w:r>
      </w:ins>
    </w:p>
    <w:p w14:paraId="2066DE25" w14:textId="77777777" w:rsidR="0036631B" w:rsidRDefault="0036631B" w:rsidP="0036631B">
      <w:pPr>
        <w:pStyle w:val="ListParagraph"/>
        <w:spacing w:after="234"/>
        <w:ind w:left="364" w:right="19" w:firstLine="0"/>
        <w:rPr>
          <w:ins w:id="1002" w:author="Elizabeth Kennett" w:date="2022-08-01T10:18:00Z"/>
        </w:rPr>
      </w:pPr>
    </w:p>
    <w:p w14:paraId="77F0AF87" w14:textId="2E36AF33" w:rsidR="0036631B" w:rsidRDefault="0036631B" w:rsidP="0036631B">
      <w:pPr>
        <w:pStyle w:val="ListParagraph"/>
        <w:spacing w:after="234"/>
        <w:ind w:left="364" w:right="19" w:firstLine="317"/>
        <w:rPr>
          <w:ins w:id="1003" w:author="Elizabeth Kennett" w:date="2022-08-01T10:19:00Z"/>
        </w:rPr>
      </w:pPr>
      <w:ins w:id="1004" w:author="Elizabeth Kennett" w:date="2022-08-01T10:18:00Z">
        <w:r>
          <w:t>29.</w:t>
        </w:r>
      </w:ins>
      <w:ins w:id="1005" w:author="Elizabeth Kennett" w:date="2022-08-01T10:19:00Z">
        <w:r>
          <w:t>2</w:t>
        </w:r>
      </w:ins>
      <w:ins w:id="1006" w:author="Elizabeth Kennett" w:date="2022-08-01T10:18:00Z">
        <w:r>
          <w:tab/>
        </w:r>
      </w:ins>
      <w:ins w:id="1007" w:author="Elizabeth Kennett" w:date="2022-08-01T10:19:00Z">
        <w:r>
          <w:t>Exam Leave Entitlement</w:t>
        </w:r>
      </w:ins>
    </w:p>
    <w:p w14:paraId="3DF1AB0C" w14:textId="683492B0" w:rsidR="0036631B" w:rsidRDefault="0036631B">
      <w:pPr>
        <w:spacing w:after="234"/>
        <w:ind w:right="19"/>
        <w:rPr>
          <w:ins w:id="1008" w:author="Elizabeth Kennett" w:date="2022-08-01T10:18:00Z"/>
        </w:rPr>
        <w:pPrChange w:id="1009" w:author="Elizabeth Kennett" w:date="2022-08-01T10:19:00Z">
          <w:pPr>
            <w:pStyle w:val="ListParagraph"/>
            <w:numPr>
              <w:numId w:val="19"/>
            </w:numPr>
            <w:spacing w:after="234"/>
            <w:ind w:left="360" w:right="19"/>
          </w:pPr>
        </w:pPrChange>
      </w:pPr>
      <w:ins w:id="1010" w:author="Elizabeth Kennett" w:date="2022-08-01T10:19:00Z">
        <w:r>
          <w:lastRenderedPageBreak/>
          <w:t>(a)</w:t>
        </w:r>
        <w:r>
          <w:tab/>
        </w:r>
      </w:ins>
      <w:ins w:id="1011" w:author="Elizabeth Kennett" w:date="2022-08-05T11:17:00Z">
        <w:r w:rsidR="00202CC0">
          <w:t>Employees</w:t>
        </w:r>
      </w:ins>
      <w:ins w:id="1012" w:author="Elizabeth Kennett" w:date="2022-08-02T17:12:00Z">
        <w:r w:rsidR="00134CE5">
          <w:t xml:space="preserve"> are entitled to take study leave </w:t>
        </w:r>
      </w:ins>
      <w:ins w:id="1013" w:author="Elizabeth Kennett" w:date="2022-08-05T11:17:00Z">
        <w:r w:rsidR="00202CC0">
          <w:t xml:space="preserve">under clause 29.1 </w:t>
        </w:r>
      </w:ins>
      <w:ins w:id="1014" w:author="Elizabeth Kennett" w:date="2022-08-02T17:12:00Z">
        <w:r w:rsidR="00134CE5">
          <w:t xml:space="preserve">for their exams regardless </w:t>
        </w:r>
      </w:ins>
      <w:ins w:id="1015" w:author="Elizabeth Kennett" w:date="2022-08-03T09:04:00Z">
        <w:r w:rsidR="002917DD">
          <w:t xml:space="preserve">of the course being </w:t>
        </w:r>
      </w:ins>
      <w:ins w:id="1016" w:author="Elizabeth Kennett" w:date="2022-08-02T17:12:00Z">
        <w:r w:rsidR="00134CE5">
          <w:t xml:space="preserve">compulsory or </w:t>
        </w:r>
      </w:ins>
      <w:ins w:id="1017" w:author="Elizabeth Kennett" w:date="2022-08-02T17:13:00Z">
        <w:r w:rsidR="00134CE5">
          <w:t>non-compulsory.</w:t>
        </w:r>
      </w:ins>
    </w:p>
    <w:p w14:paraId="061B7DE4" w14:textId="08B47A9F" w:rsidR="00226FBC" w:rsidRDefault="00226FBC">
      <w:pPr>
        <w:ind w:left="681" w:right="19" w:firstLine="0"/>
        <w:pPrChange w:id="1018" w:author="Jenny Fraumano" w:date="2022-07-25T15:38:00Z">
          <w:pPr>
            <w:ind w:left="1320" w:right="19" w:hanging="629"/>
          </w:pPr>
        </w:pPrChange>
      </w:pPr>
    </w:p>
    <w:p w14:paraId="6E117902" w14:textId="2F3B975F" w:rsidR="009135F5" w:rsidRDefault="000A3CF6">
      <w:pPr>
        <w:spacing w:after="234"/>
        <w:ind w:left="-15" w:right="19" w:firstLine="0"/>
        <w:pPrChange w:id="1019" w:author="Jenny Fraumano" w:date="2022-07-22T11:54:00Z">
          <w:pPr>
            <w:numPr>
              <w:ilvl w:val="1"/>
              <w:numId w:val="17"/>
            </w:numPr>
            <w:spacing w:after="234"/>
            <w:ind w:left="1433" w:right="19" w:hanging="643"/>
          </w:pPr>
        </w:pPrChange>
      </w:pPr>
      <w:ins w:id="1020" w:author="Jenny Fraumano" w:date="2022-07-22T11:54:00Z">
        <w:r>
          <w:t>2</w:t>
        </w:r>
        <w:r w:rsidR="00994FA3">
          <w:t>9.</w:t>
        </w:r>
      </w:ins>
      <w:ins w:id="1021" w:author="Elizabeth Kennett" w:date="2022-08-01T10:18:00Z">
        <w:r w:rsidR="0036631B">
          <w:t>3</w:t>
        </w:r>
      </w:ins>
      <w:ins w:id="1022" w:author="Jenny Fraumano" w:date="2022-07-22T11:54:00Z">
        <w:del w:id="1023" w:author="Elizabeth Kennett" w:date="2022-08-01T10:18:00Z">
          <w:r w:rsidR="00994FA3" w:rsidDel="0036631B">
            <w:delText>2</w:delText>
          </w:r>
        </w:del>
        <w:r w:rsidR="00994FA3">
          <w:tab/>
        </w:r>
      </w:ins>
      <w:r w:rsidR="003B429B">
        <w:t>Training</w:t>
      </w:r>
    </w:p>
    <w:p w14:paraId="2F5C26A8" w14:textId="77777777" w:rsidR="009135F5" w:rsidRDefault="003B429B">
      <w:pPr>
        <w:ind w:left="690" w:right="19" w:firstLine="0"/>
        <w:pPrChange w:id="1024" w:author="Jenny Fraumano" w:date="2022-07-22T11:54:00Z">
          <w:pPr>
            <w:numPr>
              <w:ilvl w:val="2"/>
              <w:numId w:val="17"/>
            </w:numPr>
            <w:ind w:left="2148" w:right="19" w:hanging="638"/>
          </w:pPr>
        </w:pPrChange>
      </w:pPr>
      <w:r>
        <w:t>Employees will be given ongoing training as necessary, relevant to their roles and responsibilities</w:t>
      </w:r>
    </w:p>
    <w:p w14:paraId="7D43C847" w14:textId="77777777" w:rsidR="009135F5" w:rsidRDefault="003B429B">
      <w:pPr>
        <w:ind w:left="690" w:right="19" w:firstLine="0"/>
        <w:pPrChange w:id="1025" w:author="Jenny Fraumano" w:date="2022-07-22T11:54:00Z">
          <w:pPr>
            <w:numPr>
              <w:ilvl w:val="2"/>
              <w:numId w:val="17"/>
            </w:numPr>
            <w:ind w:left="2148" w:right="19" w:hanging="638"/>
          </w:pPr>
        </w:pPrChange>
      </w:pPr>
      <w:r>
        <w:t>Where practicable, training must be provided to employees during their normal rostered hours of work. Where it is not:</w:t>
      </w:r>
    </w:p>
    <w:p w14:paraId="2C675669" w14:textId="06A5E83D" w:rsidR="009135F5" w:rsidRDefault="003B429B">
      <w:pPr>
        <w:ind w:left="1934" w:right="19" w:hanging="624"/>
      </w:pPr>
      <w:r>
        <w:rPr>
          <w:noProof/>
        </w:rPr>
        <w:drawing>
          <wp:inline distT="0" distB="0" distL="0" distR="0" wp14:anchorId="55269CF9" wp14:editId="4560CF1A">
            <wp:extent cx="97536" cy="121955"/>
            <wp:effectExtent l="0" t="0" r="0" b="0"/>
            <wp:docPr id="208728" name="Picture 208728"/>
            <wp:cNvGraphicFramePr/>
            <a:graphic xmlns:a="http://schemas.openxmlformats.org/drawingml/2006/main">
              <a:graphicData uri="http://schemas.openxmlformats.org/drawingml/2006/picture">
                <pic:pic xmlns:pic="http://schemas.openxmlformats.org/drawingml/2006/picture">
                  <pic:nvPicPr>
                    <pic:cNvPr id="208728" name="Picture 208728"/>
                    <pic:cNvPicPr/>
                  </pic:nvPicPr>
                  <pic:blipFill>
                    <a:blip r:embed="rId85"/>
                    <a:stretch>
                      <a:fillRect/>
                    </a:stretch>
                  </pic:blipFill>
                  <pic:spPr>
                    <a:xfrm>
                      <a:off x="0" y="0"/>
                      <a:ext cx="97536" cy="121955"/>
                    </a:xfrm>
                    <a:prstGeom prst="rect">
                      <a:avLst/>
                    </a:prstGeom>
                  </pic:spPr>
                </pic:pic>
              </a:graphicData>
            </a:graphic>
          </wp:inline>
        </w:drawing>
      </w:r>
      <w:ins w:id="1026" w:author="Jenny Fraumano" w:date="2022-07-22T11:55:00Z">
        <w:r w:rsidR="00994FA3">
          <w:t xml:space="preserve"> </w:t>
        </w:r>
      </w:ins>
      <w:r>
        <w:t>Employees will attend training outside their normal rostered hours when required to do so by the Company;</w:t>
      </w:r>
    </w:p>
    <w:p w14:paraId="136AD57C" w14:textId="7447E289" w:rsidR="009135F5" w:rsidRDefault="003B429B">
      <w:pPr>
        <w:ind w:left="1968" w:right="19" w:hanging="614"/>
      </w:pPr>
      <w:r>
        <w:rPr>
          <w:noProof/>
        </w:rPr>
        <w:drawing>
          <wp:inline distT="0" distB="0" distL="0" distR="0" wp14:anchorId="2DF5FFB3" wp14:editId="515F350B">
            <wp:extent cx="128016" cy="115857"/>
            <wp:effectExtent l="0" t="0" r="0" b="0"/>
            <wp:docPr id="208739" name="Picture 208739"/>
            <wp:cNvGraphicFramePr/>
            <a:graphic xmlns:a="http://schemas.openxmlformats.org/drawingml/2006/main">
              <a:graphicData uri="http://schemas.openxmlformats.org/drawingml/2006/picture">
                <pic:pic xmlns:pic="http://schemas.openxmlformats.org/drawingml/2006/picture">
                  <pic:nvPicPr>
                    <pic:cNvPr id="208739" name="Picture 208739"/>
                    <pic:cNvPicPr/>
                  </pic:nvPicPr>
                  <pic:blipFill>
                    <a:blip r:embed="rId86"/>
                    <a:stretch>
                      <a:fillRect/>
                    </a:stretch>
                  </pic:blipFill>
                  <pic:spPr>
                    <a:xfrm>
                      <a:off x="0" y="0"/>
                      <a:ext cx="128016" cy="115857"/>
                    </a:xfrm>
                    <a:prstGeom prst="rect">
                      <a:avLst/>
                    </a:prstGeom>
                  </pic:spPr>
                </pic:pic>
              </a:graphicData>
            </a:graphic>
          </wp:inline>
        </w:drawing>
      </w:r>
      <w:ins w:id="1027" w:author="Jenny Fraumano" w:date="2022-07-22T11:55:00Z">
        <w:r w:rsidR="00994FA3">
          <w:t xml:space="preserve"> </w:t>
        </w:r>
      </w:ins>
      <w:r>
        <w:t>The Company must provide Employees with two (2) weeks, where practicable, notice of the requirement to attend training outside of their normal rostered working hours;</w:t>
      </w:r>
    </w:p>
    <w:p w14:paraId="57DEC3A4" w14:textId="22769294" w:rsidR="00017841" w:rsidRDefault="003B429B">
      <w:pPr>
        <w:pStyle w:val="ListParagraph"/>
        <w:numPr>
          <w:ilvl w:val="3"/>
          <w:numId w:val="17"/>
        </w:numPr>
        <w:spacing w:after="338"/>
        <w:ind w:left="1418" w:right="19"/>
        <w:rPr>
          <w:ins w:id="1028" w:author="Elizabeth Kennett" w:date="2022-08-05T11:08:00Z"/>
        </w:rPr>
      </w:pPr>
      <w:r>
        <w:t xml:space="preserve">Where an Employee is required to attend </w:t>
      </w:r>
      <w:proofErr w:type="gramStart"/>
      <w:r>
        <w:t>training</w:t>
      </w:r>
      <w:proofErr w:type="gramEnd"/>
      <w:r>
        <w:t xml:space="preserve"> they will be paid their basic rate of pay and the Vehicle/</w:t>
      </w:r>
      <w:del w:id="1029" w:author="Jenny Fraumano" w:date="2022-07-22T11:55:00Z">
        <w:r w:rsidDel="00E57092">
          <w:delText>TraveIIing</w:delText>
        </w:r>
      </w:del>
      <w:ins w:id="1030" w:author="Jenny Fraumano" w:date="2022-07-22T11:55:00Z">
        <w:r w:rsidR="00E57092">
          <w:t>Travelling</w:t>
        </w:r>
      </w:ins>
      <w:r>
        <w:t xml:space="preserve"> Allowance for the travel distance that is in excess of the distance normally travelled for the Employee to attend work. Overtime is applicable if the employee has worked </w:t>
      </w:r>
      <w:ins w:id="1031" w:author="Elizabeth Kennett" w:date="2022-08-05T11:08:00Z">
        <w:r w:rsidR="007D2A41">
          <w:t>above their ordinary hours.</w:t>
        </w:r>
      </w:ins>
      <w:del w:id="1032" w:author="Elizabeth Kennett" w:date="2022-08-05T11:08:00Z">
        <w:r w:rsidDel="007D2A41">
          <w:delText>76 hours in the fortnight.</w:delText>
        </w:r>
      </w:del>
    </w:p>
    <w:p w14:paraId="6AB42A72" w14:textId="77777777" w:rsidR="007D2A41" w:rsidRDefault="007D2A41" w:rsidP="007D2A41">
      <w:pPr>
        <w:spacing w:after="338"/>
        <w:ind w:right="19"/>
        <w:rPr>
          <w:ins w:id="1033" w:author="Elizabeth Kennett" w:date="2022-08-05T11:11:00Z"/>
        </w:rPr>
      </w:pPr>
      <w:ins w:id="1034" w:author="Elizabeth Kennett" w:date="2022-08-05T11:09:00Z">
        <w:r>
          <w:t>Where the training required to be completed is an ‘online learning module’, the employer must sch</w:t>
        </w:r>
      </w:ins>
      <w:ins w:id="1035" w:author="Elizabeth Kennett" w:date="2022-08-05T11:10:00Z">
        <w:r>
          <w:t xml:space="preserve">edule these modules to be completed during an employee’s normal rostered hours of work. </w:t>
        </w:r>
      </w:ins>
    </w:p>
    <w:p w14:paraId="2EFA0518" w14:textId="01F77458" w:rsidR="007D2A41" w:rsidRDefault="00583DFD">
      <w:pPr>
        <w:spacing w:after="338"/>
        <w:ind w:right="19"/>
        <w:pPrChange w:id="1036" w:author="Elizabeth Kennett" w:date="2022-08-05T11:08:00Z">
          <w:pPr>
            <w:numPr>
              <w:ilvl w:val="3"/>
              <w:numId w:val="17"/>
            </w:numPr>
            <w:spacing w:after="338"/>
            <w:ind w:left="2859" w:right="19" w:hanging="629"/>
          </w:pPr>
        </w:pPrChange>
      </w:pPr>
      <w:ins w:id="1037" w:author="Elizabeth Kennett" w:date="2022-08-05T11:12:00Z">
        <w:r>
          <w:t>In the circumstances, when t</w:t>
        </w:r>
      </w:ins>
      <w:ins w:id="1038" w:author="Elizabeth Kennett" w:date="2022-08-05T11:10:00Z">
        <w:r w:rsidR="007D2A41">
          <w:t xml:space="preserve">he modules </w:t>
        </w:r>
      </w:ins>
      <w:ins w:id="1039" w:author="Elizabeth Kennett" w:date="2022-08-05T11:11:00Z">
        <w:r w:rsidR="007D2A41">
          <w:t xml:space="preserve">cannot be </w:t>
        </w:r>
      </w:ins>
      <w:ins w:id="1040" w:author="Elizabeth Kennett" w:date="2022-08-05T11:10:00Z">
        <w:r w:rsidR="007D2A41">
          <w:t xml:space="preserve">completed </w:t>
        </w:r>
      </w:ins>
      <w:ins w:id="1041" w:author="Elizabeth Kennett" w:date="2022-08-05T11:11:00Z">
        <w:r w:rsidR="007D2A41">
          <w:t>during an</w:t>
        </w:r>
      </w:ins>
      <w:ins w:id="1042" w:author="Elizabeth Kennett" w:date="2022-08-05T11:10:00Z">
        <w:r w:rsidR="007D2A41">
          <w:t xml:space="preserve"> employee’s rostered hours of wor</w:t>
        </w:r>
      </w:ins>
      <w:ins w:id="1043" w:author="Elizabeth Kennett" w:date="2022-08-05T11:11:00Z">
        <w:r w:rsidR="007D2A41">
          <w:t xml:space="preserve">k and </w:t>
        </w:r>
      </w:ins>
      <w:ins w:id="1044" w:author="Elizabeth Kennett" w:date="2022-08-05T11:12:00Z">
        <w:r w:rsidR="007D2A41">
          <w:t xml:space="preserve">is completed outside </w:t>
        </w:r>
      </w:ins>
      <w:ins w:id="1045" w:author="Elizabeth Kennett" w:date="2022-08-05T11:10:00Z">
        <w:r w:rsidR="007D2A41">
          <w:t>the</w:t>
        </w:r>
      </w:ins>
      <w:ins w:id="1046" w:author="Elizabeth Kennett" w:date="2022-08-05T11:12:00Z">
        <w:r>
          <w:t>ir rostered hours of work, the</w:t>
        </w:r>
      </w:ins>
      <w:ins w:id="1047" w:author="Elizabeth Kennett" w:date="2022-08-05T11:10:00Z">
        <w:r w:rsidR="007D2A41">
          <w:t xml:space="preserve"> employer must pay the employee overtime</w:t>
        </w:r>
      </w:ins>
      <w:ins w:id="1048" w:author="Elizabeth Kennett" w:date="2022-08-05T11:11:00Z">
        <w:r w:rsidR="007D2A41">
          <w:t xml:space="preserve"> for the time it takes to complete the required learning.</w:t>
        </w:r>
      </w:ins>
    </w:p>
    <w:p w14:paraId="25BA4F8C" w14:textId="77777777" w:rsidR="009135F5" w:rsidRDefault="003B429B">
      <w:pPr>
        <w:numPr>
          <w:ilvl w:val="0"/>
          <w:numId w:val="53"/>
        </w:numPr>
        <w:ind w:left="704" w:right="19"/>
        <w:pPrChange w:id="1049" w:author="Jenny Fraumano" w:date="2022-07-22T11:47:00Z">
          <w:pPr>
            <w:numPr>
              <w:numId w:val="17"/>
            </w:numPr>
            <w:ind w:left="704" w:right="19" w:hanging="634"/>
          </w:pPr>
        </w:pPrChange>
      </w:pPr>
      <w:r>
        <w:t>Parental Leave</w:t>
      </w:r>
    </w:p>
    <w:p w14:paraId="778A8393" w14:textId="6A685A68" w:rsidR="009135F5" w:rsidRDefault="00282EF8">
      <w:pPr>
        <w:ind w:left="413" w:right="19" w:firstLine="0"/>
        <w:pPrChange w:id="1050" w:author="Jenny Fraumano" w:date="2022-07-22T11:56:00Z">
          <w:pPr>
            <w:numPr>
              <w:ilvl w:val="1"/>
              <w:numId w:val="17"/>
            </w:numPr>
            <w:ind w:left="1433" w:right="19" w:hanging="643"/>
          </w:pPr>
        </w:pPrChange>
      </w:pPr>
      <w:ins w:id="1051" w:author="Jenny Fraumano" w:date="2022-07-22T11:56:00Z">
        <w:r>
          <w:t>30.1</w:t>
        </w:r>
        <w:r>
          <w:tab/>
        </w:r>
      </w:ins>
      <w:r w:rsidR="003B429B">
        <w:t xml:space="preserve">Parental leave </w:t>
      </w:r>
      <w:del w:id="1052" w:author="Jenny Fraumano" w:date="2022-07-25T16:17:00Z">
        <w:r w:rsidR="003B429B" w:rsidDel="0073255D">
          <w:delText>shall</w:delText>
        </w:r>
      </w:del>
      <w:ins w:id="1053" w:author="Jenny Fraumano" w:date="2022-07-25T16:17:00Z">
        <w:r w:rsidR="0073255D">
          <w:t>will</w:t>
        </w:r>
      </w:ins>
      <w:r w:rsidR="003B429B">
        <w:t xml:space="preserve"> be in accordance with the NES, except where this clause provides more generous entitlements.</w:t>
      </w:r>
    </w:p>
    <w:p w14:paraId="17E696D1" w14:textId="76F16A8C" w:rsidR="009135F5" w:rsidRDefault="003B429B">
      <w:pPr>
        <w:ind w:left="1320" w:right="19" w:hanging="629"/>
      </w:pPr>
      <w:r>
        <w:rPr>
          <w:noProof/>
        </w:rPr>
        <w:drawing>
          <wp:inline distT="0" distB="0" distL="0" distR="0" wp14:anchorId="4C82B79E" wp14:editId="4DCB1352">
            <wp:extent cx="131064" cy="118906"/>
            <wp:effectExtent l="0" t="0" r="0" b="0"/>
            <wp:docPr id="208741" name="Picture 208741"/>
            <wp:cNvGraphicFramePr/>
            <a:graphic xmlns:a="http://schemas.openxmlformats.org/drawingml/2006/main">
              <a:graphicData uri="http://schemas.openxmlformats.org/drawingml/2006/picture">
                <pic:pic xmlns:pic="http://schemas.openxmlformats.org/drawingml/2006/picture">
                  <pic:nvPicPr>
                    <pic:cNvPr id="208741" name="Picture 208741"/>
                    <pic:cNvPicPr/>
                  </pic:nvPicPr>
                  <pic:blipFill>
                    <a:blip r:embed="rId87"/>
                    <a:stretch>
                      <a:fillRect/>
                    </a:stretch>
                  </pic:blipFill>
                  <pic:spPr>
                    <a:xfrm>
                      <a:off x="0" y="0"/>
                      <a:ext cx="131064" cy="118906"/>
                    </a:xfrm>
                    <a:prstGeom prst="rect">
                      <a:avLst/>
                    </a:prstGeom>
                  </pic:spPr>
                </pic:pic>
              </a:graphicData>
            </a:graphic>
          </wp:inline>
        </w:drawing>
      </w:r>
      <w:ins w:id="1054" w:author="Jenny Fraumano" w:date="2022-07-22T11:56:00Z">
        <w:r w:rsidR="00282EF8">
          <w:t xml:space="preserve"> </w:t>
        </w:r>
      </w:ins>
      <w:r>
        <w:t>For the purposes of this clause, maternity leave, paternity/partner leave and adoption leave are collectively referred to as parental leave.</w:t>
      </w:r>
    </w:p>
    <w:p w14:paraId="04347F82" w14:textId="650B5117" w:rsidR="009135F5" w:rsidRDefault="003B429B">
      <w:pPr>
        <w:tabs>
          <w:tab w:val="center" w:pos="853"/>
          <w:tab w:val="center" w:pos="3144"/>
        </w:tabs>
        <w:ind w:left="0" w:firstLine="0"/>
        <w:jc w:val="left"/>
      </w:pPr>
      <w:r>
        <w:tab/>
      </w:r>
      <w:ins w:id="1055" w:author="Jenny Fraumano" w:date="2022-07-22T11:56:00Z">
        <w:r w:rsidR="00282EF8">
          <w:t>(</w:t>
        </w:r>
      </w:ins>
      <w:r>
        <w:rPr>
          <w:noProof/>
        </w:rPr>
        <w:drawing>
          <wp:inline distT="0" distB="0" distL="0" distR="0" wp14:anchorId="02B1125A" wp14:editId="5E19A6D7">
            <wp:extent cx="54864" cy="97563"/>
            <wp:effectExtent l="0" t="0" r="0" b="0"/>
            <wp:docPr id="53466" name="Picture 53466"/>
            <wp:cNvGraphicFramePr/>
            <a:graphic xmlns:a="http://schemas.openxmlformats.org/drawingml/2006/main">
              <a:graphicData uri="http://schemas.openxmlformats.org/drawingml/2006/picture">
                <pic:pic xmlns:pic="http://schemas.openxmlformats.org/drawingml/2006/picture">
                  <pic:nvPicPr>
                    <pic:cNvPr id="53466" name="Picture 53466"/>
                    <pic:cNvPicPr/>
                  </pic:nvPicPr>
                  <pic:blipFill>
                    <a:blip r:embed="rId88"/>
                    <a:stretch>
                      <a:fillRect/>
                    </a:stretch>
                  </pic:blipFill>
                  <pic:spPr>
                    <a:xfrm>
                      <a:off x="0" y="0"/>
                      <a:ext cx="54864" cy="97563"/>
                    </a:xfrm>
                    <a:prstGeom prst="rect">
                      <a:avLst/>
                    </a:prstGeom>
                  </pic:spPr>
                </pic:pic>
              </a:graphicData>
            </a:graphic>
          </wp:inline>
        </w:drawing>
      </w:r>
      <w:ins w:id="1056" w:author="Jenny Fraumano" w:date="2022-07-22T11:56:00Z">
        <w:r w:rsidR="00282EF8">
          <w:t>)</w:t>
        </w:r>
      </w:ins>
      <w:r>
        <w:tab/>
        <w:t>Parental leave entitlements are as follows:</w:t>
      </w:r>
    </w:p>
    <w:p w14:paraId="6D0C5ED0" w14:textId="02940EF6" w:rsidR="009135F5" w:rsidRDefault="003B429B">
      <w:pPr>
        <w:ind w:left="1330" w:right="19"/>
      </w:pPr>
      <w:commentRangeStart w:id="1057"/>
      <w:r>
        <w:rPr>
          <w:noProof/>
        </w:rPr>
        <w:drawing>
          <wp:inline distT="0" distB="0" distL="0" distR="0" wp14:anchorId="19225D07" wp14:editId="565794A2">
            <wp:extent cx="97536" cy="118906"/>
            <wp:effectExtent l="0" t="0" r="0" b="0"/>
            <wp:docPr id="208743" name="Picture 208743"/>
            <wp:cNvGraphicFramePr/>
            <a:graphic xmlns:a="http://schemas.openxmlformats.org/drawingml/2006/main">
              <a:graphicData uri="http://schemas.openxmlformats.org/drawingml/2006/picture">
                <pic:pic xmlns:pic="http://schemas.openxmlformats.org/drawingml/2006/picture">
                  <pic:nvPicPr>
                    <pic:cNvPr id="208743" name="Picture 208743"/>
                    <pic:cNvPicPr/>
                  </pic:nvPicPr>
                  <pic:blipFill>
                    <a:blip r:embed="rId89"/>
                    <a:stretch>
                      <a:fillRect/>
                    </a:stretch>
                  </pic:blipFill>
                  <pic:spPr>
                    <a:xfrm>
                      <a:off x="0" y="0"/>
                      <a:ext cx="97536" cy="118906"/>
                    </a:xfrm>
                    <a:prstGeom prst="rect">
                      <a:avLst/>
                    </a:prstGeom>
                  </pic:spPr>
                </pic:pic>
              </a:graphicData>
            </a:graphic>
          </wp:inline>
        </w:drawing>
      </w:r>
      <w:ins w:id="1058" w:author="Jenny Fraumano" w:date="2022-07-19T17:27:00Z">
        <w:r w:rsidR="00443BB8">
          <w:t xml:space="preserve">   </w:t>
        </w:r>
      </w:ins>
      <w:ins w:id="1059" w:author="Elizabeth Kennett" w:date="2022-08-01T10:38:00Z">
        <w:r w:rsidR="00443F77">
          <w:t>Fou</w:t>
        </w:r>
      </w:ins>
      <w:ins w:id="1060" w:author="Elizabeth Kennett" w:date="2022-08-01T10:39:00Z">
        <w:r w:rsidR="00443F77">
          <w:t>rteen</w:t>
        </w:r>
      </w:ins>
      <w:del w:id="1061" w:author="Elizabeth Kennett" w:date="2022-08-01T10:38:00Z">
        <w:r w:rsidDel="00443F77">
          <w:delText>Six</w:delText>
        </w:r>
      </w:del>
      <w:r>
        <w:t xml:space="preserve"> (</w:t>
      </w:r>
      <w:ins w:id="1062" w:author="Elizabeth Kennett" w:date="2022-08-01T10:38:00Z">
        <w:r w:rsidR="00443F77">
          <w:t>14</w:t>
        </w:r>
      </w:ins>
      <w:del w:id="1063" w:author="Elizabeth Kennett" w:date="2022-08-01T10:38:00Z">
        <w:r w:rsidDel="00443F77">
          <w:delText>6</w:delText>
        </w:r>
      </w:del>
      <w:r>
        <w:t>) weeks paid maternity leave;</w:t>
      </w:r>
    </w:p>
    <w:p w14:paraId="0E9E416F" w14:textId="7AB63466" w:rsidR="009135F5" w:rsidRDefault="003B429B">
      <w:pPr>
        <w:ind w:left="1330" w:right="19"/>
      </w:pPr>
      <w:r>
        <w:rPr>
          <w:noProof/>
        </w:rPr>
        <w:lastRenderedPageBreak/>
        <mc:AlternateContent>
          <mc:Choice Requires="wpg">
            <w:drawing>
              <wp:anchor distT="0" distB="0" distL="114300" distR="114300" simplePos="0" relativeHeight="251654144" behindDoc="0" locked="0" layoutInCell="1" allowOverlap="1" wp14:anchorId="78EDE271" wp14:editId="5914EFDA">
                <wp:simplePos x="0" y="0"/>
                <wp:positionH relativeFrom="page">
                  <wp:posOffset>1243584</wp:posOffset>
                </wp:positionH>
                <wp:positionV relativeFrom="page">
                  <wp:posOffset>1280525</wp:posOffset>
                </wp:positionV>
                <wp:extent cx="5096256" cy="12195"/>
                <wp:effectExtent l="0" t="0" r="0" b="0"/>
                <wp:wrapTopAndBottom/>
                <wp:docPr id="208750" name="Group 208750"/>
                <wp:cNvGraphicFramePr/>
                <a:graphic xmlns:a="http://schemas.openxmlformats.org/drawingml/2006/main">
                  <a:graphicData uri="http://schemas.microsoft.com/office/word/2010/wordprocessingGroup">
                    <wpg:wgp>
                      <wpg:cNvGrpSpPr/>
                      <wpg:grpSpPr>
                        <a:xfrm>
                          <a:off x="0" y="0"/>
                          <a:ext cx="5096256" cy="12195"/>
                          <a:chOff x="0" y="0"/>
                          <a:chExt cx="5096256" cy="12195"/>
                        </a:xfrm>
                      </wpg:grpSpPr>
                      <wps:wsp>
                        <wps:cNvPr id="208749" name="Shape 208749"/>
                        <wps:cNvSpPr/>
                        <wps:spPr>
                          <a:xfrm>
                            <a:off x="0" y="0"/>
                            <a:ext cx="5096256" cy="12195"/>
                          </a:xfrm>
                          <a:custGeom>
                            <a:avLst/>
                            <a:gdLst/>
                            <a:ahLst/>
                            <a:cxnLst/>
                            <a:rect l="0" t="0" r="0" b="0"/>
                            <a:pathLst>
                              <a:path w="5096256" h="12195">
                                <a:moveTo>
                                  <a:pt x="0" y="6098"/>
                                </a:moveTo>
                                <a:lnTo>
                                  <a:pt x="50962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E9F30F5" id="Group 208750" o:spid="_x0000_s1026" style="position:absolute;margin-left:97.9pt;margin-top:100.85pt;width:401.3pt;height:.95pt;z-index:251654144;mso-position-horizontal-relative:page;mso-position-vertical-relative:page" coordsize="509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">
                <v:shape id="Shape 208749" o:spid="_x0000_s1027" style="position:absolute;width:50962;height:121;visibility:visible;mso-wrap-style:square;v-text-anchor:top" coordsize="509625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" path="m,6098r5096256,e" filled="f" strokeweight=".33875mm">
                  <v:stroke miterlimit="1" joinstyle="miter"/>
                  <v:path arrowok="t" textboxrect="0,0,5096256,12195"/>
                </v:shape>
                <w10:wrap type="topAndBottom" anchorx="page" anchory="page"/>
              </v:group>
            </w:pict>
          </mc:Fallback>
        </mc:AlternateContent>
      </w:r>
      <w:r>
        <w:rPr>
          <w:noProof/>
        </w:rPr>
        <mc:AlternateContent>
          <mc:Choice Requires="wpg">
            <w:drawing>
              <wp:anchor distT="0" distB="0" distL="114300" distR="114300" simplePos="0" relativeHeight="251657216" behindDoc="0" locked="0" layoutInCell="1" allowOverlap="1" wp14:anchorId="13426021" wp14:editId="746E94F9">
                <wp:simplePos x="0" y="0"/>
                <wp:positionH relativeFrom="page">
                  <wp:posOffset>1219200</wp:posOffset>
                </wp:positionH>
                <wp:positionV relativeFrom="page">
                  <wp:posOffset>9347834</wp:posOffset>
                </wp:positionV>
                <wp:extent cx="5047489" cy="12196"/>
                <wp:effectExtent l="0" t="0" r="0" b="0"/>
                <wp:wrapTopAndBottom/>
                <wp:docPr id="208752" name="Group 208752"/>
                <wp:cNvGraphicFramePr/>
                <a:graphic xmlns:a="http://schemas.openxmlformats.org/drawingml/2006/main">
                  <a:graphicData uri="http://schemas.microsoft.com/office/word/2010/wordprocessingGroup">
                    <wpg:wgp>
                      <wpg:cNvGrpSpPr/>
                      <wpg:grpSpPr>
                        <a:xfrm>
                          <a:off x="0" y="0"/>
                          <a:ext cx="5047489" cy="12196"/>
                          <a:chOff x="0" y="0"/>
                          <a:chExt cx="5047489" cy="12196"/>
                        </a:xfrm>
                      </wpg:grpSpPr>
                      <wps:wsp>
                        <wps:cNvPr id="208751" name="Shape 208751"/>
                        <wps:cNvSpPr/>
                        <wps:spPr>
                          <a:xfrm>
                            <a:off x="0" y="0"/>
                            <a:ext cx="5047489" cy="12196"/>
                          </a:xfrm>
                          <a:custGeom>
                            <a:avLst/>
                            <a:gdLst/>
                            <a:ahLst/>
                            <a:cxnLst/>
                            <a:rect l="0" t="0" r="0" b="0"/>
                            <a:pathLst>
                              <a:path w="5047489" h="12196">
                                <a:moveTo>
                                  <a:pt x="0" y="6098"/>
                                </a:moveTo>
                                <a:lnTo>
                                  <a:pt x="5047489"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E8F966C" id="Group 208752" o:spid="_x0000_s1026" style="position:absolute;margin-left:96pt;margin-top:736.05pt;width:397.45pt;height:.95pt;z-index:251657216;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">
                <v:shape id="Shape 208751" o:spid="_x0000_s1027" style="position:absolute;width:50474;height:121;visibility:visible;mso-wrap-style:square;v-text-anchor:top" coordsize="5047489,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" path="m,6098r5047489,e" filled="f" strokeweight=".33878mm">
                  <v:stroke miterlimit="1" joinstyle="miter"/>
                  <v:path arrowok="t" textboxrect="0,0,5047489,12196"/>
                </v:shape>
                <w10:wrap type="topAndBottom" anchorx="page" anchory="page"/>
              </v:group>
            </w:pict>
          </mc:Fallback>
        </mc:AlternateContent>
      </w:r>
      <w:r>
        <w:rPr>
          <w:noProof/>
        </w:rPr>
        <w:drawing>
          <wp:inline distT="0" distB="0" distL="0" distR="0" wp14:anchorId="5155FD22" wp14:editId="6ADCD1BF">
            <wp:extent cx="131064" cy="121955"/>
            <wp:effectExtent l="0" t="0" r="0" b="0"/>
            <wp:docPr id="208745" name="Picture 208745"/>
            <wp:cNvGraphicFramePr/>
            <a:graphic xmlns:a="http://schemas.openxmlformats.org/drawingml/2006/main">
              <a:graphicData uri="http://schemas.openxmlformats.org/drawingml/2006/picture">
                <pic:pic xmlns:pic="http://schemas.openxmlformats.org/drawingml/2006/picture">
                  <pic:nvPicPr>
                    <pic:cNvPr id="208745" name="Picture 208745"/>
                    <pic:cNvPicPr/>
                  </pic:nvPicPr>
                  <pic:blipFill>
                    <a:blip r:embed="rId90"/>
                    <a:stretch>
                      <a:fillRect/>
                    </a:stretch>
                  </pic:blipFill>
                  <pic:spPr>
                    <a:xfrm>
                      <a:off x="0" y="0"/>
                      <a:ext cx="131064" cy="121955"/>
                    </a:xfrm>
                    <a:prstGeom prst="rect">
                      <a:avLst/>
                    </a:prstGeom>
                  </pic:spPr>
                </pic:pic>
              </a:graphicData>
            </a:graphic>
          </wp:inline>
        </w:drawing>
      </w:r>
      <w:ins w:id="1064" w:author="Jenny Fraumano" w:date="2022-07-19T17:27:00Z">
        <w:r w:rsidR="00443BB8">
          <w:t xml:space="preserve">    </w:t>
        </w:r>
      </w:ins>
      <w:ins w:id="1065" w:author="Elizabeth Kennett" w:date="2022-08-01T10:38:00Z">
        <w:r w:rsidR="00443F77">
          <w:t>Six</w:t>
        </w:r>
      </w:ins>
      <w:del w:id="1066" w:author="Elizabeth Kennett" w:date="2022-08-01T10:38:00Z">
        <w:r w:rsidDel="00443F77">
          <w:delText>One</w:delText>
        </w:r>
      </w:del>
      <w:r>
        <w:t xml:space="preserve"> (</w:t>
      </w:r>
      <w:ins w:id="1067" w:author="Elizabeth Kennett" w:date="2022-08-01T10:38:00Z">
        <w:r w:rsidR="00443F77">
          <w:t>6</w:t>
        </w:r>
      </w:ins>
      <w:del w:id="1068" w:author="Elizabeth Kennett" w:date="2022-08-01T10:38:00Z">
        <w:r w:rsidDel="00443F77">
          <w:delText>1</w:delText>
        </w:r>
      </w:del>
      <w:r>
        <w:t>) week paid paternity/partner and adoption leave;</w:t>
      </w:r>
      <w:commentRangeEnd w:id="1057"/>
      <w:r w:rsidR="003E7553">
        <w:rPr>
          <w:rStyle w:val="CommentReference"/>
        </w:rPr>
        <w:commentReference w:id="1057"/>
      </w:r>
    </w:p>
    <w:p w14:paraId="6840FA24" w14:textId="149FF9E3" w:rsidR="009135F5" w:rsidRDefault="003B429B">
      <w:pPr>
        <w:ind w:left="1954" w:right="19" w:hanging="629"/>
      </w:pPr>
      <w:r>
        <w:t>(iii)</w:t>
      </w:r>
      <w:proofErr w:type="spellStart"/>
      <w:del w:id="1069" w:author="Elizabeth Kennett" w:date="2022-08-10T09:23:00Z">
        <w:r w:rsidDel="00C50505">
          <w:delText xml:space="preserve"> </w:delText>
        </w:r>
      </w:del>
      <w:ins w:id="1070" w:author="Jenny Fraumano" w:date="2022-07-19T17:27:00Z">
        <w:del w:id="1071" w:author="Elizabeth Kennett" w:date="2022-08-10T09:23:00Z">
          <w:r w:rsidR="00443BB8" w:rsidDel="00C50505">
            <w:delText xml:space="preserve">   </w:delText>
          </w:r>
        </w:del>
      </w:ins>
      <w:del w:id="1072" w:author="Elizabeth Kennett" w:date="2022-08-10T09:23:00Z">
        <w:r w:rsidDel="00C50505">
          <w:delText>A fur</w:delText>
        </w:r>
      </w:del>
      <w:r>
        <w:t>ther</w:t>
      </w:r>
      <w:proofErr w:type="spellEnd"/>
      <w:r>
        <w:t xml:space="preserve"> period of unpaid leave bringing the total period of parental leave (inclusive of any paid leave) up to 52 weeks with a right under the Fair Work Act 2009 to request a further 52 weeks of unpaid parental leave.</w:t>
      </w:r>
    </w:p>
    <w:p w14:paraId="1FC92779" w14:textId="5A963423" w:rsidR="009135F5" w:rsidRDefault="003B429B">
      <w:pPr>
        <w:pStyle w:val="ListParagraph"/>
        <w:numPr>
          <w:ilvl w:val="2"/>
          <w:numId w:val="21"/>
        </w:numPr>
        <w:ind w:right="19"/>
        <w:pPrChange w:id="1073" w:author="Elizabeth Kennett" w:date="2022-08-10T09:23:00Z">
          <w:pPr>
            <w:ind w:left="1325" w:right="19" w:hanging="634"/>
          </w:pPr>
        </w:pPrChange>
      </w:pPr>
      <w:del w:id="1074" w:author="Elizabeth Kennett" w:date="2022-08-10T10:07:00Z">
        <w:r w:rsidDel="00C84DD0">
          <w:rPr>
            <w:noProof/>
          </w:rPr>
          <w:drawing>
            <wp:inline distT="0" distB="0" distL="0" distR="0" wp14:anchorId="346788C5" wp14:editId="4F5B06E5">
              <wp:extent cx="121920" cy="121955"/>
              <wp:effectExtent l="0" t="0" r="0" b="0"/>
              <wp:docPr id="208747" name="Picture 208747"/>
              <wp:cNvGraphicFramePr/>
              <a:graphic xmlns:a="http://schemas.openxmlformats.org/drawingml/2006/main">
                <a:graphicData uri="http://schemas.openxmlformats.org/drawingml/2006/picture">
                  <pic:pic xmlns:pic="http://schemas.openxmlformats.org/drawingml/2006/picture">
                    <pic:nvPicPr>
                      <pic:cNvPr id="208747" name="Picture 208747"/>
                      <pic:cNvPicPr/>
                    </pic:nvPicPr>
                    <pic:blipFill>
                      <a:blip r:embed="rId91"/>
                      <a:stretch>
                        <a:fillRect/>
                      </a:stretch>
                    </pic:blipFill>
                    <pic:spPr>
                      <a:xfrm>
                        <a:off x="0" y="0"/>
                        <a:ext cx="121920" cy="121955"/>
                      </a:xfrm>
                      <a:prstGeom prst="rect">
                        <a:avLst/>
                      </a:prstGeom>
                    </pic:spPr>
                  </pic:pic>
                </a:graphicData>
              </a:graphic>
            </wp:inline>
          </w:drawing>
        </w:r>
      </w:del>
      <w:ins w:id="1075" w:author="Jenny Fraumano" w:date="2022-07-19T17:27:00Z">
        <w:r w:rsidR="00443BB8">
          <w:t xml:space="preserve">       </w:t>
        </w:r>
      </w:ins>
      <w:r>
        <w:t>To be eligible for parental leave the employee must have had at least 12 months continuous service in accordance with NES as contained in the Act.</w:t>
      </w:r>
    </w:p>
    <w:p w14:paraId="48679AD5" w14:textId="2080A47B" w:rsidR="00DE1B0B" w:rsidRDefault="00D627CC">
      <w:pPr>
        <w:numPr>
          <w:ilvl w:val="2"/>
          <w:numId w:val="18"/>
        </w:numPr>
        <w:ind w:right="19" w:hanging="624"/>
        <w:rPr>
          <w:ins w:id="1076" w:author="Elizabeth Kennett" w:date="2022-08-01T10:47:00Z"/>
        </w:rPr>
      </w:pPr>
      <w:ins w:id="1077" w:author="Elizabeth Kennett" w:date="2022-08-01T10:49:00Z">
        <w:r>
          <w:t>Superannuation will also be paid f</w:t>
        </w:r>
      </w:ins>
      <w:ins w:id="1078" w:author="Elizabeth Kennett" w:date="2022-08-01T10:47:00Z">
        <w:r>
          <w:t xml:space="preserve">or any period </w:t>
        </w:r>
      </w:ins>
      <w:ins w:id="1079" w:author="Elizabeth Kennett" w:date="2022-08-01T10:48:00Z">
        <w:r>
          <w:t xml:space="preserve">of paid parental leave (maternity, </w:t>
        </w:r>
        <w:proofErr w:type="gramStart"/>
        <w:r>
          <w:t>partner</w:t>
        </w:r>
        <w:proofErr w:type="gramEnd"/>
        <w:r>
          <w:t xml:space="preserve"> or adoption leave)</w:t>
        </w:r>
      </w:ins>
      <w:ins w:id="1080" w:author="Elizabeth Kennett" w:date="2022-08-01T10:49:00Z">
        <w:r>
          <w:t>.</w:t>
        </w:r>
      </w:ins>
    </w:p>
    <w:p w14:paraId="02FC121F" w14:textId="1D75C9D0" w:rsidR="009135F5" w:rsidRDefault="003B429B">
      <w:pPr>
        <w:numPr>
          <w:ilvl w:val="2"/>
          <w:numId w:val="18"/>
        </w:numPr>
        <w:ind w:right="19" w:hanging="624"/>
      </w:pPr>
      <w:r>
        <w:t xml:space="preserve">An employee is entitled to take up to fifty-two (52) weeks parental leave (paid and unpaid) and request a further fifty-two (52) weeks of unpaid parental leave. This amount is reduced by any parental leave taken by the employee's </w:t>
      </w:r>
      <w:proofErr w:type="spellStart"/>
      <w:r>
        <w:t>sp</w:t>
      </w:r>
      <w:del w:id="1081" w:author="Elizabeth Kennett" w:date="2022-08-10T09:23:00Z">
        <w:r w:rsidDel="00C50505">
          <w:delText>o</w:delText>
        </w:r>
      </w:del>
      <w:ins w:id="1082" w:author="Elizabeth Kennett" w:date="2022-08-10T09:23:00Z">
        <w:r w:rsidR="00C50505">
          <w:t>’</w:t>
        </w:r>
      </w:ins>
      <w:r>
        <w:t>use</w:t>
      </w:r>
      <w:proofErr w:type="spellEnd"/>
      <w:r>
        <w:t xml:space="preserve"> or de facto partner (including a former de facto spouse or former de facto partner, whether of the same sex or different sex).</w:t>
      </w:r>
    </w:p>
    <w:p w14:paraId="1B4FD57A" w14:textId="0D81C815" w:rsidR="009135F5" w:rsidRDefault="003B429B">
      <w:pPr>
        <w:numPr>
          <w:ilvl w:val="2"/>
          <w:numId w:val="18"/>
        </w:numPr>
        <w:ind w:right="19" w:hanging="624"/>
      </w:pPr>
      <w:r>
        <w:t xml:space="preserve">Employees may take annual leave or long service leave that is due them at the same time as parental leave. Employees are not entitled to take personal / carer's </w:t>
      </w:r>
      <w:proofErr w:type="spellStart"/>
      <w:r>
        <w:t>le</w:t>
      </w:r>
      <w:del w:id="1083" w:author="Elizabeth Kennett" w:date="2022-08-10T09:23:00Z">
        <w:r w:rsidDel="00C50505">
          <w:delText>a</w:delText>
        </w:r>
      </w:del>
      <w:ins w:id="1084" w:author="Elizabeth Kennett" w:date="2022-08-10T09:23:00Z">
        <w:r w:rsidR="00C50505">
          <w:t>’</w:t>
        </w:r>
      </w:ins>
      <w:r>
        <w:t>ve</w:t>
      </w:r>
      <w:proofErr w:type="spellEnd"/>
      <w:r>
        <w:t>, compassionate leave or community service leave while he or she is taking unpaid parental leave.</w:t>
      </w:r>
    </w:p>
    <w:p w14:paraId="60BD7539" w14:textId="59AF3617" w:rsidR="009135F5" w:rsidRDefault="00651453">
      <w:pPr>
        <w:ind w:right="19"/>
        <w:pPrChange w:id="1085" w:author="Jenny Fraumano" w:date="2022-07-22T11:59:00Z">
          <w:pPr>
            <w:numPr>
              <w:ilvl w:val="1"/>
              <w:numId w:val="17"/>
            </w:numPr>
            <w:ind w:left="1433" w:right="19" w:hanging="643"/>
          </w:pPr>
        </w:pPrChange>
      </w:pPr>
      <w:ins w:id="1086" w:author="Jenny Fraumano" w:date="2022-07-22T11:59:00Z">
        <w:r>
          <w:t>30.2</w:t>
        </w:r>
        <w:r>
          <w:tab/>
        </w:r>
      </w:ins>
      <w:r w:rsidR="003B429B">
        <w:t>Return to Work</w:t>
      </w:r>
    </w:p>
    <w:p w14:paraId="5F46FC9F" w14:textId="77777777" w:rsidR="009135F5" w:rsidRDefault="003B429B">
      <w:pPr>
        <w:spacing w:after="232"/>
        <w:ind w:left="691" w:right="19"/>
      </w:pPr>
      <w:r>
        <w:t xml:space="preserve">When an employee returns from parental </w:t>
      </w:r>
      <w:proofErr w:type="gramStart"/>
      <w:r>
        <w:t>leave</w:t>
      </w:r>
      <w:proofErr w:type="gramEnd"/>
      <w:r>
        <w:t xml:space="preserve"> they are entitled to return to their pre-parental leave position or, if that position no longer exists, an available position for which the employee is qualified and suited nearest in status and pay to the preparental leave provision.</w:t>
      </w:r>
    </w:p>
    <w:p w14:paraId="415655B3" w14:textId="73FC2B65" w:rsidR="009135F5" w:rsidRDefault="00651453">
      <w:pPr>
        <w:ind w:right="19"/>
        <w:pPrChange w:id="1087" w:author="Jenny Fraumano" w:date="2022-07-22T11:59:00Z">
          <w:pPr>
            <w:numPr>
              <w:ilvl w:val="1"/>
              <w:numId w:val="17"/>
            </w:numPr>
            <w:ind w:left="1433" w:right="19" w:hanging="643"/>
          </w:pPr>
        </w:pPrChange>
      </w:pPr>
      <w:ins w:id="1088" w:author="Jenny Fraumano" w:date="2022-07-22T11:59:00Z">
        <w:r>
          <w:t>30.3</w:t>
        </w:r>
        <w:r>
          <w:tab/>
        </w:r>
      </w:ins>
      <w:r w:rsidR="003B429B">
        <w:t>Shortening or Extending Parental Leave</w:t>
      </w:r>
    </w:p>
    <w:p w14:paraId="28228A1F" w14:textId="3AB2515E" w:rsidR="009135F5" w:rsidRDefault="003B429B">
      <w:pPr>
        <w:spacing w:after="242"/>
        <w:ind w:left="1320" w:right="19" w:hanging="629"/>
      </w:pPr>
      <w:r>
        <w:rPr>
          <w:noProof/>
        </w:rPr>
        <w:drawing>
          <wp:inline distT="0" distB="0" distL="0" distR="0" wp14:anchorId="4D8F5202" wp14:editId="0E49F837">
            <wp:extent cx="131064" cy="118906"/>
            <wp:effectExtent l="0" t="0" r="0" b="0"/>
            <wp:docPr id="208757" name="Picture 208757"/>
            <wp:cNvGraphicFramePr/>
            <a:graphic xmlns:a="http://schemas.openxmlformats.org/drawingml/2006/main">
              <a:graphicData uri="http://schemas.openxmlformats.org/drawingml/2006/picture">
                <pic:pic xmlns:pic="http://schemas.openxmlformats.org/drawingml/2006/picture">
                  <pic:nvPicPr>
                    <pic:cNvPr id="208757" name="Picture 208757"/>
                    <pic:cNvPicPr/>
                  </pic:nvPicPr>
                  <pic:blipFill>
                    <a:blip r:embed="rId92"/>
                    <a:stretch>
                      <a:fillRect/>
                    </a:stretch>
                  </pic:blipFill>
                  <pic:spPr>
                    <a:xfrm>
                      <a:off x="0" y="0"/>
                      <a:ext cx="131064" cy="118906"/>
                    </a:xfrm>
                    <a:prstGeom prst="rect">
                      <a:avLst/>
                    </a:prstGeom>
                  </pic:spPr>
                </pic:pic>
              </a:graphicData>
            </a:graphic>
          </wp:inline>
        </w:drawing>
      </w:r>
      <w:ins w:id="1089" w:author="Jenny Fraumano" w:date="2022-07-19T17:27:00Z">
        <w:r w:rsidR="00443BB8">
          <w:t xml:space="preserve"> </w:t>
        </w:r>
      </w:ins>
      <w:ins w:id="1090" w:author="Jenny Fraumano" w:date="2022-07-19T17:28:00Z">
        <w:r w:rsidR="00443BB8">
          <w:t xml:space="preserve">      </w:t>
        </w:r>
      </w:ins>
      <w:r>
        <w:t xml:space="preserve">The available parental leave period may be shortened or extended by giving the Company at least 4 weeks' </w:t>
      </w:r>
      <w:del w:id="1091" w:author="Elizabeth Kennett" w:date="2022-08-10T10:07:00Z">
        <w:r w:rsidDel="00C84DD0">
          <w:delText>not</w:delText>
        </w:r>
      </w:del>
      <w:del w:id="1092" w:author="Elizabeth Kennett" w:date="2022-08-10T09:23:00Z">
        <w:r w:rsidDel="00C50505">
          <w:delText>i</w:delText>
        </w:r>
      </w:del>
      <w:del w:id="1093" w:author="Elizabeth Kennett" w:date="2022-08-10T10:07:00Z">
        <w:r w:rsidDel="00C84DD0">
          <w:delText>ce</w:delText>
        </w:r>
      </w:del>
      <w:ins w:id="1094" w:author="Elizabeth Kennett" w:date="2022-08-10T10:07:00Z">
        <w:r w:rsidR="00C84DD0">
          <w:t>notice</w:t>
        </w:r>
      </w:ins>
      <w:r>
        <w:t xml:space="preserve"> in writing advising the period of reduction or extension of leave in accordance with the Act.</w:t>
      </w:r>
    </w:p>
    <w:p w14:paraId="501995C9" w14:textId="295F41AA" w:rsidR="009135F5" w:rsidRDefault="003B429B">
      <w:pPr>
        <w:ind w:left="1315" w:right="19" w:hanging="624"/>
      </w:pPr>
      <w:r>
        <w:t xml:space="preserve">(b) </w:t>
      </w:r>
      <w:ins w:id="1095" w:author="Jenny Fraumano" w:date="2022-07-19T17:28:00Z">
        <w:r w:rsidR="00443BB8">
          <w:t xml:space="preserve">       </w:t>
        </w:r>
      </w:ins>
      <w:r>
        <w:t>Employees may shorten or extend the period of their available parental leave within the original leave period once in accordance with the Act, with further reductions or extensions by agreement with the Company.</w:t>
      </w:r>
    </w:p>
    <w:p w14:paraId="009427A6" w14:textId="1AB3578B" w:rsidR="009135F5" w:rsidRDefault="003F6DFE">
      <w:pPr>
        <w:spacing w:after="263"/>
        <w:ind w:left="-15" w:right="19" w:firstLine="0"/>
        <w:pPrChange w:id="1096" w:author="Jenny Fraumano" w:date="2022-07-22T11:59:00Z">
          <w:pPr>
            <w:numPr>
              <w:ilvl w:val="1"/>
              <w:numId w:val="17"/>
            </w:numPr>
            <w:spacing w:after="263"/>
            <w:ind w:left="1433" w:right="19" w:hanging="643"/>
          </w:pPr>
        </w:pPrChange>
      </w:pPr>
      <w:ins w:id="1097" w:author="Jenny Fraumano" w:date="2022-07-22T11:59:00Z">
        <w:r>
          <w:t>30.4</w:t>
        </w:r>
        <w:r>
          <w:tab/>
        </w:r>
      </w:ins>
      <w:r w:rsidR="003B429B">
        <w:t>Maternity Leave</w:t>
      </w:r>
    </w:p>
    <w:p w14:paraId="4EC1C6CC" w14:textId="77777777" w:rsidR="009135F5" w:rsidRDefault="003B429B">
      <w:pPr>
        <w:ind w:left="690" w:right="19" w:firstLine="0"/>
        <w:pPrChange w:id="1098" w:author="Jenny Fraumano" w:date="2022-07-22T11:59:00Z">
          <w:pPr>
            <w:numPr>
              <w:ilvl w:val="2"/>
              <w:numId w:val="17"/>
            </w:numPr>
            <w:ind w:left="2148" w:right="19" w:hanging="638"/>
          </w:pPr>
        </w:pPrChange>
      </w:pPr>
      <w:r>
        <w:rPr>
          <w:noProof/>
        </w:rPr>
        <mc:AlternateContent>
          <mc:Choice Requires="wpg">
            <w:drawing>
              <wp:anchor distT="0" distB="0" distL="114300" distR="114300" simplePos="0" relativeHeight="251662336" behindDoc="0" locked="0" layoutInCell="1" allowOverlap="1" wp14:anchorId="46C40629" wp14:editId="692D24DD">
                <wp:simplePos x="0" y="0"/>
                <wp:positionH relativeFrom="page">
                  <wp:posOffset>1249680</wp:posOffset>
                </wp:positionH>
                <wp:positionV relativeFrom="page">
                  <wp:posOffset>1280525</wp:posOffset>
                </wp:positionV>
                <wp:extent cx="5071873" cy="12195"/>
                <wp:effectExtent l="0" t="0" r="0" b="0"/>
                <wp:wrapTopAndBottom/>
                <wp:docPr id="208766" name="Group 208766"/>
                <wp:cNvGraphicFramePr/>
                <a:graphic xmlns:a="http://schemas.openxmlformats.org/drawingml/2006/main">
                  <a:graphicData uri="http://schemas.microsoft.com/office/word/2010/wordprocessingGroup">
                    <wpg:wgp>
                      <wpg:cNvGrpSpPr/>
                      <wpg:grpSpPr>
                        <a:xfrm>
                          <a:off x="0" y="0"/>
                          <a:ext cx="5071873" cy="12195"/>
                          <a:chOff x="0" y="0"/>
                          <a:chExt cx="5071873" cy="12195"/>
                        </a:xfrm>
                      </wpg:grpSpPr>
                      <wps:wsp>
                        <wps:cNvPr id="208765" name="Shape 208765"/>
                        <wps:cNvSpPr/>
                        <wps:spPr>
                          <a:xfrm>
                            <a:off x="0" y="0"/>
                            <a:ext cx="5071873" cy="12195"/>
                          </a:xfrm>
                          <a:custGeom>
                            <a:avLst/>
                            <a:gdLst/>
                            <a:ahLst/>
                            <a:cxnLst/>
                            <a:rect l="0" t="0" r="0" b="0"/>
                            <a:pathLst>
                              <a:path w="5071873" h="12195">
                                <a:moveTo>
                                  <a:pt x="0" y="6098"/>
                                </a:moveTo>
                                <a:lnTo>
                                  <a:pt x="507187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E4E87F0" id="Group 208766" o:spid="_x0000_s1026" style="position:absolute;margin-left:98.4pt;margin-top:100.85pt;width:399.35pt;height:.95pt;z-index:251662336;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">
                <v:shape id="Shape 208765" o:spid="_x0000_s1027" style="position:absolute;width:50718;height:121;visibility:visible;mso-wrap-style:square;v-text-anchor:top" coordsize="507187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" path="m,6098r5071873,e" filled="f" strokeweight=".33875mm">
                  <v:stroke miterlimit="1" joinstyle="miter"/>
                  <v:path arrowok="t" textboxrect="0,0,5071873,12195"/>
                </v:shape>
                <w10:wrap type="topAndBottom"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03EC278D" wp14:editId="15B609F7">
                <wp:simplePos x="0" y="0"/>
                <wp:positionH relativeFrom="page">
                  <wp:posOffset>1213104</wp:posOffset>
                </wp:positionH>
                <wp:positionV relativeFrom="page">
                  <wp:posOffset>9353932</wp:posOffset>
                </wp:positionV>
                <wp:extent cx="5035296" cy="12196"/>
                <wp:effectExtent l="0" t="0" r="0" b="0"/>
                <wp:wrapTopAndBottom/>
                <wp:docPr id="208768" name="Group 208768"/>
                <wp:cNvGraphicFramePr/>
                <a:graphic xmlns:a="http://schemas.openxmlformats.org/drawingml/2006/main">
                  <a:graphicData uri="http://schemas.microsoft.com/office/word/2010/wordprocessingGroup">
                    <wpg:wgp>
                      <wpg:cNvGrpSpPr/>
                      <wpg:grpSpPr>
                        <a:xfrm>
                          <a:off x="0" y="0"/>
                          <a:ext cx="5035296" cy="12196"/>
                          <a:chOff x="0" y="0"/>
                          <a:chExt cx="5035296" cy="12196"/>
                        </a:xfrm>
                      </wpg:grpSpPr>
                      <wps:wsp>
                        <wps:cNvPr id="208767" name="Shape 208767"/>
                        <wps:cNvSpPr/>
                        <wps:spPr>
                          <a:xfrm>
                            <a:off x="0" y="0"/>
                            <a:ext cx="5035296" cy="12196"/>
                          </a:xfrm>
                          <a:custGeom>
                            <a:avLst/>
                            <a:gdLst/>
                            <a:ahLst/>
                            <a:cxnLst/>
                            <a:rect l="0" t="0" r="0" b="0"/>
                            <a:pathLst>
                              <a:path w="5035296" h="12196">
                                <a:moveTo>
                                  <a:pt x="0" y="6098"/>
                                </a:moveTo>
                                <a:lnTo>
                                  <a:pt x="50352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933A3F3" id="Group 208768" o:spid="_x0000_s1026" style="position:absolute;margin-left:95.5pt;margin-top:736.55pt;width:396.5pt;height:.95pt;z-index:251667456;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">
                <v:shape id="Shape 208767" o:spid="_x0000_s1027" style="position:absolute;width:50352;height:121;visibility:visible;mso-wrap-style:square;v-text-anchor:top" coordsize="503529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" path="m,6098r5035296,e" filled="f" strokeweight=".33878mm">
                  <v:stroke miterlimit="1" joinstyle="miter"/>
                  <v:path arrowok="t" textboxrect="0,0,5035296,12196"/>
                </v:shape>
                <w10:wrap type="topAndBottom" anchorx="page" anchory="page"/>
              </v:group>
            </w:pict>
          </mc:Fallback>
        </mc:AlternateContent>
      </w:r>
      <w:r>
        <w:t xml:space="preserve">A female employee is entitled to take up to 52 weeks of paid and unpaid maternity leave during or after their pregnancy in accordance with the Act. A further 52 weeks of unpaid parental leave extending beyond the available parental leave </w:t>
      </w:r>
      <w:r>
        <w:lastRenderedPageBreak/>
        <w:t>period may also be requested. The other forms of leave, such as annual leave or long service leave, may also be taken during parental leave. The entitlement to 52 weeks of paid and unpaid maternity leave will be reduced by the amount of authorised leave taken by the employee, and any paternity/partner leave taken by her spouse or de-facto partner (including a partner of the same sex) in accordance with the Act.</w:t>
      </w:r>
    </w:p>
    <w:p w14:paraId="7AF4627D" w14:textId="2751DAFA" w:rsidR="009135F5" w:rsidRDefault="003B429B">
      <w:pPr>
        <w:spacing w:after="184"/>
        <w:ind w:left="690" w:right="19" w:firstLine="0"/>
        <w:pPrChange w:id="1099" w:author="Jenny Fraumano" w:date="2022-07-22T11:59:00Z">
          <w:pPr>
            <w:numPr>
              <w:ilvl w:val="2"/>
              <w:numId w:val="17"/>
            </w:numPr>
            <w:spacing w:after="184"/>
            <w:ind w:left="2148" w:right="19" w:hanging="638"/>
          </w:pPr>
        </w:pPrChange>
      </w:pPr>
      <w:r>
        <w:t xml:space="preserve">The Company will provide a minimum of </w:t>
      </w:r>
      <w:ins w:id="1100" w:author="Elizabeth Kennett" w:date="2022-08-01T11:05:00Z">
        <w:r w:rsidR="00E176E9">
          <w:t>fourteen</w:t>
        </w:r>
      </w:ins>
      <w:del w:id="1101" w:author="Elizabeth Kennett" w:date="2022-08-01T11:05:00Z">
        <w:r w:rsidDel="00E176E9">
          <w:delText>six</w:delText>
        </w:r>
      </w:del>
      <w:r>
        <w:t xml:space="preserve"> (</w:t>
      </w:r>
      <w:ins w:id="1102" w:author="Elizabeth Kennett" w:date="2022-08-01T11:05:00Z">
        <w:r w:rsidR="00E176E9">
          <w:t>14</w:t>
        </w:r>
      </w:ins>
      <w:del w:id="1103" w:author="Elizabeth Kennett" w:date="2022-08-01T11:05:00Z">
        <w:r w:rsidDel="00E176E9">
          <w:delText>6</w:delText>
        </w:r>
      </w:del>
      <w:r>
        <w:t xml:space="preserve">) weeks leave to be taken after the child's </w:t>
      </w:r>
      <w:del w:id="1104" w:author="Elizabeth Kennett" w:date="2022-08-10T10:07:00Z">
        <w:r w:rsidDel="00C84DD0">
          <w:delText>bi</w:delText>
        </w:r>
      </w:del>
      <w:del w:id="1105" w:author="Elizabeth Kennett" w:date="2022-08-10T09:23:00Z">
        <w:r w:rsidDel="00C50505">
          <w:delText>r</w:delText>
        </w:r>
      </w:del>
      <w:del w:id="1106" w:author="Elizabeth Kennett" w:date="2022-08-10T10:07:00Z">
        <w:r w:rsidDel="00C84DD0">
          <w:delText>th</w:delText>
        </w:r>
      </w:del>
      <w:ins w:id="1107" w:author="Elizabeth Kennett" w:date="2022-08-10T10:07:00Z">
        <w:r w:rsidR="00C84DD0">
          <w:t>birth</w:t>
        </w:r>
      </w:ins>
      <w:r>
        <w:t xml:space="preserve"> and all leave associated with her child's </w:t>
      </w:r>
      <w:del w:id="1108" w:author="Elizabeth Kennett" w:date="2022-08-10T10:07:00Z">
        <w:r w:rsidDel="00C84DD0">
          <w:delText>bi</w:delText>
        </w:r>
      </w:del>
      <w:del w:id="1109" w:author="Elizabeth Kennett" w:date="2022-08-10T09:23:00Z">
        <w:r w:rsidDel="00C50505">
          <w:delText>r</w:delText>
        </w:r>
      </w:del>
      <w:del w:id="1110" w:author="Elizabeth Kennett" w:date="2022-08-10T10:07:00Z">
        <w:r w:rsidDel="00C84DD0">
          <w:delText>th</w:delText>
        </w:r>
      </w:del>
      <w:ins w:id="1111" w:author="Elizabeth Kennett" w:date="2022-08-10T10:07:00Z">
        <w:r w:rsidR="00C84DD0">
          <w:t>birth</w:t>
        </w:r>
      </w:ins>
      <w:r>
        <w:t xml:space="preserve"> must be taken in a continuous, unbroken period of leave.</w:t>
      </w:r>
    </w:p>
    <w:p w14:paraId="0C734DAC" w14:textId="31CB3142" w:rsidR="009135F5" w:rsidRDefault="003B429B">
      <w:pPr>
        <w:spacing w:after="245"/>
        <w:ind w:left="1310" w:right="19" w:hanging="619"/>
      </w:pPr>
      <w:r>
        <w:rPr>
          <w:noProof/>
        </w:rPr>
        <w:drawing>
          <wp:inline distT="0" distB="0" distL="0" distR="0" wp14:anchorId="03A915FC" wp14:editId="08BD2271">
            <wp:extent cx="118872" cy="121955"/>
            <wp:effectExtent l="0" t="0" r="0" b="0"/>
            <wp:docPr id="208759" name="Picture 208759"/>
            <wp:cNvGraphicFramePr/>
            <a:graphic xmlns:a="http://schemas.openxmlformats.org/drawingml/2006/main">
              <a:graphicData uri="http://schemas.openxmlformats.org/drawingml/2006/picture">
                <pic:pic xmlns:pic="http://schemas.openxmlformats.org/drawingml/2006/picture">
                  <pic:nvPicPr>
                    <pic:cNvPr id="208759" name="Picture 208759"/>
                    <pic:cNvPicPr/>
                  </pic:nvPicPr>
                  <pic:blipFill>
                    <a:blip r:embed="rId93"/>
                    <a:stretch>
                      <a:fillRect/>
                    </a:stretch>
                  </pic:blipFill>
                  <pic:spPr>
                    <a:xfrm>
                      <a:off x="0" y="0"/>
                      <a:ext cx="118872" cy="121955"/>
                    </a:xfrm>
                    <a:prstGeom prst="rect">
                      <a:avLst/>
                    </a:prstGeom>
                  </pic:spPr>
                </pic:pic>
              </a:graphicData>
            </a:graphic>
          </wp:inline>
        </w:drawing>
      </w:r>
      <w:ins w:id="1112" w:author="Jenny Fraumano" w:date="2022-07-22T12:00:00Z">
        <w:r w:rsidR="003F6DFE">
          <w:t xml:space="preserve">        </w:t>
        </w:r>
      </w:ins>
      <w:r>
        <w:t xml:space="preserve">Upon request paid maternity leave may be granted for a period of </w:t>
      </w:r>
      <w:ins w:id="1113" w:author="Elizabeth Kennett" w:date="2022-08-01T11:05:00Z">
        <w:r w:rsidR="00E176E9">
          <w:t>28</w:t>
        </w:r>
      </w:ins>
      <w:del w:id="1114" w:author="Elizabeth Kennett" w:date="2022-08-01T11:05:00Z">
        <w:r w:rsidDel="00E176E9">
          <w:delText>12</w:delText>
        </w:r>
      </w:del>
      <w:r>
        <w:t xml:space="preserve"> weeks at half pay. This clause will not apply if the employee is taking less than </w:t>
      </w:r>
      <w:ins w:id="1115" w:author="Elizabeth Kennett" w:date="2022-08-01T11:05:00Z">
        <w:r w:rsidR="00E176E9">
          <w:t>28</w:t>
        </w:r>
      </w:ins>
      <w:del w:id="1116" w:author="Elizabeth Kennett" w:date="2022-08-01T11:05:00Z">
        <w:r w:rsidDel="00E176E9">
          <w:delText>12</w:delText>
        </w:r>
      </w:del>
      <w:r>
        <w:t xml:space="preserve"> weeks leave, in that circumstance the employee will receive </w:t>
      </w:r>
      <w:ins w:id="1117" w:author="Elizabeth Kennett" w:date="2022-08-01T11:05:00Z">
        <w:r w:rsidR="00E176E9">
          <w:t>fourteen</w:t>
        </w:r>
      </w:ins>
      <w:del w:id="1118" w:author="Elizabeth Kennett" w:date="2022-08-01T11:05:00Z">
        <w:r w:rsidDel="00E176E9">
          <w:delText>six</w:delText>
        </w:r>
      </w:del>
      <w:r>
        <w:t xml:space="preserve"> (</w:t>
      </w:r>
      <w:ins w:id="1119" w:author="Elizabeth Kennett" w:date="2022-08-01T11:05:00Z">
        <w:r w:rsidR="00E176E9">
          <w:t>14</w:t>
        </w:r>
      </w:ins>
      <w:del w:id="1120" w:author="Elizabeth Kennett" w:date="2022-08-01T11:05:00Z">
        <w:r w:rsidDel="00E176E9">
          <w:delText>6</w:delText>
        </w:r>
      </w:del>
      <w:r>
        <w:t>) weeks paid at the full rate.</w:t>
      </w:r>
    </w:p>
    <w:p w14:paraId="3E77877E" w14:textId="7FABF85E" w:rsidR="009135F5" w:rsidRDefault="003B429B">
      <w:pPr>
        <w:ind w:left="1315" w:right="82" w:hanging="624"/>
      </w:pPr>
      <w:r>
        <w:t xml:space="preserve">(d) </w:t>
      </w:r>
      <w:ins w:id="1121" w:author="Jenny Fraumano" w:date="2022-07-22T12:00:00Z">
        <w:r w:rsidR="003F6DFE">
          <w:t xml:space="preserve"> </w:t>
        </w:r>
        <w:del w:id="1122" w:author="Elizabeth Kennett" w:date="2022-08-10T09:23:00Z">
          <w:r w:rsidR="003F6DFE" w:rsidDel="00C50505">
            <w:delText xml:space="preserve">    </w:delText>
          </w:r>
        </w:del>
      </w:ins>
      <w:del w:id="1123" w:author="Elizabeth Kennett" w:date="2022-08-10T09:23:00Z">
        <w:r w:rsidDel="00C50505">
          <w:delText>Emplo</w:delText>
        </w:r>
      </w:del>
      <w:proofErr w:type="spellStart"/>
      <w:r>
        <w:t>yees</w:t>
      </w:r>
      <w:proofErr w:type="spellEnd"/>
      <w:r>
        <w:t xml:space="preserve"> are requested to provide notice as far as possible in advance of the expected date of commencement of maternity leave. The notice requirements are contained in the Act, and include:</w:t>
      </w:r>
    </w:p>
    <w:p w14:paraId="0A95B59B" w14:textId="476BA1CA" w:rsidR="009135F5" w:rsidRDefault="003B429B">
      <w:pPr>
        <w:pStyle w:val="ListParagraph"/>
        <w:numPr>
          <w:ilvl w:val="2"/>
          <w:numId w:val="21"/>
        </w:numPr>
        <w:ind w:right="19"/>
        <w:pPrChange w:id="1124" w:author="Elizabeth Kennett" w:date="2022-08-10T09:23:00Z">
          <w:pPr>
            <w:ind w:left="1930" w:right="19" w:hanging="624"/>
          </w:pPr>
        </w:pPrChange>
      </w:pPr>
      <w:r>
        <w:rPr>
          <w:noProof/>
        </w:rPr>
        <w:drawing>
          <wp:inline distT="0" distB="0" distL="0" distR="0" wp14:anchorId="5ADEFDE0" wp14:editId="37BE5663">
            <wp:extent cx="97536" cy="118905"/>
            <wp:effectExtent l="0" t="0" r="0" b="0"/>
            <wp:docPr id="208761" name="Picture 208761"/>
            <wp:cNvGraphicFramePr/>
            <a:graphic xmlns:a="http://schemas.openxmlformats.org/drawingml/2006/main">
              <a:graphicData uri="http://schemas.openxmlformats.org/drawingml/2006/picture">
                <pic:pic xmlns:pic="http://schemas.openxmlformats.org/drawingml/2006/picture">
                  <pic:nvPicPr>
                    <pic:cNvPr id="208761" name="Picture 208761"/>
                    <pic:cNvPicPr/>
                  </pic:nvPicPr>
                  <pic:blipFill>
                    <a:blip r:embed="rId94"/>
                    <a:stretch>
                      <a:fillRect/>
                    </a:stretch>
                  </pic:blipFill>
                  <pic:spPr>
                    <a:xfrm>
                      <a:off x="0" y="0"/>
                      <a:ext cx="97536" cy="118905"/>
                    </a:xfrm>
                    <a:prstGeom prst="rect">
                      <a:avLst/>
                    </a:prstGeom>
                  </pic:spPr>
                </pic:pic>
              </a:graphicData>
            </a:graphic>
          </wp:inline>
        </w:drawing>
      </w:r>
      <w:ins w:id="1125" w:author="Jenny Fraumano" w:date="2022-07-22T12:00:00Z">
        <w:r w:rsidR="003F6DFE">
          <w:t xml:space="preserve">       </w:t>
        </w:r>
      </w:ins>
      <w:r>
        <w:t xml:space="preserve">At least ten (10) weeks before starting the leave an employee must provide written notice of their intention to take maternity leave stating the intended start and end dates of the </w:t>
      </w:r>
      <w:proofErr w:type="gramStart"/>
      <w:r>
        <w:t>leave, and</w:t>
      </w:r>
      <w:proofErr w:type="gramEnd"/>
      <w:r>
        <w:t xml:space="preserve"> provide a certificate from a registered medical practitioner that states the expected date of birth of the child.</w:t>
      </w:r>
    </w:p>
    <w:p w14:paraId="2C64C411" w14:textId="6F91B7C0" w:rsidR="009135F5" w:rsidRDefault="003F6DFE">
      <w:pPr>
        <w:spacing w:after="235"/>
        <w:ind w:left="1930" w:right="91" w:hanging="562"/>
      </w:pPr>
      <w:ins w:id="1126" w:author="Jenny Fraumano" w:date="2022-07-22T12:00:00Z">
        <w:r>
          <w:t>(</w:t>
        </w:r>
      </w:ins>
      <w:r w:rsidR="003B429B">
        <w:rPr>
          <w:noProof/>
        </w:rPr>
        <w:drawing>
          <wp:inline distT="0" distB="0" distL="0" distR="0" wp14:anchorId="1C04EFE8" wp14:editId="047445E4">
            <wp:extent cx="45720" cy="91466"/>
            <wp:effectExtent l="0" t="0" r="0" b="0"/>
            <wp:docPr id="208763" name="Picture 208763"/>
            <wp:cNvGraphicFramePr/>
            <a:graphic xmlns:a="http://schemas.openxmlformats.org/drawingml/2006/main">
              <a:graphicData uri="http://schemas.openxmlformats.org/drawingml/2006/picture">
                <pic:pic xmlns:pic="http://schemas.openxmlformats.org/drawingml/2006/picture">
                  <pic:nvPicPr>
                    <pic:cNvPr id="208763" name="Picture 208763"/>
                    <pic:cNvPicPr/>
                  </pic:nvPicPr>
                  <pic:blipFill>
                    <a:blip r:embed="rId95"/>
                    <a:stretch>
                      <a:fillRect/>
                    </a:stretch>
                  </pic:blipFill>
                  <pic:spPr>
                    <a:xfrm>
                      <a:off x="0" y="0"/>
                      <a:ext cx="45720" cy="91466"/>
                    </a:xfrm>
                    <a:prstGeom prst="rect">
                      <a:avLst/>
                    </a:prstGeom>
                  </pic:spPr>
                </pic:pic>
              </a:graphicData>
            </a:graphic>
          </wp:inline>
        </w:drawing>
      </w:r>
      <w:ins w:id="1127" w:author="Jenny Fraumano" w:date="2022-07-22T12:00:00Z">
        <w:r>
          <w:t xml:space="preserve">)         </w:t>
        </w:r>
      </w:ins>
      <w:r w:rsidR="003B429B">
        <w:t xml:space="preserve">Confirmation of the intended start and end dates of the leave must be submitted four (4) weeks before the first day of intended maternity leave. At the same time a statutory declaration must be provided stating the amount of paternity/partner leave being taken by the employee's </w:t>
      </w:r>
      <w:del w:id="1128" w:author="Elizabeth Kennett" w:date="2022-08-10T10:07:00Z">
        <w:r w:rsidR="003B429B" w:rsidDel="00C84DD0">
          <w:delText>sp</w:delText>
        </w:r>
      </w:del>
      <w:del w:id="1129" w:author="Elizabeth Kennett" w:date="2022-08-10T09:23:00Z">
        <w:r w:rsidR="003B429B" w:rsidDel="00C50505">
          <w:delText>o</w:delText>
        </w:r>
      </w:del>
      <w:del w:id="1130" w:author="Elizabeth Kennett" w:date="2022-08-10T10:07:00Z">
        <w:r w:rsidR="003B429B" w:rsidDel="00C84DD0">
          <w:delText>use</w:delText>
        </w:r>
      </w:del>
      <w:ins w:id="1131" w:author="Elizabeth Kennett" w:date="2022-08-10T10:07:00Z">
        <w:r w:rsidR="00C84DD0">
          <w:t>spouse</w:t>
        </w:r>
      </w:ins>
      <w:r w:rsidR="003B429B">
        <w:t>/de facto partner.</w:t>
      </w:r>
    </w:p>
    <w:p w14:paraId="30C281F7" w14:textId="77C3BBA2" w:rsidR="009135F5" w:rsidRDefault="00DD449A">
      <w:pPr>
        <w:ind w:left="-15" w:right="19" w:firstLine="0"/>
        <w:pPrChange w:id="1132" w:author="Jenny Fraumano" w:date="2022-07-22T12:00:00Z">
          <w:pPr>
            <w:numPr>
              <w:ilvl w:val="1"/>
              <w:numId w:val="17"/>
            </w:numPr>
            <w:ind w:left="1433" w:right="19" w:hanging="643"/>
          </w:pPr>
        </w:pPrChange>
      </w:pPr>
      <w:ins w:id="1133" w:author="Jenny Fraumano" w:date="2022-07-22T12:00:00Z">
        <w:r>
          <w:t>30.5</w:t>
        </w:r>
      </w:ins>
      <w:ins w:id="1134" w:author="Jenny Fraumano" w:date="2022-07-22T12:01:00Z">
        <w:r>
          <w:tab/>
        </w:r>
      </w:ins>
      <w:r w:rsidR="003B429B">
        <w:t>Transfer to Safe Duties</w:t>
      </w:r>
    </w:p>
    <w:p w14:paraId="3100A6A4" w14:textId="77777777" w:rsidR="009135F5" w:rsidRDefault="003B429B">
      <w:pPr>
        <w:ind w:left="691" w:right="19"/>
      </w:pPr>
      <w:r>
        <w:t>Where a registered medical practitioner considers that the employee is fit for work but that it is inadvisable for an employee to continue her present position because of illness or risks arising out of her pregnancy or hazards connected with her position then:</w:t>
      </w:r>
    </w:p>
    <w:p w14:paraId="0105A71E" w14:textId="5F6E988D" w:rsidR="009135F5" w:rsidRDefault="003B429B">
      <w:pPr>
        <w:ind w:left="1320" w:right="19" w:hanging="629"/>
      </w:pPr>
      <w:r>
        <w:rPr>
          <w:noProof/>
        </w:rPr>
        <w:drawing>
          <wp:inline distT="0" distB="0" distL="0" distR="0" wp14:anchorId="7BA9EE8D" wp14:editId="4131964D">
            <wp:extent cx="131064" cy="118906"/>
            <wp:effectExtent l="0" t="0" r="0" b="0"/>
            <wp:docPr id="208771" name="Picture 208771"/>
            <wp:cNvGraphicFramePr/>
            <a:graphic xmlns:a="http://schemas.openxmlformats.org/drawingml/2006/main">
              <a:graphicData uri="http://schemas.openxmlformats.org/drawingml/2006/picture">
                <pic:pic xmlns:pic="http://schemas.openxmlformats.org/drawingml/2006/picture">
                  <pic:nvPicPr>
                    <pic:cNvPr id="208771" name="Picture 208771"/>
                    <pic:cNvPicPr/>
                  </pic:nvPicPr>
                  <pic:blipFill>
                    <a:blip r:embed="rId96"/>
                    <a:stretch>
                      <a:fillRect/>
                    </a:stretch>
                  </pic:blipFill>
                  <pic:spPr>
                    <a:xfrm>
                      <a:off x="0" y="0"/>
                      <a:ext cx="131064" cy="118906"/>
                    </a:xfrm>
                    <a:prstGeom prst="rect">
                      <a:avLst/>
                    </a:prstGeom>
                  </pic:spPr>
                </pic:pic>
              </a:graphicData>
            </a:graphic>
          </wp:inline>
        </w:drawing>
      </w:r>
      <w:r>
        <w:t xml:space="preserve">if there is an appropriate safe job available the Company must transfer the employee to that job for the risk period, with no other change to the employee's </w:t>
      </w:r>
      <w:del w:id="1135" w:author="Elizabeth Kennett" w:date="2022-08-10T10:07:00Z">
        <w:r w:rsidDel="00C84DD0">
          <w:delText>te</w:delText>
        </w:r>
      </w:del>
      <w:del w:id="1136" w:author="Elizabeth Kennett" w:date="2022-08-10T09:23:00Z">
        <w:r w:rsidDel="00C50505">
          <w:delText>r</w:delText>
        </w:r>
      </w:del>
      <w:del w:id="1137" w:author="Elizabeth Kennett" w:date="2022-08-10T10:07:00Z">
        <w:r w:rsidDel="00C84DD0">
          <w:delText>ms</w:delText>
        </w:r>
      </w:del>
      <w:ins w:id="1138" w:author="Elizabeth Kennett" w:date="2022-08-10T10:07:00Z">
        <w:r w:rsidR="00C84DD0">
          <w:t>terms</w:t>
        </w:r>
      </w:ins>
      <w:r>
        <w:t xml:space="preserve"> and conditions of employment; or</w:t>
      </w:r>
    </w:p>
    <w:p w14:paraId="50E8CC97" w14:textId="77777777" w:rsidR="009135F5" w:rsidRDefault="003B429B">
      <w:pPr>
        <w:spacing w:after="232"/>
        <w:ind w:left="1315" w:right="19" w:hanging="624"/>
      </w:pPr>
      <w:r>
        <w:t>(b) if there is no such safe job available the employee is entitled to take paid no safe job leave for the risk period.</w:t>
      </w:r>
    </w:p>
    <w:p w14:paraId="0DFD9A85" w14:textId="7BD4944B" w:rsidR="009135F5" w:rsidRDefault="00DD449A">
      <w:pPr>
        <w:ind w:left="-15" w:right="19" w:firstLine="0"/>
        <w:pPrChange w:id="1139" w:author="Jenny Fraumano" w:date="2022-07-22T12:01:00Z">
          <w:pPr>
            <w:numPr>
              <w:ilvl w:val="1"/>
              <w:numId w:val="17"/>
            </w:numPr>
            <w:ind w:left="1433" w:right="19" w:hanging="643"/>
          </w:pPr>
        </w:pPrChange>
      </w:pPr>
      <w:ins w:id="1140" w:author="Jenny Fraumano" w:date="2022-07-22T12:01:00Z">
        <w:r>
          <w:t>30.6</w:t>
        </w:r>
        <w:r>
          <w:tab/>
        </w:r>
      </w:ins>
      <w:r w:rsidR="003B429B">
        <w:t xml:space="preserve">Special Maternity Leave and Personal / Carer's </w:t>
      </w:r>
      <w:del w:id="1141" w:author="Elizabeth Kennett" w:date="2022-08-10T10:07:00Z">
        <w:r w:rsidR="003B429B" w:rsidDel="00C84DD0">
          <w:delText>Le</w:delText>
        </w:r>
      </w:del>
      <w:del w:id="1142" w:author="Elizabeth Kennett" w:date="2022-08-10T09:23:00Z">
        <w:r w:rsidR="003B429B" w:rsidDel="00C50505">
          <w:delText>a</w:delText>
        </w:r>
      </w:del>
      <w:del w:id="1143" w:author="Elizabeth Kennett" w:date="2022-08-10T10:07:00Z">
        <w:r w:rsidR="003B429B" w:rsidDel="00C84DD0">
          <w:delText>ve</w:delText>
        </w:r>
      </w:del>
      <w:ins w:id="1144" w:author="Elizabeth Kennett" w:date="2022-08-10T10:07:00Z">
        <w:r w:rsidR="00C84DD0">
          <w:t>Leave</w:t>
        </w:r>
      </w:ins>
    </w:p>
    <w:p w14:paraId="165E8383" w14:textId="77777777" w:rsidR="00C84DD0" w:rsidRDefault="003B429B">
      <w:pPr>
        <w:ind w:left="691" w:right="19"/>
        <w:rPr>
          <w:ins w:id="1145" w:author="Elizabeth Kennett" w:date="2022-08-10T10:06:00Z"/>
        </w:rPr>
      </w:pPr>
      <w:r>
        <w:rPr>
          <w:noProof/>
        </w:rPr>
        <w:lastRenderedPageBreak/>
        <mc:AlternateContent>
          <mc:Choice Requires="wpg">
            <w:drawing>
              <wp:anchor distT="0" distB="0" distL="114300" distR="114300" simplePos="0" relativeHeight="251671552" behindDoc="0" locked="0" layoutInCell="1" allowOverlap="1" wp14:anchorId="265FE436" wp14:editId="47C2B619">
                <wp:simplePos x="0" y="0"/>
                <wp:positionH relativeFrom="page">
                  <wp:posOffset>1219200</wp:posOffset>
                </wp:positionH>
                <wp:positionV relativeFrom="page">
                  <wp:posOffset>1268330</wp:posOffset>
                </wp:positionV>
                <wp:extent cx="5071872" cy="9147"/>
                <wp:effectExtent l="0" t="0" r="0" b="0"/>
                <wp:wrapTopAndBottom/>
                <wp:docPr id="208776" name="Group 208776"/>
                <wp:cNvGraphicFramePr/>
                <a:graphic xmlns:a="http://schemas.openxmlformats.org/drawingml/2006/main">
                  <a:graphicData uri="http://schemas.microsoft.com/office/word/2010/wordprocessingGroup">
                    <wpg:wgp>
                      <wpg:cNvGrpSpPr/>
                      <wpg:grpSpPr>
                        <a:xfrm>
                          <a:off x="0" y="0"/>
                          <a:ext cx="5071872" cy="9147"/>
                          <a:chOff x="0" y="0"/>
                          <a:chExt cx="5071872" cy="9147"/>
                        </a:xfrm>
                      </wpg:grpSpPr>
                      <wps:wsp>
                        <wps:cNvPr id="208775" name="Shape 208775"/>
                        <wps:cNvSpPr/>
                        <wps:spPr>
                          <a:xfrm>
                            <a:off x="0" y="0"/>
                            <a:ext cx="5071872" cy="9147"/>
                          </a:xfrm>
                          <a:custGeom>
                            <a:avLst/>
                            <a:gdLst/>
                            <a:ahLst/>
                            <a:cxnLst/>
                            <a:rect l="0" t="0" r="0" b="0"/>
                            <a:pathLst>
                              <a:path w="5071872" h="9147">
                                <a:moveTo>
                                  <a:pt x="0" y="4573"/>
                                </a:moveTo>
                                <a:lnTo>
                                  <a:pt x="50718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3A29D94" id="Group 208776" o:spid="_x0000_s1026" style="position:absolute;margin-left:96pt;margin-top:99.85pt;width:399.35pt;height:.7pt;z-index:251671552;mso-position-horizontal-relative:page;mso-position-vertical-relative:page" coordsize="50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">
                <v:shape id="Shape 208775" o:spid="_x0000_s1027" style="position:absolute;width:50718;height:91;visibility:visible;mso-wrap-style:square;v-text-anchor:top" coordsize="507187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" path="m,4573r5071872,e" filled="f" strokeweight=".25408mm">
                  <v:stroke miterlimit="1" joinstyle="miter"/>
                  <v:path arrowok="t" textboxrect="0,0,5071872,9147"/>
                </v:shape>
                <w10:wrap type="topAndBottom" anchorx="page" anchory="page"/>
              </v:group>
            </w:pict>
          </mc:Fallback>
        </mc:AlternateContent>
      </w:r>
      <w:r>
        <w:t>A</w:t>
      </w:r>
      <w:ins w:id="1146" w:author="Elizabeth Kennett" w:date="2022-08-05T11:19:00Z">
        <w:r w:rsidR="00C019FC">
          <w:t>n</w:t>
        </w:r>
      </w:ins>
      <w:r>
        <w:t xml:space="preserve"> </w:t>
      </w:r>
      <w:del w:id="1147" w:author="Elizabeth Kennett" w:date="2022-08-05T11:19:00Z">
        <w:r w:rsidDel="00C019FC">
          <w:delText xml:space="preserve">female </w:delText>
        </w:r>
      </w:del>
      <w:r>
        <w:t xml:space="preserve">employee is entitled to a period of </w:t>
      </w:r>
      <w:ins w:id="1148" w:author="Elizabeth Kennett" w:date="2022-08-05T11:23:00Z">
        <w:r w:rsidR="00C019FC">
          <w:t xml:space="preserve">5-days paid </w:t>
        </w:r>
      </w:ins>
      <w:del w:id="1149" w:author="Elizabeth Kennett" w:date="2022-08-05T11:23:00Z">
        <w:r w:rsidDel="00C019FC">
          <w:delText>unpaid</w:delText>
        </w:r>
      </w:del>
      <w:del w:id="1150" w:author="Elizabeth Kennett" w:date="2022-08-10T10:06:00Z">
        <w:r w:rsidDel="00C84DD0">
          <w:delText xml:space="preserve"> </w:delText>
        </w:r>
      </w:del>
      <w:r>
        <w:t>special maternity leave if she is not fit for work during that period because she has a pregnancy related illness or, she has been pregnant</w:t>
      </w:r>
      <w:ins w:id="1151" w:author="Elizabeth Kennett" w:date="2022-08-05T11:19:00Z">
        <w:r w:rsidR="00C019FC">
          <w:t>,</w:t>
        </w:r>
      </w:ins>
      <w:r>
        <w:t xml:space="preserve"> and the pregnancy ends within twenty</w:t>
      </w:r>
      <w:del w:id="1152" w:author="Elizabeth Kennett" w:date="2022-08-10T10:06:00Z">
        <w:r w:rsidDel="00C84DD0">
          <w:delText xml:space="preserve"> eight</w:delText>
        </w:r>
      </w:del>
      <w:r>
        <w:t xml:space="preserve"> (2</w:t>
      </w:r>
      <w:ins w:id="1153" w:author="Jenny Fraumano" w:date="2022-07-23T16:29:00Z">
        <w:r w:rsidR="0087431D">
          <w:t>0</w:t>
        </w:r>
        <w:del w:id="1154" w:author="Elizabeth Kennett" w:date="2022-08-10T10:06:00Z">
          <w:r w:rsidR="0087431D" w:rsidDel="00C84DD0">
            <w:delText>)</w:delText>
          </w:r>
        </w:del>
      </w:ins>
      <w:del w:id="1155" w:author="Jenny Fraumano" w:date="2022-07-23T16:29:00Z">
        <w:r w:rsidDel="00BC4CBE">
          <w:delText>8</w:delText>
        </w:r>
      </w:del>
      <w:r>
        <w:t>) weeks before the expected date of birth other than by the birth of a living child.</w:t>
      </w:r>
      <w:ins w:id="1156" w:author="Elizabeth Kennett" w:date="2022-08-05T11:23:00Z">
        <w:r w:rsidR="00C019FC">
          <w:t xml:space="preserve"> This paid leave does not a</w:t>
        </w:r>
      </w:ins>
      <w:ins w:id="1157" w:author="Elizabeth Kennett" w:date="2022-08-05T11:24:00Z">
        <w:r w:rsidR="00C019FC">
          <w:t>ccrue.</w:t>
        </w:r>
      </w:ins>
      <w:r>
        <w:t xml:space="preserve"> </w:t>
      </w:r>
    </w:p>
    <w:p w14:paraId="551DA134" w14:textId="383D95E9" w:rsidR="009135F5" w:rsidRDefault="003B429B">
      <w:pPr>
        <w:ind w:left="691" w:right="19"/>
        <w:rPr>
          <w:ins w:id="1158" w:author="Elizabeth Kennett" w:date="2022-08-05T11:18:00Z"/>
        </w:rPr>
      </w:pPr>
      <w:r>
        <w:t xml:space="preserve">Alternatively, </w:t>
      </w:r>
      <w:del w:id="1159" w:author="Elizabeth Kennett" w:date="2022-08-05T11:20:00Z">
        <w:r w:rsidDel="00C019FC">
          <w:delText xml:space="preserve">for illness other than the normal consequences of birth </w:delText>
        </w:r>
      </w:del>
      <w:r>
        <w:t>an employee is entitled to take accrued sick leave</w:t>
      </w:r>
      <w:ins w:id="1160" w:author="Elizabeth Kennett" w:date="2022-08-10T10:06:00Z">
        <w:r w:rsidR="00C84DD0">
          <w:t xml:space="preserve"> or compass</w:t>
        </w:r>
      </w:ins>
      <w:ins w:id="1161" w:author="Elizabeth Kennett" w:date="2022-08-10T10:07:00Z">
        <w:r w:rsidR="00C84DD0">
          <w:t>ionate leave</w:t>
        </w:r>
      </w:ins>
      <w:r>
        <w:t xml:space="preserve"> (either in addition to special maternity leave or instead of it)</w:t>
      </w:r>
      <w:ins w:id="1162" w:author="Elizabeth Kennett" w:date="2022-08-05T11:24:00Z">
        <w:r w:rsidR="00C019FC">
          <w:t xml:space="preserve"> or unpaid special maternity leave</w:t>
        </w:r>
      </w:ins>
      <w:r>
        <w:t xml:space="preserve">. </w:t>
      </w:r>
      <w:ins w:id="1163" w:author="Elizabeth Kennett" w:date="2022-08-05T11:24:00Z">
        <w:r w:rsidR="007428AF">
          <w:t xml:space="preserve">Evidence </w:t>
        </w:r>
      </w:ins>
      <w:del w:id="1164" w:author="Elizabeth Kennett" w:date="2022-08-05T11:24:00Z">
        <w:r w:rsidDel="007428AF">
          <w:delText xml:space="preserve">A medical certificate </w:delText>
        </w:r>
      </w:del>
      <w:r>
        <w:t>will be required</w:t>
      </w:r>
      <w:ins w:id="1165" w:author="Elizabeth Kennett" w:date="2022-08-05T11:24:00Z">
        <w:r w:rsidR="007428AF">
          <w:t xml:space="preserve"> to be provided to the employer, this can be in the form of a medical certificate completed by a medical practitioner or pharmacist </w:t>
        </w:r>
      </w:ins>
      <w:ins w:id="1166" w:author="Elizabeth Kennett" w:date="2022-08-05T11:25:00Z">
        <w:r w:rsidR="007428AF">
          <w:t>or a statutory declaration.</w:t>
        </w:r>
      </w:ins>
      <w:del w:id="1167" w:author="Elizabeth Kennett" w:date="2022-08-05T11:24:00Z">
        <w:r w:rsidDel="007428AF">
          <w:delText>.</w:delText>
        </w:r>
      </w:del>
    </w:p>
    <w:p w14:paraId="5F3FD72E" w14:textId="77777777" w:rsidR="00C019FC" w:rsidRDefault="00C019FC">
      <w:pPr>
        <w:ind w:left="691" w:right="19"/>
        <w:rPr>
          <w:ins w:id="1168" w:author="Elizabeth Kennett" w:date="2022-08-05T11:22:00Z"/>
        </w:rPr>
      </w:pPr>
      <w:ins w:id="1169" w:author="Elizabeth Kennett" w:date="2022-08-05T11:18:00Z">
        <w:r>
          <w:t xml:space="preserve">In instances, when an </w:t>
        </w:r>
      </w:ins>
      <w:ins w:id="1170" w:author="Elizabeth Kennett" w:date="2022-08-05T11:20:00Z">
        <w:r>
          <w:t>employee</w:t>
        </w:r>
      </w:ins>
      <w:ins w:id="1171" w:author="Elizabeth Kennett" w:date="2022-08-05T11:18:00Z">
        <w:r>
          <w:t xml:space="preserve"> is undergoing IVF treatment, they are entitled to </w:t>
        </w:r>
      </w:ins>
      <w:ins w:id="1172" w:author="Elizabeth Kennett" w:date="2022-08-05T11:20:00Z">
        <w:r>
          <w:t xml:space="preserve">access </w:t>
        </w:r>
      </w:ins>
      <w:ins w:id="1173" w:author="Elizabeth Kennett" w:date="2022-08-05T11:21:00Z">
        <w:r>
          <w:t>5-days paid special maternity leave. This</w:t>
        </w:r>
      </w:ins>
      <w:ins w:id="1174" w:author="Elizabeth Kennett" w:date="2022-08-05T11:22:00Z">
        <w:r>
          <w:t xml:space="preserve"> entitlement</w:t>
        </w:r>
      </w:ins>
      <w:ins w:id="1175" w:author="Elizabeth Kennett" w:date="2022-08-05T11:21:00Z">
        <w:r>
          <w:t xml:space="preserve"> does n</w:t>
        </w:r>
      </w:ins>
      <w:ins w:id="1176" w:author="Elizabeth Kennett" w:date="2022-08-05T11:22:00Z">
        <w:r>
          <w:t>ot accrue.</w:t>
        </w:r>
      </w:ins>
    </w:p>
    <w:p w14:paraId="70CE583B" w14:textId="6EF5CCD6" w:rsidR="00C019FC" w:rsidRDefault="00C019FC">
      <w:pPr>
        <w:ind w:left="691" w:right="19"/>
        <w:rPr>
          <w:ins w:id="1177" w:author="Elizabeth Kennett" w:date="2022-08-05T11:20:00Z"/>
        </w:rPr>
      </w:pPr>
      <w:ins w:id="1178" w:author="Elizabeth Kennett" w:date="2022-08-05T11:22:00Z">
        <w:r>
          <w:t>If this leave is exhausted, an employee is entitled to access unpaid maternity leave or</w:t>
        </w:r>
      </w:ins>
      <w:ins w:id="1179" w:author="Elizabeth Kennett" w:date="2022-08-05T11:21:00Z">
        <w:r>
          <w:t xml:space="preserve"> other</w:t>
        </w:r>
      </w:ins>
      <w:ins w:id="1180" w:author="Elizabeth Kennett" w:date="2022-08-05T11:20:00Z">
        <w:r>
          <w:t xml:space="preserve"> paid leave entitlements</w:t>
        </w:r>
      </w:ins>
      <w:ins w:id="1181" w:author="Elizabeth Kennett" w:date="2022-08-05T11:22:00Z">
        <w:r>
          <w:t xml:space="preserve"> such as, personal/carer’s leave or annual l</w:t>
        </w:r>
      </w:ins>
      <w:ins w:id="1182" w:author="Elizabeth Kennett" w:date="2022-08-05T11:23:00Z">
        <w:r>
          <w:t>eave.</w:t>
        </w:r>
      </w:ins>
    </w:p>
    <w:p w14:paraId="623DA707" w14:textId="77777777" w:rsidR="00C019FC" w:rsidRDefault="00C019FC">
      <w:pPr>
        <w:ind w:left="691" w:right="19"/>
      </w:pPr>
    </w:p>
    <w:p w14:paraId="6CBE2D44" w14:textId="1C36D235" w:rsidR="009135F5" w:rsidRDefault="00DD449A">
      <w:pPr>
        <w:ind w:right="19"/>
        <w:pPrChange w:id="1183" w:author="Jenny Fraumano" w:date="2022-07-22T16:42:00Z">
          <w:pPr>
            <w:numPr>
              <w:ilvl w:val="1"/>
              <w:numId w:val="17"/>
            </w:numPr>
            <w:ind w:left="1433" w:right="19" w:hanging="643"/>
          </w:pPr>
        </w:pPrChange>
      </w:pPr>
      <w:ins w:id="1184" w:author="Jenny Fraumano" w:date="2022-07-22T12:01:00Z">
        <w:r>
          <w:t>30.7</w:t>
        </w:r>
        <w:r>
          <w:tab/>
        </w:r>
      </w:ins>
      <w:r w:rsidR="003B429B">
        <w:t>Paternity / Partner Leave — non-primary carer</w:t>
      </w:r>
    </w:p>
    <w:p w14:paraId="56DB80B0" w14:textId="54AB32AF" w:rsidR="009135F5" w:rsidRDefault="003B429B">
      <w:pPr>
        <w:spacing w:after="239"/>
        <w:ind w:left="691" w:right="19"/>
      </w:pPr>
      <w:r>
        <w:t xml:space="preserve">An employee who will not be the primary care giver of the child may take up to </w:t>
      </w:r>
      <w:ins w:id="1185" w:author="Elizabeth Kennett" w:date="2022-08-01T11:08:00Z">
        <w:r w:rsidR="00E176E9">
          <w:t xml:space="preserve">six </w:t>
        </w:r>
      </w:ins>
      <w:del w:id="1186" w:author="Elizabeth Kennett" w:date="2022-08-01T11:06:00Z">
        <w:r w:rsidDel="00E176E9">
          <w:delText>one</w:delText>
        </w:r>
      </w:del>
      <w:r>
        <w:t xml:space="preserve"> week's </w:t>
      </w:r>
      <w:del w:id="1187" w:author="Elizabeth Kennett" w:date="2022-08-10T10:07:00Z">
        <w:r w:rsidDel="00C84DD0">
          <w:delText>pa</w:delText>
        </w:r>
      </w:del>
      <w:del w:id="1188" w:author="Elizabeth Kennett" w:date="2022-08-10T09:23:00Z">
        <w:r w:rsidDel="00C50505">
          <w:delText>i</w:delText>
        </w:r>
      </w:del>
      <w:del w:id="1189" w:author="Elizabeth Kennett" w:date="2022-08-10T10:07:00Z">
        <w:r w:rsidDel="00C84DD0">
          <w:delText>d</w:delText>
        </w:r>
      </w:del>
      <w:ins w:id="1190" w:author="Elizabeth Kennett" w:date="2022-08-10T10:07:00Z">
        <w:r w:rsidR="00C84DD0">
          <w:t>paid</w:t>
        </w:r>
      </w:ins>
      <w:r>
        <w:t xml:space="preserve"> leave at the time of confinement of their spouse/de facto partner.</w:t>
      </w:r>
    </w:p>
    <w:p w14:paraId="3DE4CADC" w14:textId="268A3D7C" w:rsidR="009135F5" w:rsidRDefault="00DD449A">
      <w:pPr>
        <w:ind w:right="19"/>
        <w:pPrChange w:id="1191" w:author="Jenny Fraumano" w:date="2022-07-22T16:42:00Z">
          <w:pPr>
            <w:numPr>
              <w:ilvl w:val="1"/>
              <w:numId w:val="17"/>
            </w:numPr>
            <w:ind w:left="1433" w:right="19" w:hanging="643"/>
          </w:pPr>
        </w:pPrChange>
      </w:pPr>
      <w:ins w:id="1192" w:author="Jenny Fraumano" w:date="2022-07-22T12:01:00Z">
        <w:r>
          <w:t>30.</w:t>
        </w:r>
        <w:r w:rsidR="00406BFD">
          <w:t>8</w:t>
        </w:r>
        <w:r w:rsidR="00406BFD">
          <w:tab/>
        </w:r>
      </w:ins>
      <w:r w:rsidR="003B429B">
        <w:t>Paternity / Partner Leave — primary carer</w:t>
      </w:r>
    </w:p>
    <w:p w14:paraId="0D473B7B" w14:textId="19E5A035" w:rsidR="009135F5" w:rsidRDefault="008914F1">
      <w:pPr>
        <w:ind w:left="690" w:right="19" w:firstLine="0"/>
        <w:pPrChange w:id="1193" w:author="Jenny Fraumano" w:date="2022-07-22T12:01:00Z">
          <w:pPr>
            <w:numPr>
              <w:ilvl w:val="2"/>
              <w:numId w:val="17"/>
            </w:numPr>
            <w:ind w:left="2148" w:right="19" w:hanging="638"/>
          </w:pPr>
        </w:pPrChange>
      </w:pPr>
      <w:del w:id="1194" w:author="Jenny Fraumano" w:date="2022-07-22T16:42:00Z">
        <w:r w:rsidDel="00B728E3">
          <w:rPr>
            <w:noProof/>
          </w:rPr>
          <mc:AlternateContent>
            <mc:Choice Requires="wpg">
              <w:drawing>
                <wp:anchor distT="0" distB="0" distL="114300" distR="114300" simplePos="0" relativeHeight="251675648" behindDoc="0" locked="0" layoutInCell="1" allowOverlap="1" wp14:anchorId="13D0A5B1" wp14:editId="3992F765">
                  <wp:simplePos x="0" y="0"/>
                  <wp:positionH relativeFrom="page">
                    <wp:posOffset>1204913</wp:posOffset>
                  </wp:positionH>
                  <wp:positionV relativeFrom="page">
                    <wp:posOffset>9048751</wp:posOffset>
                  </wp:positionV>
                  <wp:extent cx="5034915" cy="302578"/>
                  <wp:effectExtent l="0" t="0" r="0" b="0"/>
                  <wp:wrapTopAndBottom/>
                  <wp:docPr id="208778" name="Group 208778"/>
                  <wp:cNvGraphicFramePr/>
                  <a:graphic xmlns:a="http://schemas.openxmlformats.org/drawingml/2006/main">
                    <a:graphicData uri="http://schemas.microsoft.com/office/word/2010/wordprocessingGroup">
                      <wpg:wgp>
                        <wpg:cNvGrpSpPr/>
                        <wpg:grpSpPr>
                          <a:xfrm>
                            <a:off x="0" y="0"/>
                            <a:ext cx="5034915" cy="302578"/>
                            <a:chOff x="0" y="0"/>
                            <a:chExt cx="5035296" cy="12195"/>
                          </a:xfrm>
                        </wpg:grpSpPr>
                        <wps:wsp>
                          <wps:cNvPr id="208777" name="Shape 208777"/>
                          <wps:cNvSpPr/>
                          <wps:spPr>
                            <a:xfrm>
                              <a:off x="0" y="0"/>
                              <a:ext cx="5035296" cy="12195"/>
                            </a:xfrm>
                            <a:custGeom>
                              <a:avLst/>
                              <a:gdLst/>
                              <a:ahLst/>
                              <a:cxnLst/>
                              <a:rect l="0" t="0" r="0" b="0"/>
                              <a:pathLst>
                                <a:path w="5035296" h="12195">
                                  <a:moveTo>
                                    <a:pt x="0" y="6097"/>
                                  </a:moveTo>
                                  <a:lnTo>
                                    <a:pt x="503529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906B4BD" id="Group 208778" o:spid="_x0000_s1026" style="position:absolute;margin-left:94.9pt;margin-top:712.5pt;width:396.45pt;height:23.85pt;z-index:251675648;mso-position-horizontal-relative:page;mso-position-vertical-relative:page;mso-height-relative:margin"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">
                  <v:shape id="Shape 208777"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" path="m,6097r5035296,e" filled="f" strokeweight=".33875mm">
                    <v:stroke miterlimit="1" joinstyle="miter"/>
                    <v:path arrowok="t" textboxrect="0,0,5035296,12195"/>
                  </v:shape>
                  <w10:wrap type="topAndBottom" anchorx="page" anchory="page"/>
                </v:group>
              </w:pict>
            </mc:Fallback>
          </mc:AlternateContent>
        </w:r>
      </w:del>
      <w:r w:rsidR="003B429B">
        <w:t xml:space="preserve">To be eligible for unpaid parental leave the leave must be associated with the birth of a child of the employee's </w:t>
      </w:r>
      <w:del w:id="1195" w:author="Elizabeth Kennett" w:date="2022-08-10T10:07:00Z">
        <w:r w:rsidR="003B429B" w:rsidDel="00C84DD0">
          <w:delText>sp</w:delText>
        </w:r>
      </w:del>
      <w:del w:id="1196" w:author="Elizabeth Kennett" w:date="2022-08-10T09:23:00Z">
        <w:r w:rsidR="003B429B" w:rsidDel="00C50505">
          <w:delText>o</w:delText>
        </w:r>
      </w:del>
      <w:del w:id="1197" w:author="Elizabeth Kennett" w:date="2022-08-10T10:07:00Z">
        <w:r w:rsidR="003B429B" w:rsidDel="00C84DD0">
          <w:delText>use</w:delText>
        </w:r>
      </w:del>
      <w:ins w:id="1198" w:author="Elizabeth Kennett" w:date="2022-08-10T10:07:00Z">
        <w:r w:rsidR="00C84DD0">
          <w:t>spouse</w:t>
        </w:r>
      </w:ins>
      <w:r w:rsidR="003B429B">
        <w:t xml:space="preserve"> or de facto partner (including a partner of the same or different sex) or the placement of a child for adoption with the employee.</w:t>
      </w:r>
    </w:p>
    <w:p w14:paraId="00C1A432" w14:textId="77777777" w:rsidR="009135F5" w:rsidRDefault="003B429B">
      <w:pPr>
        <w:ind w:left="690" w:right="19" w:firstLine="0"/>
        <w:pPrChange w:id="1199" w:author="Jenny Fraumano" w:date="2022-07-22T12:02:00Z">
          <w:pPr>
            <w:numPr>
              <w:ilvl w:val="2"/>
              <w:numId w:val="17"/>
            </w:numPr>
            <w:ind w:left="2148" w:right="19" w:hanging="638"/>
          </w:pPr>
        </w:pPrChange>
      </w:pPr>
      <w:r>
        <w:t>An employee will provide to the Company ten (10) weeks written notice of any period of paternity/partner leave as follows:</w:t>
      </w:r>
    </w:p>
    <w:p w14:paraId="1FC4C2B8" w14:textId="04FB5AA9" w:rsidR="009135F5" w:rsidRDefault="003B429B">
      <w:pPr>
        <w:ind w:left="1925" w:right="91" w:hanging="619"/>
      </w:pPr>
      <w:r>
        <w:rPr>
          <w:noProof/>
        </w:rPr>
        <w:drawing>
          <wp:inline distT="0" distB="0" distL="0" distR="0" wp14:anchorId="7E914551" wp14:editId="261D1F93">
            <wp:extent cx="94488" cy="121955"/>
            <wp:effectExtent l="0" t="0" r="0" b="0"/>
            <wp:docPr id="208773" name="Picture 208773"/>
            <wp:cNvGraphicFramePr/>
            <a:graphic xmlns:a="http://schemas.openxmlformats.org/drawingml/2006/main">
              <a:graphicData uri="http://schemas.openxmlformats.org/drawingml/2006/picture">
                <pic:pic xmlns:pic="http://schemas.openxmlformats.org/drawingml/2006/picture">
                  <pic:nvPicPr>
                    <pic:cNvPr id="208773" name="Picture 208773"/>
                    <pic:cNvPicPr/>
                  </pic:nvPicPr>
                  <pic:blipFill>
                    <a:blip r:embed="rId97"/>
                    <a:stretch>
                      <a:fillRect/>
                    </a:stretch>
                  </pic:blipFill>
                  <pic:spPr>
                    <a:xfrm>
                      <a:off x="0" y="0"/>
                      <a:ext cx="94488" cy="121955"/>
                    </a:xfrm>
                    <a:prstGeom prst="rect">
                      <a:avLst/>
                    </a:prstGeom>
                  </pic:spPr>
                </pic:pic>
              </a:graphicData>
            </a:graphic>
          </wp:inline>
        </w:drawing>
      </w:r>
      <w:ins w:id="1200" w:author="Jenny Fraumano" w:date="2022-07-22T12:02:00Z">
        <w:r w:rsidR="00406BFD">
          <w:t xml:space="preserve">     </w:t>
        </w:r>
      </w:ins>
      <w:r>
        <w:t xml:space="preserve">Birth related leave —A certificate from a registered medical practitioner which names their partner, states that she is pregnant and the expected date of </w:t>
      </w:r>
      <w:proofErr w:type="gramStart"/>
      <w:r>
        <w:t>confinement, or</w:t>
      </w:r>
      <w:proofErr w:type="gramEnd"/>
      <w:r>
        <w:t xml:space="preserve"> states the date on which the birth took place, and written notification of the dates on which the employee proposes to start and finish the period of paternity/partner leave.</w:t>
      </w:r>
    </w:p>
    <w:p w14:paraId="5A6EDB4B" w14:textId="046400E4" w:rsidR="009135F5" w:rsidRDefault="003B429B">
      <w:pPr>
        <w:pStyle w:val="ListParagraph"/>
        <w:numPr>
          <w:ilvl w:val="0"/>
          <w:numId w:val="67"/>
        </w:numPr>
        <w:spacing w:after="242"/>
        <w:ind w:right="19"/>
        <w:rPr>
          <w:ins w:id="1201" w:author="Jenny Fraumano" w:date="2022-07-26T09:33:00Z"/>
        </w:rPr>
        <w:pPrChange w:id="1202" w:author="Jenny Fraumano" w:date="2022-07-26T09:33:00Z">
          <w:pPr>
            <w:spacing w:after="242"/>
            <w:ind w:left="1997" w:right="19" w:hanging="624"/>
          </w:pPr>
        </w:pPrChange>
      </w:pPr>
      <w:r>
        <w:t xml:space="preserve">Adoption related leave (either unpaid parental or unpaid pre-adoption leave) The Company will require the employee to provide confirmation from the appropriate </w:t>
      </w:r>
      <w:r>
        <w:lastRenderedPageBreak/>
        <w:t>government authority of the adoption, including the day of placement, or the expected day of placement of the child</w:t>
      </w:r>
    </w:p>
    <w:p w14:paraId="2442690D" w14:textId="77777777" w:rsidR="00C40AFF" w:rsidDel="00C84DD0" w:rsidRDefault="00C40AFF" w:rsidP="00C40AFF">
      <w:pPr>
        <w:pStyle w:val="ListParagraph"/>
        <w:spacing w:after="242"/>
        <w:ind w:right="19" w:firstLine="0"/>
        <w:rPr>
          <w:ins w:id="1203" w:author="Jenny Fraumano" w:date="2022-07-26T09:33:00Z"/>
          <w:del w:id="1204" w:author="Elizabeth Kennett" w:date="2022-08-10T10:06:00Z"/>
        </w:rPr>
      </w:pPr>
    </w:p>
    <w:p w14:paraId="03E3906C" w14:textId="77777777" w:rsidR="00C40AFF" w:rsidDel="00C019FC" w:rsidRDefault="00C40AFF">
      <w:pPr>
        <w:spacing w:after="242"/>
        <w:ind w:left="0" w:right="19" w:firstLine="0"/>
        <w:rPr>
          <w:ins w:id="1205" w:author="Jenny Fraumano" w:date="2022-07-26T09:33:00Z"/>
          <w:del w:id="1206" w:author="Elizabeth Kennett" w:date="2022-08-05T11:18:00Z"/>
        </w:rPr>
        <w:pPrChange w:id="1207" w:author="Elizabeth Kennett" w:date="2022-08-05T11:25:00Z">
          <w:pPr>
            <w:pStyle w:val="ListParagraph"/>
            <w:spacing w:after="242"/>
            <w:ind w:right="19" w:firstLine="0"/>
          </w:pPr>
        </w:pPrChange>
      </w:pPr>
    </w:p>
    <w:p w14:paraId="753F56DF" w14:textId="77777777" w:rsidR="00C40AFF" w:rsidDel="00C84DD0" w:rsidRDefault="00C40AFF">
      <w:pPr>
        <w:spacing w:after="242"/>
        <w:ind w:left="0" w:right="19" w:firstLine="0"/>
        <w:rPr>
          <w:ins w:id="1208" w:author="Jenny Fraumano" w:date="2022-07-26T09:33:00Z"/>
          <w:del w:id="1209" w:author="Elizabeth Kennett" w:date="2022-08-10T10:06:00Z"/>
        </w:rPr>
        <w:pPrChange w:id="1210" w:author="Elizabeth Kennett" w:date="2022-08-05T11:25:00Z">
          <w:pPr>
            <w:pStyle w:val="ListParagraph"/>
            <w:spacing w:after="242"/>
            <w:ind w:right="19" w:firstLine="0"/>
          </w:pPr>
        </w:pPrChange>
      </w:pPr>
    </w:p>
    <w:p w14:paraId="4F24951E" w14:textId="77777777" w:rsidR="00C40AFF" w:rsidRDefault="00C40AFF">
      <w:pPr>
        <w:spacing w:after="242"/>
        <w:ind w:left="0" w:right="19" w:firstLine="0"/>
        <w:pPrChange w:id="1211" w:author="Elizabeth Kennett" w:date="2022-08-10T10:06:00Z">
          <w:pPr>
            <w:spacing w:after="242"/>
            <w:ind w:left="1997" w:right="19" w:hanging="624"/>
          </w:pPr>
        </w:pPrChange>
      </w:pPr>
    </w:p>
    <w:p w14:paraId="69DFB867" w14:textId="2C2C4A84" w:rsidR="009135F5" w:rsidRDefault="005B7F8F">
      <w:pPr>
        <w:ind w:left="-15" w:right="19" w:firstLine="0"/>
        <w:pPrChange w:id="1212" w:author="Jenny Fraumano" w:date="2022-07-22T12:02:00Z">
          <w:pPr>
            <w:numPr>
              <w:ilvl w:val="1"/>
              <w:numId w:val="17"/>
            </w:numPr>
            <w:ind w:left="1433" w:right="19" w:hanging="643"/>
          </w:pPr>
        </w:pPrChange>
      </w:pPr>
      <w:ins w:id="1213" w:author="Jenny Fraumano" w:date="2022-07-22T12:02:00Z">
        <w:r>
          <w:t>30.</w:t>
        </w:r>
      </w:ins>
      <w:ins w:id="1214" w:author="Elizabeth Kennett" w:date="2022-08-01T11:08:00Z">
        <w:r w:rsidR="00E176E9">
          <w:t>10</w:t>
        </w:r>
      </w:ins>
      <w:ins w:id="1215" w:author="Jenny Fraumano" w:date="2022-07-22T12:02:00Z">
        <w:del w:id="1216" w:author="Elizabeth Kennett" w:date="2022-08-01T11:08:00Z">
          <w:r w:rsidDel="00E176E9">
            <w:delText>9</w:delText>
          </w:r>
        </w:del>
        <w:r>
          <w:t xml:space="preserve"> </w:t>
        </w:r>
      </w:ins>
      <w:r w:rsidR="003B429B">
        <w:t>Parental Leave — Flexible work arrangements</w:t>
      </w:r>
    </w:p>
    <w:p w14:paraId="46B23C02" w14:textId="406125D1" w:rsidR="009135F5" w:rsidRDefault="003B429B">
      <w:pPr>
        <w:spacing w:after="343"/>
        <w:ind w:left="691" w:right="19"/>
      </w:pPr>
      <w:r>
        <w:t xml:space="preserve">Requests for flexible work arrangements </w:t>
      </w:r>
      <w:del w:id="1217" w:author="Jenny Fraumano" w:date="2022-07-25T16:17:00Z">
        <w:r w:rsidDel="0073255D">
          <w:delText>shall</w:delText>
        </w:r>
      </w:del>
      <w:ins w:id="1218" w:author="Jenny Fraumano" w:date="2022-07-25T16:17:00Z">
        <w:r w:rsidR="0073255D">
          <w:t>will</w:t>
        </w:r>
      </w:ins>
      <w:r>
        <w:t xml:space="preserve"> be considered in accordance with the requirements of Part 2 -2, Division 4 for the Fair Work Act 2009.</w:t>
      </w:r>
    </w:p>
    <w:p w14:paraId="3EB4E47B" w14:textId="11A6DAEC" w:rsidR="009135F5" w:rsidRDefault="003B429B" w:rsidP="005B7F8F">
      <w:pPr>
        <w:numPr>
          <w:ilvl w:val="0"/>
          <w:numId w:val="54"/>
        </w:numPr>
        <w:spacing w:after="233"/>
        <w:ind w:right="19"/>
        <w:rPr>
          <w:ins w:id="1219" w:author="Jenny Fraumano" w:date="2022-07-22T12:05:00Z"/>
        </w:rPr>
      </w:pPr>
      <w:r>
        <w:t>Family and Domestic Violence Leave</w:t>
      </w:r>
    </w:p>
    <w:p w14:paraId="49294010" w14:textId="75C7AC6C" w:rsidR="001C147A" w:rsidDel="00DE19CE" w:rsidRDefault="001C147A">
      <w:pPr>
        <w:spacing w:after="233"/>
        <w:ind w:left="428" w:right="19" w:firstLine="0"/>
        <w:rPr>
          <w:del w:id="1220" w:author="Elizabeth Kennett" w:date="2022-08-01T11:22:00Z"/>
        </w:rPr>
      </w:pPr>
      <w:ins w:id="1221" w:author="Jenny Fraumano" w:date="2022-07-22T12:05:00Z">
        <w:del w:id="1222" w:author="Elizabeth Kennett" w:date="2022-08-01T11:22:00Z">
          <w:r w:rsidDel="00DE19CE">
            <w:delText xml:space="preserve">Family and domestic Violence leave </w:delText>
          </w:r>
          <w:r w:rsidR="00D301D9" w:rsidDel="00DE19CE">
            <w:delText xml:space="preserve">is in </w:delText>
          </w:r>
          <w:r w:rsidDel="00DE19CE">
            <w:delText xml:space="preserve"> accordance with the NES.</w:delText>
          </w:r>
        </w:del>
      </w:ins>
    </w:p>
    <w:p w14:paraId="082E9B55" w14:textId="1F3479CD" w:rsidR="00DE19CE" w:rsidRDefault="00DE19CE">
      <w:pPr>
        <w:spacing w:after="233"/>
        <w:ind w:left="428" w:right="19" w:firstLine="0"/>
        <w:rPr>
          <w:ins w:id="1223" w:author="Elizabeth Kennett" w:date="2022-08-01T11:22:00Z"/>
        </w:rPr>
      </w:pPr>
      <w:ins w:id="1224" w:author="Elizabeth Kennett" w:date="2022-08-01T11:22:00Z">
        <w:r>
          <w:t>3</w:t>
        </w:r>
      </w:ins>
      <w:ins w:id="1225" w:author="Elizabeth Kennett" w:date="2022-08-10T10:05:00Z">
        <w:r w:rsidR="00C84DD0">
          <w:t>1</w:t>
        </w:r>
      </w:ins>
      <w:ins w:id="1226" w:author="Elizabeth Kennett" w:date="2022-08-01T11:22:00Z">
        <w:r>
          <w:t xml:space="preserve">.1 </w:t>
        </w:r>
        <w:r w:rsidR="0092710D">
          <w:t>Definitions:</w:t>
        </w:r>
      </w:ins>
    </w:p>
    <w:p w14:paraId="5F7944EC" w14:textId="3B2E6388" w:rsidR="0092710D" w:rsidRDefault="0092710D">
      <w:pPr>
        <w:spacing w:after="233"/>
        <w:ind w:left="428" w:right="19" w:firstLine="0"/>
        <w:rPr>
          <w:ins w:id="1227" w:author="Elizabeth Kennett" w:date="2022-08-01T11:22:00Z"/>
        </w:rPr>
      </w:pPr>
      <w:ins w:id="1228" w:author="Elizabeth Kennett" w:date="2022-08-01T11:22:00Z">
        <w:r>
          <w:t>(a)</w:t>
        </w:r>
        <w:r>
          <w:tab/>
          <w:t>In this Clause:</w:t>
        </w:r>
      </w:ins>
    </w:p>
    <w:p w14:paraId="7DAD3730" w14:textId="6F273A8F" w:rsidR="0092710D" w:rsidRDefault="0092710D">
      <w:pPr>
        <w:spacing w:after="233"/>
        <w:ind w:left="428" w:right="19" w:firstLine="0"/>
        <w:rPr>
          <w:ins w:id="1229" w:author="Elizabeth Kennett" w:date="2022-08-01T11:23:00Z"/>
        </w:rPr>
      </w:pPr>
      <w:ins w:id="1230" w:author="Elizabeth Kennett" w:date="2022-08-01T11:22:00Z">
        <w:r>
          <w:tab/>
        </w:r>
        <w:r>
          <w:rPr>
            <w:b/>
            <w:bCs/>
            <w:i/>
            <w:iCs/>
          </w:rPr>
          <w:t>Family and domestic violence</w:t>
        </w:r>
        <w:r>
          <w:t xml:space="preserve"> means violent, </w:t>
        </w:r>
        <w:proofErr w:type="gramStart"/>
        <w:r>
          <w:t>threatening</w:t>
        </w:r>
        <w:proofErr w:type="gramEnd"/>
        <w:r>
          <w:t xml:space="preserve"> or other abusive </w:t>
        </w:r>
      </w:ins>
      <w:ins w:id="1231" w:author="Elizabeth Kennett" w:date="2022-08-01T11:23:00Z">
        <w:r>
          <w:t xml:space="preserve">behaviour by a family member of an Employee that seeks to </w:t>
        </w:r>
        <w:proofErr w:type="spellStart"/>
        <w:r>
          <w:t>coere</w:t>
        </w:r>
        <w:proofErr w:type="spellEnd"/>
        <w:r>
          <w:t xml:space="preserve"> or control the Employee and that causes them harm or to be fearful </w:t>
        </w:r>
      </w:ins>
    </w:p>
    <w:p w14:paraId="4CC137E9" w14:textId="72AC86E4" w:rsidR="0092710D" w:rsidRDefault="0092710D" w:rsidP="0092710D">
      <w:pPr>
        <w:spacing w:after="233"/>
        <w:ind w:left="428" w:right="19" w:firstLine="0"/>
        <w:rPr>
          <w:ins w:id="1232" w:author="Elizabeth Kennett" w:date="2022-08-01T11:23:00Z"/>
        </w:rPr>
      </w:pPr>
      <w:ins w:id="1233" w:author="Elizabeth Kennett" w:date="2022-08-01T11:23:00Z">
        <w:r>
          <w:rPr>
            <w:b/>
            <w:bCs/>
            <w:i/>
            <w:iCs/>
          </w:rPr>
          <w:tab/>
          <w:t>Family member</w:t>
        </w:r>
        <w:r>
          <w:t xml:space="preserve"> means:</w:t>
        </w:r>
      </w:ins>
    </w:p>
    <w:p w14:paraId="5FBFCDDD" w14:textId="5EF5AAD2" w:rsidR="0092710D" w:rsidRDefault="0092710D" w:rsidP="0092710D">
      <w:pPr>
        <w:pStyle w:val="ListParagraph"/>
        <w:numPr>
          <w:ilvl w:val="0"/>
          <w:numId w:val="69"/>
        </w:numPr>
        <w:spacing w:after="233"/>
        <w:ind w:right="19"/>
        <w:rPr>
          <w:ins w:id="1234" w:author="Elizabeth Kennett" w:date="2022-08-01T11:24:00Z"/>
        </w:rPr>
      </w:pPr>
      <w:ins w:id="1235" w:author="Elizabeth Kennett" w:date="2022-08-01T11:23:00Z">
        <w:r>
          <w:t>A spouse, de factor partner, child, parent, grand</w:t>
        </w:r>
      </w:ins>
      <w:ins w:id="1236" w:author="Elizabeth Kennett" w:date="2022-08-01T11:24:00Z">
        <w:r>
          <w:t xml:space="preserve">parent, </w:t>
        </w:r>
        <w:proofErr w:type="gramStart"/>
        <w:r>
          <w:t>grandchild</w:t>
        </w:r>
        <w:proofErr w:type="gramEnd"/>
        <w:r>
          <w:t xml:space="preserve"> or sibling of the Employee; or</w:t>
        </w:r>
      </w:ins>
    </w:p>
    <w:p w14:paraId="11A71A46" w14:textId="5CACB477" w:rsidR="0092710D" w:rsidRDefault="0092710D">
      <w:pPr>
        <w:pStyle w:val="ListParagraph"/>
        <w:numPr>
          <w:ilvl w:val="0"/>
          <w:numId w:val="70"/>
        </w:numPr>
        <w:spacing w:after="233"/>
        <w:ind w:right="19"/>
        <w:rPr>
          <w:ins w:id="1237" w:author="Elizabeth Kennett" w:date="2022-08-01T11:24:00Z"/>
        </w:rPr>
        <w:pPrChange w:id="1238" w:author="Elizabeth Kennett" w:date="2022-08-01T11:24:00Z">
          <w:pPr>
            <w:pStyle w:val="ListParagraph"/>
            <w:numPr>
              <w:numId w:val="69"/>
            </w:numPr>
            <w:spacing w:after="233"/>
            <w:ind w:left="788" w:right="19" w:hanging="360"/>
          </w:pPr>
        </w:pPrChange>
      </w:pPr>
      <w:ins w:id="1239" w:author="Elizabeth Kennett" w:date="2022-08-01T11:24:00Z">
        <w:r>
          <w:t xml:space="preserve">A child, parent, grandparent, grandchild or sibling of a spouse or de facto partner of the Employee; or </w:t>
        </w:r>
      </w:ins>
    </w:p>
    <w:p w14:paraId="689419BC" w14:textId="334B6BDC" w:rsidR="0092710D" w:rsidRDefault="0092710D" w:rsidP="0092710D">
      <w:pPr>
        <w:pStyle w:val="ListParagraph"/>
        <w:numPr>
          <w:ilvl w:val="0"/>
          <w:numId w:val="71"/>
        </w:numPr>
        <w:spacing w:after="233"/>
        <w:ind w:right="19"/>
        <w:rPr>
          <w:ins w:id="1240" w:author="Elizabeth Kennett" w:date="2022-08-01T11:26:00Z"/>
        </w:rPr>
      </w:pPr>
      <w:ins w:id="1241" w:author="Elizabeth Kennett" w:date="2022-08-01T11:24:00Z">
        <w:r>
          <w:t xml:space="preserve">A </w:t>
        </w:r>
      </w:ins>
      <w:ins w:id="1242" w:author="Elizabeth Kennett" w:date="2022-08-01T11:25:00Z">
        <w:r>
          <w:t>person related to the Employee accord</w:t>
        </w:r>
      </w:ins>
      <w:ins w:id="1243" w:author="Elizabeth Kennett" w:date="2022-08-01T11:26:00Z">
        <w:r>
          <w:t>ing to Aboriginal or Torres Strait Islander kinship rules.</w:t>
        </w:r>
      </w:ins>
    </w:p>
    <w:p w14:paraId="6F759BDA" w14:textId="71981D84" w:rsidR="0092710D" w:rsidRDefault="0092710D" w:rsidP="0092710D">
      <w:pPr>
        <w:pStyle w:val="ListParagraph"/>
        <w:numPr>
          <w:ilvl w:val="2"/>
          <w:numId w:val="17"/>
        </w:numPr>
        <w:spacing w:after="233"/>
        <w:ind w:right="19" w:firstLine="0"/>
        <w:rPr>
          <w:ins w:id="1244" w:author="Elizabeth Kennett" w:date="2022-08-01T11:27:00Z"/>
        </w:rPr>
      </w:pPr>
      <w:ins w:id="1245" w:author="Elizabeth Kennett" w:date="2022-08-01T11:26:00Z">
        <w:r>
          <w:t xml:space="preserve">A reference to a spouse or de facto partner in the </w:t>
        </w:r>
      </w:ins>
      <w:ins w:id="1246" w:author="Elizabeth Kennett" w:date="2022-08-01T11:27:00Z">
        <w:r>
          <w:t>definition of family member above includes a former spouse or de facto partner.</w:t>
        </w:r>
      </w:ins>
    </w:p>
    <w:p w14:paraId="73B14A42" w14:textId="1F3687DB" w:rsidR="0092710D" w:rsidRDefault="0092710D" w:rsidP="0092710D">
      <w:pPr>
        <w:spacing w:after="233"/>
        <w:ind w:left="0" w:right="19" w:firstLine="0"/>
        <w:rPr>
          <w:ins w:id="1247" w:author="Elizabeth Kennett" w:date="2022-08-01T11:27:00Z"/>
        </w:rPr>
      </w:pPr>
      <w:ins w:id="1248" w:author="Elizabeth Kennett" w:date="2022-08-01T11:27:00Z">
        <w:r>
          <w:t>3</w:t>
        </w:r>
      </w:ins>
      <w:ins w:id="1249" w:author="Elizabeth Kennett" w:date="2022-08-10T10:05:00Z">
        <w:r w:rsidR="00C84DD0">
          <w:t>1</w:t>
        </w:r>
      </w:ins>
      <w:ins w:id="1250" w:author="Elizabeth Kennett" w:date="2022-08-01T11:27:00Z">
        <w:r>
          <w:t>.2 Entitlement to Leave</w:t>
        </w:r>
      </w:ins>
      <w:ins w:id="1251" w:author="Elizabeth Kennett" w:date="2022-08-01T11:32:00Z">
        <w:r w:rsidR="00F6145A">
          <w:t>:</w:t>
        </w:r>
      </w:ins>
    </w:p>
    <w:p w14:paraId="403E6152" w14:textId="5E85FEC5" w:rsidR="0092710D" w:rsidRDefault="0092710D" w:rsidP="0092710D">
      <w:pPr>
        <w:spacing w:after="233"/>
        <w:ind w:left="0" w:right="19" w:firstLine="0"/>
        <w:rPr>
          <w:ins w:id="1252" w:author="Elizabeth Kennett" w:date="2022-08-01T11:28:00Z"/>
        </w:rPr>
      </w:pPr>
      <w:ins w:id="1253" w:author="Elizabeth Kennett" w:date="2022-08-01T11:27:00Z">
        <w:r>
          <w:t xml:space="preserve">(a) </w:t>
        </w:r>
        <w:r w:rsidR="00F6145A">
          <w:t xml:space="preserve">An employee is entitled to 10 </w:t>
        </w:r>
        <w:proofErr w:type="gramStart"/>
        <w:r w:rsidR="00F6145A">
          <w:t>day</w:t>
        </w:r>
        <w:proofErr w:type="gramEnd"/>
        <w:r w:rsidR="00F6145A">
          <w:t>’ paid leave (unpaid leave for casual Employees) to deal with family and domestic</w:t>
        </w:r>
      </w:ins>
      <w:ins w:id="1254" w:author="Elizabeth Kennett" w:date="2022-08-01T11:28:00Z">
        <w:r w:rsidR="00F6145A">
          <w:t xml:space="preserve"> violence, as follows:</w:t>
        </w:r>
      </w:ins>
    </w:p>
    <w:p w14:paraId="558BB54A" w14:textId="58279F30" w:rsidR="00F6145A" w:rsidRDefault="00F6145A" w:rsidP="0092710D">
      <w:pPr>
        <w:spacing w:after="233"/>
        <w:ind w:left="0" w:right="19" w:firstLine="0"/>
        <w:rPr>
          <w:ins w:id="1255" w:author="Elizabeth Kennett" w:date="2022-08-01T11:30:00Z"/>
        </w:rPr>
      </w:pPr>
      <w:ins w:id="1256" w:author="Elizabeth Kennett" w:date="2022-08-01T11:28:00Z">
        <w:r>
          <w:lastRenderedPageBreak/>
          <w:t>(</w:t>
        </w:r>
        <w:proofErr w:type="spellStart"/>
        <w:r>
          <w:t>i</w:t>
        </w:r>
        <w:proofErr w:type="spellEnd"/>
        <w:r>
          <w:t xml:space="preserve">) the leave is available </w:t>
        </w:r>
      </w:ins>
      <w:ins w:id="1257" w:author="Elizabeth Kennett" w:date="2022-08-01T11:29:00Z">
        <w:r>
          <w:t xml:space="preserve">in full at the start of each </w:t>
        </w:r>
      </w:ins>
      <w:ins w:id="1258" w:author="Elizabeth Kennett" w:date="2022-08-01T11:30:00Z">
        <w:r>
          <w:t>12-month</w:t>
        </w:r>
      </w:ins>
      <w:ins w:id="1259" w:author="Elizabeth Kennett" w:date="2022-08-01T11:29:00Z">
        <w:r>
          <w:t xml:space="preserve"> period of the Employee’s entitlement; </w:t>
        </w:r>
      </w:ins>
      <w:ins w:id="1260" w:author="Elizabeth Kennett" w:date="2022-08-01T11:30:00Z">
        <w:r>
          <w:t xml:space="preserve">and </w:t>
        </w:r>
      </w:ins>
    </w:p>
    <w:p w14:paraId="47F5AC8F" w14:textId="2B01CF83" w:rsidR="00F6145A" w:rsidRDefault="00F6145A" w:rsidP="0092710D">
      <w:pPr>
        <w:spacing w:after="233"/>
        <w:ind w:left="0" w:right="19" w:firstLine="0"/>
        <w:rPr>
          <w:ins w:id="1261" w:author="Elizabeth Kennett" w:date="2022-08-01T11:30:00Z"/>
        </w:rPr>
      </w:pPr>
      <w:ins w:id="1262" w:author="Elizabeth Kennett" w:date="2022-08-01T11:30:00Z">
        <w:r>
          <w:t>(ii) the leave does not accumulate from year to year; and</w:t>
        </w:r>
      </w:ins>
    </w:p>
    <w:p w14:paraId="7F82B04C" w14:textId="204241C1" w:rsidR="00F6145A" w:rsidRDefault="00F6145A" w:rsidP="0092710D">
      <w:pPr>
        <w:spacing w:after="233"/>
        <w:ind w:left="0" w:right="19" w:firstLine="0"/>
        <w:rPr>
          <w:ins w:id="1263" w:author="Elizabeth Kennett" w:date="2022-08-01T11:31:00Z"/>
        </w:rPr>
      </w:pPr>
      <w:ins w:id="1264" w:author="Elizabeth Kennett" w:date="2022-08-01T11:30:00Z">
        <w:r>
          <w:t>(iii) is available in full to part-time and casual employees</w:t>
        </w:r>
      </w:ins>
      <w:ins w:id="1265" w:author="Elizabeth Kennett" w:date="2022-08-01T11:31:00Z">
        <w:r>
          <w:t>.</w:t>
        </w:r>
      </w:ins>
    </w:p>
    <w:p w14:paraId="28E13A31" w14:textId="0E4A8B50" w:rsidR="00F6145A" w:rsidRDefault="00F6145A" w:rsidP="0092710D">
      <w:pPr>
        <w:spacing w:after="233"/>
        <w:ind w:left="0" w:right="19" w:firstLine="0"/>
        <w:rPr>
          <w:ins w:id="1266" w:author="Elizabeth Kennett" w:date="2022-08-01T11:31:00Z"/>
        </w:rPr>
      </w:pPr>
      <w:ins w:id="1267" w:author="Elizabeth Kennett" w:date="2022-08-01T11:31:00Z">
        <w:r>
          <w:t>(b) a period of leave to deal with family and domestic violence may be less than a day by agreement between the Employee and the Employer.</w:t>
        </w:r>
      </w:ins>
    </w:p>
    <w:p w14:paraId="5CCF3814" w14:textId="30B58CB0" w:rsidR="00F6145A" w:rsidRDefault="00F6145A" w:rsidP="0092710D">
      <w:pPr>
        <w:spacing w:after="233"/>
        <w:ind w:left="0" w:right="19" w:firstLine="0"/>
        <w:rPr>
          <w:ins w:id="1268" w:author="Elizabeth Kennett" w:date="2022-08-01T11:32:00Z"/>
        </w:rPr>
      </w:pPr>
      <w:ins w:id="1269" w:author="Elizabeth Kennett" w:date="2022-08-01T11:32:00Z">
        <w:r>
          <w:t>3</w:t>
        </w:r>
      </w:ins>
      <w:ins w:id="1270" w:author="Elizabeth Kennett" w:date="2022-08-10T10:05:00Z">
        <w:r w:rsidR="00C84DD0">
          <w:t>1</w:t>
        </w:r>
      </w:ins>
      <w:ins w:id="1271" w:author="Elizabeth Kennett" w:date="2022-08-01T11:32:00Z">
        <w:r>
          <w:t>.3 Taking leave to deal with family and domestic violence:</w:t>
        </w:r>
      </w:ins>
    </w:p>
    <w:p w14:paraId="4EA0B1D4" w14:textId="2DE79E00" w:rsidR="00F6145A" w:rsidRDefault="00F6145A" w:rsidP="0092710D">
      <w:pPr>
        <w:spacing w:after="233"/>
        <w:ind w:left="0" w:right="19" w:firstLine="0"/>
        <w:rPr>
          <w:ins w:id="1272" w:author="Elizabeth Kennett" w:date="2022-08-01T11:33:00Z"/>
        </w:rPr>
      </w:pPr>
      <w:ins w:id="1273" w:author="Elizabeth Kennett" w:date="2022-08-01T11:32:00Z">
        <w:r>
          <w:t>(a) An employee may take leave to deal with family and domestic violence if the employee:</w:t>
        </w:r>
      </w:ins>
    </w:p>
    <w:p w14:paraId="29A5234B" w14:textId="78726AE7" w:rsidR="00293D2D" w:rsidRDefault="00293D2D" w:rsidP="0092710D">
      <w:pPr>
        <w:spacing w:after="233"/>
        <w:ind w:left="0" w:right="19" w:firstLine="0"/>
        <w:rPr>
          <w:ins w:id="1274" w:author="Elizabeth Kennett" w:date="2022-08-01T11:33:00Z"/>
        </w:rPr>
      </w:pPr>
      <w:ins w:id="1275" w:author="Elizabeth Kennett" w:date="2022-08-01T11:33:00Z">
        <w:r>
          <w:t>(</w:t>
        </w:r>
        <w:proofErr w:type="spellStart"/>
        <w:r>
          <w:t>i</w:t>
        </w:r>
        <w:proofErr w:type="spellEnd"/>
        <w:r>
          <w:t>) is experiencing family and domestic violence; and</w:t>
        </w:r>
      </w:ins>
    </w:p>
    <w:p w14:paraId="587C20A5" w14:textId="088B39E5" w:rsidR="00293D2D" w:rsidRDefault="00293D2D" w:rsidP="0092710D">
      <w:pPr>
        <w:spacing w:after="233"/>
        <w:ind w:left="0" w:right="19" w:firstLine="0"/>
        <w:rPr>
          <w:ins w:id="1276" w:author="Elizabeth Kennett" w:date="2022-08-01T11:34:00Z"/>
        </w:rPr>
      </w:pPr>
      <w:ins w:id="1277" w:author="Elizabeth Kennett" w:date="2022-08-01T11:33:00Z">
        <w:r>
          <w:t>(ii) needs to do something to deal with the impact of t</w:t>
        </w:r>
      </w:ins>
      <w:ins w:id="1278" w:author="Elizabeth Kennett" w:date="2022-08-01T11:34:00Z">
        <w:r>
          <w:t>he family and domestic violence.</w:t>
        </w:r>
      </w:ins>
    </w:p>
    <w:p w14:paraId="6038BD90" w14:textId="134B8842" w:rsidR="00293D2D" w:rsidRDefault="00293D2D" w:rsidP="0092710D">
      <w:pPr>
        <w:spacing w:after="233"/>
        <w:ind w:left="0" w:right="19" w:firstLine="0"/>
        <w:rPr>
          <w:ins w:id="1279" w:author="Elizabeth Kennett" w:date="2022-08-01T11:35:00Z"/>
        </w:rPr>
      </w:pPr>
      <w:ins w:id="1280" w:author="Elizabeth Kennett" w:date="2022-08-01T11:34:00Z">
        <w:r>
          <w:t xml:space="preserve">(b) the reasons for which an Employee may take leave includes but is not limited to </w:t>
        </w:r>
        <w:proofErr w:type="gramStart"/>
        <w:r>
          <w:t>making arrangements</w:t>
        </w:r>
        <w:proofErr w:type="gramEnd"/>
        <w:r>
          <w:t xml:space="preserve"> for their safety or the safety of a family member, attending urgent court </w:t>
        </w:r>
      </w:ins>
      <w:ins w:id="1281" w:author="Elizabeth Kennett" w:date="2022-08-01T11:35:00Z">
        <w:r>
          <w:t>hearings or accessing police services.</w:t>
        </w:r>
      </w:ins>
    </w:p>
    <w:p w14:paraId="53B70260" w14:textId="145EAE8C" w:rsidR="00293D2D" w:rsidRDefault="00293D2D" w:rsidP="0092710D">
      <w:pPr>
        <w:spacing w:after="233"/>
        <w:ind w:left="0" w:right="19" w:firstLine="0"/>
        <w:rPr>
          <w:ins w:id="1282" w:author="Elizabeth Kennett" w:date="2022-08-01T11:36:00Z"/>
        </w:rPr>
      </w:pPr>
      <w:ins w:id="1283" w:author="Elizabeth Kennett" w:date="2022-08-01T11:36:00Z">
        <w:r>
          <w:t xml:space="preserve">(c) </w:t>
        </w:r>
        <w:proofErr w:type="spellStart"/>
        <w:r>
          <w:t>a</w:t>
        </w:r>
      </w:ins>
      <w:ins w:id="1284" w:author="Elizabeth Kennett" w:date="2022-08-10T09:23:00Z">
        <w:r w:rsidR="00C50505">
          <w:t>I</w:t>
        </w:r>
      </w:ins>
      <w:ins w:id="1285" w:author="Elizabeth Kennett" w:date="2022-08-01T11:36:00Z">
        <w:r>
          <w:t>mployee</w:t>
        </w:r>
        <w:proofErr w:type="spellEnd"/>
        <w:r>
          <w:t xml:space="preserve"> who supports a person experiencing family violence may take carer’s leave to accompany them to court, hospital or to mind children.</w:t>
        </w:r>
      </w:ins>
    </w:p>
    <w:p w14:paraId="2EAAE4EC" w14:textId="0FCF8A6B" w:rsidR="00293D2D" w:rsidRDefault="00293D2D" w:rsidP="0092710D">
      <w:pPr>
        <w:spacing w:after="233"/>
        <w:ind w:left="0" w:right="19" w:firstLine="0"/>
        <w:rPr>
          <w:ins w:id="1286" w:author="Elizabeth Kennett" w:date="2022-08-01T11:37:00Z"/>
        </w:rPr>
      </w:pPr>
      <w:ins w:id="1287" w:author="Elizabeth Kennett" w:date="2022-08-01T11:36:00Z">
        <w:r>
          <w:t>3</w:t>
        </w:r>
      </w:ins>
      <w:ins w:id="1288" w:author="Elizabeth Kennett" w:date="2022-08-10T10:05:00Z">
        <w:r w:rsidR="00C84DD0">
          <w:t>1</w:t>
        </w:r>
      </w:ins>
      <w:ins w:id="1289" w:author="Elizabeth Kennett" w:date="2022-08-01T11:36:00Z">
        <w:r>
          <w:t>.4 Service and Contin</w:t>
        </w:r>
      </w:ins>
      <w:ins w:id="1290" w:author="Elizabeth Kennett" w:date="2022-08-01T11:37:00Z">
        <w:r>
          <w:t>uity:</w:t>
        </w:r>
      </w:ins>
    </w:p>
    <w:p w14:paraId="239D1193" w14:textId="54367289" w:rsidR="00293D2D" w:rsidRDefault="00293D2D" w:rsidP="0092710D">
      <w:pPr>
        <w:spacing w:after="233"/>
        <w:ind w:left="0" w:right="19" w:firstLine="0"/>
        <w:rPr>
          <w:ins w:id="1291" w:author="Elizabeth Kennett" w:date="2022-08-01T11:37:00Z"/>
        </w:rPr>
      </w:pPr>
      <w:ins w:id="1292" w:author="Elizabeth Kennett" w:date="2022-08-01T11:37:00Z">
        <w:r>
          <w:t>(a) the time an employee is on unpaid leave to deal with family and domestic violence does not count as service but does not break the Employee’s continuity of service. Paid leave will count as service.</w:t>
        </w:r>
      </w:ins>
    </w:p>
    <w:p w14:paraId="135EF305" w14:textId="22C8CC85" w:rsidR="00293D2D" w:rsidRDefault="00293D2D" w:rsidP="0092710D">
      <w:pPr>
        <w:spacing w:after="233"/>
        <w:ind w:left="0" w:right="19" w:firstLine="0"/>
        <w:rPr>
          <w:ins w:id="1293" w:author="Elizabeth Kennett" w:date="2022-08-01T11:38:00Z"/>
        </w:rPr>
      </w:pPr>
      <w:ins w:id="1294" w:author="Elizabeth Kennett" w:date="2022-08-01T11:37:00Z">
        <w:r>
          <w:t>3</w:t>
        </w:r>
      </w:ins>
      <w:ins w:id="1295" w:author="Elizabeth Kennett" w:date="2022-08-10T10:05:00Z">
        <w:r w:rsidR="00C84DD0">
          <w:t>1</w:t>
        </w:r>
      </w:ins>
      <w:ins w:id="1296" w:author="Elizabeth Kennett" w:date="2022-08-01T11:37:00Z">
        <w:r>
          <w:t>.5 Notice and Evidence Requirements</w:t>
        </w:r>
      </w:ins>
      <w:ins w:id="1297" w:author="Elizabeth Kennett" w:date="2022-08-01T11:38:00Z">
        <w:r>
          <w:t>:</w:t>
        </w:r>
      </w:ins>
    </w:p>
    <w:p w14:paraId="4E5E50C0" w14:textId="6E5DDE79" w:rsidR="00293D2D" w:rsidRDefault="00293D2D" w:rsidP="0092710D">
      <w:pPr>
        <w:spacing w:after="233"/>
        <w:ind w:left="0" w:right="19" w:firstLine="0"/>
        <w:rPr>
          <w:ins w:id="1298" w:author="Elizabeth Kennett" w:date="2022-08-01T11:38:00Z"/>
        </w:rPr>
      </w:pPr>
      <w:ins w:id="1299" w:author="Elizabeth Kennett" w:date="2022-08-01T11:38:00Z">
        <w:r>
          <w:t>(a) Notice:</w:t>
        </w:r>
      </w:ins>
    </w:p>
    <w:p w14:paraId="222CB5F4" w14:textId="1DFD4EDB" w:rsidR="00293D2D" w:rsidRDefault="00293D2D" w:rsidP="0092710D">
      <w:pPr>
        <w:spacing w:after="233"/>
        <w:ind w:left="0" w:right="19" w:firstLine="0"/>
        <w:rPr>
          <w:ins w:id="1300" w:author="Elizabeth Kennett" w:date="2022-08-01T11:39:00Z"/>
        </w:rPr>
      </w:pPr>
      <w:ins w:id="1301" w:author="Elizabeth Kennett" w:date="2022-08-01T11:38:00Z">
        <w:r>
          <w:t>An employee must give the employer notice</w:t>
        </w:r>
        <w:r w:rsidR="007F5767">
          <w:t xml:space="preserve"> of taking the leave</w:t>
        </w:r>
        <w:r>
          <w:t xml:space="preserve"> as soon as reasonably practicable (which may be a time after the leave has started)</w:t>
        </w:r>
      </w:ins>
      <w:ins w:id="1302" w:author="Elizabeth Kennett" w:date="2022-08-01T11:39:00Z">
        <w:r w:rsidR="007F5767">
          <w:t xml:space="preserve"> and must advise the period or expected period of the leave.</w:t>
        </w:r>
      </w:ins>
    </w:p>
    <w:p w14:paraId="19C6E334" w14:textId="42ECCC5B" w:rsidR="007F5767" w:rsidRDefault="007F5767" w:rsidP="0092710D">
      <w:pPr>
        <w:spacing w:after="233"/>
        <w:ind w:left="0" w:right="19" w:firstLine="0"/>
        <w:rPr>
          <w:ins w:id="1303" w:author="Elizabeth Kennett" w:date="2022-08-01T11:39:00Z"/>
        </w:rPr>
      </w:pPr>
      <w:ins w:id="1304" w:author="Elizabeth Kennett" w:date="2022-08-01T11:39:00Z">
        <w:r>
          <w:t>(b) Evidence:</w:t>
        </w:r>
      </w:ins>
    </w:p>
    <w:p w14:paraId="1168A8EF" w14:textId="43D9BE28" w:rsidR="007F5767" w:rsidRDefault="007F5767" w:rsidP="0092710D">
      <w:pPr>
        <w:spacing w:after="233"/>
        <w:ind w:left="0" w:right="19" w:firstLine="0"/>
        <w:rPr>
          <w:ins w:id="1305" w:author="Elizabeth Kennett" w:date="2022-08-01T11:40:00Z"/>
        </w:rPr>
      </w:pPr>
      <w:ins w:id="1306" w:author="Elizabeth Kennett" w:date="2022-08-01T11:39:00Z">
        <w:r>
          <w:t>(</w:t>
        </w:r>
        <w:proofErr w:type="spellStart"/>
        <w:r>
          <w:t>i</w:t>
        </w:r>
        <w:proofErr w:type="spellEnd"/>
        <w:r>
          <w:t>) an employee who has given notice under clause 33.5(a),</w:t>
        </w:r>
      </w:ins>
      <w:ins w:id="1307" w:author="Elizabeth Kennett" w:date="2022-08-01T11:40:00Z">
        <w:r>
          <w:t xml:space="preserve"> if required by the Employer, give the Employer evidence that would satisfy a reasonable person.</w:t>
        </w:r>
      </w:ins>
    </w:p>
    <w:p w14:paraId="1360E138" w14:textId="76423331" w:rsidR="007F5767" w:rsidRDefault="007F5767" w:rsidP="0092710D">
      <w:pPr>
        <w:spacing w:after="233"/>
        <w:ind w:left="0" w:right="19" w:firstLine="0"/>
        <w:rPr>
          <w:ins w:id="1308" w:author="Elizabeth Kennett" w:date="2022-08-01T11:41:00Z"/>
        </w:rPr>
      </w:pPr>
      <w:ins w:id="1309" w:author="Elizabeth Kennett" w:date="2022-08-01T11:40:00Z">
        <w:r>
          <w:t>(ii) depending on the circumstances such as evidence may include a document issued by the police service, a court, a docto</w:t>
        </w:r>
      </w:ins>
      <w:ins w:id="1310" w:author="Elizabeth Kennett" w:date="2022-08-01T11:41:00Z">
        <w:r>
          <w:t>r, district nurse, maternal and health care nurse, or a family violence support service, or a statutory declaration.</w:t>
        </w:r>
      </w:ins>
    </w:p>
    <w:p w14:paraId="64B2CDC5" w14:textId="1FABBC71" w:rsidR="007F5767" w:rsidRDefault="007F5767" w:rsidP="0092710D">
      <w:pPr>
        <w:spacing w:after="233"/>
        <w:ind w:left="0" w:right="19" w:firstLine="0"/>
        <w:rPr>
          <w:ins w:id="1311" w:author="Elizabeth Kennett" w:date="2022-08-01T11:41:00Z"/>
        </w:rPr>
      </w:pPr>
      <w:ins w:id="1312" w:author="Elizabeth Kennett" w:date="2022-08-01T11:41:00Z">
        <w:r>
          <w:lastRenderedPageBreak/>
          <w:t>3</w:t>
        </w:r>
      </w:ins>
      <w:ins w:id="1313" w:author="Elizabeth Kennett" w:date="2022-08-10T10:05:00Z">
        <w:r w:rsidR="00C84DD0">
          <w:t>1</w:t>
        </w:r>
      </w:ins>
      <w:ins w:id="1314" w:author="Elizabeth Kennett" w:date="2022-08-01T11:41:00Z">
        <w:r>
          <w:t>.6 Confidentiality:</w:t>
        </w:r>
      </w:ins>
    </w:p>
    <w:p w14:paraId="0CE844F5" w14:textId="51AA1F28" w:rsidR="007F5767" w:rsidRDefault="007F5767" w:rsidP="0092710D">
      <w:pPr>
        <w:spacing w:after="233"/>
        <w:ind w:left="0" w:right="19" w:firstLine="0"/>
        <w:rPr>
          <w:ins w:id="1315" w:author="Elizabeth Kennett" w:date="2022-08-01T11:42:00Z"/>
        </w:rPr>
      </w:pPr>
      <w:ins w:id="1316" w:author="Elizabeth Kennett" w:date="2022-08-01T11:41:00Z">
        <w:r>
          <w:t>(a) employers must take steps to ensure information concerning any notice an Employee has given or evidence an Employee has provided under cl</w:t>
        </w:r>
      </w:ins>
      <w:ins w:id="1317" w:author="Elizabeth Kennett" w:date="2022-08-01T11:42:00Z">
        <w:r>
          <w:t>ause 33.5 is treated confidentially, as far as it is reasonably practicable to do so.</w:t>
        </w:r>
      </w:ins>
    </w:p>
    <w:p w14:paraId="067A312E" w14:textId="6346ADAE" w:rsidR="007F5767" w:rsidRDefault="007F5767" w:rsidP="0092710D">
      <w:pPr>
        <w:spacing w:after="233"/>
        <w:ind w:left="0" w:right="19" w:firstLine="0"/>
        <w:rPr>
          <w:ins w:id="1318" w:author="Elizabeth Kennett" w:date="2022-08-01T11:43:00Z"/>
        </w:rPr>
      </w:pPr>
      <w:ins w:id="1319" w:author="Elizabeth Kennett" w:date="2022-08-01T11:42:00Z">
        <w:r>
          <w:t>(b) nothing in clause 33 prevents the employer from disclosing information provided by an employee if the disclosure is required by an Australian law or is necessary to p</w:t>
        </w:r>
      </w:ins>
      <w:ins w:id="1320" w:author="Elizabeth Kennett" w:date="2022-08-01T11:43:00Z">
        <w:r>
          <w:t>rotect the life, health or safety of the Employee or another.</w:t>
        </w:r>
      </w:ins>
    </w:p>
    <w:p w14:paraId="2981E6DF" w14:textId="2EB13500" w:rsidR="007F5767" w:rsidRDefault="007F5767" w:rsidP="0092710D">
      <w:pPr>
        <w:spacing w:after="233"/>
        <w:ind w:left="0" w:right="19" w:firstLine="0"/>
        <w:rPr>
          <w:ins w:id="1321" w:author="Elizabeth Kennett" w:date="2022-08-01T11:45:00Z"/>
        </w:rPr>
      </w:pPr>
      <w:ins w:id="1322" w:author="Elizabeth Kennett" w:date="2022-08-01T11:43:00Z">
        <w:r>
          <w:t xml:space="preserve">(c) </w:t>
        </w:r>
        <w:proofErr w:type="spellStart"/>
        <w:r>
          <w:t>t</w:t>
        </w:r>
      </w:ins>
      <w:ins w:id="1323" w:author="Elizabeth Kennett" w:date="2022-08-10T09:23:00Z">
        <w:r w:rsidR="00C50505">
          <w:t>I</w:t>
        </w:r>
      </w:ins>
      <w:ins w:id="1324" w:author="Elizabeth Kennett" w:date="2022-08-01T11:43:00Z">
        <w:r>
          <w:t>employer</w:t>
        </w:r>
        <w:proofErr w:type="spellEnd"/>
        <w:r>
          <w:t xml:space="preserve"> acknowledges that information concerning an employee’s experience of family and domestic violence is sensitive and if mishandled can have adverse consequences for the employee. The employer and employee may consult about the handling of</w:t>
        </w:r>
      </w:ins>
      <w:ins w:id="1325" w:author="Elizabeth Kennett" w:date="2022-08-01T11:44:00Z">
        <w:r>
          <w:t xml:space="preserve"> sensitive information.</w:t>
        </w:r>
      </w:ins>
    </w:p>
    <w:p w14:paraId="37F884B6" w14:textId="0C69C891" w:rsidR="007F5767" w:rsidRDefault="007F5767" w:rsidP="0092710D">
      <w:pPr>
        <w:spacing w:after="233"/>
        <w:ind w:left="0" w:right="19" w:firstLine="0"/>
        <w:rPr>
          <w:ins w:id="1326" w:author="Elizabeth Kennett" w:date="2022-08-01T11:45:00Z"/>
        </w:rPr>
      </w:pPr>
      <w:ins w:id="1327" w:author="Elizabeth Kennett" w:date="2022-08-01T11:45:00Z">
        <w:r>
          <w:t>3</w:t>
        </w:r>
      </w:ins>
      <w:ins w:id="1328" w:author="Elizabeth Kennett" w:date="2022-08-10T10:06:00Z">
        <w:r w:rsidR="00C84DD0">
          <w:t>1</w:t>
        </w:r>
      </w:ins>
      <w:ins w:id="1329" w:author="Elizabeth Kennett" w:date="2022-08-01T11:45:00Z">
        <w:r>
          <w:t>.7 Individual Support:</w:t>
        </w:r>
      </w:ins>
    </w:p>
    <w:p w14:paraId="13302DF3" w14:textId="0F6A2F31" w:rsidR="007F5767" w:rsidRDefault="007F5767" w:rsidP="0092710D">
      <w:pPr>
        <w:spacing w:after="233"/>
        <w:ind w:left="0" w:right="19" w:firstLine="0"/>
        <w:rPr>
          <w:ins w:id="1330" w:author="Elizabeth Kennett" w:date="2022-08-01T11:46:00Z"/>
        </w:rPr>
      </w:pPr>
      <w:ins w:id="1331" w:author="Elizabeth Kennett" w:date="2022-08-01T11:45:00Z">
        <w:r>
          <w:t>(a) in order to provide support to an Employee experiencing family violence and to provide a safe work environment to tall Employees, the employer will approve a request from an employee experie</w:t>
        </w:r>
      </w:ins>
      <w:ins w:id="1332" w:author="Elizabeth Kennett" w:date="2022-08-01T11:46:00Z">
        <w:r>
          <w:t>ncing family violence for the following, providing the request is reasonable in all the circumstances:</w:t>
        </w:r>
      </w:ins>
    </w:p>
    <w:p w14:paraId="77A121CC" w14:textId="154D94EB" w:rsidR="007F5767" w:rsidRDefault="007F5767" w:rsidP="0092710D">
      <w:pPr>
        <w:spacing w:after="233"/>
        <w:ind w:left="0" w:right="19" w:firstLine="0"/>
        <w:rPr>
          <w:ins w:id="1333" w:author="Elizabeth Kennett" w:date="2022-08-01T11:46:00Z"/>
        </w:rPr>
      </w:pPr>
      <w:ins w:id="1334" w:author="Elizabeth Kennett" w:date="2022-08-01T11:46:00Z">
        <w:r>
          <w:t>(</w:t>
        </w:r>
        <w:proofErr w:type="spellStart"/>
        <w:r>
          <w:t>i</w:t>
        </w:r>
        <w:proofErr w:type="spellEnd"/>
        <w:r>
          <w:t>) changes to their span of hours or patterns or hours and/or shift patterns;</w:t>
        </w:r>
      </w:ins>
    </w:p>
    <w:p w14:paraId="5C56A568" w14:textId="2971E015" w:rsidR="007F5767" w:rsidRDefault="007F5767" w:rsidP="0092710D">
      <w:pPr>
        <w:spacing w:after="233"/>
        <w:ind w:left="0" w:right="19" w:firstLine="0"/>
        <w:rPr>
          <w:ins w:id="1335" w:author="Elizabeth Kennett" w:date="2022-08-01T11:46:00Z"/>
        </w:rPr>
      </w:pPr>
      <w:ins w:id="1336" w:author="Elizabeth Kennett" w:date="2022-08-01T11:46:00Z">
        <w:r>
          <w:t>(ii) job redesign or changes to duties within their skills and capabilities;</w:t>
        </w:r>
      </w:ins>
    </w:p>
    <w:p w14:paraId="10AE4492" w14:textId="5F4B058F" w:rsidR="007F5767" w:rsidRDefault="007F5767" w:rsidP="0092710D">
      <w:pPr>
        <w:spacing w:after="233"/>
        <w:ind w:left="0" w:right="19" w:firstLine="0"/>
        <w:rPr>
          <w:ins w:id="1337" w:author="Elizabeth Kennett" w:date="2022-08-01T11:46:00Z"/>
        </w:rPr>
      </w:pPr>
      <w:ins w:id="1338" w:author="Elizabeth Kennett" w:date="2022-08-01T11:46:00Z">
        <w:r>
          <w:t>(iii)</w:t>
        </w:r>
        <w:proofErr w:type="spellStart"/>
        <w:r>
          <w:t>ation</w:t>
        </w:r>
        <w:proofErr w:type="spellEnd"/>
        <w:r>
          <w:t xml:space="preserve"> to suitable employment within the workplace;</w:t>
        </w:r>
      </w:ins>
    </w:p>
    <w:p w14:paraId="5A272C20" w14:textId="280A1841" w:rsidR="007F5767" w:rsidRDefault="007F5767">
      <w:pPr>
        <w:pStyle w:val="ListParagraph"/>
        <w:numPr>
          <w:ilvl w:val="2"/>
          <w:numId w:val="21"/>
        </w:numPr>
        <w:spacing w:after="233"/>
        <w:ind w:right="19"/>
        <w:rPr>
          <w:ins w:id="1339" w:author="Elizabeth Kennett" w:date="2022-08-01T11:47:00Z"/>
        </w:rPr>
        <w:pPrChange w:id="1340" w:author="Elizabeth Kennett" w:date="2022-08-10T09:23:00Z">
          <w:pPr>
            <w:spacing w:after="233"/>
            <w:ind w:left="0" w:right="19" w:firstLine="0"/>
          </w:pPr>
        </w:pPrChange>
      </w:pPr>
      <w:ins w:id="1341" w:author="Elizabeth Kennett" w:date="2022-08-01T11:47:00Z">
        <w:r>
          <w:t>(iv) a change to their telephone number or email address to avoid harassing contact;</w:t>
        </w:r>
      </w:ins>
    </w:p>
    <w:p w14:paraId="26514244" w14:textId="3AA52B60" w:rsidR="007F5767" w:rsidRPr="0092710D" w:rsidRDefault="007F5767">
      <w:pPr>
        <w:spacing w:after="233"/>
        <w:ind w:left="0" w:right="19" w:firstLine="0"/>
        <w:rPr>
          <w:ins w:id="1342" w:author="Elizabeth Kennett" w:date="2022-08-01T11:22:00Z"/>
        </w:rPr>
        <w:pPrChange w:id="1343" w:author="Elizabeth Kennett" w:date="2022-08-01T11:47:00Z">
          <w:pPr>
            <w:numPr>
              <w:numId w:val="17"/>
            </w:numPr>
            <w:spacing w:after="233"/>
            <w:ind w:left="704" w:right="19" w:hanging="634"/>
          </w:pPr>
        </w:pPrChange>
      </w:pPr>
      <w:ins w:id="1344" w:author="Elizabeth Kennett" w:date="2022-08-01T11:47:00Z">
        <w:r>
          <w:t xml:space="preserve">(v) </w:t>
        </w:r>
        <w:proofErr w:type="spellStart"/>
        <w:r>
          <w:t>ather</w:t>
        </w:r>
        <w:proofErr w:type="spellEnd"/>
        <w:r>
          <w:t xml:space="preserve"> appropriate measure including those available under existing provisions for family friendly an</w:t>
        </w:r>
      </w:ins>
      <w:ins w:id="1345" w:author="Elizabeth Kennett" w:date="2022-08-01T11:48:00Z">
        <w:r>
          <w:t>d flexible work arrangements.</w:t>
        </w:r>
      </w:ins>
    </w:p>
    <w:p w14:paraId="3CAE0EA9" w14:textId="4899B70B" w:rsidR="009135F5" w:rsidDel="001C147A" w:rsidRDefault="003B429B">
      <w:pPr>
        <w:numPr>
          <w:ilvl w:val="2"/>
          <w:numId w:val="21"/>
        </w:numPr>
        <w:tabs>
          <w:tab w:val="left" w:pos="3119"/>
        </w:tabs>
        <w:ind w:right="19"/>
        <w:rPr>
          <w:del w:id="1346" w:author="Jenny Fraumano" w:date="2022-07-22T12:03:00Z"/>
        </w:rPr>
        <w:pPrChange w:id="1347" w:author="Elizabeth Kennett" w:date="2022-08-10T09:23:00Z">
          <w:pPr>
            <w:numPr>
              <w:ilvl w:val="1"/>
              <w:numId w:val="17"/>
            </w:numPr>
            <w:ind w:left="1433" w:right="19" w:hanging="643"/>
          </w:pPr>
        </w:pPrChange>
      </w:pPr>
      <w:del w:id="1348" w:author="Jenny Fraumano" w:date="2022-07-22T12:03:00Z">
        <w:r w:rsidDel="001C147A">
          <w:delText>Domestic violence includes physical, sexual, financial, verbal or emotional abuse by a family or household member as defined under the Crimes (Domestic and Personal Violence) Act 2007 (NSW).</w:delText>
        </w:r>
      </w:del>
    </w:p>
    <w:p w14:paraId="7C754A46" w14:textId="119C1F0F" w:rsidR="009135F5" w:rsidDel="001C147A" w:rsidRDefault="003B429B">
      <w:pPr>
        <w:numPr>
          <w:ilvl w:val="1"/>
          <w:numId w:val="54"/>
        </w:numPr>
        <w:spacing w:after="234"/>
        <w:ind w:left="1276" w:right="19"/>
        <w:rPr>
          <w:del w:id="1349" w:author="Jenny Fraumano" w:date="2022-07-22T12:03:00Z"/>
        </w:rPr>
        <w:pPrChange w:id="1350" w:author="Jenny Fraumano" w:date="2022-07-22T12:04:00Z">
          <w:pPr>
            <w:numPr>
              <w:ilvl w:val="1"/>
              <w:numId w:val="17"/>
            </w:numPr>
            <w:spacing w:after="234"/>
            <w:ind w:left="1433" w:right="19" w:hanging="643"/>
          </w:pPr>
        </w:pPrChange>
      </w:pPr>
      <w:del w:id="1351" w:author="Jenny Fraumano" w:date="2022-07-22T12:03:00Z">
        <w:r w:rsidDel="001C147A">
          <w:delText>Employees are entitled to five days of unpaid leave per annum for the purpose of attending to matters relating to domestic violence'. Th</w:delText>
        </w:r>
      </w:del>
      <w:del w:id="1352" w:author="Elizabeth Kennett" w:date="2022-08-10T09:23:00Z">
        <w:r w:rsidDel="00C50505">
          <w:delText>i</w:delText>
        </w:r>
      </w:del>
      <w:ins w:id="1353" w:author="Elizabeth Kennett" w:date="2022-08-10T09:23:00Z">
        <w:r w:rsidR="00C50505">
          <w:t>’</w:t>
        </w:r>
      </w:ins>
      <w:del w:id="1354" w:author="Jenny Fraumano" w:date="2022-07-22T12:03:00Z">
        <w:r w:rsidDel="001C147A">
          <w:delText>s leave is non accumulative from year to year.</w:delText>
        </w:r>
      </w:del>
    </w:p>
    <w:p w14:paraId="3AAF5A50" w14:textId="71911627" w:rsidR="009135F5" w:rsidDel="001C147A" w:rsidRDefault="003B429B">
      <w:pPr>
        <w:numPr>
          <w:ilvl w:val="1"/>
          <w:numId w:val="54"/>
        </w:numPr>
        <w:ind w:left="1276" w:right="19"/>
        <w:rPr>
          <w:del w:id="1355" w:author="Jenny Fraumano" w:date="2022-07-22T12:03:00Z"/>
        </w:rPr>
        <w:pPrChange w:id="1356" w:author="Jenny Fraumano" w:date="2022-07-22T12:04:00Z">
          <w:pPr>
            <w:numPr>
              <w:ilvl w:val="1"/>
              <w:numId w:val="17"/>
            </w:numPr>
            <w:ind w:left="1433" w:right="19" w:hanging="643"/>
          </w:pPr>
        </w:pPrChange>
      </w:pPr>
      <w:del w:id="1357" w:author="Jenny Fraumano" w:date="2022-07-22T12:03:00Z">
        <w:r w:rsidDel="001C147A">
          <w:rPr>
            <w:noProof/>
          </w:rPr>
          <mc:AlternateContent>
            <mc:Choice Requires="wpg">
              <w:drawing>
                <wp:anchor distT="0" distB="0" distL="114300" distR="114300" simplePos="0" relativeHeight="251681792" behindDoc="0" locked="0" layoutInCell="1" allowOverlap="1" wp14:anchorId="1058D58D" wp14:editId="3B0546DC">
                  <wp:simplePos x="0" y="0"/>
                  <wp:positionH relativeFrom="page">
                    <wp:posOffset>1255776</wp:posOffset>
                  </wp:positionH>
                  <wp:positionV relativeFrom="page">
                    <wp:posOffset>1280525</wp:posOffset>
                  </wp:positionV>
                  <wp:extent cx="5077968" cy="12195"/>
                  <wp:effectExtent l="0" t="0" r="0" b="0"/>
                  <wp:wrapTopAndBottom/>
                  <wp:docPr id="208783" name="Group 208783"/>
                  <wp:cNvGraphicFramePr/>
                  <a:graphic xmlns:a="http://schemas.openxmlformats.org/drawingml/2006/main">
                    <a:graphicData uri="http://schemas.microsoft.com/office/word/2010/wordprocessingGroup">
                      <wpg:wgp>
                        <wpg:cNvGrpSpPr/>
                        <wpg:grpSpPr>
                          <a:xfrm>
                            <a:off x="0" y="0"/>
                            <a:ext cx="5077968" cy="12195"/>
                            <a:chOff x="0" y="0"/>
                            <a:chExt cx="5077968" cy="12195"/>
                          </a:xfrm>
                        </wpg:grpSpPr>
                        <wps:wsp>
                          <wps:cNvPr id="208782" name="Shape 208782"/>
                          <wps:cNvSpPr/>
                          <wps:spPr>
                            <a:xfrm>
                              <a:off x="0" y="0"/>
                              <a:ext cx="5077968" cy="12195"/>
                            </a:xfrm>
                            <a:custGeom>
                              <a:avLst/>
                              <a:gdLst/>
                              <a:ahLst/>
                              <a:cxnLst/>
                              <a:rect l="0" t="0" r="0" b="0"/>
                              <a:pathLst>
                                <a:path w="5077968" h="12195">
                                  <a:moveTo>
                                    <a:pt x="0" y="6098"/>
                                  </a:moveTo>
                                  <a:lnTo>
                                    <a:pt x="507796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AD16922" id="Group 208783" o:spid="_x0000_s1026" style="position:absolute;margin-left:98.9pt;margin-top:100.85pt;width:399.85pt;height:.95pt;z-index:251681792;mso-position-horizontal-relative:page;mso-position-vertical-relative:page" coordsize="507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">
                  <v:shape id="Shape 208782" o:spid="_x0000_s1027" style="position:absolute;width:50779;height:121;visibility:visible;mso-wrap-style:square;v-text-anchor:top" coordsize="507796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" path="m,6098r5077968,e" filled="f" strokeweight=".33875mm">
                    <v:stroke miterlimit="1" joinstyle="miter"/>
                    <v:path arrowok="t" textboxrect="0,0,5077968,12195"/>
                  </v:shape>
                  <w10:wrap type="topAndBottom" anchorx="page" anchory="page"/>
                </v:group>
              </w:pict>
            </mc:Fallback>
          </mc:AlternateContent>
        </w:r>
        <w:r w:rsidDel="001C147A">
          <w:rPr>
            <w:noProof/>
          </w:rPr>
          <mc:AlternateContent>
            <mc:Choice Requires="wpg">
              <w:drawing>
                <wp:anchor distT="0" distB="0" distL="114300" distR="114300" simplePos="0" relativeHeight="251687936" behindDoc="0" locked="0" layoutInCell="1" allowOverlap="1" wp14:anchorId="547C2815" wp14:editId="3A1A9661">
                  <wp:simplePos x="0" y="0"/>
                  <wp:positionH relativeFrom="page">
                    <wp:posOffset>1225296</wp:posOffset>
                  </wp:positionH>
                  <wp:positionV relativeFrom="page">
                    <wp:posOffset>9347834</wp:posOffset>
                  </wp:positionV>
                  <wp:extent cx="5041393" cy="12196"/>
                  <wp:effectExtent l="0" t="0" r="0" b="0"/>
                  <wp:wrapTopAndBottom/>
                  <wp:docPr id="208785" name="Group 208785"/>
                  <wp:cNvGraphicFramePr/>
                  <a:graphic xmlns:a="http://schemas.openxmlformats.org/drawingml/2006/main">
                    <a:graphicData uri="http://schemas.microsoft.com/office/word/2010/wordprocessingGroup">
                      <wpg:wgp>
                        <wpg:cNvGrpSpPr/>
                        <wpg:grpSpPr>
                          <a:xfrm>
                            <a:off x="0" y="0"/>
                            <a:ext cx="5041393" cy="12196"/>
                            <a:chOff x="0" y="0"/>
                            <a:chExt cx="5041393" cy="12196"/>
                          </a:xfrm>
                        </wpg:grpSpPr>
                        <wps:wsp>
                          <wps:cNvPr id="208784" name="Shape 208784"/>
                          <wps:cNvSpPr/>
                          <wps:spPr>
                            <a:xfrm>
                              <a:off x="0" y="0"/>
                              <a:ext cx="5041393" cy="12196"/>
                            </a:xfrm>
                            <a:custGeom>
                              <a:avLst/>
                              <a:gdLst/>
                              <a:ahLst/>
                              <a:cxnLst/>
                              <a:rect l="0" t="0" r="0" b="0"/>
                              <a:pathLst>
                                <a:path w="5041393" h="12196">
                                  <a:moveTo>
                                    <a:pt x="0" y="6098"/>
                                  </a:moveTo>
                                  <a:lnTo>
                                    <a:pt x="504139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2CC995B" id="Group 208785" o:spid="_x0000_s1026" style="position:absolute;margin-left:96.5pt;margin-top:736.05pt;width:396.95pt;height:.95pt;z-index:251687936;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">
                  <v:shape id="Shape 208784" o:spid="_x0000_s1027" style="position:absolute;width:50413;height:121;visibility:visible;mso-wrap-style:square;v-text-anchor:top" coordsize="5041393,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" path="m,6098r5041393,e" filled="f" strokeweight=".33878mm">
                    <v:stroke miterlimit="1" joinstyle="miter"/>
                    <v:path arrowok="t" textboxrect="0,0,5041393,12196"/>
                  </v:shape>
                  <w10:wrap type="topAndBottom" anchorx="page" anchory="page"/>
                </v:group>
              </w:pict>
            </mc:Fallback>
          </mc:AlternateContent>
        </w:r>
        <w:r w:rsidDel="001C147A">
          <w:delText xml:space="preserve">In addition the Employer will provide Employees experiencing domestic violence access to their paid compassionate leave for the purposes of attending medical appointments, legal proceedings, seeking safe housing or </w:delText>
        </w:r>
        <w:r w:rsidDel="001C147A">
          <w:lastRenderedPageBreak/>
          <w:delText>other activities related to dealing with domestic violence (supporting evidence or proof may be required).</w:delText>
        </w:r>
      </w:del>
    </w:p>
    <w:p w14:paraId="742884B4" w14:textId="49D2ECC7" w:rsidR="009135F5" w:rsidDel="001C147A" w:rsidRDefault="003B429B">
      <w:pPr>
        <w:numPr>
          <w:ilvl w:val="1"/>
          <w:numId w:val="54"/>
        </w:numPr>
        <w:spacing w:after="235"/>
        <w:ind w:left="1276" w:right="19"/>
        <w:rPr>
          <w:del w:id="1358" w:author="Jenny Fraumano" w:date="2022-07-22T12:03:00Z"/>
        </w:rPr>
        <w:pPrChange w:id="1359" w:author="Jenny Fraumano" w:date="2022-07-22T12:04:00Z">
          <w:pPr>
            <w:numPr>
              <w:ilvl w:val="1"/>
              <w:numId w:val="17"/>
            </w:numPr>
            <w:spacing w:after="235"/>
            <w:ind w:left="1433" w:right="19" w:hanging="643"/>
          </w:pPr>
        </w:pPrChange>
      </w:pPr>
      <w:del w:id="1360" w:author="Jenny Fraumano" w:date="2022-07-22T12:03:00Z">
        <w:r w:rsidDel="001C147A">
          <w:delText>The employer will facilitate the implementation of family and domestic violence leave through a policy and procedure that will ensure confidentiality and timely support for staff who may apply for leave.</w:delText>
        </w:r>
      </w:del>
    </w:p>
    <w:p w14:paraId="5177DED5" w14:textId="117EB733" w:rsidR="009135F5" w:rsidDel="001C147A" w:rsidRDefault="003B429B">
      <w:pPr>
        <w:numPr>
          <w:ilvl w:val="1"/>
          <w:numId w:val="54"/>
        </w:numPr>
        <w:spacing w:after="230"/>
        <w:ind w:left="1276" w:right="19"/>
        <w:rPr>
          <w:del w:id="1361" w:author="Jenny Fraumano" w:date="2022-07-22T12:03:00Z"/>
        </w:rPr>
        <w:pPrChange w:id="1362" w:author="Jenny Fraumano" w:date="2022-07-22T12:04:00Z">
          <w:pPr>
            <w:numPr>
              <w:ilvl w:val="1"/>
              <w:numId w:val="17"/>
            </w:numPr>
            <w:spacing w:after="230"/>
            <w:ind w:left="1433" w:right="19" w:hanging="643"/>
          </w:pPr>
        </w:pPrChange>
      </w:pPr>
      <w:del w:id="1363" w:author="Jenny Fraumano" w:date="2022-07-22T12:03:00Z">
        <w:r w:rsidDel="001C147A">
          <w:delText>This leave will be in addition to other existing leave entitlements and does not accrue from year to year.</w:delText>
        </w:r>
      </w:del>
    </w:p>
    <w:p w14:paraId="7EAC6B84" w14:textId="609F8425" w:rsidR="009135F5" w:rsidDel="001C147A" w:rsidRDefault="00D909B5">
      <w:pPr>
        <w:numPr>
          <w:ilvl w:val="1"/>
          <w:numId w:val="54"/>
        </w:numPr>
        <w:ind w:left="1276" w:right="19"/>
        <w:rPr>
          <w:del w:id="1364" w:author="Jenny Fraumano" w:date="2022-07-22T12:03:00Z"/>
        </w:rPr>
        <w:pPrChange w:id="1365" w:author="Jenny Fraumano" w:date="2022-07-22T12:04:00Z">
          <w:pPr>
            <w:numPr>
              <w:ilvl w:val="1"/>
              <w:numId w:val="17"/>
            </w:numPr>
            <w:ind w:left="1433" w:right="19" w:hanging="643"/>
          </w:pPr>
        </w:pPrChange>
      </w:pPr>
      <w:del w:id="1366" w:author="Jenny Fraumano" w:date="2022-07-22T16:43:00Z">
        <w:r w:rsidDel="00D909B5">
          <w:rPr>
            <w:noProof/>
          </w:rPr>
          <mc:AlternateContent>
            <mc:Choice Requires="wpg">
              <w:drawing>
                <wp:anchor distT="0" distB="0" distL="114300" distR="114300" simplePos="0" relativeHeight="251659776" behindDoc="0" locked="0" layoutInCell="1" allowOverlap="1" wp14:anchorId="0AC1F94C" wp14:editId="440E7FA5">
                  <wp:simplePos x="0" y="0"/>
                  <wp:positionH relativeFrom="page">
                    <wp:posOffset>1238250</wp:posOffset>
                  </wp:positionH>
                  <wp:positionV relativeFrom="margin">
                    <wp:align>top</wp:align>
                  </wp:positionV>
                  <wp:extent cx="5065395" cy="292735"/>
                  <wp:effectExtent l="0" t="0" r="20955" b="0"/>
                  <wp:wrapTopAndBottom/>
                  <wp:docPr id="208790" name="Group 208790"/>
                  <wp:cNvGraphicFramePr/>
                  <a:graphic xmlns:a="http://schemas.openxmlformats.org/drawingml/2006/main">
                    <a:graphicData uri="http://schemas.microsoft.com/office/word/2010/wordprocessingGroup">
                      <wpg:wgp>
                        <wpg:cNvGrpSpPr/>
                        <wpg:grpSpPr>
                          <a:xfrm>
                            <a:off x="0" y="0"/>
                            <a:ext cx="5065395" cy="292735"/>
                            <a:chOff x="0" y="0"/>
                            <a:chExt cx="5065776" cy="12195"/>
                          </a:xfrm>
                        </wpg:grpSpPr>
                        <wps:wsp>
                          <wps:cNvPr id="208789" name="Shape 208789"/>
                          <wps:cNvSpPr/>
                          <wps:spPr>
                            <a:xfrm>
                              <a:off x="0" y="0"/>
                              <a:ext cx="5065776" cy="12195"/>
                            </a:xfrm>
                            <a:custGeom>
                              <a:avLst/>
                              <a:gdLst/>
                              <a:ahLst/>
                              <a:cxnLst/>
                              <a:rect l="0" t="0" r="0" b="0"/>
                              <a:pathLst>
                                <a:path w="5065776" h="12195">
                                  <a:moveTo>
                                    <a:pt x="0" y="6098"/>
                                  </a:moveTo>
                                  <a:lnTo>
                                    <a:pt x="5065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7999F879" id="Group 208790" o:spid="_x0000_s1026" style="position:absolute;margin-left:97.5pt;margin-top:0;width:398.85pt;height:23.05pt;z-index:251659776;mso-position-horizontal-relative:page;mso-position-vertical:top;mso-position-vertical-relative:margin;mso-height-relative:margin"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">
                  <v:shape id="Shape 208789" o:spid="_x0000_s1027" style="position:absolute;width:50657;height:121;visibility:visible;mso-wrap-style:square;v-text-anchor:top" coordsize="5065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" path="m,6098r5065776,e" filled="f" strokeweight=".33875mm">
                    <v:stroke miterlimit="1" joinstyle="miter"/>
                    <v:path arrowok="t" textboxrect="0,0,5065776,12195"/>
                  </v:shape>
                  <w10:wrap type="topAndBottom" anchorx="page" anchory="margin"/>
                </v:group>
              </w:pict>
            </mc:Fallback>
          </mc:AlternateContent>
        </w:r>
      </w:del>
      <w:del w:id="1367" w:author="Jenny Fraumano" w:date="2022-07-22T12:03:00Z">
        <w:r w:rsidR="003B429B" w:rsidDel="001C147A">
          <w:delText>Employees may access paid carer's le</w:delText>
        </w:r>
      </w:del>
      <w:del w:id="1368" w:author="Elizabeth Kennett" w:date="2022-08-10T09:23:00Z">
        <w:r w:rsidR="003B429B" w:rsidDel="00C50505">
          <w:delText>a</w:delText>
        </w:r>
      </w:del>
      <w:ins w:id="1369" w:author="Elizabeth Kennett" w:date="2022-08-10T09:23:00Z">
        <w:r w:rsidR="00C50505">
          <w:t>’</w:t>
        </w:r>
      </w:ins>
      <w:del w:id="1370" w:author="Jenny Fraumano" w:date="2022-07-22T12:03:00Z">
        <w:r w:rsidR="003B429B" w:rsidDel="001C147A">
          <w:delText>ve to provide care and support to members of their immediate family or household who are experiencing domestic violence as defined in subclause 27.8(a) of this clause.</w:delText>
        </w:r>
      </w:del>
    </w:p>
    <w:p w14:paraId="37A59480" w14:textId="2046E7D7" w:rsidR="009135F5" w:rsidDel="001C147A" w:rsidRDefault="003B429B">
      <w:pPr>
        <w:numPr>
          <w:ilvl w:val="1"/>
          <w:numId w:val="54"/>
        </w:numPr>
        <w:spacing w:after="575"/>
        <w:ind w:left="57" w:right="19"/>
        <w:jc w:val="left"/>
        <w:rPr>
          <w:del w:id="1371" w:author="Jenny Fraumano" w:date="2022-07-22T12:04:00Z"/>
        </w:rPr>
        <w:pPrChange w:id="1372" w:author="Jenny Fraumano" w:date="2022-07-22T12:04:00Z">
          <w:pPr>
            <w:numPr>
              <w:ilvl w:val="1"/>
              <w:numId w:val="17"/>
            </w:numPr>
            <w:spacing w:after="575"/>
            <w:ind w:left="1433" w:right="19" w:hanging="643"/>
          </w:pPr>
        </w:pPrChange>
      </w:pPr>
      <w:del w:id="1373" w:author="Jenny Fraumano" w:date="2022-07-22T12:03:00Z">
        <w:r w:rsidDel="001C147A">
          <w:delText xml:space="preserve">Additional leave, paid and / or unpaid, may be granted </w:delText>
        </w:r>
      </w:del>
      <w:del w:id="1374" w:author="Jenny Fraumano" w:date="2022-07-22T12:04:00Z">
        <w:r w:rsidDel="001C147A">
          <w:delText>on a case by case basis.</w:delText>
        </w:r>
      </w:del>
    </w:p>
    <w:p w14:paraId="663EBB8E" w14:textId="77777777" w:rsidR="009135F5" w:rsidRDefault="003B429B">
      <w:pPr>
        <w:spacing w:after="575"/>
        <w:ind w:left="57" w:right="19" w:firstLine="0"/>
        <w:jc w:val="left"/>
        <w:pPrChange w:id="1375" w:author="Jenny Fraumano" w:date="2022-07-22T12:06:00Z">
          <w:pPr>
            <w:pStyle w:val="Heading2"/>
            <w:ind w:left="57"/>
          </w:pPr>
        </w:pPrChange>
      </w:pPr>
      <w:r>
        <w:t>Part 4 — Miscellaneous Terms and Conditions of Employment</w:t>
      </w:r>
    </w:p>
    <w:p w14:paraId="0FAE1440" w14:textId="77777777" w:rsidR="009135F5" w:rsidRDefault="003B429B">
      <w:pPr>
        <w:numPr>
          <w:ilvl w:val="0"/>
          <w:numId w:val="21"/>
        </w:numPr>
        <w:spacing w:after="231"/>
        <w:ind w:right="19"/>
        <w:pPrChange w:id="1376" w:author="Jenny Fraumano" w:date="2022-07-22T12:06:00Z">
          <w:pPr>
            <w:numPr>
              <w:numId w:val="21"/>
            </w:numPr>
            <w:spacing w:after="231"/>
            <w:ind w:left="710" w:right="19" w:hanging="638"/>
          </w:pPr>
        </w:pPrChange>
      </w:pPr>
      <w:r>
        <w:t>Probationary Period of Employment</w:t>
      </w:r>
    </w:p>
    <w:p w14:paraId="244B90AD" w14:textId="77777777" w:rsidR="009135F5" w:rsidRDefault="003B429B">
      <w:pPr>
        <w:numPr>
          <w:ilvl w:val="1"/>
          <w:numId w:val="21"/>
        </w:numPr>
        <w:ind w:right="19" w:hanging="638"/>
      </w:pPr>
      <w:r>
        <w:t>Employees (other than casual employees) will be subject to a six (6) month probationary period.</w:t>
      </w:r>
    </w:p>
    <w:p w14:paraId="01FA03E2" w14:textId="77777777" w:rsidR="009135F5" w:rsidRDefault="003B429B">
      <w:pPr>
        <w:numPr>
          <w:ilvl w:val="1"/>
          <w:numId w:val="21"/>
        </w:numPr>
        <w:spacing w:after="353"/>
        <w:ind w:right="19" w:hanging="638"/>
      </w:pPr>
      <w:r>
        <w:t>At any time during the probationary period, the Company or employee can terminate the employment by giving one (1) week notice.</w:t>
      </w:r>
    </w:p>
    <w:p w14:paraId="6F73B011" w14:textId="77777777" w:rsidR="009135F5" w:rsidRDefault="003B429B">
      <w:pPr>
        <w:numPr>
          <w:ilvl w:val="0"/>
          <w:numId w:val="21"/>
        </w:numPr>
        <w:spacing w:after="241"/>
        <w:ind w:right="19" w:hanging="638"/>
      </w:pPr>
      <w:r>
        <w:t>Annual Performance Review</w:t>
      </w:r>
    </w:p>
    <w:p w14:paraId="44367A82" w14:textId="77777777" w:rsidR="009135F5" w:rsidRDefault="003B429B">
      <w:pPr>
        <w:numPr>
          <w:ilvl w:val="1"/>
          <w:numId w:val="21"/>
        </w:numPr>
        <w:ind w:right="19" w:hanging="638"/>
      </w:pPr>
      <w:r>
        <w:t>Employees with their immediate supervisor will complete a performance review, in accordance with Company policies, as amended from time to time.</w:t>
      </w:r>
    </w:p>
    <w:p w14:paraId="7906A138" w14:textId="77777777" w:rsidR="009135F5" w:rsidRDefault="003B429B">
      <w:pPr>
        <w:spacing w:after="240"/>
        <w:ind w:left="691" w:right="19"/>
      </w:pPr>
      <w:r>
        <w:t>The purpose of the performance review system is to:</w:t>
      </w:r>
    </w:p>
    <w:p w14:paraId="0E63D2F0" w14:textId="77777777" w:rsidR="009135F5" w:rsidRDefault="003B429B">
      <w:pPr>
        <w:numPr>
          <w:ilvl w:val="2"/>
          <w:numId w:val="21"/>
        </w:numPr>
        <w:spacing w:after="257"/>
        <w:ind w:right="19" w:hanging="629"/>
      </w:pPr>
      <w:r>
        <w:t>assess accountability for work outcomes and behaviours;</w:t>
      </w:r>
    </w:p>
    <w:p w14:paraId="5D60B56A" w14:textId="77777777" w:rsidR="00E437BE" w:rsidRDefault="003B429B">
      <w:pPr>
        <w:numPr>
          <w:ilvl w:val="2"/>
          <w:numId w:val="21"/>
        </w:numPr>
        <w:spacing w:after="14" w:line="423" w:lineRule="auto"/>
        <w:ind w:right="19" w:hanging="629"/>
        <w:rPr>
          <w:ins w:id="1377" w:author="Jenny Fraumano" w:date="2022-07-22T12:07:00Z"/>
        </w:rPr>
      </w:pPr>
      <w:r>
        <w:t>assess continuous improvement in work practices;</w:t>
      </w:r>
    </w:p>
    <w:p w14:paraId="26A002C0" w14:textId="40D57C2A" w:rsidR="009135F5" w:rsidRDefault="003B429B">
      <w:pPr>
        <w:numPr>
          <w:ilvl w:val="2"/>
          <w:numId w:val="21"/>
        </w:numPr>
        <w:spacing w:after="14" w:line="423" w:lineRule="auto"/>
        <w:ind w:right="19" w:hanging="629"/>
      </w:pPr>
      <w:r>
        <w:t xml:space="preserve"> </w:t>
      </w:r>
      <w:del w:id="1378" w:author="Jenny Fraumano" w:date="2022-07-22T12:07:00Z">
        <w:r w:rsidDel="00E437BE">
          <w:rPr>
            <w:noProof/>
          </w:rPr>
          <w:drawing>
            <wp:inline distT="0" distB="0" distL="0" distR="0" wp14:anchorId="2907DE88" wp14:editId="7307DF28">
              <wp:extent cx="118872" cy="118906"/>
              <wp:effectExtent l="0" t="0" r="0" b="0"/>
              <wp:docPr id="208787" name="Picture 208787"/>
              <wp:cNvGraphicFramePr/>
              <a:graphic xmlns:a="http://schemas.openxmlformats.org/drawingml/2006/main">
                <a:graphicData uri="http://schemas.openxmlformats.org/drawingml/2006/picture">
                  <pic:pic xmlns:pic="http://schemas.openxmlformats.org/drawingml/2006/picture">
                    <pic:nvPicPr>
                      <pic:cNvPr id="208787" name="Picture 208787"/>
                      <pic:cNvPicPr/>
                    </pic:nvPicPr>
                    <pic:blipFill>
                      <a:blip r:embed="rId98"/>
                      <a:stretch>
                        <a:fillRect/>
                      </a:stretch>
                    </pic:blipFill>
                    <pic:spPr>
                      <a:xfrm>
                        <a:off x="0" y="0"/>
                        <a:ext cx="118872" cy="118906"/>
                      </a:xfrm>
                      <a:prstGeom prst="rect">
                        <a:avLst/>
                      </a:prstGeom>
                    </pic:spPr>
                  </pic:pic>
                </a:graphicData>
              </a:graphic>
            </wp:inline>
          </w:drawing>
        </w:r>
      </w:del>
      <w:r>
        <w:t>develop a work plan for the coming year;</w:t>
      </w:r>
    </w:p>
    <w:p w14:paraId="6396571D" w14:textId="082BD553" w:rsidR="009135F5" w:rsidRDefault="003B429B">
      <w:pPr>
        <w:tabs>
          <w:tab w:val="center" w:pos="809"/>
          <w:tab w:val="center" w:pos="3110"/>
        </w:tabs>
        <w:spacing w:after="235"/>
        <w:ind w:left="0" w:firstLine="0"/>
        <w:jc w:val="left"/>
      </w:pPr>
      <w:r>
        <w:tab/>
        <w:t>(d)</w:t>
      </w:r>
      <w:r>
        <w:tab/>
      </w:r>
      <w:del w:id="1379" w:author="Elizabeth Kennett" w:date="2022-08-10T09:23:00Z">
        <w:r w:rsidDel="00C50505">
          <w:delText>devel</w:delText>
        </w:r>
      </w:del>
      <w:r>
        <w:t xml:space="preserve">op employee's </w:t>
      </w:r>
      <w:proofErr w:type="spellStart"/>
      <w:r>
        <w:t>sk</w:t>
      </w:r>
      <w:del w:id="1380" w:author="Elizabeth Kennett" w:date="2022-08-10T09:23:00Z">
        <w:r w:rsidDel="00C50505">
          <w:delText>i</w:delText>
        </w:r>
      </w:del>
      <w:ins w:id="1381" w:author="Elizabeth Kennett" w:date="2022-08-10T09:23:00Z">
        <w:r w:rsidR="00C50505">
          <w:t>’</w:t>
        </w:r>
      </w:ins>
      <w:r>
        <w:t>lls</w:t>
      </w:r>
      <w:proofErr w:type="spellEnd"/>
      <w:r>
        <w:t xml:space="preserve"> and knowledge.</w:t>
      </w:r>
    </w:p>
    <w:p w14:paraId="1998EBCC" w14:textId="77777777" w:rsidR="009135F5" w:rsidRDefault="003B429B">
      <w:pPr>
        <w:numPr>
          <w:ilvl w:val="2"/>
          <w:numId w:val="21"/>
        </w:numPr>
        <w:spacing w:after="346"/>
        <w:ind w:right="19"/>
        <w:pPrChange w:id="1382" w:author="Elizabeth Kennett" w:date="2022-08-10T09:23:00Z">
          <w:pPr>
            <w:numPr>
              <w:ilvl w:val="1"/>
              <w:numId w:val="21"/>
            </w:numPr>
            <w:spacing w:after="346"/>
            <w:ind w:left="1430" w:right="19" w:hanging="638"/>
          </w:pPr>
        </w:pPrChange>
      </w:pPr>
      <w:r>
        <w:lastRenderedPageBreak/>
        <w:t>All employees will be subject to an ongoing performance review during and subsequent to their probationary period.</w:t>
      </w:r>
    </w:p>
    <w:p w14:paraId="1A9AB90B" w14:textId="4D7F84C6" w:rsidR="009135F5" w:rsidRDefault="003B429B">
      <w:pPr>
        <w:numPr>
          <w:ilvl w:val="0"/>
          <w:numId w:val="21"/>
        </w:numPr>
        <w:spacing w:after="233"/>
        <w:ind w:right="19" w:hanging="638"/>
      </w:pPr>
      <w:r>
        <w:rPr>
          <w:noProof/>
        </w:rPr>
        <mc:AlternateContent>
          <mc:Choice Requires="wpg">
            <w:drawing>
              <wp:anchor distT="0" distB="0" distL="114300" distR="114300" simplePos="0" relativeHeight="251660800" behindDoc="0" locked="0" layoutInCell="1" allowOverlap="1" wp14:anchorId="7675817A" wp14:editId="14F521B4">
                <wp:simplePos x="0" y="0"/>
                <wp:positionH relativeFrom="page">
                  <wp:posOffset>1225296</wp:posOffset>
                </wp:positionH>
                <wp:positionV relativeFrom="page">
                  <wp:posOffset>9329541</wp:posOffset>
                </wp:positionV>
                <wp:extent cx="5041393" cy="12195"/>
                <wp:effectExtent l="0" t="0" r="0" b="0"/>
                <wp:wrapTopAndBottom/>
                <wp:docPr id="208792" name="Group 208792"/>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791" name="Shape 208791"/>
                        <wps:cNvSpPr/>
                        <wps:spPr>
                          <a:xfrm>
                            <a:off x="0" y="0"/>
                            <a:ext cx="5041393" cy="12195"/>
                          </a:xfrm>
                          <a:custGeom>
                            <a:avLst/>
                            <a:gdLst/>
                            <a:ahLst/>
                            <a:cxnLst/>
                            <a:rect l="0" t="0" r="0" b="0"/>
                            <a:pathLst>
                              <a:path w="5041393" h="12195">
                                <a:moveTo>
                                  <a:pt x="0" y="6097"/>
                                </a:moveTo>
                                <a:lnTo>
                                  <a:pt x="5041393"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6FAF1A5" id="Group 208792" o:spid="_x0000_s1026" style="position:absolute;margin-left:96.5pt;margin-top:734.6pt;width:396.95pt;height:.95pt;z-index:251660800;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">
                <v:shape id="Shape 208791"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" path="m,6097r5041393,e" filled="f" strokeweight=".33875mm">
                  <v:stroke miterlimit="1" joinstyle="miter"/>
                  <v:path arrowok="t" textboxrect="0,0,5041393,12195"/>
                </v:shape>
                <w10:wrap type="topAndBottom" anchorx="page" anchory="page"/>
              </v:group>
            </w:pict>
          </mc:Fallback>
        </mc:AlternateContent>
      </w:r>
      <w:r>
        <w:t>Termination of Employment</w:t>
      </w:r>
    </w:p>
    <w:p w14:paraId="3CB99CDC" w14:textId="1D1F347E" w:rsidR="009135F5" w:rsidDel="001C137A" w:rsidRDefault="003B429B">
      <w:pPr>
        <w:numPr>
          <w:ilvl w:val="1"/>
          <w:numId w:val="21"/>
        </w:numPr>
        <w:spacing w:after="256"/>
        <w:ind w:right="19" w:hanging="638"/>
        <w:rPr>
          <w:ins w:id="1383" w:author="Jenny Fraumano" w:date="2022-07-22T16:43:00Z"/>
          <w:del w:id="1384" w:author="Elizabeth Kennett" w:date="2022-08-10T10:04:00Z"/>
        </w:rPr>
      </w:pPr>
      <w:r>
        <w:t>Employment, other than of a casual and as per clause 31.5, will be terminated only by appropriate notice by either the Company or the employee or by the payment by the Company, or forfeiture by the employee, of wages in lieu of notice.</w:t>
      </w:r>
    </w:p>
    <w:p w14:paraId="2C4EF67D" w14:textId="1B88852D" w:rsidR="00587B3A" w:rsidRDefault="00587B3A">
      <w:pPr>
        <w:numPr>
          <w:ilvl w:val="1"/>
          <w:numId w:val="21"/>
        </w:numPr>
        <w:spacing w:after="256"/>
        <w:ind w:right="19" w:hanging="638"/>
        <w:rPr>
          <w:ins w:id="1385" w:author="Jenny Fraumano" w:date="2022-07-22T16:44:00Z"/>
        </w:rPr>
        <w:pPrChange w:id="1386" w:author="Elizabeth Kennett" w:date="2022-08-10T10:04:00Z">
          <w:pPr>
            <w:spacing w:after="256"/>
            <w:ind w:left="1430" w:right="19" w:firstLine="0"/>
          </w:pPr>
        </w:pPrChange>
      </w:pPr>
    </w:p>
    <w:p w14:paraId="37C370CD" w14:textId="144A1D91" w:rsidR="009135F5" w:rsidRDefault="003B429B" w:rsidP="00587B3A">
      <w:pPr>
        <w:numPr>
          <w:ilvl w:val="1"/>
          <w:numId w:val="21"/>
        </w:numPr>
        <w:spacing w:after="7"/>
        <w:ind w:right="19" w:hanging="638"/>
      </w:pPr>
      <w:r>
        <w:t>Notice of Termination</w:t>
      </w:r>
    </w:p>
    <w:tbl>
      <w:tblPr>
        <w:tblStyle w:val="TableGrid"/>
        <w:tblW w:w="7271" w:type="dxa"/>
        <w:tblInd w:w="683" w:type="dxa"/>
        <w:tblCellMar>
          <w:top w:w="101" w:type="dxa"/>
          <w:left w:w="96" w:type="dxa"/>
          <w:right w:w="115" w:type="dxa"/>
        </w:tblCellMar>
        <w:tblLook w:val="04A0" w:firstRow="1" w:lastRow="0" w:firstColumn="1" w:lastColumn="0" w:noHBand="0" w:noVBand="1"/>
      </w:tblPr>
      <w:tblGrid>
        <w:gridCol w:w="4324"/>
        <w:gridCol w:w="2947"/>
      </w:tblGrid>
      <w:tr w:rsidR="009135F5" w14:paraId="3865D555" w14:textId="77777777">
        <w:trPr>
          <w:trHeight w:val="371"/>
        </w:trPr>
        <w:tc>
          <w:tcPr>
            <w:tcW w:w="4324" w:type="dxa"/>
            <w:tcBorders>
              <w:top w:val="single" w:sz="2" w:space="0" w:color="000000"/>
              <w:left w:val="single" w:sz="2" w:space="0" w:color="000000"/>
              <w:bottom w:val="single" w:sz="2" w:space="0" w:color="000000"/>
              <w:right w:val="single" w:sz="2" w:space="0" w:color="000000"/>
            </w:tcBorders>
          </w:tcPr>
          <w:p w14:paraId="5FCB29E2" w14:textId="648AA97E" w:rsidR="009135F5" w:rsidRDefault="003B429B">
            <w:pPr>
              <w:pStyle w:val="ListParagraph"/>
              <w:pPrChange w:id="1387" w:author="Elizabeth Kennett" w:date="2022-08-10T10:04:00Z">
                <w:pPr>
                  <w:spacing w:after="0" w:line="259" w:lineRule="auto"/>
                  <w:ind w:left="13" w:firstLine="0"/>
                  <w:jc w:val="left"/>
                </w:pPr>
              </w:pPrChange>
            </w:pPr>
            <w:r>
              <w:t>Period of Continuous Service</w:t>
            </w:r>
          </w:p>
        </w:tc>
        <w:tc>
          <w:tcPr>
            <w:tcW w:w="2947" w:type="dxa"/>
            <w:tcBorders>
              <w:top w:val="single" w:sz="2" w:space="0" w:color="000000"/>
              <w:left w:val="single" w:sz="2" w:space="0" w:color="000000"/>
              <w:bottom w:val="single" w:sz="2" w:space="0" w:color="000000"/>
              <w:right w:val="single" w:sz="2" w:space="0" w:color="000000"/>
            </w:tcBorders>
          </w:tcPr>
          <w:p w14:paraId="1012B2E6" w14:textId="77777777" w:rsidR="009135F5" w:rsidRDefault="003B429B">
            <w:pPr>
              <w:spacing w:after="0" w:line="259" w:lineRule="auto"/>
              <w:ind w:left="14" w:firstLine="0"/>
              <w:jc w:val="left"/>
            </w:pPr>
            <w:r>
              <w:t>Minimum Period of Notice</w:t>
            </w:r>
          </w:p>
        </w:tc>
      </w:tr>
      <w:tr w:rsidR="009135F5" w14:paraId="0161E592" w14:textId="77777777">
        <w:trPr>
          <w:trHeight w:val="369"/>
        </w:trPr>
        <w:tc>
          <w:tcPr>
            <w:tcW w:w="4324" w:type="dxa"/>
            <w:tcBorders>
              <w:top w:val="single" w:sz="2" w:space="0" w:color="000000"/>
              <w:left w:val="single" w:sz="2" w:space="0" w:color="000000"/>
              <w:bottom w:val="single" w:sz="2" w:space="0" w:color="000000"/>
              <w:right w:val="single" w:sz="2" w:space="0" w:color="000000"/>
            </w:tcBorders>
          </w:tcPr>
          <w:p w14:paraId="35B5E510" w14:textId="77777777" w:rsidR="009135F5" w:rsidRDefault="003B429B">
            <w:pPr>
              <w:spacing w:after="0" w:line="259" w:lineRule="auto"/>
              <w:ind w:left="13" w:firstLine="0"/>
              <w:jc w:val="left"/>
            </w:pPr>
            <w:r>
              <w:t>1 year or less</w:t>
            </w:r>
          </w:p>
        </w:tc>
        <w:tc>
          <w:tcPr>
            <w:tcW w:w="2947" w:type="dxa"/>
            <w:tcBorders>
              <w:top w:val="single" w:sz="2" w:space="0" w:color="000000"/>
              <w:left w:val="single" w:sz="2" w:space="0" w:color="000000"/>
              <w:bottom w:val="single" w:sz="2" w:space="0" w:color="000000"/>
              <w:right w:val="single" w:sz="2" w:space="0" w:color="000000"/>
            </w:tcBorders>
          </w:tcPr>
          <w:p w14:paraId="1E215FB8" w14:textId="77777777" w:rsidR="009135F5" w:rsidRDefault="003B429B">
            <w:pPr>
              <w:spacing w:after="0" w:line="259" w:lineRule="auto"/>
              <w:ind w:left="14" w:firstLine="0"/>
              <w:jc w:val="left"/>
            </w:pPr>
            <w:r>
              <w:t>1 week</w:t>
            </w:r>
          </w:p>
        </w:tc>
      </w:tr>
      <w:tr w:rsidR="009135F5" w14:paraId="64566225" w14:textId="77777777">
        <w:trPr>
          <w:trHeight w:val="365"/>
        </w:trPr>
        <w:tc>
          <w:tcPr>
            <w:tcW w:w="4324" w:type="dxa"/>
            <w:tcBorders>
              <w:top w:val="single" w:sz="2" w:space="0" w:color="000000"/>
              <w:left w:val="single" w:sz="2" w:space="0" w:color="000000"/>
              <w:bottom w:val="single" w:sz="2" w:space="0" w:color="000000"/>
              <w:right w:val="single" w:sz="2" w:space="0" w:color="000000"/>
            </w:tcBorders>
          </w:tcPr>
          <w:p w14:paraId="23B0CFB5" w14:textId="77777777" w:rsidR="009135F5" w:rsidRDefault="003B429B">
            <w:pPr>
              <w:spacing w:after="0" w:line="259" w:lineRule="auto"/>
              <w:ind w:left="13" w:firstLine="0"/>
              <w:jc w:val="left"/>
            </w:pPr>
            <w:r>
              <w:t>More than 1 year but not more than 3 years</w:t>
            </w:r>
          </w:p>
        </w:tc>
        <w:tc>
          <w:tcPr>
            <w:tcW w:w="2947" w:type="dxa"/>
            <w:tcBorders>
              <w:top w:val="single" w:sz="2" w:space="0" w:color="000000"/>
              <w:left w:val="single" w:sz="2" w:space="0" w:color="000000"/>
              <w:bottom w:val="single" w:sz="2" w:space="0" w:color="000000"/>
              <w:right w:val="single" w:sz="2" w:space="0" w:color="000000"/>
            </w:tcBorders>
          </w:tcPr>
          <w:p w14:paraId="511D1909" w14:textId="77777777" w:rsidR="009135F5" w:rsidRDefault="003B429B">
            <w:pPr>
              <w:spacing w:after="0" w:line="259" w:lineRule="auto"/>
              <w:ind w:left="14" w:firstLine="0"/>
              <w:jc w:val="left"/>
            </w:pPr>
            <w:r>
              <w:t>2 weeks</w:t>
            </w:r>
          </w:p>
        </w:tc>
      </w:tr>
      <w:tr w:rsidR="009135F5" w14:paraId="6480978D" w14:textId="77777777">
        <w:trPr>
          <w:trHeight w:val="371"/>
        </w:trPr>
        <w:tc>
          <w:tcPr>
            <w:tcW w:w="4324" w:type="dxa"/>
            <w:tcBorders>
              <w:top w:val="single" w:sz="2" w:space="0" w:color="000000"/>
              <w:left w:val="single" w:sz="2" w:space="0" w:color="000000"/>
              <w:bottom w:val="single" w:sz="2" w:space="0" w:color="000000"/>
              <w:right w:val="single" w:sz="2" w:space="0" w:color="000000"/>
            </w:tcBorders>
          </w:tcPr>
          <w:p w14:paraId="61000EF0" w14:textId="77777777" w:rsidR="009135F5" w:rsidRDefault="003B429B">
            <w:pPr>
              <w:spacing w:after="0" w:line="259" w:lineRule="auto"/>
              <w:ind w:left="13" w:firstLine="0"/>
              <w:jc w:val="left"/>
            </w:pPr>
            <w:r>
              <w:t>More than 3 years but not more than 5 years</w:t>
            </w:r>
          </w:p>
        </w:tc>
        <w:tc>
          <w:tcPr>
            <w:tcW w:w="2947" w:type="dxa"/>
            <w:tcBorders>
              <w:top w:val="single" w:sz="2" w:space="0" w:color="000000"/>
              <w:left w:val="single" w:sz="2" w:space="0" w:color="000000"/>
              <w:bottom w:val="single" w:sz="2" w:space="0" w:color="000000"/>
              <w:right w:val="single" w:sz="2" w:space="0" w:color="000000"/>
            </w:tcBorders>
          </w:tcPr>
          <w:p w14:paraId="5A4A03CC" w14:textId="77777777" w:rsidR="009135F5" w:rsidRDefault="003B429B">
            <w:pPr>
              <w:spacing w:after="0" w:line="259" w:lineRule="auto"/>
              <w:ind w:left="5" w:firstLine="0"/>
              <w:jc w:val="left"/>
            </w:pPr>
            <w:r>
              <w:t>3 weeks</w:t>
            </w:r>
          </w:p>
        </w:tc>
      </w:tr>
      <w:tr w:rsidR="009135F5" w14:paraId="1040CA1C" w14:textId="77777777">
        <w:trPr>
          <w:trHeight w:val="369"/>
        </w:trPr>
        <w:tc>
          <w:tcPr>
            <w:tcW w:w="4324" w:type="dxa"/>
            <w:tcBorders>
              <w:top w:val="single" w:sz="2" w:space="0" w:color="000000"/>
              <w:left w:val="single" w:sz="2" w:space="0" w:color="000000"/>
              <w:bottom w:val="single" w:sz="2" w:space="0" w:color="000000"/>
              <w:right w:val="single" w:sz="2" w:space="0" w:color="000000"/>
            </w:tcBorders>
          </w:tcPr>
          <w:p w14:paraId="3442F263" w14:textId="77777777" w:rsidR="009135F5" w:rsidRDefault="003B429B">
            <w:pPr>
              <w:spacing w:after="0" w:line="259" w:lineRule="auto"/>
              <w:ind w:left="8" w:firstLine="0"/>
              <w:jc w:val="left"/>
            </w:pPr>
            <w:r>
              <w:t>More than 5 years</w:t>
            </w:r>
          </w:p>
        </w:tc>
        <w:tc>
          <w:tcPr>
            <w:tcW w:w="2947" w:type="dxa"/>
            <w:tcBorders>
              <w:top w:val="single" w:sz="2" w:space="0" w:color="000000"/>
              <w:left w:val="single" w:sz="2" w:space="0" w:color="000000"/>
              <w:bottom w:val="single" w:sz="2" w:space="0" w:color="000000"/>
              <w:right w:val="single" w:sz="2" w:space="0" w:color="000000"/>
            </w:tcBorders>
          </w:tcPr>
          <w:p w14:paraId="0759849A" w14:textId="77777777" w:rsidR="009135F5" w:rsidRDefault="003B429B">
            <w:pPr>
              <w:spacing w:after="0" w:line="259" w:lineRule="auto"/>
              <w:ind w:left="0" w:firstLine="0"/>
              <w:jc w:val="left"/>
            </w:pPr>
            <w:r>
              <w:t>4 weeks</w:t>
            </w:r>
          </w:p>
        </w:tc>
      </w:tr>
    </w:tbl>
    <w:p w14:paraId="20965690" w14:textId="533088D2" w:rsidR="009135F5" w:rsidRDefault="003B429B">
      <w:pPr>
        <w:numPr>
          <w:ilvl w:val="1"/>
          <w:numId w:val="21"/>
        </w:numPr>
        <w:spacing w:after="237"/>
        <w:ind w:right="19" w:hanging="638"/>
      </w:pPr>
      <w:r>
        <w:t xml:space="preserve">Employees other than casual employees, with at least two (2) years' </w:t>
      </w:r>
      <w:del w:id="1388" w:author="Elizabeth Kennett" w:date="2022-08-10T10:05:00Z">
        <w:r w:rsidDel="001C137A">
          <w:delText>ser</w:delText>
        </w:r>
      </w:del>
      <w:del w:id="1389" w:author="Elizabeth Kennett" w:date="2022-08-10T09:23:00Z">
        <w:r w:rsidDel="00C50505">
          <w:delText>v</w:delText>
        </w:r>
      </w:del>
      <w:del w:id="1390" w:author="Elizabeth Kennett" w:date="2022-08-10T10:05:00Z">
        <w:r w:rsidDel="001C137A">
          <w:delText>ice</w:delText>
        </w:r>
      </w:del>
      <w:ins w:id="1391" w:author="Elizabeth Kennett" w:date="2022-08-10T10:05:00Z">
        <w:r w:rsidR="001C137A">
          <w:t>service</w:t>
        </w:r>
      </w:ins>
      <w:r>
        <w:t xml:space="preserve">, aged 45 years of age or over, will be given an additional week's </w:t>
      </w:r>
      <w:del w:id="1392" w:author="Elizabeth Kennett" w:date="2022-08-10T10:05:00Z">
        <w:r w:rsidDel="001C137A">
          <w:delText>no</w:delText>
        </w:r>
      </w:del>
      <w:del w:id="1393" w:author="Elizabeth Kennett" w:date="2022-08-10T09:23:00Z">
        <w:r w:rsidDel="00C50505">
          <w:delText>t</w:delText>
        </w:r>
      </w:del>
      <w:del w:id="1394" w:author="Elizabeth Kennett" w:date="2022-08-10T10:05:00Z">
        <w:r w:rsidDel="001C137A">
          <w:delText>ice</w:delText>
        </w:r>
      </w:del>
      <w:ins w:id="1395" w:author="Elizabeth Kennett" w:date="2022-08-10T10:05:00Z">
        <w:r w:rsidR="001C137A">
          <w:t>notice</w:t>
        </w:r>
      </w:ins>
      <w:r>
        <w:t>.</w:t>
      </w:r>
    </w:p>
    <w:p w14:paraId="6BA10B59" w14:textId="498C7F81" w:rsidR="001C137A" w:rsidRDefault="001C137A">
      <w:pPr>
        <w:numPr>
          <w:ilvl w:val="1"/>
          <w:numId w:val="21"/>
        </w:numPr>
        <w:ind w:right="19" w:hanging="638"/>
        <w:rPr>
          <w:ins w:id="1396" w:author="Elizabeth Kennett" w:date="2022-08-10T10:04:00Z"/>
        </w:rPr>
      </w:pPr>
      <w:ins w:id="1397" w:author="Elizabeth Kennett" w:date="2022-08-10T10:04:00Z">
        <w:r>
          <w:t>The same minimum period of notice set out in clause 34.2 will apply when an employee decides to resign from their role.</w:t>
        </w:r>
      </w:ins>
    </w:p>
    <w:p w14:paraId="4283833E" w14:textId="5F661E30" w:rsidR="009135F5" w:rsidRDefault="003B429B">
      <w:pPr>
        <w:numPr>
          <w:ilvl w:val="1"/>
          <w:numId w:val="21"/>
        </w:numPr>
        <w:ind w:right="19" w:hanging="638"/>
      </w:pPr>
      <w:r>
        <w:t>Casual employees are to be given and will give notice to the end of the current shift worked.</w:t>
      </w:r>
    </w:p>
    <w:p w14:paraId="4A4EAC74" w14:textId="23142857" w:rsidR="009135F5" w:rsidDel="001C137A" w:rsidRDefault="003B429B">
      <w:pPr>
        <w:numPr>
          <w:ilvl w:val="1"/>
          <w:numId w:val="21"/>
        </w:numPr>
        <w:spacing w:after="7"/>
        <w:ind w:right="19" w:hanging="638"/>
        <w:rPr>
          <w:del w:id="1398" w:author="Elizabeth Kennett" w:date="2022-08-10T10:04:00Z"/>
        </w:rPr>
      </w:pPr>
      <w:r>
        <w:t>Notice is not due to employees terminated for serious misconduct, as defined in the</w:t>
      </w:r>
      <w:ins w:id="1399" w:author="Elizabeth Kennett" w:date="2022-08-10T10:04:00Z">
        <w:r w:rsidR="001C137A">
          <w:t xml:space="preserve"> </w:t>
        </w:r>
      </w:ins>
    </w:p>
    <w:p w14:paraId="473AAA31" w14:textId="306D0E2A" w:rsidR="009135F5" w:rsidRDefault="003B429B" w:rsidP="001C137A">
      <w:pPr>
        <w:numPr>
          <w:ilvl w:val="1"/>
          <w:numId w:val="21"/>
        </w:numPr>
        <w:spacing w:after="7"/>
        <w:ind w:right="19" w:hanging="638"/>
        <w:rPr>
          <w:ins w:id="1400" w:author="Elizabeth Kennett" w:date="2022-08-10T10:04:00Z"/>
        </w:rPr>
      </w:pPr>
      <w:r>
        <w:t>Act.</w:t>
      </w:r>
    </w:p>
    <w:p w14:paraId="62C53E8B" w14:textId="77777777" w:rsidR="001C137A" w:rsidRDefault="001C137A">
      <w:pPr>
        <w:spacing w:after="7"/>
        <w:ind w:left="1430" w:right="19" w:firstLine="0"/>
        <w:pPrChange w:id="1401" w:author="Elizabeth Kennett" w:date="2022-08-10T10:04:00Z">
          <w:pPr>
            <w:ind w:left="691" w:right="19"/>
          </w:pPr>
        </w:pPrChange>
      </w:pPr>
    </w:p>
    <w:p w14:paraId="30A001A7" w14:textId="77777777" w:rsidR="009135F5" w:rsidRDefault="003B429B">
      <w:pPr>
        <w:numPr>
          <w:ilvl w:val="0"/>
          <w:numId w:val="21"/>
        </w:numPr>
        <w:spacing w:after="258"/>
        <w:ind w:right="19" w:hanging="638"/>
      </w:pPr>
      <w:r>
        <w:t>Redundancy</w:t>
      </w:r>
    </w:p>
    <w:p w14:paraId="056C3412" w14:textId="77777777" w:rsidR="009135F5" w:rsidRDefault="003B429B">
      <w:pPr>
        <w:numPr>
          <w:ilvl w:val="1"/>
          <w:numId w:val="21"/>
        </w:numPr>
        <w:ind w:right="19" w:hanging="638"/>
      </w:pPr>
      <w:r>
        <w:t>Definition</w:t>
      </w:r>
    </w:p>
    <w:p w14:paraId="23164632" w14:textId="77777777" w:rsidR="009135F5" w:rsidRDefault="003B429B">
      <w:pPr>
        <w:spacing w:after="243"/>
        <w:ind w:left="691" w:right="19"/>
      </w:pPr>
      <w:r>
        <w:t>Redundancy occurs when the Company decides that it no longer wishes the job the employee has been doing to be done by anyone and this is not due to the ordinary and customary turnover of labour.</w:t>
      </w:r>
    </w:p>
    <w:p w14:paraId="288FB3B9" w14:textId="77777777" w:rsidR="009135F5" w:rsidRDefault="003B429B">
      <w:pPr>
        <w:numPr>
          <w:ilvl w:val="1"/>
          <w:numId w:val="21"/>
        </w:numPr>
        <w:ind w:right="19" w:hanging="638"/>
      </w:pPr>
      <w:r>
        <w:lastRenderedPageBreak/>
        <w:t>Transfer to lower paid duties</w:t>
      </w:r>
    </w:p>
    <w:p w14:paraId="2BEE8598" w14:textId="5870234A" w:rsidR="009135F5" w:rsidRDefault="003B429B">
      <w:pPr>
        <w:spacing w:after="245"/>
        <w:ind w:left="691" w:right="19"/>
      </w:pPr>
      <w:r>
        <w:t xml:space="preserve">Where an employee is transferred to lower paid duties by reason of redundancy the same period of notice must be given as the employee would have been entitled to if the employment had been terminated and the Company may at the Company's </w:t>
      </w:r>
      <w:proofErr w:type="spellStart"/>
      <w:r>
        <w:t>op</w:t>
      </w:r>
      <w:del w:id="1402" w:author="Elizabeth Kennett" w:date="2022-08-10T09:23:00Z">
        <w:r w:rsidDel="00C50505">
          <w:delText>t</w:delText>
        </w:r>
      </w:del>
      <w:ins w:id="1403" w:author="Elizabeth Kennett" w:date="2022-08-10T09:23:00Z">
        <w:r w:rsidR="00C50505">
          <w:t>’</w:t>
        </w:r>
      </w:ins>
      <w:r>
        <w:t>ion</w:t>
      </w:r>
      <w:proofErr w:type="spellEnd"/>
      <w:r>
        <w:t>, make payment in lieu thereof of an amount equal to the difference between the former ordinary rate of pay and the new ordinary time rate for the number of weeks of notice still owing.</w:t>
      </w:r>
    </w:p>
    <w:p w14:paraId="7887D356" w14:textId="77777777" w:rsidR="009135F5" w:rsidRDefault="003B429B">
      <w:pPr>
        <w:numPr>
          <w:ilvl w:val="1"/>
          <w:numId w:val="21"/>
        </w:numPr>
        <w:ind w:right="19" w:hanging="638"/>
      </w:pPr>
      <w:r>
        <w:t xml:space="preserve">Severance </w:t>
      </w:r>
      <w:proofErr w:type="gramStart"/>
      <w:r>
        <w:t>pay</w:t>
      </w:r>
      <w:proofErr w:type="gramEnd"/>
    </w:p>
    <w:p w14:paraId="0DC37026" w14:textId="77777777" w:rsidR="009135F5" w:rsidRDefault="003B429B">
      <w:pPr>
        <w:ind w:left="691" w:right="19"/>
      </w:pPr>
      <w:r>
        <w:rPr>
          <w:noProof/>
        </w:rPr>
        <mc:AlternateContent>
          <mc:Choice Requires="wpg">
            <w:drawing>
              <wp:anchor distT="0" distB="0" distL="114300" distR="114300" simplePos="0" relativeHeight="251661824" behindDoc="0" locked="0" layoutInCell="1" allowOverlap="1" wp14:anchorId="1B1ABDF3" wp14:editId="6BF5D8A9">
                <wp:simplePos x="0" y="0"/>
                <wp:positionH relativeFrom="page">
                  <wp:posOffset>1255776</wp:posOffset>
                </wp:positionH>
                <wp:positionV relativeFrom="page">
                  <wp:posOffset>1280525</wp:posOffset>
                </wp:positionV>
                <wp:extent cx="5084064" cy="12195"/>
                <wp:effectExtent l="0" t="0" r="0" b="0"/>
                <wp:wrapTopAndBottom/>
                <wp:docPr id="208794" name="Group 208794"/>
                <wp:cNvGraphicFramePr/>
                <a:graphic xmlns:a="http://schemas.openxmlformats.org/drawingml/2006/main">
                  <a:graphicData uri="http://schemas.microsoft.com/office/word/2010/wordprocessingGroup">
                    <wpg:wgp>
                      <wpg:cNvGrpSpPr/>
                      <wpg:grpSpPr>
                        <a:xfrm>
                          <a:off x="0" y="0"/>
                          <a:ext cx="5084064" cy="12195"/>
                          <a:chOff x="0" y="0"/>
                          <a:chExt cx="5084064" cy="12195"/>
                        </a:xfrm>
                      </wpg:grpSpPr>
                      <wps:wsp>
                        <wps:cNvPr id="208793" name="Shape 208793"/>
                        <wps:cNvSpPr/>
                        <wps:spPr>
                          <a:xfrm>
                            <a:off x="0" y="0"/>
                            <a:ext cx="5084064" cy="12195"/>
                          </a:xfrm>
                          <a:custGeom>
                            <a:avLst/>
                            <a:gdLst/>
                            <a:ahLst/>
                            <a:cxnLst/>
                            <a:rect l="0" t="0" r="0" b="0"/>
                            <a:pathLst>
                              <a:path w="5084064" h="12195">
                                <a:moveTo>
                                  <a:pt x="0" y="6098"/>
                                </a:moveTo>
                                <a:lnTo>
                                  <a:pt x="508406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F0FF914" id="Group 208794" o:spid="_x0000_s1026" style="position:absolute;margin-left:98.9pt;margin-top:100.85pt;width:400.3pt;height:.95pt;z-index:251661824;mso-position-horizontal-relative:page;mso-position-vertical-relative:page" coordsize="50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">
                <v:shape id="Shape 208793" o:spid="_x0000_s1027" style="position:absolute;width:50840;height:121;visibility:visible;mso-wrap-style:square;v-text-anchor:top" coordsize="508406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" path="m,6098r5084064,e" filled="f" strokeweight=".33875mm">
                  <v:stroke miterlimit="1" joinstyle="miter"/>
                  <v:path arrowok="t" textboxrect="0,0,5084064,12195"/>
                </v:shape>
                <w10:wrap type="topAndBottom" anchorx="page" anchory="page"/>
              </v:group>
            </w:pict>
          </mc:Fallback>
        </mc:AlternateContent>
      </w:r>
      <w:r>
        <w:rPr>
          <w:noProof/>
        </w:rPr>
        <mc:AlternateContent>
          <mc:Choice Requires="wpg">
            <w:drawing>
              <wp:anchor distT="0" distB="0" distL="114300" distR="114300" simplePos="0" relativeHeight="251662848" behindDoc="0" locked="0" layoutInCell="1" allowOverlap="1" wp14:anchorId="5185ACE0" wp14:editId="1045F35B">
                <wp:simplePos x="0" y="0"/>
                <wp:positionH relativeFrom="page">
                  <wp:posOffset>1219200</wp:posOffset>
                </wp:positionH>
                <wp:positionV relativeFrom="page">
                  <wp:posOffset>9353932</wp:posOffset>
                </wp:positionV>
                <wp:extent cx="5053584" cy="12195"/>
                <wp:effectExtent l="0" t="0" r="0" b="0"/>
                <wp:wrapTopAndBottom/>
                <wp:docPr id="208796" name="Group 208796"/>
                <wp:cNvGraphicFramePr/>
                <a:graphic xmlns:a="http://schemas.openxmlformats.org/drawingml/2006/main">
                  <a:graphicData uri="http://schemas.microsoft.com/office/word/2010/wordprocessingGroup">
                    <wpg:wgp>
                      <wpg:cNvGrpSpPr/>
                      <wpg:grpSpPr>
                        <a:xfrm>
                          <a:off x="0" y="0"/>
                          <a:ext cx="5053584" cy="12195"/>
                          <a:chOff x="0" y="0"/>
                          <a:chExt cx="5053584" cy="12195"/>
                        </a:xfrm>
                      </wpg:grpSpPr>
                      <wps:wsp>
                        <wps:cNvPr id="208795" name="Shape 208795"/>
                        <wps:cNvSpPr/>
                        <wps:spPr>
                          <a:xfrm>
                            <a:off x="0" y="0"/>
                            <a:ext cx="5053584" cy="12195"/>
                          </a:xfrm>
                          <a:custGeom>
                            <a:avLst/>
                            <a:gdLst/>
                            <a:ahLst/>
                            <a:cxnLst/>
                            <a:rect l="0" t="0" r="0" b="0"/>
                            <a:pathLst>
                              <a:path w="5053584" h="12195">
                                <a:moveTo>
                                  <a:pt x="0" y="6097"/>
                                </a:moveTo>
                                <a:lnTo>
                                  <a:pt x="505358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15E3E82" id="Group 208796" o:spid="_x0000_s1026" style="position:absolute;margin-left:96pt;margin-top:736.55pt;width:397.9pt;height:.95pt;z-index:251662848;mso-position-horizontal-relative:page;mso-position-vertical-relative:page" coordsize="505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">
                <v:shape id="Shape 208795" o:spid="_x0000_s1027" style="position:absolute;width:50535;height:121;visibility:visible;mso-wrap-style:square;v-text-anchor:top" coordsize="505358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" path="m,6097r5053584,e" filled="f" strokeweight=".33875mm">
                  <v:stroke miterlimit="1" joinstyle="miter"/>
                  <v:path arrowok="t" textboxrect="0,0,5053584,12195"/>
                </v:shape>
                <w10:wrap type="topAndBottom" anchorx="page" anchory="page"/>
              </v:group>
            </w:pict>
          </mc:Fallback>
        </mc:AlternateContent>
      </w:r>
      <w:r>
        <w:t>In addition to the period of notice prescribed for ordinary termination above, an employee whose employment is terminated by reason of redundancy must be paid, subject to any determination or order, the following amount of severance pay in respect of a continuous period of service:</w:t>
      </w:r>
    </w:p>
    <w:p w14:paraId="1DB2167B" w14:textId="77777777" w:rsidR="009135F5" w:rsidRDefault="003B429B">
      <w:pPr>
        <w:numPr>
          <w:ilvl w:val="2"/>
          <w:numId w:val="21"/>
        </w:numPr>
        <w:spacing w:after="7"/>
        <w:ind w:right="19" w:hanging="629"/>
      </w:pPr>
      <w:r>
        <w:t>If an employee is under 45 years of age, the Company will pay in accordance with the following scale:</w:t>
      </w:r>
    </w:p>
    <w:tbl>
      <w:tblPr>
        <w:tblStyle w:val="TableGrid"/>
        <w:tblW w:w="6643" w:type="dxa"/>
        <w:tblInd w:w="1336" w:type="dxa"/>
        <w:tblCellMar>
          <w:top w:w="94" w:type="dxa"/>
          <w:left w:w="95" w:type="dxa"/>
          <w:right w:w="115" w:type="dxa"/>
        </w:tblCellMar>
        <w:tblLook w:val="04A0" w:firstRow="1" w:lastRow="0" w:firstColumn="1" w:lastColumn="0" w:noHBand="0" w:noVBand="1"/>
      </w:tblPr>
      <w:tblGrid>
        <w:gridCol w:w="3283"/>
        <w:gridCol w:w="3360"/>
      </w:tblGrid>
      <w:tr w:rsidR="009135F5" w14:paraId="2A64E941" w14:textId="77777777">
        <w:trPr>
          <w:trHeight w:val="365"/>
        </w:trPr>
        <w:tc>
          <w:tcPr>
            <w:tcW w:w="3283" w:type="dxa"/>
            <w:tcBorders>
              <w:top w:val="single" w:sz="2" w:space="0" w:color="000000"/>
              <w:left w:val="single" w:sz="2" w:space="0" w:color="000000"/>
              <w:bottom w:val="single" w:sz="2" w:space="0" w:color="000000"/>
              <w:right w:val="single" w:sz="2" w:space="0" w:color="000000"/>
            </w:tcBorders>
          </w:tcPr>
          <w:p w14:paraId="54153AC2" w14:textId="77777777" w:rsidR="009135F5" w:rsidRDefault="003B429B">
            <w:pPr>
              <w:spacing w:after="0" w:line="259" w:lineRule="auto"/>
              <w:ind w:left="5" w:firstLine="0"/>
              <w:jc w:val="left"/>
            </w:pPr>
            <w:r>
              <w:t>Years of Service</w:t>
            </w:r>
          </w:p>
        </w:tc>
        <w:tc>
          <w:tcPr>
            <w:tcW w:w="3360" w:type="dxa"/>
            <w:tcBorders>
              <w:top w:val="single" w:sz="2" w:space="0" w:color="000000"/>
              <w:left w:val="single" w:sz="2" w:space="0" w:color="000000"/>
              <w:bottom w:val="single" w:sz="2" w:space="0" w:color="000000"/>
              <w:right w:val="single" w:sz="2" w:space="0" w:color="000000"/>
            </w:tcBorders>
          </w:tcPr>
          <w:p w14:paraId="4D7C08A8" w14:textId="77777777" w:rsidR="009135F5" w:rsidRDefault="003B429B">
            <w:pPr>
              <w:spacing w:after="0" w:line="259" w:lineRule="auto"/>
              <w:ind w:left="19" w:firstLine="0"/>
              <w:jc w:val="left"/>
            </w:pPr>
            <w:r>
              <w:t>Entitlement under 45 years of age</w:t>
            </w:r>
          </w:p>
        </w:tc>
      </w:tr>
      <w:tr w:rsidR="009135F5" w14:paraId="63359EE5" w14:textId="77777777">
        <w:trPr>
          <w:trHeight w:val="369"/>
        </w:trPr>
        <w:tc>
          <w:tcPr>
            <w:tcW w:w="3283" w:type="dxa"/>
            <w:tcBorders>
              <w:top w:val="single" w:sz="2" w:space="0" w:color="000000"/>
              <w:left w:val="single" w:sz="2" w:space="0" w:color="000000"/>
              <w:bottom w:val="single" w:sz="2" w:space="0" w:color="000000"/>
              <w:right w:val="single" w:sz="2" w:space="0" w:color="000000"/>
            </w:tcBorders>
          </w:tcPr>
          <w:p w14:paraId="7C551C61" w14:textId="77777777" w:rsidR="009135F5" w:rsidRDefault="003B429B">
            <w:pPr>
              <w:spacing w:after="0" w:line="259" w:lineRule="auto"/>
              <w:ind w:left="14" w:firstLine="0"/>
              <w:jc w:val="left"/>
            </w:pPr>
            <w:r>
              <w:t>Less than 1 year</w:t>
            </w:r>
          </w:p>
        </w:tc>
        <w:tc>
          <w:tcPr>
            <w:tcW w:w="3360" w:type="dxa"/>
            <w:tcBorders>
              <w:top w:val="single" w:sz="2" w:space="0" w:color="000000"/>
              <w:left w:val="single" w:sz="2" w:space="0" w:color="000000"/>
              <w:bottom w:val="single" w:sz="2" w:space="0" w:color="000000"/>
              <w:right w:val="single" w:sz="2" w:space="0" w:color="000000"/>
            </w:tcBorders>
          </w:tcPr>
          <w:p w14:paraId="682EB729" w14:textId="11FC167A" w:rsidR="009135F5" w:rsidRDefault="00364202">
            <w:pPr>
              <w:spacing w:after="0" w:line="259" w:lineRule="auto"/>
              <w:ind w:left="0" w:firstLine="0"/>
              <w:jc w:val="left"/>
              <w:pPrChange w:id="1404" w:author="Elizabeth Kennett" w:date="2022-08-09T14:49:00Z">
                <w:pPr>
                  <w:spacing w:after="0" w:line="259" w:lineRule="auto"/>
                  <w:ind w:left="14" w:firstLine="0"/>
                  <w:jc w:val="left"/>
                </w:pPr>
              </w:pPrChange>
            </w:pPr>
            <w:ins w:id="1405" w:author="Elizabeth Kennett" w:date="2022-08-09T14:49:00Z">
              <w:r>
                <w:rPr>
                  <w:sz w:val="24"/>
                </w:rPr>
                <w:t>2 weeks</w:t>
              </w:r>
            </w:ins>
            <w:del w:id="1406" w:author="Elizabeth Kennett" w:date="2022-08-09T14:49:00Z">
              <w:r w:rsidR="003B429B" w:rsidDel="00364202">
                <w:rPr>
                  <w:sz w:val="24"/>
                </w:rPr>
                <w:delText>Nil</w:delText>
              </w:r>
            </w:del>
          </w:p>
        </w:tc>
      </w:tr>
      <w:tr w:rsidR="009135F5" w14:paraId="1722E0D9" w14:textId="77777777">
        <w:trPr>
          <w:trHeight w:val="371"/>
        </w:trPr>
        <w:tc>
          <w:tcPr>
            <w:tcW w:w="3283" w:type="dxa"/>
            <w:tcBorders>
              <w:top w:val="single" w:sz="2" w:space="0" w:color="000000"/>
              <w:left w:val="single" w:sz="2" w:space="0" w:color="000000"/>
              <w:bottom w:val="single" w:sz="2" w:space="0" w:color="000000"/>
              <w:right w:val="single" w:sz="2" w:space="0" w:color="000000"/>
            </w:tcBorders>
          </w:tcPr>
          <w:p w14:paraId="1B1DB2D3" w14:textId="77777777" w:rsidR="009135F5" w:rsidRDefault="003B429B">
            <w:pPr>
              <w:spacing w:after="0" w:line="259" w:lineRule="auto"/>
              <w:ind w:left="14" w:firstLine="0"/>
              <w:jc w:val="left"/>
            </w:pPr>
            <w:r>
              <w:t>1 year and less than 2 years</w:t>
            </w:r>
          </w:p>
        </w:tc>
        <w:tc>
          <w:tcPr>
            <w:tcW w:w="3360" w:type="dxa"/>
            <w:tcBorders>
              <w:top w:val="single" w:sz="2" w:space="0" w:color="000000"/>
              <w:left w:val="single" w:sz="2" w:space="0" w:color="000000"/>
              <w:bottom w:val="single" w:sz="2" w:space="0" w:color="000000"/>
              <w:right w:val="single" w:sz="2" w:space="0" w:color="000000"/>
            </w:tcBorders>
          </w:tcPr>
          <w:p w14:paraId="5D621740" w14:textId="77777777" w:rsidR="009135F5" w:rsidRDefault="003B429B">
            <w:pPr>
              <w:spacing w:after="0" w:line="259" w:lineRule="auto"/>
              <w:ind w:left="10" w:firstLine="0"/>
              <w:jc w:val="left"/>
            </w:pPr>
            <w:r>
              <w:t>4 weeks</w:t>
            </w:r>
          </w:p>
        </w:tc>
      </w:tr>
      <w:tr w:rsidR="009135F5" w14:paraId="55D4F837" w14:textId="77777777">
        <w:trPr>
          <w:trHeight w:val="369"/>
        </w:trPr>
        <w:tc>
          <w:tcPr>
            <w:tcW w:w="3283" w:type="dxa"/>
            <w:tcBorders>
              <w:top w:val="single" w:sz="2" w:space="0" w:color="000000"/>
              <w:left w:val="single" w:sz="2" w:space="0" w:color="000000"/>
              <w:bottom w:val="single" w:sz="2" w:space="0" w:color="000000"/>
              <w:right w:val="single" w:sz="2" w:space="0" w:color="000000"/>
            </w:tcBorders>
          </w:tcPr>
          <w:p w14:paraId="30189C35" w14:textId="77777777" w:rsidR="009135F5" w:rsidRDefault="003B429B">
            <w:pPr>
              <w:spacing w:after="0" w:line="259" w:lineRule="auto"/>
              <w:ind w:left="10" w:firstLine="0"/>
              <w:jc w:val="left"/>
            </w:pPr>
            <w:r>
              <w:t>2 years and less than 3 years</w:t>
            </w:r>
          </w:p>
        </w:tc>
        <w:tc>
          <w:tcPr>
            <w:tcW w:w="3360" w:type="dxa"/>
            <w:tcBorders>
              <w:top w:val="single" w:sz="2" w:space="0" w:color="000000"/>
              <w:left w:val="single" w:sz="2" w:space="0" w:color="000000"/>
              <w:bottom w:val="single" w:sz="2" w:space="0" w:color="000000"/>
              <w:right w:val="single" w:sz="2" w:space="0" w:color="000000"/>
            </w:tcBorders>
          </w:tcPr>
          <w:p w14:paraId="3B2D59A6" w14:textId="77777777" w:rsidR="009135F5" w:rsidRDefault="003B429B">
            <w:pPr>
              <w:spacing w:after="0" w:line="259" w:lineRule="auto"/>
              <w:ind w:left="14" w:firstLine="0"/>
              <w:jc w:val="left"/>
            </w:pPr>
            <w:r>
              <w:t>7 weeks</w:t>
            </w:r>
          </w:p>
        </w:tc>
      </w:tr>
      <w:tr w:rsidR="009135F5" w14:paraId="3D729147" w14:textId="77777777">
        <w:trPr>
          <w:trHeight w:val="365"/>
        </w:trPr>
        <w:tc>
          <w:tcPr>
            <w:tcW w:w="3283" w:type="dxa"/>
            <w:tcBorders>
              <w:top w:val="single" w:sz="2" w:space="0" w:color="000000"/>
              <w:left w:val="single" w:sz="2" w:space="0" w:color="000000"/>
              <w:bottom w:val="single" w:sz="2" w:space="0" w:color="000000"/>
              <w:right w:val="single" w:sz="2" w:space="0" w:color="000000"/>
            </w:tcBorders>
          </w:tcPr>
          <w:p w14:paraId="664337AF" w14:textId="77777777" w:rsidR="009135F5" w:rsidRDefault="003B429B">
            <w:pPr>
              <w:spacing w:after="0" w:line="259" w:lineRule="auto"/>
              <w:ind w:left="5" w:firstLine="0"/>
              <w:jc w:val="left"/>
            </w:pPr>
            <w:r>
              <w:t>2 years and less than 4 years</w:t>
            </w:r>
          </w:p>
        </w:tc>
        <w:tc>
          <w:tcPr>
            <w:tcW w:w="3360" w:type="dxa"/>
            <w:tcBorders>
              <w:top w:val="single" w:sz="2" w:space="0" w:color="000000"/>
              <w:left w:val="single" w:sz="2" w:space="0" w:color="000000"/>
              <w:bottom w:val="single" w:sz="2" w:space="0" w:color="000000"/>
              <w:right w:val="single" w:sz="2" w:space="0" w:color="000000"/>
            </w:tcBorders>
          </w:tcPr>
          <w:p w14:paraId="3BBC2F62" w14:textId="77777777" w:rsidR="009135F5" w:rsidRDefault="003B429B">
            <w:pPr>
              <w:spacing w:after="0" w:line="259" w:lineRule="auto"/>
              <w:ind w:left="19" w:firstLine="0"/>
              <w:jc w:val="left"/>
            </w:pPr>
            <w:r>
              <w:t>10 weeks</w:t>
            </w:r>
          </w:p>
        </w:tc>
      </w:tr>
      <w:tr w:rsidR="009135F5" w14:paraId="655AE398" w14:textId="77777777">
        <w:trPr>
          <w:trHeight w:val="371"/>
        </w:trPr>
        <w:tc>
          <w:tcPr>
            <w:tcW w:w="3283" w:type="dxa"/>
            <w:tcBorders>
              <w:top w:val="single" w:sz="2" w:space="0" w:color="000000"/>
              <w:left w:val="single" w:sz="2" w:space="0" w:color="000000"/>
              <w:bottom w:val="single" w:sz="2" w:space="0" w:color="000000"/>
              <w:right w:val="single" w:sz="2" w:space="0" w:color="000000"/>
            </w:tcBorders>
          </w:tcPr>
          <w:p w14:paraId="6F3C1FFD" w14:textId="77777777" w:rsidR="009135F5" w:rsidRDefault="003B429B">
            <w:pPr>
              <w:spacing w:after="0" w:line="259" w:lineRule="auto"/>
              <w:ind w:left="0" w:firstLine="0"/>
              <w:jc w:val="left"/>
            </w:pPr>
            <w:r>
              <w:t>4 years and less than 5 years</w:t>
            </w:r>
          </w:p>
        </w:tc>
        <w:tc>
          <w:tcPr>
            <w:tcW w:w="3360" w:type="dxa"/>
            <w:tcBorders>
              <w:top w:val="single" w:sz="2" w:space="0" w:color="000000"/>
              <w:left w:val="single" w:sz="2" w:space="0" w:color="000000"/>
              <w:bottom w:val="single" w:sz="2" w:space="0" w:color="000000"/>
              <w:right w:val="single" w:sz="2" w:space="0" w:color="000000"/>
            </w:tcBorders>
          </w:tcPr>
          <w:p w14:paraId="70A42CE3" w14:textId="77777777" w:rsidR="009135F5" w:rsidRDefault="003B429B">
            <w:pPr>
              <w:spacing w:after="0" w:line="259" w:lineRule="auto"/>
              <w:ind w:left="19" w:firstLine="0"/>
              <w:jc w:val="left"/>
            </w:pPr>
            <w:r>
              <w:t>12 weeks</w:t>
            </w:r>
          </w:p>
        </w:tc>
      </w:tr>
      <w:tr w:rsidR="009135F5" w14:paraId="6907B24E" w14:textId="77777777">
        <w:trPr>
          <w:trHeight w:val="365"/>
        </w:trPr>
        <w:tc>
          <w:tcPr>
            <w:tcW w:w="3283" w:type="dxa"/>
            <w:tcBorders>
              <w:top w:val="single" w:sz="2" w:space="0" w:color="000000"/>
              <w:left w:val="single" w:sz="2" w:space="0" w:color="000000"/>
              <w:bottom w:val="single" w:sz="2" w:space="0" w:color="000000"/>
              <w:right w:val="single" w:sz="2" w:space="0" w:color="000000"/>
            </w:tcBorders>
          </w:tcPr>
          <w:p w14:paraId="6ADA240B" w14:textId="77777777" w:rsidR="009135F5" w:rsidRDefault="003B429B">
            <w:pPr>
              <w:spacing w:after="0" w:line="259" w:lineRule="auto"/>
              <w:ind w:left="5" w:firstLine="0"/>
              <w:jc w:val="left"/>
            </w:pPr>
            <w:r>
              <w:t>5 years and less than 6 years</w:t>
            </w:r>
          </w:p>
        </w:tc>
        <w:tc>
          <w:tcPr>
            <w:tcW w:w="3360" w:type="dxa"/>
            <w:tcBorders>
              <w:top w:val="single" w:sz="2" w:space="0" w:color="000000"/>
              <w:left w:val="single" w:sz="2" w:space="0" w:color="000000"/>
              <w:bottom w:val="single" w:sz="2" w:space="0" w:color="000000"/>
              <w:right w:val="single" w:sz="2" w:space="0" w:color="000000"/>
            </w:tcBorders>
          </w:tcPr>
          <w:p w14:paraId="4DA5B46E" w14:textId="77777777" w:rsidR="009135F5" w:rsidRDefault="003B429B">
            <w:pPr>
              <w:spacing w:after="0" w:line="259" w:lineRule="auto"/>
              <w:ind w:left="10" w:firstLine="0"/>
              <w:jc w:val="left"/>
            </w:pPr>
            <w:r>
              <w:t>14 weeks</w:t>
            </w:r>
          </w:p>
        </w:tc>
      </w:tr>
      <w:tr w:rsidR="009135F5" w14:paraId="62A3B053" w14:textId="77777777">
        <w:trPr>
          <w:trHeight w:val="369"/>
        </w:trPr>
        <w:tc>
          <w:tcPr>
            <w:tcW w:w="3283" w:type="dxa"/>
            <w:tcBorders>
              <w:top w:val="single" w:sz="2" w:space="0" w:color="000000"/>
              <w:left w:val="single" w:sz="2" w:space="0" w:color="000000"/>
              <w:bottom w:val="single" w:sz="2" w:space="0" w:color="000000"/>
              <w:right w:val="single" w:sz="2" w:space="0" w:color="000000"/>
            </w:tcBorders>
          </w:tcPr>
          <w:p w14:paraId="67504C13" w14:textId="77777777" w:rsidR="009135F5" w:rsidRDefault="003B429B">
            <w:pPr>
              <w:spacing w:after="0" w:line="259" w:lineRule="auto"/>
              <w:ind w:left="5" w:firstLine="0"/>
              <w:jc w:val="left"/>
            </w:pPr>
            <w:r>
              <w:t>6 years and over</w:t>
            </w:r>
          </w:p>
        </w:tc>
        <w:tc>
          <w:tcPr>
            <w:tcW w:w="3360" w:type="dxa"/>
            <w:tcBorders>
              <w:top w:val="single" w:sz="2" w:space="0" w:color="000000"/>
              <w:left w:val="single" w:sz="2" w:space="0" w:color="000000"/>
              <w:bottom w:val="single" w:sz="2" w:space="0" w:color="000000"/>
              <w:right w:val="single" w:sz="2" w:space="0" w:color="000000"/>
            </w:tcBorders>
          </w:tcPr>
          <w:p w14:paraId="0E836AC5" w14:textId="77777777" w:rsidR="009135F5" w:rsidRDefault="003B429B">
            <w:pPr>
              <w:spacing w:after="0" w:line="259" w:lineRule="auto"/>
              <w:ind w:left="10" w:firstLine="0"/>
              <w:jc w:val="left"/>
            </w:pPr>
            <w:r>
              <w:t>16 weeks</w:t>
            </w:r>
          </w:p>
        </w:tc>
      </w:tr>
    </w:tbl>
    <w:p w14:paraId="3CB05929" w14:textId="77777777" w:rsidR="009135F5" w:rsidRDefault="003B429B">
      <w:pPr>
        <w:numPr>
          <w:ilvl w:val="2"/>
          <w:numId w:val="21"/>
        </w:numPr>
        <w:spacing w:after="7"/>
        <w:ind w:right="19" w:hanging="629"/>
      </w:pPr>
      <w:r>
        <w:t>Where an employee is 45 years of age or over, the entitlement will be in accordance with the following scale:</w:t>
      </w:r>
    </w:p>
    <w:tbl>
      <w:tblPr>
        <w:tblStyle w:val="TableGrid"/>
        <w:tblW w:w="6640" w:type="dxa"/>
        <w:tblInd w:w="1325" w:type="dxa"/>
        <w:tblCellMar>
          <w:top w:w="90" w:type="dxa"/>
          <w:left w:w="95" w:type="dxa"/>
          <w:right w:w="115" w:type="dxa"/>
        </w:tblCellMar>
        <w:tblLook w:val="04A0" w:firstRow="1" w:lastRow="0" w:firstColumn="1" w:lastColumn="0" w:noHBand="0" w:noVBand="1"/>
      </w:tblPr>
      <w:tblGrid>
        <w:gridCol w:w="3287"/>
        <w:gridCol w:w="3353"/>
      </w:tblGrid>
      <w:tr w:rsidR="009135F5" w14:paraId="434921E9" w14:textId="77777777">
        <w:trPr>
          <w:trHeight w:val="629"/>
        </w:trPr>
        <w:tc>
          <w:tcPr>
            <w:tcW w:w="3287" w:type="dxa"/>
            <w:tcBorders>
              <w:top w:val="single" w:sz="2" w:space="0" w:color="000000"/>
              <w:left w:val="single" w:sz="2" w:space="0" w:color="000000"/>
              <w:bottom w:val="single" w:sz="2" w:space="0" w:color="000000"/>
              <w:right w:val="single" w:sz="2" w:space="0" w:color="000000"/>
            </w:tcBorders>
          </w:tcPr>
          <w:p w14:paraId="54596125" w14:textId="77777777" w:rsidR="009135F5" w:rsidRDefault="003B429B">
            <w:pPr>
              <w:spacing w:after="0" w:line="259" w:lineRule="auto"/>
              <w:ind w:left="0" w:firstLine="0"/>
              <w:jc w:val="left"/>
            </w:pPr>
            <w:r>
              <w:t>Years of Service</w:t>
            </w:r>
          </w:p>
        </w:tc>
        <w:tc>
          <w:tcPr>
            <w:tcW w:w="3353" w:type="dxa"/>
            <w:tcBorders>
              <w:top w:val="single" w:sz="2" w:space="0" w:color="000000"/>
              <w:left w:val="single" w:sz="2" w:space="0" w:color="000000"/>
              <w:bottom w:val="single" w:sz="2" w:space="0" w:color="000000"/>
              <w:right w:val="single" w:sz="2" w:space="0" w:color="000000"/>
            </w:tcBorders>
          </w:tcPr>
          <w:p w14:paraId="03F0ADD3" w14:textId="77777777" w:rsidR="009135F5" w:rsidRDefault="003B429B">
            <w:pPr>
              <w:spacing w:after="0" w:line="259" w:lineRule="auto"/>
              <w:ind w:left="11" w:firstLine="5"/>
              <w:jc w:val="left"/>
            </w:pPr>
            <w:r>
              <w:t>Entitlement 45 years of age and over</w:t>
            </w:r>
          </w:p>
        </w:tc>
      </w:tr>
      <w:tr w:rsidR="009135F5" w14:paraId="52D5524E" w14:textId="77777777">
        <w:trPr>
          <w:trHeight w:val="365"/>
        </w:trPr>
        <w:tc>
          <w:tcPr>
            <w:tcW w:w="3287" w:type="dxa"/>
            <w:tcBorders>
              <w:top w:val="single" w:sz="2" w:space="0" w:color="000000"/>
              <w:left w:val="single" w:sz="2" w:space="0" w:color="000000"/>
              <w:bottom w:val="single" w:sz="2" w:space="0" w:color="000000"/>
              <w:right w:val="single" w:sz="2" w:space="0" w:color="000000"/>
            </w:tcBorders>
          </w:tcPr>
          <w:p w14:paraId="67A6D291" w14:textId="77777777" w:rsidR="009135F5" w:rsidRDefault="003B429B">
            <w:pPr>
              <w:spacing w:after="0" w:line="259" w:lineRule="auto"/>
              <w:ind w:left="14" w:firstLine="0"/>
              <w:jc w:val="left"/>
            </w:pPr>
            <w:r>
              <w:t>Less than 1 year</w:t>
            </w:r>
          </w:p>
        </w:tc>
        <w:tc>
          <w:tcPr>
            <w:tcW w:w="3353" w:type="dxa"/>
            <w:tcBorders>
              <w:top w:val="single" w:sz="2" w:space="0" w:color="000000"/>
              <w:left w:val="single" w:sz="2" w:space="0" w:color="000000"/>
              <w:bottom w:val="single" w:sz="2" w:space="0" w:color="000000"/>
              <w:right w:val="single" w:sz="2" w:space="0" w:color="000000"/>
            </w:tcBorders>
          </w:tcPr>
          <w:p w14:paraId="05E8E63C" w14:textId="3A55DBBB" w:rsidR="009135F5" w:rsidRDefault="0051725B">
            <w:pPr>
              <w:spacing w:after="0" w:line="259" w:lineRule="auto"/>
              <w:ind w:left="20" w:firstLine="0"/>
              <w:jc w:val="left"/>
            </w:pPr>
            <w:ins w:id="1407" w:author="Elizabeth Kennett" w:date="2022-08-09T14:49:00Z">
              <w:r>
                <w:t>3 weeks</w:t>
              </w:r>
            </w:ins>
            <w:del w:id="1408" w:author="Elizabeth Kennett" w:date="2022-08-09T14:49:00Z">
              <w:r w:rsidR="003B429B" w:rsidDel="0051725B">
                <w:delText>Nil</w:delText>
              </w:r>
            </w:del>
          </w:p>
        </w:tc>
      </w:tr>
      <w:tr w:rsidR="009135F5" w14:paraId="422FBB78" w14:textId="77777777">
        <w:trPr>
          <w:trHeight w:val="375"/>
        </w:trPr>
        <w:tc>
          <w:tcPr>
            <w:tcW w:w="3287" w:type="dxa"/>
            <w:tcBorders>
              <w:top w:val="single" w:sz="2" w:space="0" w:color="000000"/>
              <w:left w:val="single" w:sz="2" w:space="0" w:color="000000"/>
              <w:bottom w:val="single" w:sz="2" w:space="0" w:color="000000"/>
              <w:right w:val="single" w:sz="2" w:space="0" w:color="000000"/>
            </w:tcBorders>
          </w:tcPr>
          <w:p w14:paraId="5CC35140" w14:textId="77777777" w:rsidR="009135F5" w:rsidRDefault="003B429B">
            <w:pPr>
              <w:spacing w:after="0" w:line="259" w:lineRule="auto"/>
              <w:ind w:left="10" w:firstLine="0"/>
              <w:jc w:val="left"/>
            </w:pPr>
            <w:r>
              <w:t>1 year and less than 2 years</w:t>
            </w:r>
          </w:p>
        </w:tc>
        <w:tc>
          <w:tcPr>
            <w:tcW w:w="3353" w:type="dxa"/>
            <w:tcBorders>
              <w:top w:val="single" w:sz="2" w:space="0" w:color="000000"/>
              <w:left w:val="single" w:sz="2" w:space="0" w:color="000000"/>
              <w:bottom w:val="single" w:sz="2" w:space="0" w:color="000000"/>
              <w:right w:val="single" w:sz="2" w:space="0" w:color="000000"/>
            </w:tcBorders>
          </w:tcPr>
          <w:p w14:paraId="4C10F910" w14:textId="77777777" w:rsidR="009135F5" w:rsidRDefault="003B429B">
            <w:pPr>
              <w:spacing w:after="0" w:line="259" w:lineRule="auto"/>
              <w:ind w:left="11" w:firstLine="0"/>
              <w:jc w:val="left"/>
            </w:pPr>
            <w:r>
              <w:t>5 weeks</w:t>
            </w:r>
          </w:p>
        </w:tc>
      </w:tr>
      <w:tr w:rsidR="009135F5" w14:paraId="4C03BD50" w14:textId="77777777">
        <w:trPr>
          <w:trHeight w:val="630"/>
        </w:trPr>
        <w:tc>
          <w:tcPr>
            <w:tcW w:w="3287" w:type="dxa"/>
            <w:tcBorders>
              <w:top w:val="single" w:sz="2" w:space="0" w:color="000000"/>
              <w:left w:val="single" w:sz="2" w:space="0" w:color="000000"/>
              <w:bottom w:val="single" w:sz="2" w:space="0" w:color="000000"/>
              <w:right w:val="single" w:sz="2" w:space="0" w:color="000000"/>
            </w:tcBorders>
          </w:tcPr>
          <w:p w14:paraId="3C37D092" w14:textId="77777777" w:rsidR="009135F5" w:rsidRDefault="003B429B">
            <w:pPr>
              <w:spacing w:after="0" w:line="259" w:lineRule="auto"/>
              <w:ind w:left="5" w:firstLine="0"/>
              <w:jc w:val="left"/>
            </w:pPr>
            <w:r>
              <w:t>Years of Service</w:t>
            </w:r>
          </w:p>
        </w:tc>
        <w:tc>
          <w:tcPr>
            <w:tcW w:w="3353" w:type="dxa"/>
            <w:tcBorders>
              <w:top w:val="single" w:sz="2" w:space="0" w:color="000000"/>
              <w:left w:val="single" w:sz="2" w:space="0" w:color="000000"/>
              <w:bottom w:val="single" w:sz="2" w:space="0" w:color="000000"/>
              <w:right w:val="single" w:sz="2" w:space="0" w:color="000000"/>
            </w:tcBorders>
          </w:tcPr>
          <w:p w14:paraId="4449530C" w14:textId="77777777" w:rsidR="009135F5" w:rsidRDefault="003B429B">
            <w:pPr>
              <w:spacing w:after="0" w:line="259" w:lineRule="auto"/>
              <w:ind w:left="10" w:right="6" w:firstLine="5"/>
              <w:jc w:val="left"/>
            </w:pPr>
            <w:r>
              <w:t>Entitlement 45 years of age and over</w:t>
            </w:r>
          </w:p>
        </w:tc>
      </w:tr>
      <w:tr w:rsidR="009135F5" w14:paraId="1466AA9D" w14:textId="77777777">
        <w:trPr>
          <w:trHeight w:val="375"/>
        </w:trPr>
        <w:tc>
          <w:tcPr>
            <w:tcW w:w="3287" w:type="dxa"/>
            <w:tcBorders>
              <w:top w:val="single" w:sz="2" w:space="0" w:color="000000"/>
              <w:left w:val="single" w:sz="2" w:space="0" w:color="000000"/>
              <w:bottom w:val="single" w:sz="2" w:space="0" w:color="000000"/>
              <w:right w:val="single" w:sz="2" w:space="0" w:color="000000"/>
            </w:tcBorders>
          </w:tcPr>
          <w:p w14:paraId="46828A9E" w14:textId="77777777" w:rsidR="009135F5" w:rsidRDefault="003B429B">
            <w:pPr>
              <w:spacing w:after="0" w:line="259" w:lineRule="auto"/>
              <w:ind w:left="10" w:firstLine="0"/>
              <w:jc w:val="left"/>
            </w:pPr>
            <w:r>
              <w:t>2 years and less than 3 years</w:t>
            </w:r>
          </w:p>
        </w:tc>
        <w:tc>
          <w:tcPr>
            <w:tcW w:w="3353" w:type="dxa"/>
            <w:tcBorders>
              <w:top w:val="single" w:sz="2" w:space="0" w:color="000000"/>
              <w:left w:val="single" w:sz="2" w:space="0" w:color="000000"/>
              <w:bottom w:val="single" w:sz="2" w:space="0" w:color="000000"/>
              <w:right w:val="single" w:sz="2" w:space="0" w:color="000000"/>
            </w:tcBorders>
          </w:tcPr>
          <w:p w14:paraId="190CA019" w14:textId="77777777" w:rsidR="009135F5" w:rsidRDefault="003B429B">
            <w:pPr>
              <w:spacing w:after="0" w:line="259" w:lineRule="auto"/>
              <w:ind w:left="10" w:firstLine="0"/>
              <w:jc w:val="left"/>
            </w:pPr>
            <w:r>
              <w:t>8.75 weeks</w:t>
            </w:r>
          </w:p>
        </w:tc>
      </w:tr>
      <w:tr w:rsidR="009135F5" w14:paraId="013B617C" w14:textId="77777777">
        <w:trPr>
          <w:trHeight w:val="369"/>
        </w:trPr>
        <w:tc>
          <w:tcPr>
            <w:tcW w:w="3287" w:type="dxa"/>
            <w:tcBorders>
              <w:top w:val="single" w:sz="2" w:space="0" w:color="000000"/>
              <w:left w:val="single" w:sz="2" w:space="0" w:color="000000"/>
              <w:bottom w:val="single" w:sz="2" w:space="0" w:color="000000"/>
              <w:right w:val="single" w:sz="2" w:space="0" w:color="000000"/>
            </w:tcBorders>
          </w:tcPr>
          <w:p w14:paraId="41AC001C" w14:textId="77777777" w:rsidR="009135F5" w:rsidRDefault="003B429B">
            <w:pPr>
              <w:spacing w:after="0" w:line="259" w:lineRule="auto"/>
              <w:ind w:left="5" w:firstLine="0"/>
              <w:jc w:val="left"/>
            </w:pPr>
            <w:r>
              <w:lastRenderedPageBreak/>
              <w:t>3 years and less than 4 years</w:t>
            </w:r>
          </w:p>
        </w:tc>
        <w:tc>
          <w:tcPr>
            <w:tcW w:w="3353" w:type="dxa"/>
            <w:tcBorders>
              <w:top w:val="single" w:sz="2" w:space="0" w:color="000000"/>
              <w:left w:val="single" w:sz="2" w:space="0" w:color="000000"/>
              <w:bottom w:val="single" w:sz="2" w:space="0" w:color="000000"/>
              <w:right w:val="single" w:sz="2" w:space="0" w:color="000000"/>
            </w:tcBorders>
          </w:tcPr>
          <w:p w14:paraId="7E8CF90D" w14:textId="77777777" w:rsidR="009135F5" w:rsidRDefault="003B429B">
            <w:pPr>
              <w:spacing w:after="0" w:line="259" w:lineRule="auto"/>
              <w:ind w:left="14" w:firstLine="0"/>
              <w:jc w:val="left"/>
            </w:pPr>
            <w:r>
              <w:t>12.5 weeks</w:t>
            </w:r>
          </w:p>
        </w:tc>
      </w:tr>
      <w:tr w:rsidR="009135F5" w14:paraId="5C81EF25" w14:textId="77777777">
        <w:trPr>
          <w:trHeight w:val="371"/>
        </w:trPr>
        <w:tc>
          <w:tcPr>
            <w:tcW w:w="3287" w:type="dxa"/>
            <w:tcBorders>
              <w:top w:val="single" w:sz="2" w:space="0" w:color="000000"/>
              <w:left w:val="single" w:sz="2" w:space="0" w:color="000000"/>
              <w:bottom w:val="single" w:sz="2" w:space="0" w:color="000000"/>
              <w:right w:val="single" w:sz="2" w:space="0" w:color="000000"/>
            </w:tcBorders>
          </w:tcPr>
          <w:p w14:paraId="5E178BF7" w14:textId="77777777" w:rsidR="009135F5" w:rsidRDefault="003B429B">
            <w:pPr>
              <w:spacing w:after="0" w:line="259" w:lineRule="auto"/>
              <w:ind w:left="0" w:firstLine="0"/>
              <w:jc w:val="left"/>
            </w:pPr>
            <w:r>
              <w:t>4 years and less than 5 years</w:t>
            </w:r>
          </w:p>
        </w:tc>
        <w:tc>
          <w:tcPr>
            <w:tcW w:w="3353" w:type="dxa"/>
            <w:tcBorders>
              <w:top w:val="single" w:sz="2" w:space="0" w:color="000000"/>
              <w:left w:val="single" w:sz="2" w:space="0" w:color="000000"/>
              <w:bottom w:val="single" w:sz="2" w:space="0" w:color="000000"/>
              <w:right w:val="single" w:sz="2" w:space="0" w:color="000000"/>
            </w:tcBorders>
          </w:tcPr>
          <w:p w14:paraId="48616C3B" w14:textId="77777777" w:rsidR="009135F5" w:rsidRDefault="003B429B">
            <w:pPr>
              <w:spacing w:after="0" w:line="259" w:lineRule="auto"/>
              <w:ind w:left="14" w:firstLine="0"/>
              <w:jc w:val="left"/>
            </w:pPr>
            <w:r>
              <w:t>15 weeks</w:t>
            </w:r>
          </w:p>
        </w:tc>
      </w:tr>
      <w:tr w:rsidR="009135F5" w14:paraId="513B6330" w14:textId="77777777">
        <w:trPr>
          <w:trHeight w:val="369"/>
        </w:trPr>
        <w:tc>
          <w:tcPr>
            <w:tcW w:w="3287" w:type="dxa"/>
            <w:tcBorders>
              <w:top w:val="single" w:sz="2" w:space="0" w:color="000000"/>
              <w:left w:val="single" w:sz="2" w:space="0" w:color="000000"/>
              <w:bottom w:val="single" w:sz="2" w:space="0" w:color="000000"/>
              <w:right w:val="single" w:sz="2" w:space="0" w:color="000000"/>
            </w:tcBorders>
          </w:tcPr>
          <w:p w14:paraId="7FC044DD" w14:textId="77777777" w:rsidR="009135F5" w:rsidRDefault="003B429B">
            <w:pPr>
              <w:spacing w:after="0" w:line="259" w:lineRule="auto"/>
              <w:ind w:left="5" w:firstLine="0"/>
              <w:jc w:val="left"/>
            </w:pPr>
            <w:r>
              <w:t>5 years and less than 6 years</w:t>
            </w:r>
          </w:p>
        </w:tc>
        <w:tc>
          <w:tcPr>
            <w:tcW w:w="3353" w:type="dxa"/>
            <w:tcBorders>
              <w:top w:val="single" w:sz="2" w:space="0" w:color="000000"/>
              <w:left w:val="single" w:sz="2" w:space="0" w:color="000000"/>
              <w:bottom w:val="single" w:sz="2" w:space="0" w:color="000000"/>
              <w:right w:val="single" w:sz="2" w:space="0" w:color="000000"/>
            </w:tcBorders>
          </w:tcPr>
          <w:p w14:paraId="0E1EDE1B" w14:textId="77777777" w:rsidR="009135F5" w:rsidRDefault="003B429B">
            <w:pPr>
              <w:spacing w:after="0" w:line="259" w:lineRule="auto"/>
              <w:ind w:left="10" w:firstLine="0"/>
              <w:jc w:val="left"/>
            </w:pPr>
            <w:r>
              <w:t>17.5 weeks</w:t>
            </w:r>
          </w:p>
        </w:tc>
      </w:tr>
      <w:tr w:rsidR="009135F5" w14:paraId="5E49786C" w14:textId="77777777">
        <w:trPr>
          <w:trHeight w:val="371"/>
        </w:trPr>
        <w:tc>
          <w:tcPr>
            <w:tcW w:w="3287" w:type="dxa"/>
            <w:tcBorders>
              <w:top w:val="single" w:sz="2" w:space="0" w:color="000000"/>
              <w:left w:val="single" w:sz="2" w:space="0" w:color="000000"/>
              <w:bottom w:val="single" w:sz="2" w:space="0" w:color="000000"/>
              <w:right w:val="single" w:sz="2" w:space="0" w:color="000000"/>
            </w:tcBorders>
          </w:tcPr>
          <w:p w14:paraId="6E58F6CF" w14:textId="77777777" w:rsidR="009135F5" w:rsidRDefault="003B429B">
            <w:pPr>
              <w:spacing w:after="0" w:line="259" w:lineRule="auto"/>
              <w:ind w:left="0" w:firstLine="0"/>
              <w:jc w:val="left"/>
            </w:pPr>
            <w:r>
              <w:t>6 years and over</w:t>
            </w:r>
          </w:p>
        </w:tc>
        <w:tc>
          <w:tcPr>
            <w:tcW w:w="3353" w:type="dxa"/>
            <w:tcBorders>
              <w:top w:val="single" w:sz="2" w:space="0" w:color="000000"/>
              <w:left w:val="single" w:sz="2" w:space="0" w:color="000000"/>
              <w:bottom w:val="single" w:sz="2" w:space="0" w:color="000000"/>
              <w:right w:val="single" w:sz="2" w:space="0" w:color="000000"/>
            </w:tcBorders>
          </w:tcPr>
          <w:p w14:paraId="66016340" w14:textId="77777777" w:rsidR="009135F5" w:rsidRDefault="003B429B">
            <w:pPr>
              <w:spacing w:after="0" w:line="259" w:lineRule="auto"/>
              <w:ind w:left="5" w:firstLine="0"/>
              <w:jc w:val="left"/>
            </w:pPr>
            <w:r>
              <w:t>20 weeks</w:t>
            </w:r>
          </w:p>
        </w:tc>
      </w:tr>
    </w:tbl>
    <w:p w14:paraId="439DAFD6" w14:textId="69F49B30" w:rsidR="009135F5" w:rsidRDefault="003B429B">
      <w:pPr>
        <w:ind w:left="691" w:right="19"/>
      </w:pPr>
      <w:r>
        <w:t xml:space="preserve">Note: Employees with at least 7 years continuous service as </w:t>
      </w:r>
      <w:proofErr w:type="gramStart"/>
      <w:r>
        <w:t>at</w:t>
      </w:r>
      <w:proofErr w:type="gramEnd"/>
      <w:r>
        <w:t xml:space="preserve"> 13 August 2010 </w:t>
      </w:r>
      <w:del w:id="1409" w:author="Jenny Fraumano" w:date="2022-07-25T16:17:00Z">
        <w:r w:rsidDel="0073255D">
          <w:delText>shall</w:delText>
        </w:r>
      </w:del>
      <w:ins w:id="1410" w:author="Jenny Fraumano" w:date="2022-07-25T16:17:00Z">
        <w:r w:rsidR="0073255D">
          <w:t>will</w:t>
        </w:r>
      </w:ins>
      <w:r>
        <w:t>, in substitution for the entitlement above, be entitled to the preserved severance entitlements after 10 years of service as follows:</w:t>
      </w:r>
    </w:p>
    <w:p w14:paraId="136F6E1A" w14:textId="77777777" w:rsidR="009135F5" w:rsidRDefault="003B429B">
      <w:pPr>
        <w:spacing w:after="171"/>
        <w:ind w:left="691" w:right="19"/>
      </w:pPr>
      <w:r>
        <w:t>• Under 45 years of age — 18 weeks</w:t>
      </w:r>
    </w:p>
    <w:p w14:paraId="34DF8841" w14:textId="5A8D9126" w:rsidR="009135F5" w:rsidRDefault="003B429B">
      <w:pPr>
        <w:spacing w:after="7"/>
        <w:ind w:left="691" w:right="19"/>
      </w:pPr>
      <w:r>
        <w:t>' Ove</w:t>
      </w:r>
      <w:del w:id="1411" w:author="Elizabeth Kennett" w:date="2022-08-10T09:23:00Z">
        <w:r w:rsidDel="00C50505">
          <w:delText>r</w:delText>
        </w:r>
      </w:del>
      <w:ins w:id="1412" w:author="Elizabeth Kennett" w:date="2022-08-10T09:23:00Z">
        <w:r w:rsidR="00C50505">
          <w:t>‘</w:t>
        </w:r>
      </w:ins>
      <w:r>
        <w:t xml:space="preserve"> 45 years of age — 24 weeks</w:t>
      </w:r>
    </w:p>
    <w:p w14:paraId="7E7AF0EA" w14:textId="67F27F97" w:rsidR="009135F5" w:rsidRDefault="003B429B">
      <w:pPr>
        <w:spacing w:after="236"/>
        <w:ind w:left="691" w:right="19"/>
      </w:pPr>
      <w:r>
        <w:t xml:space="preserve">Employees with less than 7 years continuous service as </w:t>
      </w:r>
      <w:proofErr w:type="gramStart"/>
      <w:r>
        <w:t>at</w:t>
      </w:r>
      <w:proofErr w:type="gramEnd"/>
      <w:r>
        <w:t xml:space="preserve"> 13 August 2010 </w:t>
      </w:r>
      <w:del w:id="1413" w:author="Jenny Fraumano" w:date="2022-07-25T16:17:00Z">
        <w:r w:rsidDel="0073255D">
          <w:delText>shall</w:delText>
        </w:r>
      </w:del>
      <w:ins w:id="1414" w:author="Jenny Fraumano" w:date="2022-07-25T16:17:00Z">
        <w:r w:rsidR="0073255D">
          <w:t>will</w:t>
        </w:r>
      </w:ins>
      <w:r>
        <w:t xml:space="preserve"> not be entitled to the preserved severance entitlements outlined above.</w:t>
      </w:r>
    </w:p>
    <w:p w14:paraId="4D792FE7" w14:textId="77777777" w:rsidR="009135F5" w:rsidRDefault="003B429B">
      <w:pPr>
        <w:numPr>
          <w:ilvl w:val="1"/>
          <w:numId w:val="21"/>
        </w:numPr>
        <w:spacing w:after="240"/>
        <w:ind w:right="19" w:hanging="638"/>
      </w:pPr>
      <w:proofErr w:type="spellStart"/>
      <w:r>
        <w:t>Weeks</w:t>
      </w:r>
      <w:proofErr w:type="spellEnd"/>
      <w:r>
        <w:t xml:space="preserve"> pay means the ordinary time rate of pay for the employees concerned.</w:t>
      </w:r>
    </w:p>
    <w:p w14:paraId="3D2F842A" w14:textId="77777777" w:rsidR="009135F5" w:rsidRDefault="003B429B">
      <w:pPr>
        <w:numPr>
          <w:ilvl w:val="1"/>
          <w:numId w:val="21"/>
        </w:numPr>
        <w:ind w:right="19" w:hanging="638"/>
      </w:pPr>
      <w:r>
        <w:t>Employee leaving during notice period</w:t>
      </w:r>
    </w:p>
    <w:p w14:paraId="62EE1187" w14:textId="77777777" w:rsidR="009135F5" w:rsidRDefault="003B429B">
      <w:pPr>
        <w:spacing w:after="231"/>
        <w:ind w:left="691" w:right="19"/>
      </w:pPr>
      <w:r>
        <w:rPr>
          <w:noProof/>
        </w:rPr>
        <mc:AlternateContent>
          <mc:Choice Requires="wpg">
            <w:drawing>
              <wp:anchor distT="0" distB="0" distL="114300" distR="114300" simplePos="0" relativeHeight="251663872" behindDoc="0" locked="0" layoutInCell="1" allowOverlap="1" wp14:anchorId="6695A5B3" wp14:editId="1602B459">
                <wp:simplePos x="0" y="0"/>
                <wp:positionH relativeFrom="page">
                  <wp:posOffset>1225296</wp:posOffset>
                </wp:positionH>
                <wp:positionV relativeFrom="page">
                  <wp:posOffset>1274428</wp:posOffset>
                </wp:positionV>
                <wp:extent cx="5065776" cy="12195"/>
                <wp:effectExtent l="0" t="0" r="0" b="0"/>
                <wp:wrapTopAndBottom/>
                <wp:docPr id="208801" name="Group 208801"/>
                <wp:cNvGraphicFramePr/>
                <a:graphic xmlns:a="http://schemas.openxmlformats.org/drawingml/2006/main">
                  <a:graphicData uri="http://schemas.microsoft.com/office/word/2010/wordprocessingGroup">
                    <wpg:wgp>
                      <wpg:cNvGrpSpPr/>
                      <wpg:grpSpPr>
                        <a:xfrm>
                          <a:off x="0" y="0"/>
                          <a:ext cx="5065776" cy="12195"/>
                          <a:chOff x="0" y="0"/>
                          <a:chExt cx="5065776" cy="12195"/>
                        </a:xfrm>
                      </wpg:grpSpPr>
                      <wps:wsp>
                        <wps:cNvPr id="208800" name="Shape 208800"/>
                        <wps:cNvSpPr/>
                        <wps:spPr>
                          <a:xfrm>
                            <a:off x="0" y="0"/>
                            <a:ext cx="5065776" cy="12195"/>
                          </a:xfrm>
                          <a:custGeom>
                            <a:avLst/>
                            <a:gdLst/>
                            <a:ahLst/>
                            <a:cxnLst/>
                            <a:rect l="0" t="0" r="0" b="0"/>
                            <a:pathLst>
                              <a:path w="5065776" h="12195">
                                <a:moveTo>
                                  <a:pt x="0" y="6098"/>
                                </a:moveTo>
                                <a:lnTo>
                                  <a:pt x="5065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68DF317" id="Group 208801" o:spid="_x0000_s1026" style="position:absolute;margin-left:96.5pt;margin-top:100.35pt;width:398.9pt;height:.95pt;z-index:251663872;mso-position-horizontal-relative:page;mso-position-vertical-relative:page"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">
                <v:shape id="Shape 208800" o:spid="_x0000_s1027" style="position:absolute;width:50657;height:121;visibility:visible;mso-wrap-style:square;v-text-anchor:top" coordsize="5065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" path="m,6098r5065776,e" filled="f" strokeweight=".33875mm">
                  <v:stroke miterlimit="1" joinstyle="miter"/>
                  <v:path arrowok="t" textboxrect="0,0,5065776,12195"/>
                </v:shape>
                <w10:wrap type="topAndBottom" anchorx="page" anchory="page"/>
              </v:group>
            </w:pict>
          </mc:Fallback>
        </mc:AlternateContent>
      </w:r>
      <w:r>
        <w:rPr>
          <w:noProof/>
        </w:rPr>
        <mc:AlternateContent>
          <mc:Choice Requires="wpg">
            <w:drawing>
              <wp:anchor distT="0" distB="0" distL="114300" distR="114300" simplePos="0" relativeHeight="251664896" behindDoc="0" locked="0" layoutInCell="1" allowOverlap="1" wp14:anchorId="00CD7887" wp14:editId="65957D60">
                <wp:simplePos x="0" y="0"/>
                <wp:positionH relativeFrom="page">
                  <wp:posOffset>1207008</wp:posOffset>
                </wp:positionH>
                <wp:positionV relativeFrom="page">
                  <wp:posOffset>9347834</wp:posOffset>
                </wp:positionV>
                <wp:extent cx="5041392" cy="12195"/>
                <wp:effectExtent l="0" t="0" r="0" b="0"/>
                <wp:wrapTopAndBottom/>
                <wp:docPr id="208803" name="Group 208803"/>
                <wp:cNvGraphicFramePr/>
                <a:graphic xmlns:a="http://schemas.openxmlformats.org/drawingml/2006/main">
                  <a:graphicData uri="http://schemas.microsoft.com/office/word/2010/wordprocessingGroup">
                    <wpg:wgp>
                      <wpg:cNvGrpSpPr/>
                      <wpg:grpSpPr>
                        <a:xfrm>
                          <a:off x="0" y="0"/>
                          <a:ext cx="5041392" cy="12195"/>
                          <a:chOff x="0" y="0"/>
                          <a:chExt cx="5041392" cy="12195"/>
                        </a:xfrm>
                      </wpg:grpSpPr>
                      <wps:wsp>
                        <wps:cNvPr id="208802" name="Shape 208802"/>
                        <wps:cNvSpPr/>
                        <wps:spPr>
                          <a:xfrm>
                            <a:off x="0" y="0"/>
                            <a:ext cx="5041392" cy="12195"/>
                          </a:xfrm>
                          <a:custGeom>
                            <a:avLst/>
                            <a:gdLst/>
                            <a:ahLst/>
                            <a:cxnLst/>
                            <a:rect l="0" t="0" r="0" b="0"/>
                            <a:pathLst>
                              <a:path w="5041392" h="12195">
                                <a:moveTo>
                                  <a:pt x="0" y="6098"/>
                                </a:moveTo>
                                <a:lnTo>
                                  <a:pt x="504139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E080FD8" id="Group 208803" o:spid="_x0000_s1026" style="position:absolute;margin-left:95.05pt;margin-top:736.05pt;width:396.95pt;height:.95pt;z-index:251664896;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">
                <v:shape id="Shape 208802" o:spid="_x0000_s1027" style="position:absolute;width:50413;height:121;visibility:visible;mso-wrap-style:square;v-text-anchor:top" coordsize="504139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" path="m,6098r5041392,e" filled="f" strokeweight=".33875mm">
                  <v:stroke miterlimit="1" joinstyle="miter"/>
                  <v:path arrowok="t" textboxrect="0,0,5041392,12195"/>
                </v:shape>
                <w10:wrap type="topAndBottom" anchorx="page" anchory="page"/>
              </v:group>
            </w:pict>
          </mc:Fallback>
        </mc:AlternateContent>
      </w:r>
      <w:r>
        <w:t>An employee whose employment is terminated by reason of redundancy may terminate his/her employment during the period of notice and, if so, will be entitled to the same benefits and payments under this clause had they remained with the Company until the expiry of such notice. However, in this circumstance the employee will not be entitled to payment in lieu of notice.</w:t>
      </w:r>
    </w:p>
    <w:p w14:paraId="622352D0" w14:textId="77777777" w:rsidR="009135F5" w:rsidRDefault="003B429B">
      <w:pPr>
        <w:numPr>
          <w:ilvl w:val="1"/>
          <w:numId w:val="21"/>
        </w:numPr>
        <w:ind w:right="19" w:hanging="638"/>
      </w:pPr>
      <w:r>
        <w:t>Alternative employment</w:t>
      </w:r>
    </w:p>
    <w:p w14:paraId="002CEF8D" w14:textId="77777777" w:rsidR="009135F5" w:rsidRDefault="003B429B">
      <w:pPr>
        <w:spacing w:after="240"/>
        <w:ind w:left="691" w:right="19"/>
      </w:pPr>
      <w:r>
        <w:t>Subject to an application by the Company and further order of the FWC, the Company may pay a lesser amount (or no amount) of severance pay than that contained in this Agreement if the employee obtains acceptable alternative employment.</w:t>
      </w:r>
    </w:p>
    <w:p w14:paraId="56EE9C9C" w14:textId="77777777" w:rsidR="009135F5" w:rsidRDefault="003B429B">
      <w:pPr>
        <w:numPr>
          <w:ilvl w:val="1"/>
          <w:numId w:val="21"/>
        </w:numPr>
        <w:ind w:right="19" w:hanging="638"/>
      </w:pPr>
      <w:r>
        <w:t>Time off during notice period</w:t>
      </w:r>
    </w:p>
    <w:p w14:paraId="1AFAE2D8" w14:textId="007B03CE" w:rsidR="009135F5" w:rsidRDefault="003B429B">
      <w:pPr>
        <w:spacing w:after="231"/>
        <w:ind w:left="1320" w:right="91" w:hanging="629"/>
      </w:pPr>
      <w:r>
        <w:rPr>
          <w:noProof/>
        </w:rPr>
        <w:drawing>
          <wp:inline distT="0" distB="0" distL="0" distR="0" wp14:anchorId="32F7BDC5" wp14:editId="6537F11A">
            <wp:extent cx="131064" cy="121955"/>
            <wp:effectExtent l="0" t="0" r="0" b="0"/>
            <wp:docPr id="208798" name="Picture 208798"/>
            <wp:cNvGraphicFramePr/>
            <a:graphic xmlns:a="http://schemas.openxmlformats.org/drawingml/2006/main">
              <a:graphicData uri="http://schemas.openxmlformats.org/drawingml/2006/picture">
                <pic:pic xmlns:pic="http://schemas.openxmlformats.org/drawingml/2006/picture">
                  <pic:nvPicPr>
                    <pic:cNvPr id="208798" name="Picture 208798"/>
                    <pic:cNvPicPr/>
                  </pic:nvPicPr>
                  <pic:blipFill>
                    <a:blip r:embed="rId99"/>
                    <a:stretch>
                      <a:fillRect/>
                    </a:stretch>
                  </pic:blipFill>
                  <pic:spPr>
                    <a:xfrm>
                      <a:off x="0" y="0"/>
                      <a:ext cx="131064" cy="121955"/>
                    </a:xfrm>
                    <a:prstGeom prst="rect">
                      <a:avLst/>
                    </a:prstGeom>
                  </pic:spPr>
                </pic:pic>
              </a:graphicData>
            </a:graphic>
          </wp:inline>
        </w:drawing>
      </w:r>
      <w:ins w:id="1415" w:author="Jenny Fraumano" w:date="2022-07-22T12:08:00Z">
        <w:r w:rsidR="00E73B14">
          <w:t xml:space="preserve">      </w:t>
        </w:r>
      </w:ins>
      <w:r>
        <w:t xml:space="preserve">During the period of notice of termination given by the Company an employee will be allowed up to one day's </w:t>
      </w:r>
      <w:proofErr w:type="spellStart"/>
      <w:r>
        <w:t>ti</w:t>
      </w:r>
      <w:del w:id="1416" w:author="Elizabeth Kennett" w:date="2022-08-10T09:23:00Z">
        <w:r w:rsidDel="00C50505">
          <w:delText>m</w:delText>
        </w:r>
      </w:del>
      <w:ins w:id="1417" w:author="Elizabeth Kennett" w:date="2022-08-10T09:23:00Z">
        <w:r w:rsidR="00C50505">
          <w:t>’</w:t>
        </w:r>
      </w:ins>
      <w:r>
        <w:t>e</w:t>
      </w:r>
      <w:proofErr w:type="spellEnd"/>
      <w:r>
        <w:t xml:space="preserve"> off without loss of pay during each week of notice for the purpose of seeking other employment.</w:t>
      </w:r>
    </w:p>
    <w:p w14:paraId="25DD35FD" w14:textId="0D983F66" w:rsidR="009135F5" w:rsidRDefault="00E73B14">
      <w:pPr>
        <w:pStyle w:val="ListParagraph"/>
        <w:numPr>
          <w:ilvl w:val="2"/>
          <w:numId w:val="17"/>
        </w:numPr>
        <w:ind w:left="1418" w:right="91" w:hanging="709"/>
        <w:pPrChange w:id="1418" w:author="Jenny Fraumano" w:date="2022-07-22T12:08:00Z">
          <w:pPr>
            <w:ind w:left="1315" w:right="91" w:hanging="624"/>
          </w:pPr>
        </w:pPrChange>
      </w:pPr>
      <w:ins w:id="1419" w:author="Jenny Fraumano" w:date="2022-07-22T12:08:00Z">
        <w:r>
          <w:t xml:space="preserve"> </w:t>
        </w:r>
      </w:ins>
      <w:r w:rsidR="003B429B">
        <w:t xml:space="preserve"> If the employee has been allowed paid leave for more than one day during the notice period for the purpose of seeking other employment, the employee will, at the request of the Company, be required to produce proof of attendance at</w:t>
      </w:r>
    </w:p>
    <w:p w14:paraId="326CE342" w14:textId="77777777" w:rsidR="009135F5" w:rsidRDefault="003B429B">
      <w:pPr>
        <w:spacing w:after="260"/>
        <w:ind w:left="1334" w:right="19"/>
      </w:pPr>
      <w:r>
        <w:lastRenderedPageBreak/>
        <w:t xml:space="preserve">an interview or he or she will not receive payment for the time absent. For this </w:t>
      </w:r>
      <w:proofErr w:type="gramStart"/>
      <w:r>
        <w:t>purpose</w:t>
      </w:r>
      <w:proofErr w:type="gramEnd"/>
      <w:r>
        <w:t xml:space="preserve"> a statutory declaration will be sufficient.</w:t>
      </w:r>
    </w:p>
    <w:p w14:paraId="1657253C" w14:textId="07F6D175" w:rsidR="009135F5" w:rsidRDefault="00750436">
      <w:pPr>
        <w:pStyle w:val="ListParagraph"/>
        <w:numPr>
          <w:ilvl w:val="0"/>
          <w:numId w:val="55"/>
        </w:numPr>
        <w:ind w:right="19"/>
        <w:pPrChange w:id="1420" w:author="Jenny Fraumano" w:date="2022-07-22T12:10:00Z">
          <w:pPr>
            <w:numPr>
              <w:numId w:val="22"/>
            </w:numPr>
            <w:ind w:left="336" w:right="19" w:hanging="264"/>
          </w:pPr>
        </w:pPrChange>
      </w:pPr>
      <w:ins w:id="1421" w:author="Jenny Fraumano" w:date="2022-07-22T12:09:00Z">
        <w:r>
          <w:t>34.8</w:t>
        </w:r>
      </w:ins>
      <w:r w:rsidR="003B429B">
        <w:tab/>
        <w:t>Employees exempted</w:t>
      </w:r>
    </w:p>
    <w:p w14:paraId="283C2280" w14:textId="77777777" w:rsidR="009135F5" w:rsidRDefault="003B429B">
      <w:pPr>
        <w:ind w:left="691" w:right="19"/>
      </w:pPr>
      <w:r>
        <w:t>In accordance with the NES provisions in section 123 of Part 2-2 of the Act, the following employees are exempted from this clause:</w:t>
      </w:r>
    </w:p>
    <w:p w14:paraId="260448B7" w14:textId="5351449D" w:rsidR="009135F5" w:rsidRDefault="003B429B">
      <w:pPr>
        <w:spacing w:after="240"/>
        <w:ind w:left="1315" w:right="19" w:hanging="624"/>
      </w:pPr>
      <w:r>
        <w:rPr>
          <w:noProof/>
        </w:rPr>
        <w:drawing>
          <wp:inline distT="0" distB="0" distL="0" distR="0" wp14:anchorId="2E2957AD" wp14:editId="03154A8A">
            <wp:extent cx="128016" cy="115857"/>
            <wp:effectExtent l="0" t="0" r="0" b="0"/>
            <wp:docPr id="208806" name="Picture 208806"/>
            <wp:cNvGraphicFramePr/>
            <a:graphic xmlns:a="http://schemas.openxmlformats.org/drawingml/2006/main">
              <a:graphicData uri="http://schemas.openxmlformats.org/drawingml/2006/picture">
                <pic:pic xmlns:pic="http://schemas.openxmlformats.org/drawingml/2006/picture">
                  <pic:nvPicPr>
                    <pic:cNvPr id="208806" name="Picture 208806"/>
                    <pic:cNvPicPr/>
                  </pic:nvPicPr>
                  <pic:blipFill>
                    <a:blip r:embed="rId100"/>
                    <a:stretch>
                      <a:fillRect/>
                    </a:stretch>
                  </pic:blipFill>
                  <pic:spPr>
                    <a:xfrm>
                      <a:off x="0" y="0"/>
                      <a:ext cx="128016" cy="115857"/>
                    </a:xfrm>
                    <a:prstGeom prst="rect">
                      <a:avLst/>
                    </a:prstGeom>
                  </pic:spPr>
                </pic:pic>
              </a:graphicData>
            </a:graphic>
          </wp:inline>
        </w:drawing>
      </w:r>
      <w:ins w:id="1422" w:author="Jenny Fraumano" w:date="2022-07-22T12:09:00Z">
        <w:r w:rsidR="00750436">
          <w:t xml:space="preserve">    </w:t>
        </w:r>
      </w:ins>
      <w:r>
        <w:t>an employee employed for a specified period of time, for a specified task, or for the duration of a specified season;</w:t>
      </w:r>
    </w:p>
    <w:p w14:paraId="0D666183" w14:textId="77777777" w:rsidR="009135F5" w:rsidRDefault="003B429B">
      <w:pPr>
        <w:numPr>
          <w:ilvl w:val="2"/>
          <w:numId w:val="23"/>
        </w:numPr>
        <w:spacing w:after="242"/>
        <w:ind w:left="1320" w:right="19" w:hanging="629"/>
      </w:pPr>
      <w:r>
        <w:t>an employee whose employment is terminated because of serious misconduct;</w:t>
      </w:r>
    </w:p>
    <w:p w14:paraId="2BB78794" w14:textId="77777777" w:rsidR="009135F5" w:rsidRDefault="003B429B">
      <w:pPr>
        <w:numPr>
          <w:ilvl w:val="2"/>
          <w:numId w:val="23"/>
        </w:numPr>
        <w:spacing w:after="237"/>
        <w:ind w:left="1320" w:right="19" w:hanging="629"/>
      </w:pPr>
      <w:r>
        <w:t>a casual employee;</w:t>
      </w:r>
    </w:p>
    <w:p w14:paraId="3AD8F9F4" w14:textId="77777777" w:rsidR="009135F5" w:rsidRDefault="003B429B">
      <w:pPr>
        <w:numPr>
          <w:ilvl w:val="2"/>
          <w:numId w:val="23"/>
        </w:numPr>
        <w:ind w:left="1320" w:right="19" w:hanging="629"/>
      </w:pPr>
      <w:r>
        <w:t>an employee (other than an apprentice) to whom a training arrangement applies and whose employment is for a specified period of time or is, for any reason, limited to the duration of the training arrangement;</w:t>
      </w:r>
    </w:p>
    <w:p w14:paraId="30F9E088" w14:textId="11EB86CE" w:rsidR="009135F5" w:rsidRDefault="003B429B">
      <w:pPr>
        <w:spacing w:after="239"/>
        <w:ind w:left="1315" w:right="19" w:hanging="624"/>
      </w:pPr>
      <w:r>
        <w:rPr>
          <w:noProof/>
        </w:rPr>
        <w:drawing>
          <wp:inline distT="0" distB="0" distL="0" distR="0" wp14:anchorId="62D93692" wp14:editId="420F5FD9">
            <wp:extent cx="131064" cy="118906"/>
            <wp:effectExtent l="0" t="0" r="0" b="0"/>
            <wp:docPr id="208808" name="Picture 208808"/>
            <wp:cNvGraphicFramePr/>
            <a:graphic xmlns:a="http://schemas.openxmlformats.org/drawingml/2006/main">
              <a:graphicData uri="http://schemas.openxmlformats.org/drawingml/2006/picture">
                <pic:pic xmlns:pic="http://schemas.openxmlformats.org/drawingml/2006/picture">
                  <pic:nvPicPr>
                    <pic:cNvPr id="208808" name="Picture 208808"/>
                    <pic:cNvPicPr/>
                  </pic:nvPicPr>
                  <pic:blipFill>
                    <a:blip r:embed="rId101"/>
                    <a:stretch>
                      <a:fillRect/>
                    </a:stretch>
                  </pic:blipFill>
                  <pic:spPr>
                    <a:xfrm>
                      <a:off x="0" y="0"/>
                      <a:ext cx="131064" cy="118906"/>
                    </a:xfrm>
                    <a:prstGeom prst="rect">
                      <a:avLst/>
                    </a:prstGeom>
                  </pic:spPr>
                </pic:pic>
              </a:graphicData>
            </a:graphic>
          </wp:inline>
        </w:drawing>
      </w:r>
      <w:ins w:id="1423" w:author="Jenny Fraumano" w:date="2022-07-22T12:09:00Z">
        <w:r w:rsidR="00750436">
          <w:t xml:space="preserve">    </w:t>
        </w:r>
      </w:ins>
      <w:ins w:id="1424" w:author="Jenny Fraumano" w:date="2022-07-22T12:10:00Z">
        <w:r w:rsidR="00750436">
          <w:t xml:space="preserve">  </w:t>
        </w:r>
      </w:ins>
      <w:r>
        <w:t>an employee prescribed by the Fair Work Regulations 2009 as an employee to whom Division 11 of part 2-2 of the Act does not apply.</w:t>
      </w:r>
    </w:p>
    <w:p w14:paraId="7D27818B" w14:textId="6856C87C" w:rsidR="009135F5" w:rsidRDefault="003B429B">
      <w:pPr>
        <w:spacing w:after="247"/>
        <w:ind w:right="19"/>
        <w:pPrChange w:id="1425" w:author="Jenny Fraumano" w:date="2022-07-22T12:11:00Z">
          <w:pPr>
            <w:numPr>
              <w:ilvl w:val="1"/>
              <w:numId w:val="22"/>
            </w:numPr>
            <w:spacing w:after="247"/>
            <w:ind w:left="1430" w:right="19" w:hanging="638"/>
          </w:pPr>
        </w:pPrChange>
      </w:pPr>
      <w:r>
        <w:rPr>
          <w:noProof/>
        </w:rPr>
        <mc:AlternateContent>
          <mc:Choice Requires="wpg">
            <w:drawing>
              <wp:anchor distT="0" distB="0" distL="114300" distR="114300" simplePos="0" relativeHeight="251694080" behindDoc="0" locked="0" layoutInCell="1" allowOverlap="1" wp14:anchorId="62DCEC62" wp14:editId="506562A9">
                <wp:simplePos x="0" y="0"/>
                <wp:positionH relativeFrom="page">
                  <wp:posOffset>1231392</wp:posOffset>
                </wp:positionH>
                <wp:positionV relativeFrom="page">
                  <wp:posOffset>1268330</wp:posOffset>
                </wp:positionV>
                <wp:extent cx="5059681" cy="9147"/>
                <wp:effectExtent l="0" t="0" r="0" b="0"/>
                <wp:wrapTopAndBottom/>
                <wp:docPr id="208811" name="Group 208811"/>
                <wp:cNvGraphicFramePr/>
                <a:graphic xmlns:a="http://schemas.openxmlformats.org/drawingml/2006/main">
                  <a:graphicData uri="http://schemas.microsoft.com/office/word/2010/wordprocessingGroup">
                    <wpg:wgp>
                      <wpg:cNvGrpSpPr/>
                      <wpg:grpSpPr>
                        <a:xfrm>
                          <a:off x="0" y="0"/>
                          <a:ext cx="5059681" cy="9147"/>
                          <a:chOff x="0" y="0"/>
                          <a:chExt cx="5059681" cy="9147"/>
                        </a:xfrm>
                      </wpg:grpSpPr>
                      <wps:wsp>
                        <wps:cNvPr id="208810" name="Shape 208810"/>
                        <wps:cNvSpPr/>
                        <wps:spPr>
                          <a:xfrm>
                            <a:off x="0" y="0"/>
                            <a:ext cx="5059681" cy="9147"/>
                          </a:xfrm>
                          <a:custGeom>
                            <a:avLst/>
                            <a:gdLst/>
                            <a:ahLst/>
                            <a:cxnLst/>
                            <a:rect l="0" t="0" r="0" b="0"/>
                            <a:pathLst>
                              <a:path w="5059681" h="9147">
                                <a:moveTo>
                                  <a:pt x="0" y="4573"/>
                                </a:moveTo>
                                <a:lnTo>
                                  <a:pt x="505968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F9CC6FF" id="Group 208811" o:spid="_x0000_s1026" style="position:absolute;margin-left:96.95pt;margin-top:99.85pt;width:398.4pt;height:.7pt;z-index:251694080;mso-position-horizontal-relative:page;mso-position-vertical-relative:page" coordsize="505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">
                <v:shape id="Shape 208810" o:spid="_x0000_s1027" style="position:absolute;width:50596;height:91;visibility:visible;mso-wrap-style:square;v-text-anchor:top" coordsize="505968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" path="m,4573r5059681,e" filled="f" strokeweight=".25408mm">
                  <v:stroke miterlimit="1" joinstyle="miter"/>
                  <v:path arrowok="t" textboxrect="0,0,5059681,9147"/>
                </v:shape>
                <w10:wrap type="topAndBottom" anchorx="page" anchory="page"/>
              </v:group>
            </w:pict>
          </mc:Fallback>
        </mc:AlternateContent>
      </w:r>
      <w:r>
        <w:rPr>
          <w:noProof/>
        </w:rPr>
        <mc:AlternateContent>
          <mc:Choice Requires="wpg">
            <w:drawing>
              <wp:anchor distT="0" distB="0" distL="114300" distR="114300" simplePos="0" relativeHeight="251700224" behindDoc="0" locked="0" layoutInCell="1" allowOverlap="1" wp14:anchorId="5C86DF49" wp14:editId="3D30D0F5">
                <wp:simplePos x="0" y="0"/>
                <wp:positionH relativeFrom="page">
                  <wp:posOffset>1207008</wp:posOffset>
                </wp:positionH>
                <wp:positionV relativeFrom="page">
                  <wp:posOffset>9341737</wp:posOffset>
                </wp:positionV>
                <wp:extent cx="5035296" cy="12195"/>
                <wp:effectExtent l="0" t="0" r="0" b="0"/>
                <wp:wrapTopAndBottom/>
                <wp:docPr id="208813" name="Group 208813"/>
                <wp:cNvGraphicFramePr/>
                <a:graphic xmlns:a="http://schemas.openxmlformats.org/drawingml/2006/main">
                  <a:graphicData uri="http://schemas.microsoft.com/office/word/2010/wordprocessingGroup">
                    <wpg:wgp>
                      <wpg:cNvGrpSpPr/>
                      <wpg:grpSpPr>
                        <a:xfrm>
                          <a:off x="0" y="0"/>
                          <a:ext cx="5035296" cy="12195"/>
                          <a:chOff x="0" y="0"/>
                          <a:chExt cx="5035296" cy="12195"/>
                        </a:xfrm>
                      </wpg:grpSpPr>
                      <wps:wsp>
                        <wps:cNvPr id="208812" name="Shape 208812"/>
                        <wps:cNvSpPr/>
                        <wps:spPr>
                          <a:xfrm>
                            <a:off x="0" y="0"/>
                            <a:ext cx="5035296" cy="12195"/>
                          </a:xfrm>
                          <a:custGeom>
                            <a:avLst/>
                            <a:gdLst/>
                            <a:ahLst/>
                            <a:cxnLst/>
                            <a:rect l="0" t="0" r="0" b="0"/>
                            <a:pathLst>
                              <a:path w="5035296" h="12195">
                                <a:moveTo>
                                  <a:pt x="0" y="6097"/>
                                </a:moveTo>
                                <a:lnTo>
                                  <a:pt x="503529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D771143" id="Group 208813" o:spid="_x0000_s1026" style="position:absolute;margin-left:95.05pt;margin-top:735.55pt;width:396.5pt;height:.95pt;z-index:251700224;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">
                <v:shape id="Shape 208812"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" path="m,6097r5035296,e" filled="f" strokeweight=".33875mm">
                  <v:stroke miterlimit="1" joinstyle="miter"/>
                  <v:path arrowok="t" textboxrect="0,0,5035296,12195"/>
                </v:shape>
                <w10:wrap type="topAndBottom" anchorx="page" anchory="page"/>
              </v:group>
            </w:pict>
          </mc:Fallback>
        </mc:AlternateContent>
      </w:r>
      <w:r>
        <w:t>Incapacity to pay</w:t>
      </w:r>
    </w:p>
    <w:p w14:paraId="6FA19DEA" w14:textId="77777777" w:rsidR="009135F5" w:rsidRDefault="003B429B">
      <w:pPr>
        <w:spacing w:after="232"/>
        <w:ind w:left="690" w:right="82" w:firstLine="0"/>
        <w:pPrChange w:id="1426" w:author="Jenny Fraumano" w:date="2022-07-22T12:12:00Z">
          <w:pPr>
            <w:numPr>
              <w:ilvl w:val="2"/>
              <w:numId w:val="22"/>
            </w:numPr>
            <w:spacing w:after="232"/>
            <w:ind w:left="2141" w:right="82" w:hanging="629"/>
          </w:pPr>
        </w:pPrChange>
      </w:pPr>
      <w:r>
        <w:t>Subject to an application by the Company and further order of the FWC, the Company may pay a lesser amount (or no amount) of severance pay than that contained in this Agreement.</w:t>
      </w:r>
    </w:p>
    <w:p w14:paraId="263413EB" w14:textId="5D15A70F" w:rsidR="009135F5" w:rsidDel="007C5AB5" w:rsidRDefault="003B429B">
      <w:pPr>
        <w:ind w:right="82"/>
        <w:rPr>
          <w:del w:id="1427" w:author="Jenny Fraumano" w:date="2022-07-22T12:13:00Z"/>
        </w:rPr>
      </w:pPr>
      <w:r>
        <w:t xml:space="preserve">The FWC </w:t>
      </w:r>
      <w:del w:id="1428" w:author="Jenny Fraumano" w:date="2022-07-25T16:17:00Z">
        <w:r w:rsidDel="0073255D">
          <w:delText>shall</w:delText>
        </w:r>
      </w:del>
      <w:ins w:id="1429" w:author="Jenny Fraumano" w:date="2022-07-25T16:17:00Z">
        <w:r w:rsidR="0073255D">
          <w:t>will</w:t>
        </w:r>
      </w:ins>
      <w:r>
        <w:t xml:space="preserve"> have regard to such financial and other resources of the Company as it thinks relevant, and the probable effect paying the amount of severance pay in this Agreement will have on the Company.</w:t>
      </w:r>
    </w:p>
    <w:p w14:paraId="26102365" w14:textId="77777777" w:rsidR="007C5AB5" w:rsidRDefault="007C5AB5">
      <w:pPr>
        <w:ind w:left="690" w:right="82" w:firstLine="0"/>
        <w:rPr>
          <w:ins w:id="1430" w:author="Jenny Fraumano" w:date="2022-07-26T09:33:00Z"/>
        </w:rPr>
        <w:pPrChange w:id="1431" w:author="Jenny Fraumano" w:date="2022-07-22T12:12:00Z">
          <w:pPr>
            <w:numPr>
              <w:ilvl w:val="2"/>
              <w:numId w:val="22"/>
            </w:numPr>
            <w:ind w:left="2141" w:right="82" w:hanging="629"/>
          </w:pPr>
        </w:pPrChange>
      </w:pPr>
    </w:p>
    <w:p w14:paraId="36ECE63A" w14:textId="2F13C068" w:rsidR="009135F5" w:rsidRDefault="00D33E21">
      <w:pPr>
        <w:ind w:right="82"/>
        <w:pPrChange w:id="1432" w:author="Jenny Fraumano" w:date="2022-07-22T12:13:00Z">
          <w:pPr>
            <w:numPr>
              <w:ilvl w:val="1"/>
              <w:numId w:val="22"/>
            </w:numPr>
            <w:ind w:left="1430" w:right="19" w:hanging="638"/>
          </w:pPr>
        </w:pPrChange>
      </w:pPr>
      <w:ins w:id="1433" w:author="Jenny Fraumano" w:date="2022-07-22T12:13:00Z">
        <w:r>
          <w:t>34.10</w:t>
        </w:r>
        <w:r>
          <w:tab/>
        </w:r>
      </w:ins>
      <w:r w:rsidR="003B429B">
        <w:t>Transfer of business</w:t>
      </w:r>
    </w:p>
    <w:p w14:paraId="39492054" w14:textId="77777777" w:rsidR="009135F5" w:rsidRDefault="003B429B">
      <w:pPr>
        <w:spacing w:after="331"/>
        <w:ind w:left="691" w:right="19"/>
      </w:pPr>
      <w:r>
        <w:t>Where there is a transfer of business, the relevant provisions of the Act will apply.</w:t>
      </w:r>
    </w:p>
    <w:p w14:paraId="456A0783" w14:textId="77777777" w:rsidR="009135F5" w:rsidRDefault="003B429B">
      <w:pPr>
        <w:numPr>
          <w:ilvl w:val="0"/>
          <w:numId w:val="24"/>
        </w:numPr>
        <w:spacing w:after="241"/>
        <w:ind w:right="19"/>
        <w:pPrChange w:id="1434" w:author="Jenny Fraumano" w:date="2022-07-22T12:13:00Z">
          <w:pPr>
            <w:numPr>
              <w:numId w:val="24"/>
            </w:numPr>
            <w:spacing w:after="241"/>
            <w:ind w:left="283" w:right="19" w:hanging="638"/>
          </w:pPr>
        </w:pPrChange>
      </w:pPr>
      <w:r>
        <w:t>Uniforms</w:t>
      </w:r>
    </w:p>
    <w:p w14:paraId="0FAF13FF" w14:textId="77777777" w:rsidR="009135F5" w:rsidRDefault="003B429B">
      <w:pPr>
        <w:numPr>
          <w:ilvl w:val="1"/>
          <w:numId w:val="24"/>
        </w:numPr>
        <w:spacing w:after="239"/>
        <w:ind w:right="19" w:hanging="638"/>
      </w:pPr>
      <w:r>
        <w:t>Uniforms will be supplied by the Company and these uniforms are to be worn by all employees. Uniforms must be worn on duty excluding on-call/call back.</w:t>
      </w:r>
    </w:p>
    <w:p w14:paraId="4A9EC439" w14:textId="2DE66327" w:rsidR="009135F5" w:rsidRDefault="003B429B">
      <w:pPr>
        <w:numPr>
          <w:ilvl w:val="1"/>
          <w:numId w:val="24"/>
        </w:numPr>
        <w:spacing w:after="239"/>
        <w:ind w:right="19" w:hanging="638"/>
      </w:pPr>
      <w:r>
        <w:t xml:space="preserve">Uniforms will be replaced on an </w:t>
      </w:r>
      <w:ins w:id="1435" w:author="Elizabeth Kennett" w:date="2022-08-01T11:50:00Z">
        <w:r w:rsidR="007F5767">
          <w:t>annual</w:t>
        </w:r>
      </w:ins>
      <w:del w:id="1436" w:author="Elizabeth Kennett" w:date="2022-08-01T11:50:00Z">
        <w:r w:rsidDel="007F5767">
          <w:delText>as needs</w:delText>
        </w:r>
      </w:del>
      <w:r>
        <w:t xml:space="preserve"> basis at no cost to the employee.</w:t>
      </w:r>
    </w:p>
    <w:p w14:paraId="47DAAD73" w14:textId="77777777" w:rsidR="009135F5" w:rsidRDefault="003B429B">
      <w:pPr>
        <w:numPr>
          <w:ilvl w:val="1"/>
          <w:numId w:val="24"/>
        </w:numPr>
        <w:ind w:right="19" w:hanging="638"/>
      </w:pPr>
      <w:r>
        <w:lastRenderedPageBreak/>
        <w:t>Upon termination, uniforms must be returned to the Company as they remain the property of the Company.</w:t>
      </w:r>
    </w:p>
    <w:p w14:paraId="2B3D0073" w14:textId="769339B3" w:rsidR="009135F5" w:rsidRDefault="003B429B">
      <w:pPr>
        <w:numPr>
          <w:ilvl w:val="1"/>
          <w:numId w:val="24"/>
        </w:numPr>
        <w:spacing w:after="246"/>
        <w:ind w:right="19" w:hanging="638"/>
      </w:pPr>
      <w:r>
        <w:t xml:space="preserve">Where such employee's </w:t>
      </w:r>
      <w:del w:id="1437" w:author="Elizabeth Kennett" w:date="2022-08-10T10:03:00Z">
        <w:r w:rsidDel="001C137A">
          <w:delText>un</w:delText>
        </w:r>
      </w:del>
      <w:del w:id="1438" w:author="Elizabeth Kennett" w:date="2022-08-10T09:23:00Z">
        <w:r w:rsidDel="00C50505">
          <w:delText>i</w:delText>
        </w:r>
      </w:del>
      <w:del w:id="1439" w:author="Elizabeth Kennett" w:date="2022-08-10T10:03:00Z">
        <w:r w:rsidDel="001C137A">
          <w:delText>forms</w:delText>
        </w:r>
      </w:del>
      <w:ins w:id="1440" w:author="Elizabeth Kennett" w:date="2022-08-10T10:03:00Z">
        <w:r w:rsidR="001C137A">
          <w:t>uniforms</w:t>
        </w:r>
      </w:ins>
      <w:r>
        <w:t xml:space="preserve"> are not laundered by or at the expense of the employer, the employee will be paid a laundry allowance of $0.32 per shift or part thereof on duty or $1.49 per week, whichever is the lesser amount.</w:t>
      </w:r>
    </w:p>
    <w:p w14:paraId="5E47164A" w14:textId="77777777" w:rsidR="009135F5" w:rsidRDefault="003B429B">
      <w:pPr>
        <w:numPr>
          <w:ilvl w:val="1"/>
          <w:numId w:val="24"/>
        </w:numPr>
        <w:spacing w:after="353"/>
        <w:ind w:right="19" w:hanging="638"/>
      </w:pPr>
      <w:r>
        <w:t>For dispute/issue resolution involving uniforms; in the first instance issues should be directed to the Manager, following from this the dispute resolution procedure outlined at clause 12 in this agreement should be followed.</w:t>
      </w:r>
    </w:p>
    <w:p w14:paraId="682EFEE7" w14:textId="77777777" w:rsidR="009135F5" w:rsidRDefault="003B429B">
      <w:pPr>
        <w:numPr>
          <w:ilvl w:val="0"/>
          <w:numId w:val="24"/>
        </w:numPr>
        <w:ind w:right="19" w:hanging="638"/>
      </w:pPr>
      <w:r>
        <w:t>Storage of Personal Belongings</w:t>
      </w:r>
    </w:p>
    <w:p w14:paraId="6DF5E4F1" w14:textId="77777777" w:rsidR="009135F5" w:rsidRDefault="003B429B">
      <w:pPr>
        <w:spacing w:after="342"/>
        <w:ind w:left="691" w:right="19"/>
      </w:pPr>
      <w:r>
        <w:t>Adequate storage for the personal belongings of the employees will be supplied, as requested.</w:t>
      </w:r>
    </w:p>
    <w:p w14:paraId="0D5CE984" w14:textId="77777777" w:rsidR="009135F5" w:rsidRDefault="003B429B">
      <w:pPr>
        <w:numPr>
          <w:ilvl w:val="0"/>
          <w:numId w:val="24"/>
        </w:numPr>
        <w:ind w:right="19" w:hanging="638"/>
      </w:pPr>
      <w:r>
        <w:t>Parking</w:t>
      </w:r>
    </w:p>
    <w:p w14:paraId="40771916" w14:textId="42699D94" w:rsidR="009135F5" w:rsidRDefault="003B429B">
      <w:pPr>
        <w:spacing w:after="560"/>
        <w:ind w:left="691" w:right="19"/>
      </w:pPr>
      <w:r>
        <w:t xml:space="preserve">It is neither Company policy nor the responsibility of the Company to supply parking spaces; </w:t>
      </w:r>
      <w:del w:id="1441" w:author="Elizabeth Kennett" w:date="2022-08-10T10:03:00Z">
        <w:r w:rsidDel="001C137A">
          <w:delText>however</w:delText>
        </w:r>
      </w:del>
      <w:ins w:id="1442" w:author="Elizabeth Kennett" w:date="2022-08-10T10:03:00Z">
        <w:r w:rsidR="001C137A">
          <w:t>however,</w:t>
        </w:r>
      </w:ins>
      <w:r>
        <w:t xml:space="preserve"> where possible, the Company will try to maintain current parking spaces.</w:t>
      </w:r>
    </w:p>
    <w:p w14:paraId="340A3A4F" w14:textId="77777777" w:rsidR="009135F5" w:rsidRDefault="003B429B">
      <w:pPr>
        <w:spacing w:after="296" w:line="259" w:lineRule="auto"/>
        <w:ind w:left="57" w:hanging="10"/>
        <w:jc w:val="left"/>
      </w:pPr>
      <w:r>
        <w:rPr>
          <w:sz w:val="26"/>
        </w:rPr>
        <w:t>Part 5 — Hours of Work and Types of Employment.</w:t>
      </w:r>
    </w:p>
    <w:p w14:paraId="076BAFF6" w14:textId="77777777" w:rsidR="009135F5" w:rsidRDefault="003B429B">
      <w:pPr>
        <w:numPr>
          <w:ilvl w:val="0"/>
          <w:numId w:val="24"/>
        </w:numPr>
        <w:spacing w:after="239"/>
        <w:ind w:right="19" w:hanging="638"/>
      </w:pPr>
      <w:r>
        <w:rPr>
          <w:noProof/>
        </w:rPr>
        <mc:AlternateContent>
          <mc:Choice Requires="wpg">
            <w:drawing>
              <wp:anchor distT="0" distB="0" distL="114300" distR="114300" simplePos="0" relativeHeight="251667968" behindDoc="0" locked="0" layoutInCell="1" allowOverlap="1" wp14:anchorId="14CD0DE4" wp14:editId="199A90DD">
                <wp:simplePos x="0" y="0"/>
                <wp:positionH relativeFrom="page">
                  <wp:posOffset>1249680</wp:posOffset>
                </wp:positionH>
                <wp:positionV relativeFrom="page">
                  <wp:posOffset>1280525</wp:posOffset>
                </wp:positionV>
                <wp:extent cx="5090160" cy="12195"/>
                <wp:effectExtent l="0" t="0" r="0" b="0"/>
                <wp:wrapTopAndBottom/>
                <wp:docPr id="208824" name="Group 208824"/>
                <wp:cNvGraphicFramePr/>
                <a:graphic xmlns:a="http://schemas.openxmlformats.org/drawingml/2006/main">
                  <a:graphicData uri="http://schemas.microsoft.com/office/word/2010/wordprocessingGroup">
                    <wpg:wgp>
                      <wpg:cNvGrpSpPr/>
                      <wpg:grpSpPr>
                        <a:xfrm>
                          <a:off x="0" y="0"/>
                          <a:ext cx="5090160" cy="12195"/>
                          <a:chOff x="0" y="0"/>
                          <a:chExt cx="5090160" cy="12195"/>
                        </a:xfrm>
                      </wpg:grpSpPr>
                      <wps:wsp>
                        <wps:cNvPr id="208823" name="Shape 208823"/>
                        <wps:cNvSpPr/>
                        <wps:spPr>
                          <a:xfrm>
                            <a:off x="0" y="0"/>
                            <a:ext cx="5090160" cy="12195"/>
                          </a:xfrm>
                          <a:custGeom>
                            <a:avLst/>
                            <a:gdLst/>
                            <a:ahLst/>
                            <a:cxnLst/>
                            <a:rect l="0" t="0" r="0" b="0"/>
                            <a:pathLst>
                              <a:path w="5090160" h="12195">
                                <a:moveTo>
                                  <a:pt x="0" y="6098"/>
                                </a:moveTo>
                                <a:lnTo>
                                  <a:pt x="509016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180D70D" id="Group 208824" o:spid="_x0000_s1026" style="position:absolute;margin-left:98.4pt;margin-top:100.85pt;width:400.8pt;height:.95pt;z-index:251667968;mso-position-horizontal-relative:page;mso-position-vertical-relative:page" coordsize="509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">
                <v:shape id="Shape 208823" o:spid="_x0000_s1027" style="position:absolute;width:50901;height:121;visibility:visible;mso-wrap-style:square;v-text-anchor:top" coordsize="509016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" path="m,6098r5090160,e" filled="f" strokeweight=".33875mm">
                  <v:stroke miterlimit="1" joinstyle="miter"/>
                  <v:path arrowok="t" textboxrect="0,0,5090160,12195"/>
                </v:shape>
                <w10:wrap type="topAndBottom" anchorx="page" anchory="page"/>
              </v:group>
            </w:pict>
          </mc:Fallback>
        </mc:AlternateContent>
      </w:r>
      <w:r>
        <w:rPr>
          <w:noProof/>
        </w:rPr>
        <mc:AlternateContent>
          <mc:Choice Requires="wpg">
            <w:drawing>
              <wp:anchor distT="0" distB="0" distL="114300" distR="114300" simplePos="0" relativeHeight="251668992" behindDoc="0" locked="0" layoutInCell="1" allowOverlap="1" wp14:anchorId="59B42821" wp14:editId="6F745C84">
                <wp:simplePos x="0" y="0"/>
                <wp:positionH relativeFrom="page">
                  <wp:posOffset>1170432</wp:posOffset>
                </wp:positionH>
                <wp:positionV relativeFrom="page">
                  <wp:posOffset>9360029</wp:posOffset>
                </wp:positionV>
                <wp:extent cx="5071872" cy="12195"/>
                <wp:effectExtent l="0" t="0" r="0" b="0"/>
                <wp:wrapTopAndBottom/>
                <wp:docPr id="208826" name="Group 208826"/>
                <wp:cNvGraphicFramePr/>
                <a:graphic xmlns:a="http://schemas.openxmlformats.org/drawingml/2006/main">
                  <a:graphicData uri="http://schemas.microsoft.com/office/word/2010/wordprocessingGroup">
                    <wpg:wgp>
                      <wpg:cNvGrpSpPr/>
                      <wpg:grpSpPr>
                        <a:xfrm>
                          <a:off x="0" y="0"/>
                          <a:ext cx="5071872" cy="12195"/>
                          <a:chOff x="0" y="0"/>
                          <a:chExt cx="5071872" cy="12195"/>
                        </a:xfrm>
                      </wpg:grpSpPr>
                      <wps:wsp>
                        <wps:cNvPr id="208825" name="Shape 208825"/>
                        <wps:cNvSpPr/>
                        <wps:spPr>
                          <a:xfrm>
                            <a:off x="0" y="0"/>
                            <a:ext cx="5071872" cy="12195"/>
                          </a:xfrm>
                          <a:custGeom>
                            <a:avLst/>
                            <a:gdLst/>
                            <a:ahLst/>
                            <a:cxnLst/>
                            <a:rect l="0" t="0" r="0" b="0"/>
                            <a:pathLst>
                              <a:path w="5071872" h="12195">
                                <a:moveTo>
                                  <a:pt x="0" y="6097"/>
                                </a:moveTo>
                                <a:lnTo>
                                  <a:pt x="50718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3FF5441" id="Group 208826" o:spid="_x0000_s1026" style="position:absolute;margin-left:92.15pt;margin-top:737pt;width:399.35pt;height:.95pt;z-index:251668992;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">
                <v:shape id="Shape 208825" o:spid="_x0000_s1027" style="position:absolute;width:50718;height:121;visibility:visible;mso-wrap-style:square;v-text-anchor:top" coordsize="507187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" path="m,6097r5071872,e" filled="f" strokeweight=".33875mm">
                  <v:stroke miterlimit="1" joinstyle="miter"/>
                  <v:path arrowok="t" textboxrect="0,0,5071872,12195"/>
                </v:shape>
                <w10:wrap type="topAndBottom" anchorx="page" anchory="page"/>
              </v:group>
            </w:pict>
          </mc:Fallback>
        </mc:AlternateContent>
      </w:r>
      <w:r>
        <w:t>Types of Employment</w:t>
      </w:r>
    </w:p>
    <w:p w14:paraId="494A19E1" w14:textId="73E8A912" w:rsidR="009135F5" w:rsidRDefault="003B429B">
      <w:pPr>
        <w:numPr>
          <w:ilvl w:val="1"/>
          <w:numId w:val="24"/>
        </w:numPr>
        <w:spacing w:after="205" w:line="259" w:lineRule="auto"/>
        <w:ind w:right="19" w:hanging="638"/>
      </w:pPr>
      <w:r>
        <w:rPr>
          <w:u w:val="single" w:color="000000"/>
        </w:rPr>
        <w:t xml:space="preserve">Full-Time </w:t>
      </w:r>
      <w:del w:id="1443" w:author="Jenny Fraumano" w:date="2022-07-23T16:31:00Z">
        <w:r w:rsidDel="005206CD">
          <w:rPr>
            <w:u w:val="single" w:color="000000"/>
          </w:rPr>
          <w:delText>Emoloyees</w:delText>
        </w:r>
      </w:del>
      <w:ins w:id="1444" w:author="Jenny Fraumano" w:date="2022-07-23T16:31:00Z">
        <w:r w:rsidR="005206CD">
          <w:rPr>
            <w:u w:val="single" w:color="000000"/>
          </w:rPr>
          <w:t>Employees</w:t>
        </w:r>
      </w:ins>
    </w:p>
    <w:p w14:paraId="3ACF9857" w14:textId="7F933ABA" w:rsidR="009135F5" w:rsidRDefault="003B429B" w:rsidP="003C4F9A">
      <w:pPr>
        <w:pStyle w:val="ListParagraph"/>
        <w:numPr>
          <w:ilvl w:val="2"/>
          <w:numId w:val="21"/>
        </w:numPr>
        <w:spacing w:after="239"/>
        <w:ind w:right="19"/>
        <w:rPr>
          <w:ins w:id="1445" w:author="Elizabeth Kennett" w:date="2022-08-01T12:44:00Z"/>
        </w:rPr>
      </w:pPr>
      <w:r>
        <w:t>A full-time employee is one who is one who is engaged to work 38 hours per week or an average of 38 hours per week</w:t>
      </w:r>
      <w:ins w:id="1446" w:author="Jenny Fraumano" w:date="2022-07-25T15:51:00Z">
        <w:r w:rsidR="005A3FFF">
          <w:t xml:space="preserve"> over a </w:t>
        </w:r>
        <w:del w:id="1447" w:author="Elizabeth Kennett" w:date="2022-08-10T10:03:00Z">
          <w:r w:rsidR="005A3FFF" w:rsidDel="001C137A">
            <w:delText xml:space="preserve">two </w:delText>
          </w:r>
        </w:del>
      </w:ins>
      <w:ins w:id="1448" w:author="Jenny Fraumano" w:date="2022-07-25T15:52:00Z">
        <w:del w:id="1449" w:author="Elizabeth Kennett" w:date="2022-08-10T10:03:00Z">
          <w:r w:rsidR="005A3FFF" w:rsidDel="001C137A">
            <w:delText xml:space="preserve"> or</w:delText>
          </w:r>
        </w:del>
      </w:ins>
      <w:proofErr w:type="gramStart"/>
      <w:ins w:id="1450" w:author="Elizabeth Kennett" w:date="2022-08-10T10:03:00Z">
        <w:r w:rsidR="001C137A">
          <w:t>two or</w:t>
        </w:r>
      </w:ins>
      <w:ins w:id="1451" w:author="Jenny Fraumano" w:date="2022-07-25T15:52:00Z">
        <w:r w:rsidR="005A3FFF">
          <w:t xml:space="preserve"> four </w:t>
        </w:r>
      </w:ins>
      <w:ins w:id="1452" w:author="Jenny Fraumano" w:date="2022-07-25T15:51:00Z">
        <w:r w:rsidR="005A3FFF">
          <w:t>week</w:t>
        </w:r>
        <w:proofErr w:type="gramEnd"/>
        <w:r w:rsidR="005A3FFF">
          <w:t xml:space="preserve"> period</w:t>
        </w:r>
      </w:ins>
      <w:del w:id="1453" w:author="Jenny Fraumano" w:date="2022-07-25T15:51:00Z">
        <w:r w:rsidDel="005A3FFF">
          <w:delText>.</w:delText>
        </w:r>
      </w:del>
    </w:p>
    <w:p w14:paraId="6C5B1071" w14:textId="2DB636EC" w:rsidR="003C4F9A" w:rsidRDefault="003C4F9A">
      <w:pPr>
        <w:pStyle w:val="ListParagraph"/>
        <w:numPr>
          <w:ilvl w:val="2"/>
          <w:numId w:val="21"/>
        </w:numPr>
        <w:spacing w:after="239"/>
        <w:ind w:right="19"/>
        <w:pPrChange w:id="1454" w:author="Elizabeth Kennett" w:date="2022-08-01T12:44:00Z">
          <w:pPr>
            <w:spacing w:after="239"/>
            <w:ind w:left="691" w:right="19"/>
          </w:pPr>
        </w:pPrChange>
      </w:pPr>
      <w:ins w:id="1455" w:author="Elizabeth Kennett" w:date="2022-08-01T12:47:00Z">
        <w:r>
          <w:t>A f</w:t>
        </w:r>
      </w:ins>
      <w:ins w:id="1456" w:author="Elizabeth Kennett" w:date="2022-08-01T12:46:00Z">
        <w:r>
          <w:t>ull-time employee</w:t>
        </w:r>
      </w:ins>
      <w:ins w:id="1457" w:author="Elizabeth Kennett" w:date="2022-08-01T12:47:00Z">
        <w:r>
          <w:t xml:space="preserve"> who is engaged to work 35 hours per week or an av</w:t>
        </w:r>
      </w:ins>
      <w:ins w:id="1458" w:author="Elizabeth Kennett" w:date="2022-08-01T12:48:00Z">
        <w:r>
          <w:t xml:space="preserve">erage of 35 hours per week </w:t>
        </w:r>
      </w:ins>
      <w:ins w:id="1459" w:author="Elizabeth Kennett" w:date="2022-08-01T12:49:00Z">
        <w:r w:rsidR="008C24D5">
          <w:t xml:space="preserve">over a </w:t>
        </w:r>
      </w:ins>
      <w:ins w:id="1460" w:author="Elizabeth Kennett" w:date="2022-08-10T10:03:00Z">
        <w:r w:rsidR="001C137A">
          <w:t>two- or four-week</w:t>
        </w:r>
      </w:ins>
      <w:ins w:id="1461" w:author="Elizabeth Kennett" w:date="2022-08-01T12:49:00Z">
        <w:r w:rsidR="008C24D5">
          <w:t xml:space="preserve"> period </w:t>
        </w:r>
      </w:ins>
      <w:ins w:id="1462" w:author="Elizabeth Kennett" w:date="2022-08-01T12:48:00Z">
        <w:r>
          <w:t xml:space="preserve">will continue to work with this </w:t>
        </w:r>
      </w:ins>
      <w:ins w:id="1463" w:author="Elizabeth Kennett" w:date="2022-08-01T12:49:00Z">
        <w:r>
          <w:t xml:space="preserve">arrangement </w:t>
        </w:r>
      </w:ins>
      <w:ins w:id="1464" w:author="Elizabeth Kennett" w:date="2022-08-01T12:50:00Z">
        <w:r w:rsidR="008C24D5">
          <w:t xml:space="preserve">or by mutual agreement a full-time employee can work this arrangement </w:t>
        </w:r>
      </w:ins>
      <w:ins w:id="1465" w:author="Elizabeth Kennett" w:date="2022-08-01T12:49:00Z">
        <w:r>
          <w:t xml:space="preserve">without any loss to their salary. </w:t>
        </w:r>
      </w:ins>
    </w:p>
    <w:p w14:paraId="49142602" w14:textId="77777777" w:rsidR="009135F5" w:rsidRDefault="003B429B">
      <w:pPr>
        <w:numPr>
          <w:ilvl w:val="1"/>
          <w:numId w:val="24"/>
        </w:numPr>
        <w:spacing w:after="205" w:line="259" w:lineRule="auto"/>
        <w:ind w:right="19" w:hanging="638"/>
      </w:pPr>
      <w:r>
        <w:rPr>
          <w:u w:val="single" w:color="000000"/>
        </w:rPr>
        <w:t>Part-Time Employees</w:t>
      </w:r>
    </w:p>
    <w:p w14:paraId="250303DA" w14:textId="221361CD" w:rsidR="009135F5" w:rsidRDefault="003B429B">
      <w:pPr>
        <w:spacing w:after="233"/>
        <w:ind w:left="1315" w:right="19" w:hanging="624"/>
      </w:pPr>
      <w:r>
        <w:rPr>
          <w:noProof/>
        </w:rPr>
        <w:drawing>
          <wp:inline distT="0" distB="0" distL="0" distR="0" wp14:anchorId="5E0E2EAF" wp14:editId="6121DDCB">
            <wp:extent cx="128016" cy="121955"/>
            <wp:effectExtent l="0" t="0" r="0" b="0"/>
            <wp:docPr id="208817" name="Picture 208817"/>
            <wp:cNvGraphicFramePr/>
            <a:graphic xmlns:a="http://schemas.openxmlformats.org/drawingml/2006/main">
              <a:graphicData uri="http://schemas.openxmlformats.org/drawingml/2006/picture">
                <pic:pic xmlns:pic="http://schemas.openxmlformats.org/drawingml/2006/picture">
                  <pic:nvPicPr>
                    <pic:cNvPr id="208817" name="Picture 208817"/>
                    <pic:cNvPicPr/>
                  </pic:nvPicPr>
                  <pic:blipFill>
                    <a:blip r:embed="rId102"/>
                    <a:stretch>
                      <a:fillRect/>
                    </a:stretch>
                  </pic:blipFill>
                  <pic:spPr>
                    <a:xfrm>
                      <a:off x="0" y="0"/>
                      <a:ext cx="128016" cy="121955"/>
                    </a:xfrm>
                    <a:prstGeom prst="rect">
                      <a:avLst/>
                    </a:prstGeom>
                  </pic:spPr>
                </pic:pic>
              </a:graphicData>
            </a:graphic>
          </wp:inline>
        </w:drawing>
      </w:r>
      <w:ins w:id="1466" w:author="Jenny Fraumano" w:date="2022-07-22T12:14:00Z">
        <w:r w:rsidR="00D33E21">
          <w:t xml:space="preserve"> </w:t>
        </w:r>
        <w:r w:rsidR="00483753">
          <w:t xml:space="preserve"> </w:t>
        </w:r>
      </w:ins>
      <w:r>
        <w:t>A part-time employee is one who works less than the hours prescribed for a full-time employee.</w:t>
      </w:r>
    </w:p>
    <w:p w14:paraId="7FB795F6" w14:textId="21DB18EE" w:rsidR="009135F5" w:rsidRDefault="003B429B">
      <w:pPr>
        <w:ind w:left="1320" w:right="91" w:hanging="629"/>
      </w:pPr>
      <w:r>
        <w:lastRenderedPageBreak/>
        <w:t>(b) T</w:t>
      </w:r>
      <w:del w:id="1467" w:author="Elizabeth Kennett" w:date="2022-08-10T09:23:00Z">
        <w:r w:rsidDel="00C50505">
          <w:delText>he t</w:delText>
        </w:r>
      </w:del>
      <w:r>
        <w:t>erms of this Agreement will apply on a pro-rata basis for part-time employees on the basis that the ordinary weekly hours for full time employees are 38.</w:t>
      </w:r>
    </w:p>
    <w:p w14:paraId="4101016B" w14:textId="1ABF56AB" w:rsidR="009135F5" w:rsidRDefault="003B429B">
      <w:pPr>
        <w:pStyle w:val="ListParagraph"/>
        <w:numPr>
          <w:ilvl w:val="2"/>
          <w:numId w:val="21"/>
        </w:numPr>
        <w:ind w:right="96"/>
        <w:pPrChange w:id="1468" w:author="Elizabeth Kennett" w:date="2022-08-10T09:23:00Z">
          <w:pPr>
            <w:ind w:left="1315" w:right="96" w:hanging="624"/>
          </w:pPr>
        </w:pPrChange>
      </w:pPr>
      <w:del w:id="1469" w:author="Elizabeth Kennett" w:date="2022-08-10T10:03:00Z">
        <w:r w:rsidDel="001C137A">
          <w:rPr>
            <w:noProof/>
          </w:rPr>
          <w:drawing>
            <wp:inline distT="0" distB="0" distL="0" distR="0" wp14:anchorId="6B469600" wp14:editId="396C8F33">
              <wp:extent cx="121920" cy="121955"/>
              <wp:effectExtent l="0" t="0" r="0" b="0"/>
              <wp:docPr id="208819" name="Picture 208819"/>
              <wp:cNvGraphicFramePr/>
              <a:graphic xmlns:a="http://schemas.openxmlformats.org/drawingml/2006/main">
                <a:graphicData uri="http://schemas.openxmlformats.org/drawingml/2006/picture">
                  <pic:pic xmlns:pic="http://schemas.openxmlformats.org/drawingml/2006/picture">
                    <pic:nvPicPr>
                      <pic:cNvPr id="208819" name="Picture 208819"/>
                      <pic:cNvPicPr/>
                    </pic:nvPicPr>
                    <pic:blipFill>
                      <a:blip r:embed="rId103"/>
                      <a:stretch>
                        <a:fillRect/>
                      </a:stretch>
                    </pic:blipFill>
                    <pic:spPr>
                      <a:xfrm>
                        <a:off x="0" y="0"/>
                        <a:ext cx="121920" cy="121955"/>
                      </a:xfrm>
                      <a:prstGeom prst="rect">
                        <a:avLst/>
                      </a:prstGeom>
                    </pic:spPr>
                  </pic:pic>
                </a:graphicData>
              </a:graphic>
            </wp:inline>
          </w:drawing>
        </w:r>
      </w:del>
      <w:ins w:id="1470" w:author="Jenny Fraumano" w:date="2022-07-22T12:14:00Z">
        <w:del w:id="1471" w:author="Elizabeth Kennett" w:date="2022-08-10T10:03:00Z">
          <w:r w:rsidR="00483753" w:rsidDel="001C137A">
            <w:delText xml:space="preserve">      </w:delText>
          </w:r>
        </w:del>
      </w:ins>
      <w:r>
        <w:t xml:space="preserve">A part-time employee may elect to work additional hours up to 76 hours in a fortnight or 10 hours in a day without the payment of overtime. If a part time employee is directed to work additional </w:t>
      </w:r>
      <w:proofErr w:type="gramStart"/>
      <w:r>
        <w:t>hours</w:t>
      </w:r>
      <w:ins w:id="1472" w:author="Elizabeth Kennett" w:date="2022-08-09T10:21:00Z">
        <w:r w:rsidR="00862578">
          <w:t>’</w:t>
        </w:r>
        <w:proofErr w:type="gramEnd"/>
        <w:r w:rsidR="00862578">
          <w:t xml:space="preserve"> above their ordinary hours</w:t>
        </w:r>
      </w:ins>
      <w:r>
        <w:t xml:space="preserve"> they </w:t>
      </w:r>
      <w:del w:id="1473" w:author="Jenny Fraumano" w:date="2022-07-25T16:17:00Z">
        <w:r w:rsidDel="0073255D">
          <w:delText>shall</w:delText>
        </w:r>
      </w:del>
      <w:ins w:id="1474" w:author="Jenny Fraumano" w:date="2022-07-25T16:17:00Z">
        <w:r w:rsidR="0073255D">
          <w:t>will</w:t>
        </w:r>
      </w:ins>
      <w:r>
        <w:t xml:space="preserve"> be paid for those hours at the overtime rates.</w:t>
      </w:r>
    </w:p>
    <w:p w14:paraId="5EA033DF" w14:textId="35AA9556" w:rsidR="009135F5" w:rsidRDefault="003B429B">
      <w:pPr>
        <w:ind w:left="1915" w:right="96" w:hanging="629"/>
      </w:pPr>
      <w:r>
        <w:rPr>
          <w:noProof/>
        </w:rPr>
        <w:drawing>
          <wp:inline distT="0" distB="0" distL="0" distR="0" wp14:anchorId="1CA431E6" wp14:editId="621B1879">
            <wp:extent cx="94488" cy="121955"/>
            <wp:effectExtent l="0" t="0" r="0" b="0"/>
            <wp:docPr id="208821" name="Picture 208821"/>
            <wp:cNvGraphicFramePr/>
            <a:graphic xmlns:a="http://schemas.openxmlformats.org/drawingml/2006/main">
              <a:graphicData uri="http://schemas.openxmlformats.org/drawingml/2006/picture">
                <pic:pic xmlns:pic="http://schemas.openxmlformats.org/drawingml/2006/picture">
                  <pic:nvPicPr>
                    <pic:cNvPr id="208821" name="Picture 208821"/>
                    <pic:cNvPicPr/>
                  </pic:nvPicPr>
                  <pic:blipFill>
                    <a:blip r:embed="rId104"/>
                    <a:stretch>
                      <a:fillRect/>
                    </a:stretch>
                  </pic:blipFill>
                  <pic:spPr>
                    <a:xfrm>
                      <a:off x="0" y="0"/>
                      <a:ext cx="94488" cy="121955"/>
                    </a:xfrm>
                    <a:prstGeom prst="rect">
                      <a:avLst/>
                    </a:prstGeom>
                  </pic:spPr>
                </pic:pic>
              </a:graphicData>
            </a:graphic>
          </wp:inline>
        </w:drawing>
      </w:r>
      <w:ins w:id="1475" w:author="Jenny Fraumano" w:date="2022-07-22T12:14:00Z">
        <w:r w:rsidR="00483753">
          <w:t xml:space="preserve">         </w:t>
        </w:r>
      </w:ins>
      <w:r>
        <w:t>Before commencing employment, the Company and the employee will agree in writing on a regular pattern of work. Changes may be mutually agreed upon and recorded in writing.</w:t>
      </w:r>
    </w:p>
    <w:p w14:paraId="42F2CF39" w14:textId="65BDD961" w:rsidR="009135F5" w:rsidRDefault="003B429B">
      <w:pPr>
        <w:ind w:left="1354" w:right="19"/>
      </w:pPr>
      <w:r>
        <w:rPr>
          <w:noProof/>
        </w:rPr>
        <w:drawing>
          <wp:inline distT="0" distB="0" distL="0" distR="0" wp14:anchorId="4486C494" wp14:editId="01304DD1">
            <wp:extent cx="124968" cy="115857"/>
            <wp:effectExtent l="0" t="0" r="0" b="0"/>
            <wp:docPr id="208830" name="Picture 208830"/>
            <wp:cNvGraphicFramePr/>
            <a:graphic xmlns:a="http://schemas.openxmlformats.org/drawingml/2006/main">
              <a:graphicData uri="http://schemas.openxmlformats.org/drawingml/2006/picture">
                <pic:pic xmlns:pic="http://schemas.openxmlformats.org/drawingml/2006/picture">
                  <pic:nvPicPr>
                    <pic:cNvPr id="208830" name="Picture 208830"/>
                    <pic:cNvPicPr/>
                  </pic:nvPicPr>
                  <pic:blipFill>
                    <a:blip r:embed="rId105"/>
                    <a:stretch>
                      <a:fillRect/>
                    </a:stretch>
                  </pic:blipFill>
                  <pic:spPr>
                    <a:xfrm>
                      <a:off x="0" y="0"/>
                      <a:ext cx="124968" cy="115857"/>
                    </a:xfrm>
                    <a:prstGeom prst="rect">
                      <a:avLst/>
                    </a:prstGeom>
                  </pic:spPr>
                </pic:pic>
              </a:graphicData>
            </a:graphic>
          </wp:inline>
        </w:drawing>
      </w:r>
      <w:ins w:id="1476" w:author="Jenny Fraumano" w:date="2022-07-22T12:14:00Z">
        <w:r w:rsidR="00483753">
          <w:t xml:space="preserve">       </w:t>
        </w:r>
      </w:ins>
      <w:r>
        <w:t>Review of Hours-Part time employees</w:t>
      </w:r>
    </w:p>
    <w:p w14:paraId="7804960B" w14:textId="179112E6" w:rsidR="009135F5" w:rsidRDefault="003B429B">
      <w:pPr>
        <w:spacing w:after="235"/>
        <w:ind w:left="1958" w:right="19"/>
        <w:rPr>
          <w:ins w:id="1477" w:author="Jenny Fraumano" w:date="2022-07-26T09:34:00Z"/>
        </w:rPr>
      </w:pPr>
      <w:r>
        <w:t xml:space="preserve">When a part-time employee is working more than their specified contract hours for greater than a twelve (12) month period (providing that the roster pattern has not resulted from coverage for extended absences, such as maternity leave, long service leave, worker's </w:t>
      </w:r>
      <w:del w:id="1478" w:author="Elizabeth Kennett" w:date="2022-08-10T10:03:00Z">
        <w:r w:rsidDel="001C137A">
          <w:delText>co</w:delText>
        </w:r>
      </w:del>
      <w:del w:id="1479" w:author="Elizabeth Kennett" w:date="2022-08-10T09:23:00Z">
        <w:r w:rsidDel="00C50505">
          <w:delText>m</w:delText>
        </w:r>
      </w:del>
      <w:del w:id="1480" w:author="Elizabeth Kennett" w:date="2022-08-10T10:03:00Z">
        <w:r w:rsidDel="001C137A">
          <w:delText>pensation</w:delText>
        </w:r>
      </w:del>
      <w:ins w:id="1481" w:author="Elizabeth Kennett" w:date="2022-08-10T10:03:00Z">
        <w:r w:rsidR="001C137A">
          <w:t>compensation</w:t>
        </w:r>
      </w:ins>
      <w:r>
        <w:t xml:space="preserve"> leave and extended personal leave) they may request that their contracted hours are reviewed by their Manager. The Manager will formally respond to the request </w:t>
      </w:r>
      <w:proofErr w:type="gramStart"/>
      <w:r>
        <w:t>giving consideration to</w:t>
      </w:r>
      <w:proofErr w:type="gramEnd"/>
      <w:r>
        <w:t xml:space="preserve"> the operational needs of the Company.</w:t>
      </w:r>
    </w:p>
    <w:p w14:paraId="74E670B9" w14:textId="77777777" w:rsidR="009322A5" w:rsidRDefault="009322A5">
      <w:pPr>
        <w:spacing w:after="235"/>
        <w:ind w:left="1958" w:right="19"/>
      </w:pPr>
    </w:p>
    <w:p w14:paraId="62FD2A1E" w14:textId="170347F3" w:rsidR="009135F5" w:rsidRDefault="003B429B">
      <w:pPr>
        <w:tabs>
          <w:tab w:val="center" w:pos="1457"/>
        </w:tabs>
        <w:spacing w:after="231" w:line="259" w:lineRule="auto"/>
        <w:ind w:left="0" w:firstLine="0"/>
        <w:jc w:val="left"/>
      </w:pPr>
      <w:r>
        <w:t>36.3</w:t>
      </w:r>
      <w:r>
        <w:tab/>
      </w:r>
      <w:r>
        <w:rPr>
          <w:u w:val="single" w:color="000000"/>
        </w:rPr>
        <w:t xml:space="preserve">Casual </w:t>
      </w:r>
      <w:ins w:id="1482" w:author="Jenny Fraumano" w:date="2022-07-19T17:30:00Z">
        <w:r w:rsidR="002F190C">
          <w:rPr>
            <w:u w:val="single" w:color="000000"/>
          </w:rPr>
          <w:t>Employees</w:t>
        </w:r>
      </w:ins>
    </w:p>
    <w:p w14:paraId="2545A022" w14:textId="77777777" w:rsidR="009135F5" w:rsidRDefault="003B429B">
      <w:pPr>
        <w:ind w:left="1315" w:right="19" w:hanging="624"/>
      </w:pPr>
      <w:r>
        <w:t xml:space="preserve">(a) A casual employee is an employee engaged as such on an hourly basis, other than as a part-time, </w:t>
      </w:r>
      <w:proofErr w:type="gramStart"/>
      <w:r>
        <w:t>full-time</w:t>
      </w:r>
      <w:proofErr w:type="gramEnd"/>
      <w:r>
        <w:t xml:space="preserve"> or fixed-term employee, to work up to and including 38 ordinary hours per week.</w:t>
      </w:r>
    </w:p>
    <w:p w14:paraId="5CBBC564" w14:textId="77F9F4A5" w:rsidR="008220F6" w:rsidRPr="00407C34" w:rsidRDefault="008220F6">
      <w:pPr>
        <w:pStyle w:val="NormalWeb"/>
        <w:numPr>
          <w:ilvl w:val="0"/>
          <w:numId w:val="65"/>
        </w:numPr>
        <w:shd w:val="clear" w:color="auto" w:fill="FFFFFF"/>
        <w:spacing w:before="0" w:beforeAutospacing="0"/>
        <w:ind w:left="851"/>
        <w:rPr>
          <w:ins w:id="1483" w:author="Jenny Fraumano" w:date="2022-07-23T11:59:00Z"/>
          <w:color w:val="232323"/>
          <w:sz w:val="22"/>
          <w:szCs w:val="22"/>
          <w:rPrChange w:id="1484" w:author="Jenny Fraumano" w:date="2022-07-23T12:00:00Z">
            <w:rPr>
              <w:ins w:id="1485" w:author="Jenny Fraumano" w:date="2022-07-23T11:59:00Z"/>
              <w:rFonts w:ascii="Calibri" w:hAnsi="Calibri" w:cs="Calibri"/>
              <w:color w:val="232323"/>
              <w:sz w:val="27"/>
              <w:szCs w:val="27"/>
            </w:rPr>
          </w:rPrChange>
        </w:rPr>
        <w:pPrChange w:id="1486" w:author="Jenny Fraumano" w:date="2022-07-23T12:02:00Z">
          <w:pPr>
            <w:pStyle w:val="NormalWeb"/>
            <w:shd w:val="clear" w:color="auto" w:fill="FFFFFF"/>
            <w:spacing w:before="0" w:beforeAutospacing="0"/>
            <w:ind w:left="720"/>
          </w:pPr>
        </w:pPrChange>
      </w:pPr>
      <w:ins w:id="1487" w:author="Jenny Fraumano" w:date="2022-07-23T11:59:00Z">
        <w:r w:rsidRPr="00407C34">
          <w:rPr>
            <w:color w:val="232323"/>
            <w:sz w:val="22"/>
            <w:szCs w:val="22"/>
            <w:rPrChange w:id="1488" w:author="Jenny Fraumano" w:date="2022-07-23T12:00:00Z">
              <w:rPr>
                <w:rFonts w:ascii="Calibri" w:hAnsi="Calibri" w:cs="Calibri"/>
                <w:color w:val="232323"/>
                <w:sz w:val="27"/>
                <w:szCs w:val="27"/>
              </w:rPr>
            </w:rPrChange>
          </w:rPr>
          <w:t>For each ordinary hour worked,</w:t>
        </w:r>
      </w:ins>
      <w:ins w:id="1489" w:author="Elizabeth Kennett" w:date="2022-08-01T11:51:00Z">
        <w:r w:rsidR="00051134">
          <w:rPr>
            <w:color w:val="232323"/>
            <w:sz w:val="22"/>
            <w:szCs w:val="22"/>
          </w:rPr>
          <w:t xml:space="preserve"> </w:t>
        </w:r>
      </w:ins>
      <w:ins w:id="1490" w:author="Jenny Fraumano" w:date="2022-07-23T11:59:00Z">
        <w:r w:rsidRPr="00407C34">
          <w:rPr>
            <w:color w:val="232323"/>
            <w:sz w:val="22"/>
            <w:szCs w:val="22"/>
            <w:rPrChange w:id="1491" w:author="Jenny Fraumano" w:date="2022-07-23T12:00:00Z">
              <w:rPr>
                <w:rFonts w:ascii="Calibri" w:hAnsi="Calibri" w:cs="Calibri"/>
                <w:color w:val="232323"/>
                <w:sz w:val="27"/>
                <w:szCs w:val="27"/>
              </w:rPr>
            </w:rPrChange>
          </w:rPr>
          <w:t>a casual employee must be paid:</w:t>
        </w:r>
      </w:ins>
    </w:p>
    <w:p w14:paraId="2A90751B" w14:textId="3432E54A" w:rsidR="008220F6" w:rsidRPr="00407C34" w:rsidRDefault="008220F6" w:rsidP="008220F6">
      <w:pPr>
        <w:pStyle w:val="NormalWeb"/>
        <w:shd w:val="clear" w:color="auto" w:fill="FFFFFF"/>
        <w:spacing w:before="0" w:beforeAutospacing="0"/>
        <w:ind w:left="720"/>
        <w:rPr>
          <w:ins w:id="1492" w:author="Jenny Fraumano" w:date="2022-07-23T11:59:00Z"/>
          <w:color w:val="232323"/>
          <w:sz w:val="22"/>
          <w:szCs w:val="22"/>
          <w:rPrChange w:id="1493" w:author="Jenny Fraumano" w:date="2022-07-23T12:00:00Z">
            <w:rPr>
              <w:ins w:id="1494" w:author="Jenny Fraumano" w:date="2022-07-23T11:59:00Z"/>
              <w:rFonts w:ascii="Calibri" w:hAnsi="Calibri" w:cs="Calibri"/>
              <w:color w:val="232323"/>
              <w:sz w:val="27"/>
              <w:szCs w:val="27"/>
            </w:rPr>
          </w:rPrChange>
        </w:rPr>
      </w:pPr>
      <w:ins w:id="1495" w:author="Jenny Fraumano" w:date="2022-07-23T11:59:00Z">
        <w:r w:rsidRPr="00407C34">
          <w:rPr>
            <w:b/>
            <w:bCs/>
            <w:color w:val="232323"/>
            <w:sz w:val="22"/>
            <w:szCs w:val="22"/>
            <w:rPrChange w:id="1496" w:author="Jenny Fraumano" w:date="2022-07-23T12:00:00Z">
              <w:rPr>
                <w:rFonts w:ascii="Calibri" w:hAnsi="Calibri" w:cs="Calibri"/>
                <w:b/>
                <w:bCs/>
                <w:color w:val="232323"/>
                <w:sz w:val="27"/>
                <w:szCs w:val="27"/>
              </w:rPr>
            </w:rPrChange>
          </w:rPr>
          <w:t>(</w:t>
        </w:r>
        <w:proofErr w:type="spellStart"/>
        <w:r w:rsidRPr="00407C34">
          <w:rPr>
            <w:b/>
            <w:bCs/>
            <w:color w:val="232323"/>
            <w:sz w:val="22"/>
            <w:szCs w:val="22"/>
            <w:rPrChange w:id="1497" w:author="Jenny Fraumano" w:date="2022-07-23T12:00:00Z">
              <w:rPr>
                <w:rFonts w:ascii="Calibri" w:hAnsi="Calibri" w:cs="Calibri"/>
                <w:b/>
                <w:bCs/>
                <w:color w:val="232323"/>
                <w:sz w:val="27"/>
                <w:szCs w:val="27"/>
              </w:rPr>
            </w:rPrChange>
          </w:rPr>
          <w:t>i</w:t>
        </w:r>
        <w:proofErr w:type="spellEnd"/>
        <w:r w:rsidRPr="00407C34">
          <w:rPr>
            <w:b/>
            <w:bCs/>
            <w:color w:val="232323"/>
            <w:sz w:val="22"/>
            <w:szCs w:val="22"/>
            <w:rPrChange w:id="1498" w:author="Jenny Fraumano" w:date="2022-07-23T12:00:00Z">
              <w:rPr>
                <w:rFonts w:ascii="Calibri" w:hAnsi="Calibri" w:cs="Calibri"/>
                <w:b/>
                <w:bCs/>
                <w:color w:val="232323"/>
                <w:sz w:val="27"/>
                <w:szCs w:val="27"/>
              </w:rPr>
            </w:rPrChange>
          </w:rPr>
          <w:t>)</w:t>
        </w:r>
        <w:r w:rsidRPr="00407C34">
          <w:rPr>
            <w:color w:val="232323"/>
            <w:sz w:val="22"/>
            <w:szCs w:val="22"/>
            <w:rPrChange w:id="1499" w:author="Jenny Fraumano" w:date="2022-07-23T12:00:00Z">
              <w:rPr>
                <w:rFonts w:ascii="Calibri" w:hAnsi="Calibri" w:cs="Calibri"/>
                <w:color w:val="232323"/>
                <w:sz w:val="27"/>
                <w:szCs w:val="27"/>
              </w:rPr>
            </w:rPrChange>
          </w:rPr>
          <w:t> t</w:t>
        </w:r>
      </w:ins>
      <w:ins w:id="1500" w:author="Elizabeth Kennett" w:date="2022-08-10T10:03:00Z">
        <w:r w:rsidR="001C137A">
          <w:rPr>
            <w:color w:val="232323"/>
            <w:sz w:val="22"/>
            <w:szCs w:val="22"/>
          </w:rPr>
          <w:t>he m</w:t>
        </w:r>
      </w:ins>
      <w:ins w:id="1501" w:author="Jenny Fraumano" w:date="2022-07-23T11:59:00Z">
        <w:del w:id="1502" w:author="Elizabeth Kennett" w:date="2022-08-10T09:23:00Z">
          <w:r w:rsidRPr="00407C34" w:rsidDel="00C50505">
            <w:rPr>
              <w:color w:val="232323"/>
              <w:sz w:val="22"/>
              <w:szCs w:val="22"/>
              <w:rPrChange w:id="1503" w:author="Jenny Fraumano" w:date="2022-07-23T12:00:00Z">
                <w:rPr>
                  <w:rFonts w:ascii="Calibri" w:hAnsi="Calibri" w:cs="Calibri"/>
                  <w:color w:val="232323"/>
                  <w:sz w:val="27"/>
                  <w:szCs w:val="27"/>
                </w:rPr>
              </w:rPrChange>
            </w:rPr>
            <w:delText>he m</w:delText>
          </w:r>
        </w:del>
        <w:r w:rsidRPr="00407C34">
          <w:rPr>
            <w:color w:val="232323"/>
            <w:sz w:val="22"/>
            <w:szCs w:val="22"/>
            <w:rPrChange w:id="1504" w:author="Jenny Fraumano" w:date="2022-07-23T12:00:00Z">
              <w:rPr>
                <w:rFonts w:ascii="Calibri" w:hAnsi="Calibri" w:cs="Calibri"/>
                <w:color w:val="232323"/>
                <w:sz w:val="27"/>
                <w:szCs w:val="27"/>
              </w:rPr>
            </w:rPrChange>
          </w:rPr>
          <w:t>inimum hourly rate applicable to the classification and pay point in which they are employed;</w:t>
        </w:r>
      </w:ins>
      <w:ins w:id="1505" w:author="Jenny Fraumano" w:date="2022-07-26T09:35:00Z">
        <w:r w:rsidR="009322A5">
          <w:rPr>
            <w:color w:val="232323"/>
            <w:sz w:val="22"/>
            <w:szCs w:val="22"/>
          </w:rPr>
          <w:t xml:space="preserve"> </w:t>
        </w:r>
      </w:ins>
      <w:ins w:id="1506" w:author="Jenny Fraumano" w:date="2022-07-23T11:59:00Z">
        <w:r w:rsidRPr="00407C34">
          <w:rPr>
            <w:color w:val="232323"/>
            <w:sz w:val="22"/>
            <w:szCs w:val="22"/>
            <w:rPrChange w:id="1507" w:author="Jenny Fraumano" w:date="2022-07-23T12:00:00Z">
              <w:rPr>
                <w:rFonts w:ascii="Calibri" w:hAnsi="Calibri" w:cs="Calibri"/>
                <w:color w:val="232323"/>
                <w:sz w:val="27"/>
                <w:szCs w:val="27"/>
              </w:rPr>
            </w:rPrChange>
          </w:rPr>
          <w:t>and</w:t>
        </w:r>
      </w:ins>
    </w:p>
    <w:p w14:paraId="02E9563E" w14:textId="77777777" w:rsidR="008220F6" w:rsidRPr="00407C34" w:rsidRDefault="008220F6">
      <w:pPr>
        <w:pStyle w:val="NormalWeb"/>
        <w:numPr>
          <w:ilvl w:val="2"/>
          <w:numId w:val="21"/>
        </w:numPr>
        <w:shd w:val="clear" w:color="auto" w:fill="FFFFFF"/>
        <w:spacing w:before="0" w:beforeAutospacing="0"/>
        <w:rPr>
          <w:ins w:id="1508" w:author="Jenny Fraumano" w:date="2022-07-23T11:59:00Z"/>
          <w:color w:val="232323"/>
          <w:sz w:val="22"/>
          <w:szCs w:val="22"/>
          <w:rPrChange w:id="1509" w:author="Jenny Fraumano" w:date="2022-07-23T12:00:00Z">
            <w:rPr>
              <w:ins w:id="1510" w:author="Jenny Fraumano" w:date="2022-07-23T11:59:00Z"/>
              <w:rFonts w:ascii="Calibri" w:hAnsi="Calibri" w:cs="Calibri"/>
              <w:color w:val="232323"/>
              <w:sz w:val="27"/>
              <w:szCs w:val="27"/>
            </w:rPr>
          </w:rPrChange>
        </w:rPr>
        <w:pPrChange w:id="1511" w:author="Elizabeth Kennett" w:date="2022-08-10T09:23:00Z">
          <w:pPr>
            <w:pStyle w:val="NormalWeb"/>
            <w:shd w:val="clear" w:color="auto" w:fill="FFFFFF"/>
            <w:spacing w:before="0" w:beforeAutospacing="0"/>
            <w:ind w:left="720"/>
          </w:pPr>
        </w:pPrChange>
      </w:pPr>
      <w:bookmarkStart w:id="1512" w:name="P249_17572"/>
      <w:bookmarkEnd w:id="1512"/>
      <w:ins w:id="1513" w:author="Jenny Fraumano" w:date="2022-07-23T11:59:00Z">
        <w:r w:rsidRPr="00407C34">
          <w:rPr>
            <w:b/>
            <w:bCs/>
            <w:color w:val="232323"/>
            <w:sz w:val="22"/>
            <w:szCs w:val="22"/>
            <w:rPrChange w:id="1514" w:author="Jenny Fraumano" w:date="2022-07-23T12:00:00Z">
              <w:rPr>
                <w:rFonts w:ascii="Calibri" w:hAnsi="Calibri" w:cs="Calibri"/>
                <w:b/>
                <w:bCs/>
                <w:color w:val="232323"/>
                <w:sz w:val="27"/>
                <w:szCs w:val="27"/>
              </w:rPr>
            </w:rPrChange>
          </w:rPr>
          <w:t>(ii)</w:t>
        </w:r>
        <w:r w:rsidRPr="00407C34">
          <w:rPr>
            <w:color w:val="232323"/>
            <w:sz w:val="22"/>
            <w:szCs w:val="22"/>
            <w:rPrChange w:id="1515" w:author="Jenny Fraumano" w:date="2022-07-23T12:00:00Z">
              <w:rPr>
                <w:rFonts w:ascii="Calibri" w:hAnsi="Calibri" w:cs="Calibri"/>
                <w:color w:val="232323"/>
                <w:sz w:val="27"/>
                <w:szCs w:val="27"/>
              </w:rPr>
            </w:rPrChange>
          </w:rPr>
          <w:t> a loading of </w:t>
        </w:r>
        <w:r w:rsidRPr="00407C34">
          <w:rPr>
            <w:b/>
            <w:bCs/>
            <w:color w:val="232323"/>
            <w:sz w:val="22"/>
            <w:szCs w:val="22"/>
            <w:rPrChange w:id="1516" w:author="Jenny Fraumano" w:date="2022-07-23T12:00:00Z">
              <w:rPr>
                <w:rFonts w:ascii="Calibri" w:hAnsi="Calibri" w:cs="Calibri"/>
                <w:b/>
                <w:bCs/>
                <w:color w:val="232323"/>
                <w:sz w:val="27"/>
                <w:szCs w:val="27"/>
              </w:rPr>
            </w:rPrChange>
          </w:rPr>
          <w:t>25%</w:t>
        </w:r>
        <w:r w:rsidRPr="00407C34">
          <w:rPr>
            <w:color w:val="232323"/>
            <w:sz w:val="22"/>
            <w:szCs w:val="22"/>
            <w:rPrChange w:id="1517" w:author="Jenny Fraumano" w:date="2022-07-23T12:00:00Z">
              <w:rPr>
                <w:rFonts w:ascii="Calibri" w:hAnsi="Calibri" w:cs="Calibri"/>
                <w:color w:val="232323"/>
                <w:sz w:val="27"/>
                <w:szCs w:val="27"/>
              </w:rPr>
            </w:rPrChange>
          </w:rPr>
          <w:t> of the minimum hourly rate.</w:t>
        </w:r>
      </w:ins>
    </w:p>
    <w:p w14:paraId="4C9E3C4C" w14:textId="5589CBF6" w:rsidR="008220F6" w:rsidRPr="00407C34" w:rsidRDefault="008220F6" w:rsidP="008220F6">
      <w:pPr>
        <w:pStyle w:val="NormalWeb"/>
        <w:shd w:val="clear" w:color="auto" w:fill="FFFFFF"/>
        <w:spacing w:before="0" w:beforeAutospacing="0"/>
        <w:ind w:left="720"/>
        <w:rPr>
          <w:ins w:id="1518" w:author="Jenny Fraumano" w:date="2022-07-23T11:59:00Z"/>
          <w:color w:val="232323"/>
          <w:sz w:val="22"/>
          <w:szCs w:val="22"/>
          <w:rPrChange w:id="1519" w:author="Jenny Fraumano" w:date="2022-07-23T12:00:00Z">
            <w:rPr>
              <w:ins w:id="1520" w:author="Jenny Fraumano" w:date="2022-07-23T11:59:00Z"/>
              <w:rFonts w:ascii="Calibri" w:hAnsi="Calibri" w:cs="Calibri"/>
              <w:color w:val="232323"/>
              <w:sz w:val="27"/>
              <w:szCs w:val="27"/>
            </w:rPr>
          </w:rPrChange>
        </w:rPr>
      </w:pPr>
      <w:bookmarkStart w:id="1521" w:name="P250_17620"/>
      <w:bookmarkEnd w:id="1521"/>
      <w:ins w:id="1522" w:author="Jenny Fraumano" w:date="2022-07-23T11:59:00Z">
        <w:r w:rsidRPr="00407C34">
          <w:rPr>
            <w:b/>
            <w:bCs/>
            <w:color w:val="232323"/>
            <w:sz w:val="22"/>
            <w:szCs w:val="22"/>
            <w:rPrChange w:id="1523" w:author="Jenny Fraumano" w:date="2022-07-23T12:00:00Z">
              <w:rPr>
                <w:rFonts w:ascii="Calibri" w:hAnsi="Calibri" w:cs="Calibri"/>
                <w:b/>
                <w:bCs/>
                <w:color w:val="232323"/>
                <w:sz w:val="27"/>
                <w:szCs w:val="27"/>
              </w:rPr>
            </w:rPrChange>
          </w:rPr>
          <w:t>(b)</w:t>
        </w:r>
        <w:r w:rsidRPr="00407C34">
          <w:rPr>
            <w:color w:val="232323"/>
            <w:sz w:val="22"/>
            <w:szCs w:val="22"/>
            <w:rPrChange w:id="1524" w:author="Jenny Fraumano" w:date="2022-07-23T12:00:00Z">
              <w:rPr>
                <w:rFonts w:ascii="Calibri" w:hAnsi="Calibri" w:cs="Calibri"/>
                <w:color w:val="232323"/>
                <w:sz w:val="27"/>
                <w:szCs w:val="27"/>
              </w:rPr>
            </w:rPrChange>
          </w:rPr>
          <w:t> </w:t>
        </w:r>
      </w:ins>
      <w:ins w:id="1525" w:author="Elizabeth Kennett" w:date="2022-08-10T10:30:00Z">
        <w:r w:rsidR="008E4251">
          <w:rPr>
            <w:color w:val="232323"/>
            <w:sz w:val="22"/>
            <w:szCs w:val="22"/>
          </w:rPr>
          <w:t>C</w:t>
        </w:r>
      </w:ins>
      <w:ins w:id="1526" w:author="Jenny Fraumano" w:date="2022-07-23T11:59:00Z">
        <w:del w:id="1527" w:author="Elizabeth Kennett" w:date="2022-08-10T10:30:00Z">
          <w:r w:rsidRPr="00407C34" w:rsidDel="008E4251">
            <w:rPr>
              <w:color w:val="232323"/>
              <w:sz w:val="22"/>
              <w:szCs w:val="22"/>
              <w:rPrChange w:id="1528" w:author="Jenny Fraumano" w:date="2022-07-23T12:00:00Z">
                <w:rPr>
                  <w:rFonts w:ascii="Calibri" w:hAnsi="Calibri" w:cs="Calibri"/>
                  <w:color w:val="232323"/>
                  <w:sz w:val="27"/>
                  <w:szCs w:val="27"/>
                </w:rPr>
              </w:rPrChange>
            </w:rPr>
            <w:delText>T</w:delText>
          </w:r>
        </w:del>
        <w:del w:id="1529" w:author="Elizabeth Kennett" w:date="2022-08-10T09:23:00Z">
          <w:r w:rsidRPr="00407C34" w:rsidDel="00C50505">
            <w:rPr>
              <w:color w:val="232323"/>
              <w:sz w:val="22"/>
              <w:szCs w:val="22"/>
              <w:rPrChange w:id="1530" w:author="Jenny Fraumano" w:date="2022-07-23T12:00:00Z">
                <w:rPr>
                  <w:rFonts w:ascii="Calibri" w:hAnsi="Calibri" w:cs="Calibri"/>
                  <w:color w:val="232323"/>
                  <w:sz w:val="27"/>
                  <w:szCs w:val="27"/>
                </w:rPr>
              </w:rPrChange>
            </w:rPr>
            <w:delText>he c</w:delText>
          </w:r>
        </w:del>
        <w:r w:rsidRPr="00407C34">
          <w:rPr>
            <w:color w:val="232323"/>
            <w:sz w:val="22"/>
            <w:szCs w:val="22"/>
            <w:rPrChange w:id="1531" w:author="Jenny Fraumano" w:date="2022-07-23T12:00:00Z">
              <w:rPr>
                <w:rFonts w:ascii="Calibri" w:hAnsi="Calibri" w:cs="Calibri"/>
                <w:color w:val="232323"/>
                <w:sz w:val="27"/>
                <w:szCs w:val="27"/>
              </w:rPr>
            </w:rPrChange>
          </w:rPr>
          <w:t>asual loading is paid instead of the paid leave entitlements of full-time employees.</w:t>
        </w:r>
      </w:ins>
    </w:p>
    <w:p w14:paraId="5B7C5E18" w14:textId="30ADB18B" w:rsidR="00F05CA6" w:rsidRDefault="003B429B">
      <w:pPr>
        <w:pStyle w:val="ListParagraph"/>
        <w:numPr>
          <w:ilvl w:val="2"/>
          <w:numId w:val="21"/>
        </w:numPr>
        <w:ind w:right="19"/>
        <w:pPrChange w:id="1532" w:author="Elizabeth Kennett" w:date="2022-08-10T09:23:00Z">
          <w:pPr>
            <w:ind w:left="1310" w:right="19" w:hanging="619"/>
          </w:pPr>
        </w:pPrChange>
      </w:pPr>
      <w:r>
        <w:t xml:space="preserve">A casual employee </w:t>
      </w:r>
      <w:ins w:id="1533" w:author="Jenny Fraumano" w:date="2022-07-22T16:49:00Z">
        <w:r w:rsidR="00F52539">
          <w:t>is not entitled to paid leave entitlements</w:t>
        </w:r>
      </w:ins>
      <w:del w:id="1534" w:author="Jenny Fraumano" w:date="2022-07-22T16:49:00Z">
        <w:r w:rsidDel="00F52539">
          <w:delText xml:space="preserve">will be paid per hour calculated at the rate of 1/38 </w:delText>
        </w:r>
        <w:r w:rsidRPr="00F05CA6" w:rsidDel="00F52539">
          <w:rPr>
            <w:vertAlign w:val="superscript"/>
          </w:rPr>
          <w:delText xml:space="preserve">th </w:delText>
        </w:r>
        <w:r w:rsidDel="00F52539">
          <w:delText>of the weekly rate appropriate to the employee's cl</w:delText>
        </w:r>
      </w:del>
      <w:del w:id="1535" w:author="Elizabeth Kennett" w:date="2022-08-10T09:23:00Z">
        <w:r w:rsidDel="00C50505">
          <w:delText>a</w:delText>
        </w:r>
      </w:del>
      <w:ins w:id="1536" w:author="Elizabeth Kennett" w:date="2022-08-10T09:23:00Z">
        <w:r w:rsidR="00C50505">
          <w:t>’</w:t>
        </w:r>
      </w:ins>
      <w:del w:id="1537" w:author="Jenny Fraumano" w:date="2022-07-22T16:49:00Z">
        <w:r w:rsidDel="00F52539">
          <w:delText xml:space="preserve">ssification. In </w:delText>
        </w:r>
        <w:r w:rsidDel="00F52539">
          <w:lastRenderedPageBreak/>
          <w:delText>addition, a loading of 25% of that rate will be paid instead of the paid leave entitlements of fulltime employees.</w:delText>
        </w:r>
      </w:del>
      <w:bookmarkStart w:id="1538" w:name="P222_15841"/>
      <w:bookmarkEnd w:id="1538"/>
    </w:p>
    <w:p w14:paraId="24895C66" w14:textId="6643E2C6" w:rsidR="009135F5" w:rsidRDefault="00780A99">
      <w:pPr>
        <w:spacing w:after="231"/>
        <w:ind w:left="691" w:right="19"/>
        <w:rPr>
          <w:ins w:id="1539" w:author="Elizabeth Kennett" w:date="2022-08-10T10:02:00Z"/>
        </w:rPr>
      </w:pPr>
      <w:r>
        <w:pict w14:anchorId="1E4C0AB7">
          <v:shape id="_x0000_i1042" type="#_x0000_t75" style="width:7.45pt;height:7.45pt;visibility:visible;mso-wrap-style:square">
            <v:imagedata r:id="rId106" o:title=""/>
          </v:shape>
        </w:pict>
      </w:r>
      <w:ins w:id="1540" w:author="Jenny Fraumano" w:date="2022-07-19T17:30:00Z">
        <w:r w:rsidR="002F190C">
          <w:t xml:space="preserve">    </w:t>
        </w:r>
      </w:ins>
      <w:r w:rsidR="003B429B">
        <w:t>The minimum engagement period for a casual employee is three (3) hours.</w:t>
      </w:r>
    </w:p>
    <w:p w14:paraId="72657BE0" w14:textId="77777777" w:rsidR="001C137A" w:rsidRDefault="001C137A">
      <w:pPr>
        <w:spacing w:after="231"/>
        <w:ind w:left="691" w:right="19"/>
      </w:pPr>
    </w:p>
    <w:p w14:paraId="44AA77F7" w14:textId="0BA6D730" w:rsidR="009135F5" w:rsidDel="00B43161" w:rsidRDefault="003B429B">
      <w:pPr>
        <w:spacing w:after="345"/>
        <w:ind w:left="1315" w:right="19" w:hanging="624"/>
        <w:rPr>
          <w:del w:id="1541" w:author="Jenny Fraumano" w:date="2022-07-22T16:47:00Z"/>
        </w:rPr>
      </w:pPr>
      <w:del w:id="1542" w:author="Jenny Fraumano" w:date="2022-07-22T16:47:00Z">
        <w:r w:rsidDel="00B43161">
          <w:rPr>
            <w:noProof/>
          </w:rPr>
          <mc:AlternateContent>
            <mc:Choice Requires="wpg">
              <w:drawing>
                <wp:anchor distT="0" distB="0" distL="114300" distR="114300" simplePos="0" relativeHeight="251670016" behindDoc="0" locked="0" layoutInCell="1" allowOverlap="1" wp14:anchorId="196CF7FC" wp14:editId="0472470B">
                  <wp:simplePos x="0" y="0"/>
                  <wp:positionH relativeFrom="page">
                    <wp:posOffset>1237488</wp:posOffset>
                  </wp:positionH>
                  <wp:positionV relativeFrom="page">
                    <wp:posOffset>1274428</wp:posOffset>
                  </wp:positionV>
                  <wp:extent cx="5065776" cy="12195"/>
                  <wp:effectExtent l="0" t="0" r="0" b="0"/>
                  <wp:wrapTopAndBottom/>
                  <wp:docPr id="208837" name="Group 208837"/>
                  <wp:cNvGraphicFramePr/>
                  <a:graphic xmlns:a="http://schemas.openxmlformats.org/drawingml/2006/main">
                    <a:graphicData uri="http://schemas.microsoft.com/office/word/2010/wordprocessingGroup">
                      <wpg:wgp>
                        <wpg:cNvGrpSpPr/>
                        <wpg:grpSpPr>
                          <a:xfrm>
                            <a:off x="0" y="0"/>
                            <a:ext cx="5065776" cy="12195"/>
                            <a:chOff x="0" y="0"/>
                            <a:chExt cx="5065776" cy="12195"/>
                          </a:xfrm>
                        </wpg:grpSpPr>
                        <wps:wsp>
                          <wps:cNvPr id="208836" name="Shape 208836"/>
                          <wps:cNvSpPr/>
                          <wps:spPr>
                            <a:xfrm>
                              <a:off x="0" y="0"/>
                              <a:ext cx="5065776" cy="12195"/>
                            </a:xfrm>
                            <a:custGeom>
                              <a:avLst/>
                              <a:gdLst/>
                              <a:ahLst/>
                              <a:cxnLst/>
                              <a:rect l="0" t="0" r="0" b="0"/>
                              <a:pathLst>
                                <a:path w="5065776" h="12195">
                                  <a:moveTo>
                                    <a:pt x="0" y="6098"/>
                                  </a:moveTo>
                                  <a:lnTo>
                                    <a:pt x="5065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A13002B" id="Group 208837" o:spid="_x0000_s1026" style="position:absolute;margin-left:97.45pt;margin-top:100.35pt;width:398.9pt;height:.95pt;z-index:251670016;mso-position-horizontal-relative:page;mso-position-vertical-relative:page"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">
                  <v:shape id="Shape 208836" o:spid="_x0000_s1027" style="position:absolute;width:50657;height:121;visibility:visible;mso-wrap-style:square;v-text-anchor:top" coordsize="5065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" path="m,6098r5065776,e" filled="f" strokeweight=".33875mm">
                    <v:stroke miterlimit="1" joinstyle="miter"/>
                    <v:path arrowok="t" textboxrect="0,0,5065776,12195"/>
                  </v:shape>
                  <w10:wrap type="topAndBottom" anchorx="page" anchory="page"/>
                </v:group>
              </w:pict>
            </mc:Fallback>
          </mc:AlternateContent>
        </w:r>
        <w:r w:rsidDel="00B43161">
          <w:rPr>
            <w:noProof/>
          </w:rPr>
          <mc:AlternateContent>
            <mc:Choice Requires="wpg">
              <w:drawing>
                <wp:anchor distT="0" distB="0" distL="114300" distR="114300" simplePos="0" relativeHeight="251671040" behindDoc="0" locked="0" layoutInCell="1" allowOverlap="1" wp14:anchorId="2F1C2D94" wp14:editId="670D47EA">
                  <wp:simplePos x="0" y="0"/>
                  <wp:positionH relativeFrom="page">
                    <wp:posOffset>1213104</wp:posOffset>
                  </wp:positionH>
                  <wp:positionV relativeFrom="page">
                    <wp:posOffset>9347834</wp:posOffset>
                  </wp:positionV>
                  <wp:extent cx="5041392" cy="12195"/>
                  <wp:effectExtent l="0" t="0" r="0" b="0"/>
                  <wp:wrapTopAndBottom/>
                  <wp:docPr id="208839" name="Group 208839"/>
                  <wp:cNvGraphicFramePr/>
                  <a:graphic xmlns:a="http://schemas.openxmlformats.org/drawingml/2006/main">
                    <a:graphicData uri="http://schemas.microsoft.com/office/word/2010/wordprocessingGroup">
                      <wpg:wgp>
                        <wpg:cNvGrpSpPr/>
                        <wpg:grpSpPr>
                          <a:xfrm>
                            <a:off x="0" y="0"/>
                            <a:ext cx="5041392" cy="12195"/>
                            <a:chOff x="0" y="0"/>
                            <a:chExt cx="5041392" cy="12195"/>
                          </a:xfrm>
                        </wpg:grpSpPr>
                        <wps:wsp>
                          <wps:cNvPr id="208838" name="Shape 208838"/>
                          <wps:cNvSpPr/>
                          <wps:spPr>
                            <a:xfrm>
                              <a:off x="0" y="0"/>
                              <a:ext cx="5041392" cy="12195"/>
                            </a:xfrm>
                            <a:custGeom>
                              <a:avLst/>
                              <a:gdLst/>
                              <a:ahLst/>
                              <a:cxnLst/>
                              <a:rect l="0" t="0" r="0" b="0"/>
                              <a:pathLst>
                                <a:path w="5041392" h="12195">
                                  <a:moveTo>
                                    <a:pt x="0" y="6098"/>
                                  </a:moveTo>
                                  <a:lnTo>
                                    <a:pt x="504139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0CA3114" id="Group 208839" o:spid="_x0000_s1026" style="position:absolute;margin-left:95.5pt;margin-top:736.05pt;width:396.95pt;height:.95pt;z-index:251671040;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">
                  <v:shape id="Shape 208838" o:spid="_x0000_s1027" style="position:absolute;width:50413;height:121;visibility:visible;mso-wrap-style:square;v-text-anchor:top" coordsize="504139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" path="m,6098r5041392,e" filled="f" strokeweight=".33875mm">
                    <v:stroke miterlimit="1" joinstyle="miter"/>
                    <v:path arrowok="t" textboxrect="0,0,5041392,12195"/>
                  </v:shape>
                  <w10:wrap type="topAndBottom" anchorx="page" anchory="page"/>
                </v:group>
              </w:pict>
            </mc:Fallback>
          </mc:AlternateContent>
        </w:r>
        <w:r w:rsidDel="00B43161">
          <w:delText>(d) A casual employee who has worked on a regular and systematic basis for a period of 26 weeks may request conversion to permanent employment, and if on review of the roster a part-time or full-time vacancy exists and such work is ongoing, permanent placement may be offered.</w:delText>
        </w:r>
      </w:del>
    </w:p>
    <w:p w14:paraId="00D5BAD1" w14:textId="21A81875" w:rsidR="00681150" w:rsidRDefault="00681150">
      <w:pPr>
        <w:numPr>
          <w:ilvl w:val="0"/>
          <w:numId w:val="25"/>
        </w:numPr>
        <w:spacing w:after="231"/>
        <w:ind w:left="705" w:right="19" w:hanging="643"/>
        <w:rPr>
          <w:ins w:id="1543" w:author="Elizabeth Kennett" w:date="2022-08-10T09:57:00Z"/>
        </w:rPr>
      </w:pPr>
      <w:ins w:id="1544" w:author="Jenny Fraumano" w:date="2022-07-22T12:15:00Z">
        <w:r>
          <w:t>Casual Conversion</w:t>
        </w:r>
      </w:ins>
    </w:p>
    <w:p w14:paraId="378784CD" w14:textId="583C53E1" w:rsidR="002D7518" w:rsidRDefault="002D7518" w:rsidP="002D7518">
      <w:pPr>
        <w:numPr>
          <w:ilvl w:val="1"/>
          <w:numId w:val="25"/>
        </w:numPr>
        <w:spacing w:after="231"/>
        <w:ind w:right="19" w:hanging="643"/>
        <w:rPr>
          <w:ins w:id="1545" w:author="Elizabeth Kennett" w:date="2022-08-10T09:57:00Z"/>
        </w:rPr>
      </w:pPr>
      <w:ins w:id="1546" w:author="Elizabeth Kennett" w:date="2022-08-10T09:58:00Z">
        <w:r>
          <w:t>Offers and requests for conversion from casual employment to full-time or part-time employment are provided for in the NES.</w:t>
        </w:r>
      </w:ins>
    </w:p>
    <w:p w14:paraId="48BF05E3" w14:textId="4AD03C15" w:rsidR="002D7518" w:rsidRDefault="001C137A" w:rsidP="002D7518">
      <w:pPr>
        <w:numPr>
          <w:ilvl w:val="1"/>
          <w:numId w:val="25"/>
        </w:numPr>
        <w:spacing w:after="231"/>
        <w:ind w:right="19" w:hanging="643"/>
        <w:rPr>
          <w:ins w:id="1547" w:author="Elizabeth Kennett" w:date="2022-08-10T10:00:00Z"/>
        </w:rPr>
      </w:pPr>
      <w:ins w:id="1548" w:author="Elizabeth Kennett" w:date="2022-08-10T09:59:00Z">
        <w:r>
          <w:t>Unless, in accordance with the NES, there are reasonably grounds for the Employer not to make the offer</w:t>
        </w:r>
      </w:ins>
      <w:ins w:id="1549" w:author="Elizabeth Kennett" w:date="2022-08-10T10:00:00Z">
        <w:r>
          <w:t>, the Employer must make an offer to a casual employee under this subclause if:</w:t>
        </w:r>
      </w:ins>
    </w:p>
    <w:p w14:paraId="319DD5CF" w14:textId="2D771F01" w:rsidR="001C137A" w:rsidRDefault="001C137A" w:rsidP="001C137A">
      <w:pPr>
        <w:numPr>
          <w:ilvl w:val="2"/>
          <w:numId w:val="25"/>
        </w:numPr>
        <w:spacing w:after="231"/>
        <w:ind w:right="19" w:hanging="643"/>
        <w:rPr>
          <w:ins w:id="1550" w:author="Elizabeth Kennett" w:date="2022-08-10T10:00:00Z"/>
        </w:rPr>
      </w:pPr>
      <w:ins w:id="1551" w:author="Elizabeth Kennett" w:date="2022-08-10T10:00:00Z">
        <w:r>
          <w:t>The employee has been employed by the employer for a period of 12 months beginning the day the employment started; and</w:t>
        </w:r>
      </w:ins>
    </w:p>
    <w:p w14:paraId="4DED417A" w14:textId="634815AC" w:rsidR="001C137A" w:rsidRDefault="001C137A" w:rsidP="001C137A">
      <w:pPr>
        <w:numPr>
          <w:ilvl w:val="2"/>
          <w:numId w:val="25"/>
        </w:numPr>
        <w:spacing w:after="231"/>
        <w:ind w:right="19" w:hanging="643"/>
        <w:rPr>
          <w:ins w:id="1552" w:author="Elizabeth Kennett" w:date="2022-08-10T10:01:00Z"/>
        </w:rPr>
      </w:pPr>
      <w:ins w:id="1553" w:author="Elizabeth Kennett" w:date="2022-08-10T10:00:00Z">
        <w:r>
          <w:t xml:space="preserve">During at </w:t>
        </w:r>
        <w:proofErr w:type="spellStart"/>
        <w:r>
          <w:t>leas</w:t>
        </w:r>
        <w:proofErr w:type="spellEnd"/>
        <w:r>
          <w:t xml:space="preserve"> the last 6 months of that period, the employee has worked a regular pattern of hours on </w:t>
        </w:r>
      </w:ins>
      <w:ins w:id="1554" w:author="Elizabeth Kennett" w:date="2022-08-10T10:01:00Z">
        <w:r>
          <w:t>an ongoing basis which, without significant adjustment, the employee could continue work as a full-time or part-time employee.</w:t>
        </w:r>
      </w:ins>
    </w:p>
    <w:p w14:paraId="5F744A64" w14:textId="7438AB54" w:rsidR="001C137A" w:rsidRDefault="001C137A" w:rsidP="001C137A">
      <w:pPr>
        <w:numPr>
          <w:ilvl w:val="1"/>
          <w:numId w:val="25"/>
        </w:numPr>
        <w:spacing w:after="231"/>
        <w:ind w:right="19" w:hanging="643"/>
        <w:rPr>
          <w:ins w:id="1555" w:author="Elizabeth Kennett" w:date="2022-08-10T09:57:00Z"/>
        </w:rPr>
      </w:pPr>
      <w:ins w:id="1556" w:author="Elizabeth Kennett" w:date="2022-08-10T10:01:00Z">
        <w:r>
          <w:t xml:space="preserve">Any dispute over the application of the casual conversion provisions may be dealt with </w:t>
        </w:r>
      </w:ins>
      <w:ins w:id="1557" w:author="Elizabeth Kennett" w:date="2022-08-10T10:02:00Z">
        <w:r>
          <w:t>in accordance with the dispute resolution clause in this Agreement.</w:t>
        </w:r>
      </w:ins>
    </w:p>
    <w:p w14:paraId="4E0C6AC4" w14:textId="77777777" w:rsidR="002D7518" w:rsidRDefault="002D7518">
      <w:pPr>
        <w:spacing w:after="231"/>
        <w:ind w:left="1430" w:right="19" w:firstLine="0"/>
        <w:rPr>
          <w:ins w:id="1558" w:author="Jenny Fraumano" w:date="2022-07-22T12:15:00Z"/>
        </w:rPr>
        <w:pPrChange w:id="1559" w:author="Elizabeth Kennett" w:date="2022-08-10T09:57:00Z">
          <w:pPr>
            <w:numPr>
              <w:numId w:val="25"/>
            </w:numPr>
            <w:spacing w:after="231"/>
            <w:ind w:left="705" w:right="19" w:hanging="643"/>
          </w:pPr>
        </w:pPrChange>
      </w:pPr>
    </w:p>
    <w:p w14:paraId="6C608B01" w14:textId="20485132" w:rsidR="00C11FAA" w:rsidDel="002D7518" w:rsidRDefault="00681150">
      <w:pPr>
        <w:spacing w:after="231"/>
        <w:ind w:left="705" w:right="19" w:firstLine="0"/>
        <w:rPr>
          <w:ins w:id="1560" w:author="Jenny Fraumano" w:date="2022-07-22T12:15:00Z"/>
          <w:del w:id="1561" w:author="Elizabeth Kennett" w:date="2022-08-10T09:57:00Z"/>
        </w:rPr>
        <w:pPrChange w:id="1562" w:author="Elizabeth Kennett" w:date="2022-08-02T17:24:00Z">
          <w:pPr>
            <w:numPr>
              <w:numId w:val="25"/>
            </w:numPr>
            <w:spacing w:after="231"/>
            <w:ind w:left="705" w:right="19" w:hanging="643"/>
          </w:pPr>
        </w:pPrChange>
      </w:pPr>
      <w:commentRangeStart w:id="1563"/>
      <w:ins w:id="1564" w:author="Jenny Fraumano" w:date="2022-07-22T12:15:00Z">
        <w:del w:id="1565" w:author="Elizabeth Kennett" w:date="2022-08-10T09:57:00Z">
          <w:r w:rsidDel="002D7518">
            <w:delText xml:space="preserve">Casual conversion is in </w:delText>
          </w:r>
          <w:r w:rsidR="00803A77" w:rsidDel="002D7518">
            <w:delText>accordance with the NES</w:delText>
          </w:r>
        </w:del>
      </w:ins>
      <w:commentRangeEnd w:id="1563"/>
      <w:del w:id="1566" w:author="Elizabeth Kennett" w:date="2022-08-10T09:57:00Z">
        <w:r w:rsidR="006922FA" w:rsidDel="002D7518">
          <w:rPr>
            <w:rStyle w:val="CommentReference"/>
          </w:rPr>
          <w:commentReference w:id="1563"/>
        </w:r>
      </w:del>
    </w:p>
    <w:p w14:paraId="5AC92070" w14:textId="5CD56021" w:rsidR="009135F5" w:rsidDel="002D7518" w:rsidRDefault="003B429B">
      <w:pPr>
        <w:numPr>
          <w:ilvl w:val="0"/>
          <w:numId w:val="25"/>
        </w:numPr>
        <w:spacing w:after="231"/>
        <w:ind w:left="705" w:right="19" w:hanging="643"/>
        <w:rPr>
          <w:del w:id="1567" w:author="Elizabeth Kennett" w:date="2022-08-10T09:57:00Z"/>
        </w:rPr>
      </w:pPr>
      <w:r>
        <w:t>Hours of Work and Roster</w:t>
      </w:r>
    </w:p>
    <w:p w14:paraId="70EE3D21" w14:textId="77777777" w:rsidR="009135F5" w:rsidRDefault="003B429B">
      <w:pPr>
        <w:numPr>
          <w:ilvl w:val="0"/>
          <w:numId w:val="25"/>
        </w:numPr>
        <w:spacing w:after="231"/>
        <w:ind w:left="705" w:right="19" w:hanging="643"/>
        <w:pPrChange w:id="1568" w:author="Elizabeth Kennett" w:date="2022-08-10T09:57:00Z">
          <w:pPr>
            <w:numPr>
              <w:ilvl w:val="1"/>
              <w:numId w:val="25"/>
            </w:numPr>
            <w:spacing w:after="229"/>
            <w:ind w:left="1430" w:right="19" w:hanging="648"/>
          </w:pPr>
        </w:pPrChange>
      </w:pPr>
      <w:del w:id="1569" w:author="Jenny Fraumano" w:date="2022-07-26T16:14:00Z">
        <w:r w:rsidDel="003120E9">
          <w:delText>The ordinary hours of work for a full-time employee will be an average of 38 hours per week in a fortnight or four (4) week period.</w:delText>
        </w:r>
      </w:del>
    </w:p>
    <w:p w14:paraId="7EAC1006" w14:textId="77777777" w:rsidR="009135F5" w:rsidRDefault="003B429B">
      <w:pPr>
        <w:numPr>
          <w:ilvl w:val="1"/>
          <w:numId w:val="25"/>
        </w:numPr>
        <w:ind w:right="19" w:hanging="648"/>
      </w:pPr>
      <w:r>
        <w:t>Not more than 10 ordinary hours of work (exclusive of meal breaks) are to be worked in any one day.</w:t>
      </w:r>
    </w:p>
    <w:p w14:paraId="29EFABE5" w14:textId="77777777" w:rsidR="009135F5" w:rsidRDefault="003B429B">
      <w:pPr>
        <w:numPr>
          <w:ilvl w:val="1"/>
          <w:numId w:val="25"/>
        </w:numPr>
        <w:ind w:right="19" w:hanging="648"/>
      </w:pPr>
      <w:r>
        <w:lastRenderedPageBreak/>
        <w:t xml:space="preserve">A shift worker is defined as an employee who is regularly rostered to work their ordinary hours of work outside the ordinary hours of a day worker for a </w:t>
      </w:r>
      <w:proofErr w:type="gramStart"/>
      <w:r>
        <w:t>five and a half day</w:t>
      </w:r>
      <w:proofErr w:type="gramEnd"/>
      <w:r>
        <w:t xml:space="preserve"> practice or a seven day practice, as defined below.</w:t>
      </w:r>
    </w:p>
    <w:p w14:paraId="6AA23174" w14:textId="2056B674" w:rsidR="009135F5" w:rsidRDefault="003B429B">
      <w:pPr>
        <w:numPr>
          <w:ilvl w:val="1"/>
          <w:numId w:val="25"/>
        </w:numPr>
        <w:ind w:right="19" w:hanging="648"/>
      </w:pPr>
      <w:r>
        <w:t xml:space="preserve">The </w:t>
      </w:r>
      <w:del w:id="1570" w:author="Elizabeth Kennett" w:date="2022-08-09T10:22:00Z">
        <w:r w:rsidDel="00862578">
          <w:delText xml:space="preserve">ordinary </w:delText>
        </w:r>
      </w:del>
      <w:ins w:id="1571" w:author="Elizabeth Kennett" w:date="2022-08-09T10:22:00Z">
        <w:r w:rsidR="00862578">
          <w:t xml:space="preserve"> </w:t>
        </w:r>
      </w:ins>
      <w:r>
        <w:t>hours of work for each employee will be displayed on a fortnightly roster in a place conveniently accessible to employees. The roster will be posted at least two weeks before the commencement of the roster period.</w:t>
      </w:r>
    </w:p>
    <w:p w14:paraId="6B5010FF" w14:textId="68A7F6B2" w:rsidR="009135F5" w:rsidRDefault="003B429B">
      <w:pPr>
        <w:numPr>
          <w:ilvl w:val="1"/>
          <w:numId w:val="25"/>
        </w:numPr>
        <w:ind w:right="19" w:hanging="648"/>
      </w:pPr>
      <w:r>
        <w:t>Seven (7) days '</w:t>
      </w:r>
      <w:del w:id="1572" w:author="Elizabeth Kennett" w:date="2022-08-10T09:57:00Z">
        <w:r w:rsidDel="002D7518">
          <w:delText>noti</w:delText>
        </w:r>
      </w:del>
      <w:del w:id="1573" w:author="Elizabeth Kennett" w:date="2022-08-10T09:23:00Z">
        <w:r w:rsidDel="00C50505">
          <w:delText>c</w:delText>
        </w:r>
      </w:del>
      <w:del w:id="1574" w:author="Elizabeth Kennett" w:date="2022-08-10T09:57:00Z">
        <w:r w:rsidDel="002D7518">
          <w:delText>e</w:delText>
        </w:r>
      </w:del>
      <w:ins w:id="1575" w:author="Elizabeth Kennett" w:date="2022-08-10T09:57:00Z">
        <w:r w:rsidR="002D7518">
          <w:t>notice</w:t>
        </w:r>
      </w:ins>
      <w:r>
        <w:t xml:space="preserve"> will be given of a change in a roster. However, a roster may be altered at any time to enable the functions of the practice to be carried on where another employee is absent from duty on account of illness or in an emergency.</w:t>
      </w:r>
    </w:p>
    <w:p w14:paraId="79A8E904" w14:textId="1D78170A" w:rsidR="009135F5" w:rsidRDefault="003B429B">
      <w:pPr>
        <w:numPr>
          <w:ilvl w:val="1"/>
          <w:numId w:val="25"/>
        </w:numPr>
        <w:spacing w:after="327"/>
        <w:ind w:right="19" w:hanging="648"/>
        <w:rPr>
          <w:ins w:id="1576" w:author="Elizabeth Kennett" w:date="2022-08-01T12:01:00Z"/>
        </w:rPr>
      </w:pPr>
      <w:r>
        <w:t xml:space="preserve">Unless the employer otherwise agrees, an employee desiring a roster change will give seven (7) days' </w:t>
      </w:r>
      <w:del w:id="1577" w:author="Elizabeth Kennett" w:date="2022-08-10T09:57:00Z">
        <w:r w:rsidDel="002D7518">
          <w:delText>not</w:delText>
        </w:r>
      </w:del>
      <w:del w:id="1578" w:author="Elizabeth Kennett" w:date="2022-08-10T09:23:00Z">
        <w:r w:rsidDel="00C50505">
          <w:delText>i</w:delText>
        </w:r>
      </w:del>
      <w:del w:id="1579" w:author="Elizabeth Kennett" w:date="2022-08-10T09:57:00Z">
        <w:r w:rsidDel="002D7518">
          <w:delText>ce</w:delText>
        </w:r>
      </w:del>
      <w:ins w:id="1580" w:author="Elizabeth Kennett" w:date="2022-08-10T09:57:00Z">
        <w:r w:rsidR="002D7518">
          <w:t>notice</w:t>
        </w:r>
      </w:ins>
      <w:r>
        <w:t xml:space="preserve"> except where the employee is ill or in an emergency.</w:t>
      </w:r>
    </w:p>
    <w:p w14:paraId="67A810F6" w14:textId="36C75929" w:rsidR="009E65DD" w:rsidRDefault="009E65DD">
      <w:pPr>
        <w:numPr>
          <w:ilvl w:val="1"/>
          <w:numId w:val="25"/>
        </w:numPr>
        <w:spacing w:after="327"/>
        <w:ind w:right="19" w:hanging="648"/>
        <w:rPr>
          <w:ins w:id="1581" w:author="Elizabeth Kennett" w:date="2022-08-01T13:43:00Z"/>
        </w:rPr>
      </w:pPr>
      <w:ins w:id="1582" w:author="Elizabeth Kennett" w:date="2022-08-01T12:01:00Z">
        <w:r>
          <w:t xml:space="preserve">If </w:t>
        </w:r>
      </w:ins>
      <w:ins w:id="1583" w:author="Elizabeth Kennett" w:date="2022-08-01T12:02:00Z">
        <w:r>
          <w:t>the employer changes an employee’s</w:t>
        </w:r>
      </w:ins>
      <w:ins w:id="1584" w:author="Elizabeth Kennett" w:date="2022-08-01T12:01:00Z">
        <w:r>
          <w:t xml:space="preserve"> rost</w:t>
        </w:r>
      </w:ins>
      <w:ins w:id="1585" w:author="Elizabeth Kennett" w:date="2022-08-01T12:02:00Z">
        <w:r>
          <w:t xml:space="preserve">er without their </w:t>
        </w:r>
      </w:ins>
      <w:ins w:id="1586" w:author="Elizabeth Kennett" w:date="2022-08-01T12:03:00Z">
        <w:r>
          <w:t>agreeance</w:t>
        </w:r>
      </w:ins>
      <w:ins w:id="1587" w:author="Elizabeth Kennett" w:date="2022-08-01T12:02:00Z">
        <w:r>
          <w:t xml:space="preserve"> or 7 days' </w:t>
        </w:r>
      </w:ins>
      <w:ins w:id="1588" w:author="Elizabeth Kennett" w:date="2022-08-10T09:57:00Z">
        <w:r w:rsidR="002D7518">
          <w:t>notice</w:t>
        </w:r>
      </w:ins>
      <w:ins w:id="1589" w:author="Elizabeth Kennett" w:date="2022-08-01T12:02:00Z">
        <w:r>
          <w:t xml:space="preserve">, </w:t>
        </w:r>
      </w:ins>
      <w:ins w:id="1590" w:author="Elizabeth Kennett" w:date="2022-08-01T12:03:00Z">
        <w:r>
          <w:t>the employee will be entitled to double time for that shift.</w:t>
        </w:r>
      </w:ins>
    </w:p>
    <w:p w14:paraId="50211167" w14:textId="42D807D1" w:rsidR="001D2FCB" w:rsidRDefault="001D2FCB">
      <w:pPr>
        <w:numPr>
          <w:ilvl w:val="1"/>
          <w:numId w:val="25"/>
        </w:numPr>
        <w:spacing w:after="327"/>
        <w:ind w:right="19" w:hanging="648"/>
      </w:pPr>
      <w:ins w:id="1591" w:author="Elizabeth Kennett" w:date="2022-08-01T13:43:00Z">
        <w:r>
          <w:t xml:space="preserve">An employee (other than part-time or casual) </w:t>
        </w:r>
      </w:ins>
      <w:ins w:id="1592" w:author="Elizabeth Kennett" w:date="2022-08-01T13:44:00Z">
        <w:r>
          <w:t>is</w:t>
        </w:r>
      </w:ins>
      <w:ins w:id="1593" w:author="Elizabeth Kennett" w:date="2022-08-01T13:43:00Z">
        <w:r>
          <w:t xml:space="preserve"> entitled to 2 rostered days of each week. </w:t>
        </w:r>
      </w:ins>
    </w:p>
    <w:p w14:paraId="60002B53" w14:textId="77777777" w:rsidR="009135F5" w:rsidRDefault="003B429B">
      <w:pPr>
        <w:numPr>
          <w:ilvl w:val="0"/>
          <w:numId w:val="25"/>
        </w:numPr>
        <w:ind w:left="705" w:right="19" w:hanging="643"/>
      </w:pPr>
      <w:r>
        <w:t>Span of hours</w:t>
      </w:r>
    </w:p>
    <w:p w14:paraId="018AE626" w14:textId="3616BE63" w:rsidR="009135F5" w:rsidRDefault="003B429B">
      <w:pPr>
        <w:spacing w:after="243"/>
        <w:ind w:left="691" w:right="19"/>
      </w:pPr>
      <w:r>
        <w:t>The Company operates</w:t>
      </w:r>
      <w:del w:id="1594" w:author="Elizabeth Kennett" w:date="2022-08-01T13:46:00Z">
        <w:r w:rsidDel="001D2FCB">
          <w:delText xml:space="preserve"> both</w:delText>
        </w:r>
      </w:del>
      <w:r>
        <w:t xml:space="preserve"> five and a half day practices</w:t>
      </w:r>
      <w:ins w:id="1595" w:author="Elizabeth Kennett" w:date="2022-08-01T13:46:00Z">
        <w:r w:rsidR="001D2FCB">
          <w:t>,</w:t>
        </w:r>
      </w:ins>
      <w:del w:id="1596" w:author="Elizabeth Kennett" w:date="2022-08-01T13:46:00Z">
        <w:r w:rsidDel="001D2FCB">
          <w:delText xml:space="preserve"> and</w:delText>
        </w:r>
      </w:del>
      <w:r>
        <w:t xml:space="preserve"> </w:t>
      </w:r>
      <w:del w:id="1597" w:author="Elizabeth Kennett" w:date="2022-08-10T10:35:00Z">
        <w:r w:rsidDel="001B5BAD">
          <w:delText>seven day</w:delText>
        </w:r>
      </w:del>
      <w:ins w:id="1598" w:author="Elizabeth Kennett" w:date="2022-08-10T10:35:00Z">
        <w:r w:rsidR="001B5BAD">
          <w:t>seven-day</w:t>
        </w:r>
      </w:ins>
      <w:r>
        <w:t xml:space="preserve"> practices</w:t>
      </w:r>
      <w:ins w:id="1599" w:author="Elizabeth Kennett" w:date="2022-08-01T13:46:00Z">
        <w:r w:rsidR="001D2FCB">
          <w:t xml:space="preserve"> and hospital practices.</w:t>
        </w:r>
      </w:ins>
      <w:del w:id="1600" w:author="Elizabeth Kennett" w:date="2022-08-01T13:46:00Z">
        <w:r w:rsidDel="001D2FCB">
          <w:delText>.</w:delText>
        </w:r>
      </w:del>
    </w:p>
    <w:p w14:paraId="48ABEEDC" w14:textId="77777777" w:rsidR="009135F5" w:rsidRDefault="003B429B">
      <w:pPr>
        <w:numPr>
          <w:ilvl w:val="1"/>
          <w:numId w:val="25"/>
        </w:numPr>
        <w:ind w:right="19" w:hanging="648"/>
      </w:pPr>
      <w:proofErr w:type="gramStart"/>
      <w:r>
        <w:t>Five and a half day</w:t>
      </w:r>
      <w:proofErr w:type="gramEnd"/>
      <w:r>
        <w:t xml:space="preserve"> practice:</w:t>
      </w:r>
    </w:p>
    <w:p w14:paraId="06F74A77" w14:textId="1CECBFC3" w:rsidR="009135F5" w:rsidDel="00F54B04" w:rsidRDefault="003B429B" w:rsidP="008E4251">
      <w:pPr>
        <w:numPr>
          <w:ilvl w:val="2"/>
          <w:numId w:val="25"/>
        </w:numPr>
        <w:ind w:right="19" w:hanging="629"/>
        <w:rPr>
          <w:del w:id="1601" w:author="Elizabeth Kennett" w:date="2022-08-10T10:29:00Z"/>
        </w:rPr>
      </w:pPr>
      <w:r>
        <w:t>The ordinary hours of work for an employee will be worked between 7.00 am and 9.00 pm Monday to Friday and between 8.00 am and 1.00 pm on Saturday.</w:t>
      </w:r>
    </w:p>
    <w:p w14:paraId="4185577C" w14:textId="77777777" w:rsidR="00F54B04" w:rsidRDefault="00F54B04">
      <w:pPr>
        <w:numPr>
          <w:ilvl w:val="2"/>
          <w:numId w:val="25"/>
        </w:numPr>
        <w:ind w:right="19" w:hanging="629"/>
        <w:rPr>
          <w:ins w:id="1602" w:author="Elizabeth Kennett" w:date="2022-08-10T10:34:00Z"/>
        </w:rPr>
      </w:pPr>
    </w:p>
    <w:p w14:paraId="1D6C8232" w14:textId="5729AE21" w:rsidR="001D2FCB" w:rsidDel="00E31E91" w:rsidRDefault="003B429B">
      <w:pPr>
        <w:numPr>
          <w:ilvl w:val="2"/>
          <w:numId w:val="25"/>
        </w:numPr>
        <w:ind w:right="19" w:hanging="629"/>
        <w:rPr>
          <w:ins w:id="1603" w:author="Jenny Fraumano" w:date="2022-07-23T11:39:00Z"/>
          <w:del w:id="1604" w:author="Elizabeth Kennett" w:date="2022-08-10T09:35:00Z"/>
        </w:rPr>
        <w:pPrChange w:id="1605" w:author="Elizabeth Kennett" w:date="2022-08-10T10:29:00Z">
          <w:pPr>
            <w:spacing w:after="239"/>
            <w:ind w:left="2127" w:right="19" w:hanging="709"/>
          </w:pPr>
        </w:pPrChange>
      </w:pPr>
      <w:bookmarkStart w:id="1606" w:name="_Hlk111016078"/>
      <w:del w:id="1607" w:author="Elizabeth Kennett" w:date="2022-08-10T09:35:00Z">
        <w:r w:rsidDel="00E31E91">
          <w:delText>For all ordinary hours worked between midnight Friday and midnight Sunday, a day worker will be paid their ordinary hourly rate and an additional 50% loading.</w:delText>
        </w:r>
      </w:del>
    </w:p>
    <w:bookmarkEnd w:id="1606"/>
    <w:p w14:paraId="0E5BA33A" w14:textId="77777777" w:rsidR="005D35FC" w:rsidRDefault="005D35FC">
      <w:pPr>
        <w:numPr>
          <w:ilvl w:val="2"/>
          <w:numId w:val="25"/>
        </w:numPr>
        <w:ind w:right="19" w:hanging="629"/>
        <w:pPrChange w:id="1608" w:author="Elizabeth Kennett" w:date="2022-08-10T10:29:00Z">
          <w:pPr>
            <w:spacing w:after="239"/>
            <w:ind w:left="1315" w:right="19" w:hanging="624"/>
          </w:pPr>
        </w:pPrChange>
      </w:pPr>
    </w:p>
    <w:p w14:paraId="3B128C42" w14:textId="77777777" w:rsidR="009135F5" w:rsidRDefault="003B429B">
      <w:pPr>
        <w:numPr>
          <w:ilvl w:val="1"/>
          <w:numId w:val="25"/>
        </w:numPr>
        <w:spacing w:after="247"/>
        <w:ind w:right="19" w:hanging="648"/>
      </w:pPr>
      <w:proofErr w:type="gramStart"/>
      <w:r>
        <w:t>Seven day</w:t>
      </w:r>
      <w:proofErr w:type="gramEnd"/>
      <w:r>
        <w:t xml:space="preserve"> practice:</w:t>
      </w:r>
    </w:p>
    <w:p w14:paraId="519B8AFB" w14:textId="4BD2E20A" w:rsidR="009135F5" w:rsidRDefault="003B429B">
      <w:pPr>
        <w:numPr>
          <w:ilvl w:val="2"/>
          <w:numId w:val="25"/>
        </w:numPr>
        <w:ind w:right="19" w:hanging="629"/>
        <w:rPr>
          <w:ins w:id="1609" w:author="Elizabeth Kennett" w:date="2022-08-10T10:34:00Z"/>
        </w:rPr>
      </w:pPr>
      <w:r>
        <w:lastRenderedPageBreak/>
        <w:t>Where the work location of a practice services patients on a seven day a week basis, the ordinary hours of work for an employee at that location will be between 7.00 am and 9.00 pm Monday to Sunday.</w:t>
      </w:r>
    </w:p>
    <w:p w14:paraId="743688E6" w14:textId="77777777" w:rsidR="00F54B04" w:rsidRDefault="00F54B04">
      <w:pPr>
        <w:numPr>
          <w:ilvl w:val="2"/>
          <w:numId w:val="25"/>
        </w:numPr>
        <w:ind w:right="19" w:hanging="629"/>
      </w:pPr>
    </w:p>
    <w:p w14:paraId="572F9234" w14:textId="0A4063B6" w:rsidR="009135F5" w:rsidDel="002D7518" w:rsidRDefault="003B429B">
      <w:pPr>
        <w:numPr>
          <w:ilvl w:val="2"/>
          <w:numId w:val="25"/>
        </w:numPr>
        <w:ind w:right="19" w:hanging="629"/>
        <w:rPr>
          <w:ins w:id="1610" w:author="Jenny Fraumano" w:date="2022-07-23T11:25:00Z"/>
          <w:del w:id="1611" w:author="Elizabeth Kennett" w:date="2022-08-10T09:56:00Z"/>
        </w:rPr>
      </w:pPr>
      <w:r>
        <w:rPr>
          <w:noProof/>
        </w:rPr>
        <mc:AlternateContent>
          <mc:Choice Requires="wpg">
            <w:drawing>
              <wp:anchor distT="0" distB="0" distL="114300" distR="114300" simplePos="0" relativeHeight="251672064" behindDoc="0" locked="0" layoutInCell="1" allowOverlap="1" wp14:anchorId="31F26BC1" wp14:editId="3C1C8B1A">
                <wp:simplePos x="0" y="0"/>
                <wp:positionH relativeFrom="page">
                  <wp:posOffset>1243584</wp:posOffset>
                </wp:positionH>
                <wp:positionV relativeFrom="page">
                  <wp:posOffset>1280525</wp:posOffset>
                </wp:positionV>
                <wp:extent cx="5047488" cy="12195"/>
                <wp:effectExtent l="0" t="0" r="0" b="0"/>
                <wp:wrapTopAndBottom/>
                <wp:docPr id="208844" name="Group 208844"/>
                <wp:cNvGraphicFramePr/>
                <a:graphic xmlns:a="http://schemas.openxmlformats.org/drawingml/2006/main">
                  <a:graphicData uri="http://schemas.microsoft.com/office/word/2010/wordprocessingGroup">
                    <wpg:wgp>
                      <wpg:cNvGrpSpPr/>
                      <wpg:grpSpPr>
                        <a:xfrm>
                          <a:off x="0" y="0"/>
                          <a:ext cx="5047488" cy="12195"/>
                          <a:chOff x="0" y="0"/>
                          <a:chExt cx="5047488" cy="12195"/>
                        </a:xfrm>
                      </wpg:grpSpPr>
                      <wps:wsp>
                        <wps:cNvPr id="208843" name="Shape 208843"/>
                        <wps:cNvSpPr/>
                        <wps:spPr>
                          <a:xfrm>
                            <a:off x="0" y="0"/>
                            <a:ext cx="5047488" cy="12195"/>
                          </a:xfrm>
                          <a:custGeom>
                            <a:avLst/>
                            <a:gdLst/>
                            <a:ahLst/>
                            <a:cxnLst/>
                            <a:rect l="0" t="0" r="0" b="0"/>
                            <a:pathLst>
                              <a:path w="5047488" h="12195">
                                <a:moveTo>
                                  <a:pt x="0" y="6098"/>
                                </a:moveTo>
                                <a:lnTo>
                                  <a:pt x="504748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1555275" id="Group 208844" o:spid="_x0000_s1026" style="position:absolute;margin-left:97.9pt;margin-top:100.85pt;width:397.45pt;height:.95pt;z-index:251672064;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">
                <v:shape id="Shape 208843" o:spid="_x0000_s1027" style="position:absolute;width:50474;height:121;visibility:visible;mso-wrap-style:square;v-text-anchor:top" coordsize="504748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" path="m,6098r5047488,e" filled="f" strokeweight=".33875mm">
                  <v:stroke miterlimit="1" joinstyle="miter"/>
                  <v:path arrowok="t" textboxrect="0,0,5047488,12195"/>
                </v:shape>
                <w10:wrap type="topAndBottom" anchorx="page" anchory="page"/>
              </v:group>
            </w:pict>
          </mc:Fallback>
        </mc:AlternateContent>
      </w:r>
      <w:r>
        <w:rPr>
          <w:noProof/>
        </w:rPr>
        <mc:AlternateContent>
          <mc:Choice Requires="wpg">
            <w:drawing>
              <wp:anchor distT="0" distB="0" distL="114300" distR="114300" simplePos="0" relativeHeight="251673088" behindDoc="0" locked="0" layoutInCell="1" allowOverlap="1" wp14:anchorId="2E1142EE" wp14:editId="6741802C">
                <wp:simplePos x="0" y="0"/>
                <wp:positionH relativeFrom="page">
                  <wp:posOffset>1219200</wp:posOffset>
                </wp:positionH>
                <wp:positionV relativeFrom="page">
                  <wp:posOffset>9347834</wp:posOffset>
                </wp:positionV>
                <wp:extent cx="5035296" cy="12195"/>
                <wp:effectExtent l="0" t="0" r="0" b="0"/>
                <wp:wrapTopAndBottom/>
                <wp:docPr id="208846" name="Group 208846"/>
                <wp:cNvGraphicFramePr/>
                <a:graphic xmlns:a="http://schemas.openxmlformats.org/drawingml/2006/main">
                  <a:graphicData uri="http://schemas.microsoft.com/office/word/2010/wordprocessingGroup">
                    <wpg:wgp>
                      <wpg:cNvGrpSpPr/>
                      <wpg:grpSpPr>
                        <a:xfrm>
                          <a:off x="0" y="0"/>
                          <a:ext cx="5035296" cy="12195"/>
                          <a:chOff x="0" y="0"/>
                          <a:chExt cx="5035296" cy="12195"/>
                        </a:xfrm>
                      </wpg:grpSpPr>
                      <wps:wsp>
                        <wps:cNvPr id="208845" name="Shape 208845"/>
                        <wps:cNvSpPr/>
                        <wps:spPr>
                          <a:xfrm>
                            <a:off x="0" y="0"/>
                            <a:ext cx="5035296" cy="12195"/>
                          </a:xfrm>
                          <a:custGeom>
                            <a:avLst/>
                            <a:gdLst/>
                            <a:ahLst/>
                            <a:cxnLst/>
                            <a:rect l="0" t="0" r="0" b="0"/>
                            <a:pathLst>
                              <a:path w="5035296" h="12195">
                                <a:moveTo>
                                  <a:pt x="0" y="6098"/>
                                </a:moveTo>
                                <a:lnTo>
                                  <a:pt x="503529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9806D19" id="Group 208846" o:spid="_x0000_s1026" style="position:absolute;margin-left:96pt;margin-top:736.05pt;width:396.5pt;height:.95pt;z-index:251673088;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">
                <v:shape id="Shape 208845"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" path="m,6098r5035296,e" filled="f" strokeweight=".33875mm">
                  <v:stroke miterlimit="1" joinstyle="miter"/>
                  <v:path arrowok="t" textboxrect="0,0,5035296,12195"/>
                </v:shape>
                <w10:wrap type="topAndBottom" anchorx="page" anchory="page"/>
              </v:group>
            </w:pict>
          </mc:Fallback>
        </mc:AlternateContent>
      </w:r>
      <w:bookmarkStart w:id="1612" w:name="_Hlk111016163"/>
      <w:del w:id="1613" w:author="Elizabeth Kennett" w:date="2022-08-10T09:35:00Z">
        <w:r w:rsidDel="00E31E91">
          <w:delText>Work performed on a Saturday</w:delText>
        </w:r>
      </w:del>
      <w:ins w:id="1614" w:author="Jenny Fraumano" w:date="2022-07-23T11:28:00Z">
        <w:del w:id="1615" w:author="Elizabeth Kennett" w:date="2022-08-05T14:21:00Z">
          <w:r w:rsidR="001C39CA" w:rsidDel="0090371D">
            <w:delText xml:space="preserve"> or Sunday</w:delText>
          </w:r>
        </w:del>
      </w:ins>
      <w:del w:id="1616" w:author="Elizabeth Kennett" w:date="2022-08-10T09:35:00Z">
        <w:r w:rsidDel="00E31E91">
          <w:delText xml:space="preserve"> will be paid at the rate of </w:delText>
        </w:r>
      </w:del>
      <w:ins w:id="1617" w:author="Jenny Fraumano" w:date="2022-07-23T11:26:00Z">
        <w:del w:id="1618" w:author="Elizabeth Kennett" w:date="2022-08-10T09:35:00Z">
          <w:r w:rsidR="004B6996" w:rsidDel="00E31E91">
            <w:delText>150% of t</w:delText>
          </w:r>
        </w:del>
      </w:ins>
      <w:del w:id="1619" w:author="Elizabeth Kennett" w:date="2022-08-10T09:35:00Z">
        <w:r w:rsidDel="00E31E91">
          <w:delText xml:space="preserve">time and a quarter </w:delText>
        </w:r>
      </w:del>
      <w:del w:id="1620" w:author="Elizabeth Kennett" w:date="2022-08-01T13:32:00Z">
        <w:r w:rsidDel="00096C4A">
          <w:delText xml:space="preserve">of </w:delText>
        </w:r>
      </w:del>
      <w:del w:id="1621" w:author="Elizabeth Kennett" w:date="2022-08-10T09:35:00Z">
        <w:r w:rsidDel="00E31E91">
          <w:delText>the employee's or</w:delText>
        </w:r>
      </w:del>
      <w:del w:id="1622" w:author="Elizabeth Kennett" w:date="2022-08-10T09:23:00Z">
        <w:r w:rsidDel="00C50505">
          <w:delText>d</w:delText>
        </w:r>
      </w:del>
      <w:del w:id="1623" w:author="Elizabeth Kennett" w:date="2022-08-10T09:35:00Z">
        <w:r w:rsidDel="00E31E91">
          <w:delText>inary rate of pay.</w:delText>
        </w:r>
      </w:del>
      <w:del w:id="1624" w:author="Elizabeth Kennett" w:date="2022-08-10T09:56:00Z">
        <w:r w:rsidDel="002D7518">
          <w:delText xml:space="preserve"> </w:delText>
        </w:r>
      </w:del>
      <w:bookmarkEnd w:id="1612"/>
      <w:del w:id="1625" w:author="Elizabeth Kennett" w:date="2022-08-01T13:41:00Z">
        <w:r w:rsidDel="00425B1A">
          <w:delText>Work performed on a Sunday will be paid at the rate of time and a half of the employee's ordinary rate of pay.</w:delText>
        </w:r>
      </w:del>
    </w:p>
    <w:p w14:paraId="0542EFF6" w14:textId="5E5C2A3C" w:rsidR="004B6996" w:rsidRPr="002D7518" w:rsidDel="00E31E91" w:rsidRDefault="004B6996">
      <w:pPr>
        <w:numPr>
          <w:ilvl w:val="2"/>
          <w:numId w:val="25"/>
        </w:numPr>
        <w:ind w:right="19" w:hanging="629"/>
        <w:rPr>
          <w:del w:id="1626" w:author="Elizabeth Kennett" w:date="2022-08-10T09:35:00Z"/>
        </w:rPr>
      </w:pPr>
      <w:bookmarkStart w:id="1627" w:name="_Hlk111016446"/>
      <w:ins w:id="1628" w:author="Jenny Fraumano" w:date="2022-07-23T11:25:00Z">
        <w:del w:id="1629" w:author="Elizabeth Kennett" w:date="2022-08-10T09:35:00Z">
          <w:r w:rsidRPr="002D7518" w:rsidDel="00E31E91">
            <w:rPr>
              <w:color w:val="232323"/>
              <w:shd w:val="clear" w:color="auto" w:fill="FFFFFF"/>
              <w:rPrChange w:id="1630" w:author="Elizabeth Kennett" w:date="2022-08-10T09:56:00Z">
                <w:rPr>
                  <w:rFonts w:ascii="Calibri" w:hAnsi="Calibri" w:cs="Calibri"/>
                  <w:color w:val="232323"/>
                  <w:sz w:val="27"/>
                  <w:szCs w:val="27"/>
                  <w:shd w:val="clear" w:color="auto" w:fill="FFFFFF"/>
                </w:rPr>
              </w:rPrChange>
            </w:rPr>
            <w:delText>A casual employee who works on a Saturday or Sunday will be paid </w:delText>
          </w:r>
          <w:r w:rsidRPr="002D7518" w:rsidDel="00E31E91">
            <w:rPr>
              <w:b/>
              <w:bCs/>
              <w:color w:val="232323"/>
              <w:shd w:val="clear" w:color="auto" w:fill="FFFFFF"/>
              <w:rPrChange w:id="1631" w:author="Elizabeth Kennett" w:date="2022-08-10T09:56:00Z">
                <w:rPr>
                  <w:rFonts w:ascii="Calibri" w:hAnsi="Calibri" w:cs="Calibri"/>
                  <w:b/>
                  <w:bCs/>
                  <w:color w:val="232323"/>
                  <w:sz w:val="27"/>
                  <w:szCs w:val="27"/>
                  <w:shd w:val="clear" w:color="auto" w:fill="FFFFFF"/>
                </w:rPr>
              </w:rPrChange>
            </w:rPr>
            <w:delText>175%</w:delText>
          </w:r>
          <w:r w:rsidRPr="002D7518" w:rsidDel="00E31E91">
            <w:rPr>
              <w:color w:val="232323"/>
              <w:shd w:val="clear" w:color="auto" w:fill="FFFFFF"/>
              <w:rPrChange w:id="1632" w:author="Elizabeth Kennett" w:date="2022-08-10T09:56:00Z">
                <w:rPr>
                  <w:rFonts w:ascii="Calibri" w:hAnsi="Calibri" w:cs="Calibri"/>
                  <w:color w:val="232323"/>
                  <w:sz w:val="27"/>
                  <w:szCs w:val="27"/>
                  <w:shd w:val="clear" w:color="auto" w:fill="FFFFFF"/>
                </w:rPr>
              </w:rPrChange>
            </w:rPr>
            <w:delText> of the minimum hourly rate applicable to their classification and pay point for all time worked,but will not be paid the casual loading of </w:delText>
          </w:r>
          <w:r w:rsidRPr="002D7518" w:rsidDel="00E31E91">
            <w:rPr>
              <w:b/>
              <w:bCs/>
              <w:color w:val="232323"/>
              <w:shd w:val="clear" w:color="auto" w:fill="FFFFFF"/>
              <w:rPrChange w:id="1633" w:author="Elizabeth Kennett" w:date="2022-08-10T09:56:00Z">
                <w:rPr>
                  <w:rFonts w:ascii="Calibri" w:hAnsi="Calibri" w:cs="Calibri"/>
                  <w:b/>
                  <w:bCs/>
                  <w:color w:val="232323"/>
                  <w:sz w:val="27"/>
                  <w:szCs w:val="27"/>
                  <w:shd w:val="clear" w:color="auto" w:fill="FFFFFF"/>
                </w:rPr>
              </w:rPrChange>
            </w:rPr>
            <w:delText>25%</w:delText>
          </w:r>
          <w:r w:rsidRPr="002D7518" w:rsidDel="00E31E91">
            <w:rPr>
              <w:color w:val="232323"/>
              <w:shd w:val="clear" w:color="auto" w:fill="FFFFFF"/>
              <w:rPrChange w:id="1634" w:author="Elizabeth Kennett" w:date="2022-08-10T09:56:00Z">
                <w:rPr>
                  <w:rFonts w:ascii="Calibri" w:hAnsi="Calibri" w:cs="Calibri"/>
                  <w:color w:val="232323"/>
                  <w:sz w:val="27"/>
                  <w:szCs w:val="27"/>
                  <w:shd w:val="clear" w:color="auto" w:fill="FFFFFF"/>
                </w:rPr>
              </w:rPrChange>
            </w:rPr>
            <w:delText>.</w:delText>
          </w:r>
        </w:del>
      </w:ins>
    </w:p>
    <w:bookmarkEnd w:id="1627"/>
    <w:p w14:paraId="5708B89E" w14:textId="218A96B0" w:rsidR="009135F5" w:rsidRPr="002D7518" w:rsidDel="00642994" w:rsidRDefault="003B429B">
      <w:pPr>
        <w:spacing w:after="341"/>
        <w:ind w:left="0" w:right="19" w:firstLine="0"/>
        <w:rPr>
          <w:ins w:id="1635" w:author="Jenny Fraumano" w:date="2022-07-23T11:36:00Z"/>
          <w:del w:id="1636" w:author="Elizabeth Kennett" w:date="2022-08-10T09:27:00Z"/>
        </w:rPr>
        <w:pPrChange w:id="1637" w:author="Elizabeth Kennett" w:date="2022-08-10T09:56:00Z">
          <w:pPr>
            <w:numPr>
              <w:ilvl w:val="2"/>
              <w:numId w:val="25"/>
            </w:numPr>
            <w:spacing w:after="341"/>
            <w:ind w:left="2131" w:right="19" w:hanging="629"/>
          </w:pPr>
        </w:pPrChange>
      </w:pPr>
      <w:del w:id="1638" w:author="Elizabeth Kennett" w:date="2022-08-10T09:27:00Z">
        <w:r w:rsidRPr="002D7518" w:rsidDel="00642994">
          <w:delText xml:space="preserve">Where the ordinary rostered hours of work of a shiftworker finish or commence after </w:delText>
        </w:r>
      </w:del>
      <w:del w:id="1639" w:author="Elizabeth Kennett" w:date="2022-08-08T08:42:00Z">
        <w:r w:rsidRPr="002D7518" w:rsidDel="00DB23EE">
          <w:delText>9</w:delText>
        </w:r>
      </w:del>
      <w:del w:id="1640" w:author="Elizabeth Kennett" w:date="2022-08-10T09:27:00Z">
        <w:r w:rsidRPr="002D7518" w:rsidDel="00642994">
          <w:delText xml:space="preserve">pm or before </w:delText>
        </w:r>
      </w:del>
      <w:del w:id="1641" w:author="Elizabeth Kennett" w:date="2022-08-08T08:42:00Z">
        <w:r w:rsidRPr="002D7518" w:rsidDel="00DB23EE">
          <w:delText>7</w:delText>
        </w:r>
      </w:del>
      <w:del w:id="1642" w:author="Elizabeth Kennett" w:date="2022-08-10T09:27:00Z">
        <w:r w:rsidRPr="002D7518" w:rsidDel="00642994">
          <w:delText>am, the employee will be paid an additional 15% of their ordinary rate of pay for those hours worked outside of ordinary hours.</w:delText>
        </w:r>
      </w:del>
    </w:p>
    <w:p w14:paraId="574C269F" w14:textId="5B0F74B9" w:rsidR="009E65DD" w:rsidRPr="002D7518" w:rsidRDefault="00E63C83">
      <w:pPr>
        <w:numPr>
          <w:ilvl w:val="2"/>
          <w:numId w:val="25"/>
        </w:numPr>
        <w:ind w:right="19" w:hanging="629"/>
        <w:rPr>
          <w:ins w:id="1643" w:author="Elizabeth Kennett" w:date="2022-08-01T12:09:00Z"/>
          <w:sz w:val="18"/>
          <w:szCs w:val="18"/>
          <w:rPrChange w:id="1644" w:author="Elizabeth Kennett" w:date="2022-08-10T09:56:00Z">
            <w:rPr>
              <w:ins w:id="1645" w:author="Elizabeth Kennett" w:date="2022-08-01T12:09:00Z"/>
              <w:rFonts w:ascii="Calibri" w:hAnsi="Calibri" w:cs="Calibri"/>
              <w:color w:val="232323"/>
              <w:sz w:val="27"/>
              <w:szCs w:val="27"/>
              <w:shd w:val="clear" w:color="auto" w:fill="FFFFFF"/>
            </w:rPr>
          </w:rPrChange>
        </w:rPr>
        <w:pPrChange w:id="1646" w:author="Elizabeth Kennett" w:date="2022-08-10T09:56:00Z">
          <w:pPr>
            <w:numPr>
              <w:ilvl w:val="2"/>
              <w:numId w:val="25"/>
            </w:numPr>
            <w:spacing w:after="341"/>
            <w:ind w:left="2131" w:right="19" w:hanging="629"/>
          </w:pPr>
        </w:pPrChange>
      </w:pPr>
      <w:moveFromRangeStart w:id="1647" w:author="Elizabeth Kennett" w:date="2022-08-10T09:16:00Z" w:name="move111015433"/>
      <w:moveFrom w:id="1648" w:author="Elizabeth Kennett" w:date="2022-08-10T09:16:00Z">
        <w:ins w:id="1649" w:author="Jenny Fraumano" w:date="2022-07-23T11:36:00Z">
          <w:r w:rsidRPr="002D7518" w:rsidDel="00DE6247">
            <w:rPr>
              <w:color w:val="232323"/>
              <w:sz w:val="27"/>
              <w:szCs w:val="27"/>
              <w:shd w:val="clear" w:color="auto" w:fill="FFFFFF"/>
              <w:rPrChange w:id="1650" w:author="Elizabeth Kennett" w:date="2022-08-10T09:56:00Z">
                <w:rPr>
                  <w:rFonts w:ascii="Calibri" w:hAnsi="Calibri" w:cs="Calibri"/>
                  <w:color w:val="232323"/>
                  <w:sz w:val="27"/>
                  <w:szCs w:val="27"/>
                  <w:shd w:val="clear" w:color="auto" w:fill="FFFFFF"/>
                </w:rPr>
              </w:rPrChange>
            </w:rPr>
            <w:t> </w:t>
          </w:r>
          <w:r w:rsidRPr="002D7518" w:rsidDel="00DE6247">
            <w:rPr>
              <w:color w:val="232323"/>
              <w:shd w:val="clear" w:color="auto" w:fill="FFFFFF"/>
              <w:rPrChange w:id="1651" w:author="Elizabeth Kennett" w:date="2022-08-10T09:56:00Z">
                <w:rPr>
                  <w:rFonts w:ascii="Calibri" w:hAnsi="Calibri" w:cs="Calibri"/>
                  <w:color w:val="232323"/>
                  <w:sz w:val="27"/>
                  <w:szCs w:val="27"/>
                  <w:shd w:val="clear" w:color="auto" w:fill="FFFFFF"/>
                </w:rPr>
              </w:rPrChange>
            </w:rPr>
            <w:t>A casual employee who works shiftwork as defined in clause </w:t>
          </w:r>
          <w:r w:rsidRPr="002D7518" w:rsidDel="00DE6247">
            <w:fldChar w:fldCharType="begin"/>
          </w:r>
          <w:r w:rsidRPr="002D7518" w:rsidDel="00DE6247">
            <w:instrText xml:space="preserve"> HYPERLINK "https://awardviewer.fwo.gov.au/award/show/MA000027" \l "P846_58871" </w:instrText>
          </w:r>
          <w:r w:rsidRPr="002D7518" w:rsidDel="00DE6247">
            <w:fldChar w:fldCharType="separate"/>
          </w:r>
          <w:r w:rsidRPr="002D7518" w:rsidDel="00DE6247">
            <w:rPr>
              <w:rStyle w:val="Hyperlink"/>
              <w:color w:val="024CA2"/>
              <w:shd w:val="clear" w:color="auto" w:fill="FFFFFF"/>
              <w:rPrChange w:id="1652" w:author="Elizabeth Kennett" w:date="2022-08-10T09:56:00Z">
                <w:rPr>
                  <w:rStyle w:val="Hyperlink"/>
                  <w:rFonts w:ascii="Calibri" w:hAnsi="Calibri" w:cs="Calibri"/>
                  <w:color w:val="024CA2"/>
                  <w:sz w:val="27"/>
                  <w:szCs w:val="27"/>
                  <w:shd w:val="clear" w:color="auto" w:fill="FFFFFF"/>
                </w:rPr>
              </w:rPrChange>
            </w:rPr>
            <w:t>26.3(a)</w:t>
          </w:r>
          <w:r w:rsidRPr="002D7518" w:rsidDel="00DE6247">
            <w:fldChar w:fldCharType="end"/>
          </w:r>
          <w:r w:rsidRPr="002D7518" w:rsidDel="00DE6247">
            <w:rPr>
              <w:color w:val="232323"/>
              <w:shd w:val="clear" w:color="auto" w:fill="FFFFFF"/>
              <w:rPrChange w:id="1653" w:author="Elizabeth Kennett" w:date="2022-08-10T09:56:00Z">
                <w:rPr>
                  <w:rFonts w:ascii="Calibri" w:hAnsi="Calibri" w:cs="Calibri"/>
                  <w:color w:val="232323"/>
                  <w:sz w:val="27"/>
                  <w:szCs w:val="27"/>
                  <w:shd w:val="clear" w:color="auto" w:fill="FFFFFF"/>
                </w:rPr>
              </w:rPrChange>
            </w:rPr>
            <w:t> will be paid </w:t>
          </w:r>
          <w:r w:rsidRPr="002D7518" w:rsidDel="00DE6247">
            <w:rPr>
              <w:b/>
              <w:bCs/>
              <w:color w:val="232323"/>
              <w:shd w:val="clear" w:color="auto" w:fill="FFFFFF"/>
              <w:rPrChange w:id="1654" w:author="Elizabeth Kennett" w:date="2022-08-10T09:56:00Z">
                <w:rPr>
                  <w:rFonts w:ascii="Calibri" w:hAnsi="Calibri" w:cs="Calibri"/>
                  <w:b/>
                  <w:bCs/>
                  <w:color w:val="232323"/>
                  <w:sz w:val="27"/>
                  <w:szCs w:val="27"/>
                  <w:shd w:val="clear" w:color="auto" w:fill="FFFFFF"/>
                </w:rPr>
              </w:rPrChange>
            </w:rPr>
            <w:t>140%</w:t>
          </w:r>
          <w:r w:rsidRPr="002D7518" w:rsidDel="00DE6247">
            <w:rPr>
              <w:color w:val="232323"/>
              <w:shd w:val="clear" w:color="auto" w:fill="FFFFFF"/>
              <w:rPrChange w:id="1655" w:author="Elizabeth Kennett" w:date="2022-08-10T09:56:00Z">
                <w:rPr>
                  <w:rFonts w:ascii="Calibri" w:hAnsi="Calibri" w:cs="Calibri"/>
                  <w:color w:val="232323"/>
                  <w:sz w:val="27"/>
                  <w:szCs w:val="27"/>
                  <w:shd w:val="clear" w:color="auto" w:fill="FFFFFF"/>
                </w:rPr>
              </w:rPrChange>
            </w:rPr>
            <w:t> of the minimum hourly rate of pay applicable to their classification and pay point but will not be paid the casual loading of </w:t>
          </w:r>
          <w:r w:rsidRPr="002D7518" w:rsidDel="00DE6247">
            <w:rPr>
              <w:b/>
              <w:bCs/>
              <w:color w:val="232323"/>
              <w:shd w:val="clear" w:color="auto" w:fill="FFFFFF"/>
              <w:rPrChange w:id="1656" w:author="Elizabeth Kennett" w:date="2022-08-10T09:56:00Z">
                <w:rPr>
                  <w:rFonts w:ascii="Calibri" w:hAnsi="Calibri" w:cs="Calibri"/>
                  <w:b/>
                  <w:bCs/>
                  <w:color w:val="232323"/>
                  <w:sz w:val="27"/>
                  <w:szCs w:val="27"/>
                  <w:shd w:val="clear" w:color="auto" w:fill="FFFFFF"/>
                </w:rPr>
              </w:rPrChange>
            </w:rPr>
            <w:t>25%</w:t>
          </w:r>
          <w:r w:rsidRPr="002D7518" w:rsidDel="00DE6247">
            <w:rPr>
              <w:color w:val="232323"/>
              <w:shd w:val="clear" w:color="auto" w:fill="FFFFFF"/>
              <w:rPrChange w:id="1657" w:author="Elizabeth Kennett" w:date="2022-08-10T09:56:00Z">
                <w:rPr>
                  <w:rFonts w:ascii="Calibri" w:hAnsi="Calibri" w:cs="Calibri"/>
                  <w:color w:val="232323"/>
                  <w:sz w:val="27"/>
                  <w:szCs w:val="27"/>
                  <w:shd w:val="clear" w:color="auto" w:fill="FFFFFF"/>
                </w:rPr>
              </w:rPrChange>
            </w:rPr>
            <w:t>.</w:t>
          </w:r>
        </w:ins>
      </w:moveFrom>
      <w:moveFromRangeEnd w:id="1647"/>
      <w:ins w:id="1658" w:author="Elizabeth Kennett" w:date="2022-08-05T10:48:00Z">
        <w:r w:rsidR="003915A8" w:rsidRPr="002D7518">
          <w:rPr>
            <w:color w:val="232323"/>
            <w:shd w:val="clear" w:color="auto" w:fill="FFFFFF"/>
            <w:rPrChange w:id="1659" w:author="Elizabeth Kennett" w:date="2022-08-10T09:56:00Z">
              <w:rPr>
                <w:rFonts w:ascii="Calibri" w:hAnsi="Calibri" w:cs="Calibri"/>
                <w:color w:val="232323"/>
                <w:shd w:val="clear" w:color="auto" w:fill="FFFFFF"/>
              </w:rPr>
            </w:rPrChange>
          </w:rPr>
          <w:t>The</w:t>
        </w:r>
      </w:ins>
      <w:ins w:id="1660" w:author="Elizabeth Kennett" w:date="2022-08-01T12:05:00Z">
        <w:r w:rsidR="009E65DD" w:rsidRPr="002D7518">
          <w:rPr>
            <w:color w:val="232323"/>
            <w:shd w:val="clear" w:color="auto" w:fill="FFFFFF"/>
            <w:rPrChange w:id="1661" w:author="Elizabeth Kennett" w:date="2022-08-10T09:56:00Z">
              <w:rPr>
                <w:rFonts w:ascii="Calibri" w:hAnsi="Calibri" w:cs="Calibri"/>
                <w:color w:val="232323"/>
                <w:sz w:val="27"/>
                <w:szCs w:val="27"/>
                <w:shd w:val="clear" w:color="auto" w:fill="FFFFFF"/>
              </w:rPr>
            </w:rPrChange>
          </w:rPr>
          <w:t xml:space="preserve"> employer cannot expect or roster the employee to work more than 7 days</w:t>
        </w:r>
      </w:ins>
      <w:ins w:id="1662" w:author="Elizabeth Kennett" w:date="2022-08-01T12:08:00Z">
        <w:r w:rsidR="00DF01F9" w:rsidRPr="002D7518">
          <w:rPr>
            <w:color w:val="232323"/>
            <w:shd w:val="clear" w:color="auto" w:fill="FFFFFF"/>
            <w:rPrChange w:id="1663" w:author="Elizabeth Kennett" w:date="2022-08-10T09:56:00Z">
              <w:rPr>
                <w:rFonts w:ascii="Calibri" w:hAnsi="Calibri" w:cs="Calibri"/>
                <w:color w:val="232323"/>
                <w:sz w:val="27"/>
                <w:szCs w:val="27"/>
                <w:shd w:val="clear" w:color="auto" w:fill="FFFFFF"/>
              </w:rPr>
            </w:rPrChange>
          </w:rPr>
          <w:t xml:space="preserve"> up to a maximum of 1</w:t>
        </w:r>
      </w:ins>
      <w:ins w:id="1664" w:author="Elizabeth Kennett" w:date="2022-08-01T12:09:00Z">
        <w:r w:rsidR="00DF01F9" w:rsidRPr="002D7518">
          <w:rPr>
            <w:color w:val="232323"/>
            <w:shd w:val="clear" w:color="auto" w:fill="FFFFFF"/>
            <w:rPrChange w:id="1665" w:author="Elizabeth Kennett" w:date="2022-08-10T09:56:00Z">
              <w:rPr>
                <w:rFonts w:ascii="Calibri" w:hAnsi="Calibri" w:cs="Calibri"/>
                <w:color w:val="232323"/>
                <w:sz w:val="27"/>
                <w:szCs w:val="27"/>
                <w:shd w:val="clear" w:color="auto" w:fill="FFFFFF"/>
              </w:rPr>
            </w:rPrChange>
          </w:rPr>
          <w:t>0 days</w:t>
        </w:r>
      </w:ins>
      <w:ins w:id="1666" w:author="Elizabeth Kennett" w:date="2022-08-01T12:05:00Z">
        <w:r w:rsidR="009E65DD" w:rsidRPr="002D7518">
          <w:rPr>
            <w:color w:val="232323"/>
            <w:shd w:val="clear" w:color="auto" w:fill="FFFFFF"/>
            <w:rPrChange w:id="1667" w:author="Elizabeth Kennett" w:date="2022-08-10T09:56:00Z">
              <w:rPr>
                <w:rFonts w:ascii="Calibri" w:hAnsi="Calibri" w:cs="Calibri"/>
                <w:color w:val="232323"/>
                <w:sz w:val="27"/>
                <w:szCs w:val="27"/>
                <w:shd w:val="clear" w:color="auto" w:fill="FFFFFF"/>
              </w:rPr>
            </w:rPrChange>
          </w:rPr>
          <w:t xml:space="preserve"> consecutively unless by mutual agreement.</w:t>
        </w:r>
      </w:ins>
    </w:p>
    <w:p w14:paraId="0057B161" w14:textId="07B8FD51" w:rsidR="001D2FCB" w:rsidRPr="002D7518" w:rsidDel="002D7518" w:rsidRDefault="00DF01F9" w:rsidP="003915A8">
      <w:pPr>
        <w:numPr>
          <w:ilvl w:val="1"/>
          <w:numId w:val="25"/>
        </w:numPr>
        <w:spacing w:after="247"/>
        <w:ind w:right="19" w:hanging="648"/>
        <w:rPr>
          <w:del w:id="1668" w:author="Elizabeth Kennett" w:date="2022-08-01T14:06:00Z"/>
          <w:sz w:val="18"/>
          <w:szCs w:val="18"/>
          <w:rPrChange w:id="1669" w:author="Elizabeth Kennett" w:date="2022-08-10T09:56:00Z">
            <w:rPr>
              <w:del w:id="1670" w:author="Elizabeth Kennett" w:date="2022-08-01T14:06:00Z"/>
              <w:rFonts w:ascii="Calibri" w:hAnsi="Calibri" w:cs="Calibri"/>
              <w:color w:val="232323"/>
              <w:shd w:val="clear" w:color="auto" w:fill="FFFFFF"/>
            </w:rPr>
          </w:rPrChange>
        </w:rPr>
      </w:pPr>
      <w:ins w:id="1671" w:author="Elizabeth Kennett" w:date="2022-08-01T12:09:00Z">
        <w:r w:rsidRPr="002D7518">
          <w:rPr>
            <w:color w:val="232323"/>
            <w:shd w:val="clear" w:color="auto" w:fill="FFFFFF"/>
            <w:rPrChange w:id="1672" w:author="Elizabeth Kennett" w:date="2022-08-10T09:56:00Z">
              <w:rPr>
                <w:rFonts w:ascii="Calibri" w:hAnsi="Calibri" w:cs="Calibri"/>
                <w:color w:val="232323"/>
                <w:sz w:val="27"/>
                <w:szCs w:val="27"/>
                <w:shd w:val="clear" w:color="auto" w:fill="FFFFFF"/>
              </w:rPr>
            </w:rPrChange>
          </w:rPr>
          <w:t>An employee</w:t>
        </w:r>
      </w:ins>
      <w:ins w:id="1673" w:author="Elizabeth Kennett" w:date="2022-08-01T12:10:00Z">
        <w:r w:rsidRPr="002D7518">
          <w:rPr>
            <w:color w:val="232323"/>
            <w:shd w:val="clear" w:color="auto" w:fill="FFFFFF"/>
            <w:rPrChange w:id="1674" w:author="Elizabeth Kennett" w:date="2022-08-10T09:56:00Z">
              <w:rPr>
                <w:rFonts w:ascii="Calibri" w:hAnsi="Calibri" w:cs="Calibri"/>
                <w:color w:val="232323"/>
                <w:sz w:val="27"/>
                <w:szCs w:val="27"/>
                <w:shd w:val="clear" w:color="auto" w:fill="FFFFFF"/>
              </w:rPr>
            </w:rPrChange>
          </w:rPr>
          <w:t xml:space="preserve"> working Saturday and Sundays under this clause will be entitled to 2 days consecutive off in lieu.</w:t>
        </w:r>
      </w:ins>
    </w:p>
    <w:p w14:paraId="5EDACA51" w14:textId="77777777" w:rsidR="002D7518" w:rsidRPr="003915A8" w:rsidRDefault="002D7518" w:rsidP="0043062B">
      <w:pPr>
        <w:numPr>
          <w:ilvl w:val="2"/>
          <w:numId w:val="25"/>
        </w:numPr>
        <w:spacing w:after="341"/>
        <w:ind w:right="19" w:hanging="629"/>
        <w:rPr>
          <w:ins w:id="1675" w:author="Elizabeth Kennett" w:date="2022-08-10T09:56:00Z"/>
          <w:sz w:val="18"/>
          <w:szCs w:val="18"/>
          <w:rPrChange w:id="1676" w:author="Elizabeth Kennett" w:date="2022-08-05T10:48:00Z">
            <w:rPr>
              <w:ins w:id="1677" w:author="Elizabeth Kennett" w:date="2022-08-10T09:56:00Z"/>
              <w:rFonts w:ascii="Calibri" w:hAnsi="Calibri" w:cs="Calibri"/>
              <w:color w:val="232323"/>
              <w:shd w:val="clear" w:color="auto" w:fill="FFFFFF"/>
            </w:rPr>
          </w:rPrChange>
        </w:rPr>
      </w:pPr>
    </w:p>
    <w:p w14:paraId="1F3DB084" w14:textId="673FCAA7" w:rsidR="003915A8" w:rsidRDefault="003915A8" w:rsidP="003915A8">
      <w:pPr>
        <w:numPr>
          <w:ilvl w:val="1"/>
          <w:numId w:val="25"/>
        </w:numPr>
        <w:spacing w:after="247"/>
        <w:ind w:right="19" w:hanging="648"/>
        <w:rPr>
          <w:ins w:id="1678" w:author="Elizabeth Kennett" w:date="2022-08-05T10:48:00Z"/>
        </w:rPr>
      </w:pPr>
      <w:ins w:id="1679" w:author="Elizabeth Kennett" w:date="2022-08-05T10:49:00Z">
        <w:r>
          <w:t>H</w:t>
        </w:r>
      </w:ins>
      <w:ins w:id="1680" w:author="Elizabeth Kennett" w:date="2022-08-05T10:48:00Z">
        <w:r>
          <w:t>ospital practice:</w:t>
        </w:r>
      </w:ins>
    </w:p>
    <w:p w14:paraId="0C488F6C" w14:textId="34C741D2" w:rsidR="003915A8" w:rsidRDefault="003915A8" w:rsidP="00626887">
      <w:pPr>
        <w:numPr>
          <w:ilvl w:val="2"/>
          <w:numId w:val="25"/>
        </w:numPr>
        <w:ind w:right="19" w:hanging="629"/>
        <w:rPr>
          <w:ins w:id="1681" w:author="Elizabeth Kennett" w:date="2022-08-05T11:00:00Z"/>
        </w:rPr>
      </w:pPr>
      <w:ins w:id="1682" w:author="Elizabeth Kennett" w:date="2022-08-05T10:52:00Z">
        <w:r>
          <w:t>A hospital practice</w:t>
        </w:r>
      </w:ins>
      <w:ins w:id="1683" w:author="Elizabeth Kennett" w:date="2022-08-05T11:00:00Z">
        <w:r w:rsidR="00626887">
          <w:t xml:space="preserve"> may operate on either a five</w:t>
        </w:r>
      </w:ins>
      <w:ins w:id="1684" w:author="Elizabeth Kennett" w:date="2022-08-10T09:43:00Z">
        <w:r w:rsidR="00A45446">
          <w:t xml:space="preserve"> and a half</w:t>
        </w:r>
      </w:ins>
      <w:ins w:id="1685" w:author="Elizabeth Kennett" w:date="2022-08-05T11:00:00Z">
        <w:r w:rsidR="00626887">
          <w:t>-day or seven-day practice.</w:t>
        </w:r>
      </w:ins>
    </w:p>
    <w:p w14:paraId="1E38881D" w14:textId="4B74D31A" w:rsidR="00626887" w:rsidRPr="00626887" w:rsidRDefault="00626887">
      <w:pPr>
        <w:numPr>
          <w:ilvl w:val="2"/>
          <w:numId w:val="25"/>
        </w:numPr>
        <w:ind w:right="19" w:hanging="629"/>
        <w:rPr>
          <w:ins w:id="1686" w:author="Elizabeth Kennett" w:date="2022-08-05T10:48:00Z"/>
        </w:rPr>
        <w:pPrChange w:id="1687" w:author="Elizabeth Kennett" w:date="2022-08-05T11:00:00Z">
          <w:pPr>
            <w:numPr>
              <w:ilvl w:val="2"/>
              <w:numId w:val="25"/>
            </w:numPr>
            <w:spacing w:after="341"/>
            <w:ind w:left="2131" w:right="19" w:hanging="629"/>
          </w:pPr>
        </w:pPrChange>
      </w:pPr>
      <w:ins w:id="1688" w:author="Elizabeth Kennett" w:date="2022-08-05T11:02:00Z">
        <w:r>
          <w:t>Employees who work within a hospital practice</w:t>
        </w:r>
      </w:ins>
      <w:ins w:id="1689" w:author="Elizabeth Kennett" w:date="2022-08-05T11:01:00Z">
        <w:r>
          <w:t xml:space="preserve"> that operate</w:t>
        </w:r>
      </w:ins>
      <w:ins w:id="1690" w:author="Elizabeth Kennett" w:date="2022-08-05T11:02:00Z">
        <w:r>
          <w:t>s</w:t>
        </w:r>
      </w:ins>
      <w:ins w:id="1691" w:author="Elizabeth Kennett" w:date="2022-08-05T11:01:00Z">
        <w:r>
          <w:t xml:space="preserve"> outside the Span of Hours per clauses 39.1 and 39.2</w:t>
        </w:r>
      </w:ins>
      <w:ins w:id="1692" w:author="Elizabeth Kennett" w:date="2022-08-05T11:02:00Z">
        <w:r>
          <w:t xml:space="preserve">, they will be </w:t>
        </w:r>
      </w:ins>
      <w:ins w:id="1693" w:author="Elizabeth Kennett" w:date="2022-08-05T11:03:00Z">
        <w:r>
          <w:t>entitled</w:t>
        </w:r>
      </w:ins>
      <w:ins w:id="1694" w:author="Elizabeth Kennett" w:date="2022-08-05T11:05:00Z">
        <w:r>
          <w:t xml:space="preserve"> to </w:t>
        </w:r>
      </w:ins>
      <w:ins w:id="1695" w:author="Elizabeth Kennett" w:date="2022-08-05T11:03:00Z">
        <w:r>
          <w:t>overtime</w:t>
        </w:r>
      </w:ins>
      <w:ins w:id="1696" w:author="Elizabeth Kennett" w:date="2022-08-05T11:05:00Z">
        <w:r>
          <w:t xml:space="preserve">, </w:t>
        </w:r>
      </w:ins>
      <w:ins w:id="1697" w:author="Elizabeth Kennett" w:date="2022-08-05T11:03:00Z">
        <w:r>
          <w:t>shift penalties</w:t>
        </w:r>
      </w:ins>
      <w:ins w:id="1698" w:author="Elizabeth Kennett" w:date="2022-08-05T11:06:00Z">
        <w:r w:rsidR="00EF3838">
          <w:t>, on call</w:t>
        </w:r>
      </w:ins>
      <w:ins w:id="1699" w:author="Elizabeth Kennett" w:date="2022-08-05T11:05:00Z">
        <w:r>
          <w:t xml:space="preserve"> and any other entitlement</w:t>
        </w:r>
      </w:ins>
      <w:ins w:id="1700" w:author="Elizabeth Kennett" w:date="2022-08-05T11:03:00Z">
        <w:r>
          <w:t xml:space="preserve"> set out </w:t>
        </w:r>
      </w:ins>
      <w:ins w:id="1701" w:author="Elizabeth Kennett" w:date="2022-08-08T09:02:00Z">
        <w:r w:rsidR="003F41B6">
          <w:t xml:space="preserve">in clauses 39.1 and 39.2 and any other clause </w:t>
        </w:r>
      </w:ins>
      <w:ins w:id="1702" w:author="Elizabeth Kennett" w:date="2022-08-05T11:03:00Z">
        <w:r>
          <w:t>in this Agreement</w:t>
        </w:r>
      </w:ins>
      <w:ins w:id="1703" w:author="Elizabeth Kennett" w:date="2022-08-05T11:05:00Z">
        <w:r>
          <w:t>.</w:t>
        </w:r>
      </w:ins>
    </w:p>
    <w:p w14:paraId="30F09A94" w14:textId="7B23A476" w:rsidR="00AA05BD" w:rsidRDefault="00AA05BD">
      <w:pPr>
        <w:numPr>
          <w:ilvl w:val="0"/>
          <w:numId w:val="25"/>
        </w:numPr>
        <w:spacing w:after="239"/>
        <w:ind w:left="705" w:right="19" w:hanging="643"/>
        <w:rPr>
          <w:ins w:id="1704" w:author="Elizabeth Kennett" w:date="2022-08-10T08:21:00Z"/>
        </w:rPr>
      </w:pPr>
      <w:ins w:id="1705" w:author="Elizabeth Kennett" w:date="2022-08-10T08:21:00Z">
        <w:r>
          <w:t>Cluster Sites</w:t>
        </w:r>
      </w:ins>
    </w:p>
    <w:p w14:paraId="51B29745" w14:textId="26213A28" w:rsidR="007B4B1E" w:rsidRDefault="00EB54F2" w:rsidP="00AA05BD">
      <w:pPr>
        <w:numPr>
          <w:ilvl w:val="1"/>
          <w:numId w:val="25"/>
        </w:numPr>
        <w:spacing w:after="239"/>
        <w:ind w:right="19" w:hanging="643"/>
        <w:rPr>
          <w:ins w:id="1706" w:author="Elizabeth Kennett" w:date="2022-08-10T08:32:00Z"/>
        </w:rPr>
      </w:pPr>
      <w:ins w:id="1707" w:author="Elizabeth Kennett" w:date="2022-08-10T08:35:00Z">
        <w:r>
          <w:lastRenderedPageBreak/>
          <w:t xml:space="preserve">Cluster sites are determined based on </w:t>
        </w:r>
        <w:commentRangeStart w:id="1708"/>
        <w:r>
          <w:t>XX</w:t>
        </w:r>
      </w:ins>
      <w:commentRangeEnd w:id="1708"/>
      <w:ins w:id="1709" w:author="Elizabeth Kennett" w:date="2022-08-10T08:36:00Z">
        <w:r>
          <w:rPr>
            <w:rStyle w:val="CommentReference"/>
          </w:rPr>
          <w:commentReference w:id="1708"/>
        </w:r>
      </w:ins>
    </w:p>
    <w:p w14:paraId="4F1076E0" w14:textId="4D871161" w:rsidR="00A87A84" w:rsidRPr="00A87A84" w:rsidRDefault="00A87A84" w:rsidP="00AA05BD">
      <w:pPr>
        <w:numPr>
          <w:ilvl w:val="1"/>
          <w:numId w:val="25"/>
        </w:numPr>
        <w:spacing w:after="239"/>
        <w:ind w:right="19" w:hanging="643"/>
        <w:rPr>
          <w:ins w:id="1710" w:author="Elizabeth Kennett" w:date="2022-08-10T08:27:00Z"/>
          <w:rPrChange w:id="1711" w:author="Elizabeth Kennett" w:date="2022-08-10T08:27:00Z">
            <w:rPr>
              <w:ins w:id="1712" w:author="Elizabeth Kennett" w:date="2022-08-10T08:27:00Z"/>
              <w:sz w:val="24"/>
              <w:szCs w:val="24"/>
            </w:rPr>
          </w:rPrChange>
        </w:rPr>
      </w:pPr>
      <w:ins w:id="1713" w:author="Elizabeth Kennett" w:date="2022-08-10T08:27:00Z">
        <w:r>
          <w:rPr>
            <w:sz w:val="24"/>
            <w:szCs w:val="24"/>
          </w:rPr>
          <w:t>There must be a mutual agreement between the employee and employer to participate in a cluster arrangement.</w:t>
        </w:r>
      </w:ins>
    </w:p>
    <w:p w14:paraId="111176DC" w14:textId="77777777" w:rsidR="00A87A84" w:rsidRPr="00A87A84" w:rsidRDefault="00A87A84" w:rsidP="00AA05BD">
      <w:pPr>
        <w:numPr>
          <w:ilvl w:val="1"/>
          <w:numId w:val="25"/>
        </w:numPr>
        <w:spacing w:after="239"/>
        <w:ind w:right="19" w:hanging="643"/>
        <w:rPr>
          <w:ins w:id="1714" w:author="Elizabeth Kennett" w:date="2022-08-10T08:30:00Z"/>
          <w:rPrChange w:id="1715" w:author="Elizabeth Kennett" w:date="2022-08-10T08:30:00Z">
            <w:rPr>
              <w:ins w:id="1716" w:author="Elizabeth Kennett" w:date="2022-08-10T08:30:00Z"/>
              <w:sz w:val="24"/>
              <w:szCs w:val="24"/>
            </w:rPr>
          </w:rPrChange>
        </w:rPr>
      </w:pPr>
      <w:ins w:id="1717" w:author="Elizabeth Kennett" w:date="2022-08-10T08:28:00Z">
        <w:r>
          <w:rPr>
            <w:sz w:val="24"/>
            <w:szCs w:val="24"/>
          </w:rPr>
          <w:t xml:space="preserve">The employer when organising a cluster arrangement must match the employee’s skill set to the skill set required for the facilities within the cluster location. </w:t>
        </w:r>
      </w:ins>
    </w:p>
    <w:p w14:paraId="35B89BA1" w14:textId="38C370B8" w:rsidR="00A87A84" w:rsidRPr="008E4251" w:rsidRDefault="00A87A84">
      <w:pPr>
        <w:spacing w:after="239"/>
        <w:ind w:left="1430" w:right="19" w:firstLine="0"/>
        <w:rPr>
          <w:ins w:id="1718" w:author="Elizabeth Kennett" w:date="2022-08-10T08:21:00Z"/>
          <w:i/>
          <w:iCs/>
          <w:rPrChange w:id="1719" w:author="Elizabeth Kennett" w:date="2022-08-10T10:30:00Z">
            <w:rPr>
              <w:ins w:id="1720" w:author="Elizabeth Kennett" w:date="2022-08-10T08:21:00Z"/>
            </w:rPr>
          </w:rPrChange>
        </w:rPr>
        <w:pPrChange w:id="1721" w:author="Elizabeth Kennett" w:date="2022-08-10T08:30:00Z">
          <w:pPr>
            <w:numPr>
              <w:numId w:val="25"/>
            </w:numPr>
            <w:spacing w:after="239"/>
            <w:ind w:left="705" w:right="19" w:hanging="643"/>
          </w:pPr>
        </w:pPrChange>
      </w:pPr>
      <w:ins w:id="1722" w:author="Elizabeth Kennett" w:date="2022-08-10T08:29:00Z">
        <w:r w:rsidRPr="008E4251">
          <w:rPr>
            <w:i/>
            <w:iCs/>
            <w:sz w:val="24"/>
            <w:szCs w:val="24"/>
            <w:rPrChange w:id="1723" w:author="Elizabeth Kennett" w:date="2022-08-10T10:30:00Z">
              <w:rPr>
                <w:sz w:val="24"/>
                <w:szCs w:val="24"/>
              </w:rPr>
            </w:rPrChange>
          </w:rPr>
          <w:t>For example: employees working a cluster arrangement and are required to attend the Northern Beaches Hospital site will be required to</w:t>
        </w:r>
      </w:ins>
      <w:ins w:id="1724" w:author="Elizabeth Kennett" w:date="2022-08-10T08:30:00Z">
        <w:r w:rsidR="007B4B1E" w:rsidRPr="008E4251">
          <w:rPr>
            <w:i/>
            <w:iCs/>
            <w:sz w:val="24"/>
            <w:szCs w:val="24"/>
            <w:rPrChange w:id="1725" w:author="Elizabeth Kennett" w:date="2022-08-10T10:30:00Z">
              <w:rPr>
                <w:sz w:val="24"/>
                <w:szCs w:val="24"/>
              </w:rPr>
            </w:rPrChange>
          </w:rPr>
          <w:t xml:space="preserve"> have the skill set that</w:t>
        </w:r>
      </w:ins>
      <w:ins w:id="1726" w:author="Elizabeth Kennett" w:date="2022-08-10T08:31:00Z">
        <w:r w:rsidR="007B4B1E" w:rsidRPr="008E4251">
          <w:rPr>
            <w:i/>
            <w:iCs/>
            <w:sz w:val="24"/>
            <w:szCs w:val="24"/>
            <w:rPrChange w:id="1727" w:author="Elizabeth Kennett" w:date="2022-08-10T10:30:00Z">
              <w:rPr>
                <w:sz w:val="24"/>
                <w:szCs w:val="24"/>
              </w:rPr>
            </w:rPrChange>
          </w:rPr>
          <w:t xml:space="preserve"> is relevant to working in </w:t>
        </w:r>
      </w:ins>
      <w:ins w:id="1728" w:author="Elizabeth Kennett" w:date="2022-08-10T09:56:00Z">
        <w:r w:rsidR="002D7518" w:rsidRPr="008E4251">
          <w:rPr>
            <w:i/>
            <w:iCs/>
            <w:sz w:val="24"/>
            <w:szCs w:val="24"/>
            <w:rPrChange w:id="1729" w:author="Elizabeth Kennett" w:date="2022-08-10T10:30:00Z">
              <w:rPr>
                <w:sz w:val="24"/>
                <w:szCs w:val="24"/>
              </w:rPr>
            </w:rPrChange>
          </w:rPr>
          <w:t>a</w:t>
        </w:r>
      </w:ins>
      <w:ins w:id="1730" w:author="Elizabeth Kennett" w:date="2022-08-10T08:35:00Z">
        <w:r w:rsidR="007B4B1E" w:rsidRPr="008E4251">
          <w:rPr>
            <w:i/>
            <w:iCs/>
            <w:sz w:val="24"/>
            <w:szCs w:val="24"/>
            <w:rPrChange w:id="1731" w:author="Elizabeth Kennett" w:date="2022-08-10T10:30:00Z">
              <w:rPr>
                <w:sz w:val="24"/>
                <w:szCs w:val="24"/>
              </w:rPr>
            </w:rPrChange>
          </w:rPr>
          <w:t xml:space="preserve"> 24-hour</w:t>
        </w:r>
      </w:ins>
      <w:ins w:id="1732" w:author="Elizabeth Kennett" w:date="2022-08-10T08:31:00Z">
        <w:r w:rsidR="007B4B1E" w:rsidRPr="008E4251">
          <w:rPr>
            <w:i/>
            <w:iCs/>
            <w:sz w:val="24"/>
            <w:szCs w:val="24"/>
            <w:rPrChange w:id="1733" w:author="Elizabeth Kennett" w:date="2022-08-10T10:30:00Z">
              <w:rPr>
                <w:sz w:val="24"/>
                <w:szCs w:val="24"/>
              </w:rPr>
            </w:rPrChange>
          </w:rPr>
          <w:t xml:space="preserve"> emergency department.</w:t>
        </w:r>
      </w:ins>
    </w:p>
    <w:p w14:paraId="049F7C8A" w14:textId="4E47BB7D" w:rsidR="009135F5" w:rsidRDefault="003B429B">
      <w:pPr>
        <w:numPr>
          <w:ilvl w:val="0"/>
          <w:numId w:val="25"/>
        </w:numPr>
        <w:spacing w:after="239"/>
        <w:ind w:left="705" w:right="19" w:hanging="643"/>
      </w:pPr>
      <w:r>
        <w:t>Meals and Rest Periods</w:t>
      </w:r>
    </w:p>
    <w:p w14:paraId="75796643" w14:textId="69B1E848" w:rsidR="009135F5" w:rsidRDefault="003B429B">
      <w:pPr>
        <w:numPr>
          <w:ilvl w:val="1"/>
          <w:numId w:val="25"/>
        </w:numPr>
        <w:spacing w:after="261"/>
        <w:ind w:right="19" w:hanging="648"/>
      </w:pPr>
      <w:r>
        <w:t>An unpaid meal break of not less than thirty (30) minutes and not more than one</w:t>
      </w:r>
      <w:ins w:id="1734" w:author="Elizabeth Kennett" w:date="2022-08-10T09:55:00Z">
        <w:r w:rsidR="002D7518">
          <w:t xml:space="preserve"> (1)</w:t>
        </w:r>
      </w:ins>
      <w:r>
        <w:t xml:space="preserve"> hour will be allowed for a meal within five hours of commencement.</w:t>
      </w:r>
    </w:p>
    <w:p w14:paraId="4D551804" w14:textId="77777777" w:rsidR="009135F5" w:rsidRDefault="003B429B">
      <w:pPr>
        <w:numPr>
          <w:ilvl w:val="1"/>
          <w:numId w:val="25"/>
        </w:numPr>
        <w:spacing w:after="284"/>
        <w:ind w:right="19" w:hanging="648"/>
      </w:pPr>
      <w:r>
        <w:t>An employee working a double shift will receive a paid meal break of thirty (30) minutes within five hours of their prior meal break when working such a shift.</w:t>
      </w:r>
    </w:p>
    <w:p w14:paraId="54873F13" w14:textId="77777777" w:rsidR="009135F5" w:rsidRDefault="003B429B">
      <w:pPr>
        <w:numPr>
          <w:ilvl w:val="1"/>
          <w:numId w:val="25"/>
        </w:numPr>
        <w:ind w:right="19" w:hanging="648"/>
      </w:pPr>
      <w:r>
        <w:t>Up to two paid tea breaks of up to 10 minutes duration will be allowed each day for full-time employees.</w:t>
      </w:r>
    </w:p>
    <w:p w14:paraId="638B8BC6" w14:textId="292BB1FD" w:rsidR="009135F5" w:rsidRDefault="003B429B">
      <w:pPr>
        <w:numPr>
          <w:ilvl w:val="1"/>
          <w:numId w:val="25"/>
        </w:numPr>
        <w:ind w:right="19" w:hanging="648"/>
      </w:pPr>
      <w:r>
        <w:t xml:space="preserve">The time of taking such break(s) is subject to the workload of the </w:t>
      </w:r>
      <w:del w:id="1735" w:author="Elizabeth Kennett" w:date="2022-08-10T09:56:00Z">
        <w:r w:rsidDel="002D7518">
          <w:delText>practice, and</w:delText>
        </w:r>
      </w:del>
      <w:ins w:id="1736" w:author="Elizabeth Kennett" w:date="2022-08-10T09:56:00Z">
        <w:r w:rsidR="002D7518">
          <w:t>practice and</w:t>
        </w:r>
      </w:ins>
      <w:r>
        <w:t xml:space="preserve"> may be varied by agreement between the employee and the Company.</w:t>
      </w:r>
    </w:p>
    <w:p w14:paraId="7B7E1CE4" w14:textId="448C7B39" w:rsidR="009135F5" w:rsidRDefault="003B429B">
      <w:pPr>
        <w:numPr>
          <w:ilvl w:val="0"/>
          <w:numId w:val="25"/>
        </w:numPr>
        <w:ind w:left="705" w:right="19" w:hanging="643"/>
      </w:pPr>
      <w:r>
        <w:t>New Year's Ev</w:t>
      </w:r>
      <w:ins w:id="1737" w:author="Elizabeth Kennett" w:date="2022-08-10T09:54:00Z">
        <w:r w:rsidR="002D7518">
          <w:t>e</w:t>
        </w:r>
      </w:ins>
      <w:del w:id="1738" w:author="Elizabeth Kennett" w:date="2022-08-10T09:23:00Z">
        <w:r w:rsidDel="00C50505">
          <w:delText>e</w:delText>
        </w:r>
      </w:del>
      <w:r>
        <w:t xml:space="preserve"> Penalty Rate</w:t>
      </w:r>
    </w:p>
    <w:p w14:paraId="30276199" w14:textId="76AB99C4" w:rsidR="009135F5" w:rsidRDefault="003B429B">
      <w:pPr>
        <w:numPr>
          <w:ilvl w:val="1"/>
          <w:numId w:val="25"/>
        </w:numPr>
        <w:ind w:left="2268" w:right="19" w:hanging="1486"/>
        <w:pPrChange w:id="1739" w:author="Jenny Fraumano" w:date="2022-07-23T11:41:00Z">
          <w:pPr>
            <w:numPr>
              <w:ilvl w:val="1"/>
              <w:numId w:val="25"/>
            </w:numPr>
            <w:ind w:left="1430" w:right="19" w:hanging="648"/>
          </w:pPr>
        </w:pPrChange>
      </w:pPr>
      <w:r>
        <w:t>Hours worked by an employee on New Year's Ev</w:t>
      </w:r>
      <w:ins w:id="1740" w:author="Elizabeth Kennett" w:date="2022-08-10T09:54:00Z">
        <w:r w:rsidR="002D7518">
          <w:t>e</w:t>
        </w:r>
      </w:ins>
      <w:del w:id="1741" w:author="Elizabeth Kennett" w:date="2022-08-10T09:23:00Z">
        <w:r w:rsidDel="00C50505">
          <w:delText>e</w:delText>
        </w:r>
      </w:del>
      <w:r>
        <w:t xml:space="preserve"> between 6pm and 12 midnight will be paid at double</w:t>
      </w:r>
      <w:ins w:id="1742" w:author="Elizabeth Kennett" w:date="2022-08-09T10:28:00Z">
        <w:r w:rsidR="00027F84">
          <w:t xml:space="preserve"> time and a half</w:t>
        </w:r>
      </w:ins>
      <w:r>
        <w:t xml:space="preserve"> (2</w:t>
      </w:r>
      <w:ins w:id="1743" w:author="Elizabeth Kennett" w:date="2022-08-09T10:28:00Z">
        <w:r w:rsidR="00027F84">
          <w:t>5</w:t>
        </w:r>
      </w:ins>
      <w:ins w:id="1744" w:author="Elizabeth Kennett" w:date="2022-08-09T10:27:00Z">
        <w:r w:rsidR="002C56E3">
          <w:t>0%</w:t>
        </w:r>
      </w:ins>
      <w:del w:id="1745" w:author="Elizabeth Kennett" w:date="2022-08-09T10:27:00Z">
        <w:r w:rsidDel="002C56E3">
          <w:delText>x</w:delText>
        </w:r>
      </w:del>
      <w:r>
        <w:t>)</w:t>
      </w:r>
      <w:ins w:id="1746" w:author="Elizabeth Kennett" w:date="2022-08-09T10:28:00Z">
        <w:r w:rsidR="00027F84">
          <w:t>.</w:t>
        </w:r>
      </w:ins>
      <w:r>
        <w:t xml:space="preserve"> </w:t>
      </w:r>
      <w:del w:id="1747" w:author="Elizabeth Kennett" w:date="2022-08-09T10:28:00Z">
        <w:r w:rsidDel="00027F84">
          <w:delText>time</w:delText>
        </w:r>
      </w:del>
      <w:del w:id="1748" w:author="Elizabeth Kennett" w:date="2022-08-10T09:55:00Z">
        <w:r w:rsidDel="002D7518">
          <w:delText>.</w:delText>
        </w:r>
      </w:del>
    </w:p>
    <w:p w14:paraId="71D7ED57" w14:textId="7709E545" w:rsidR="009135F5" w:rsidRDefault="003B429B">
      <w:pPr>
        <w:numPr>
          <w:ilvl w:val="1"/>
          <w:numId w:val="25"/>
        </w:numPr>
        <w:spacing w:after="235"/>
        <w:ind w:right="19" w:hanging="648"/>
      </w:pPr>
      <w:r>
        <w:t xml:space="preserve">If the employee's </w:t>
      </w:r>
      <w:del w:id="1749" w:author="Elizabeth Kennett" w:date="2022-08-10T09:54:00Z">
        <w:r w:rsidDel="002D7518">
          <w:delText>sh</w:delText>
        </w:r>
      </w:del>
      <w:del w:id="1750" w:author="Elizabeth Kennett" w:date="2022-08-10T09:23:00Z">
        <w:r w:rsidDel="00C50505">
          <w:delText>i</w:delText>
        </w:r>
      </w:del>
      <w:del w:id="1751" w:author="Elizabeth Kennett" w:date="2022-08-10T09:54:00Z">
        <w:r w:rsidDel="002D7518">
          <w:delText>ft</w:delText>
        </w:r>
      </w:del>
      <w:ins w:id="1752" w:author="Elizabeth Kennett" w:date="2022-08-10T09:54:00Z">
        <w:r w:rsidR="002D7518">
          <w:t>shift</w:t>
        </w:r>
      </w:ins>
      <w:r>
        <w:t xml:space="preserve"> continues past the ordinary hours of work on New Year's Ev</w:t>
      </w:r>
      <w:ins w:id="1753" w:author="Elizabeth Kennett" w:date="2022-08-10T09:54:00Z">
        <w:r w:rsidR="002D7518">
          <w:t>e</w:t>
        </w:r>
      </w:ins>
      <w:del w:id="1754" w:author="Elizabeth Kennett" w:date="2022-08-10T09:23:00Z">
        <w:r w:rsidDel="00C50505">
          <w:delText>e</w:delText>
        </w:r>
      </w:del>
      <w:r>
        <w:t xml:space="preserve">, the payment </w:t>
      </w:r>
      <w:del w:id="1755" w:author="Jenny Fraumano" w:date="2022-07-25T16:17:00Z">
        <w:r w:rsidDel="0073255D">
          <w:delText>shall</w:delText>
        </w:r>
      </w:del>
      <w:ins w:id="1756" w:author="Jenny Fraumano" w:date="2022-07-25T16:17:00Z">
        <w:r w:rsidR="0073255D">
          <w:t>will</w:t>
        </w:r>
      </w:ins>
      <w:r>
        <w:t xml:space="preserve"> be in substitution for overtime.</w:t>
      </w:r>
    </w:p>
    <w:p w14:paraId="03B91CBE" w14:textId="78C5896B" w:rsidR="009135F5" w:rsidRDefault="003B429B">
      <w:pPr>
        <w:numPr>
          <w:ilvl w:val="1"/>
          <w:numId w:val="25"/>
        </w:numPr>
        <w:spacing w:after="339"/>
        <w:ind w:right="19" w:hanging="648"/>
      </w:pPr>
      <w:r>
        <w:t xml:space="preserve">The penalty rate prescribed </w:t>
      </w:r>
      <w:del w:id="1757" w:author="Jenny Fraumano" w:date="2022-07-25T16:17:00Z">
        <w:r w:rsidDel="0073255D">
          <w:delText>shall</w:delText>
        </w:r>
      </w:del>
      <w:ins w:id="1758" w:author="Jenny Fraumano" w:date="2022-07-25T16:17:00Z">
        <w:r w:rsidR="0073255D">
          <w:t>will</w:t>
        </w:r>
      </w:ins>
      <w:r>
        <w:t xml:space="preserve"> be in substitution for shift allowance and casual loading.</w:t>
      </w:r>
    </w:p>
    <w:p w14:paraId="5480D5EB" w14:textId="7B113AEC" w:rsidR="00642994" w:rsidRDefault="00642994">
      <w:pPr>
        <w:numPr>
          <w:ilvl w:val="0"/>
          <w:numId w:val="25"/>
        </w:numPr>
        <w:ind w:left="705" w:right="19" w:hanging="643"/>
        <w:rPr>
          <w:ins w:id="1759" w:author="Elizabeth Kennett" w:date="2022-08-10T09:26:00Z"/>
        </w:rPr>
      </w:pPr>
      <w:ins w:id="1760" w:author="Elizabeth Kennett" w:date="2022-08-10T09:26:00Z">
        <w:r>
          <w:t>Weekend Work</w:t>
        </w:r>
      </w:ins>
    </w:p>
    <w:p w14:paraId="373C0A69" w14:textId="699CBBC8" w:rsidR="00E31E91" w:rsidRDefault="00E31E91" w:rsidP="00E31E91">
      <w:pPr>
        <w:numPr>
          <w:ilvl w:val="1"/>
          <w:numId w:val="25"/>
        </w:numPr>
        <w:ind w:right="19" w:hanging="643"/>
        <w:rPr>
          <w:ins w:id="1761" w:author="Elizabeth Kennett" w:date="2022-08-10T09:31:00Z"/>
        </w:rPr>
      </w:pPr>
      <w:ins w:id="1762" w:author="Elizabeth Kennett" w:date="2022-08-10T09:29:00Z">
        <w:r>
          <w:lastRenderedPageBreak/>
          <w:t xml:space="preserve">Full-time </w:t>
        </w:r>
      </w:ins>
      <w:ins w:id="1763" w:author="Elizabeth Kennett" w:date="2022-08-10T09:30:00Z">
        <w:r>
          <w:t>and Part Time Employees:</w:t>
        </w:r>
      </w:ins>
    </w:p>
    <w:p w14:paraId="3CDCE610" w14:textId="4FA0EA8B" w:rsidR="00E31E91" w:rsidRDefault="00E31E91" w:rsidP="00E31E91">
      <w:pPr>
        <w:numPr>
          <w:ilvl w:val="2"/>
          <w:numId w:val="25"/>
        </w:numPr>
        <w:ind w:right="19" w:hanging="643"/>
        <w:rPr>
          <w:ins w:id="1764" w:author="Elizabeth Kennett" w:date="2022-08-10T09:31:00Z"/>
        </w:rPr>
      </w:pPr>
      <w:ins w:id="1765" w:author="Elizabeth Kennett" w:date="2022-08-10T09:31:00Z">
        <w:r>
          <w:t>For all ordinary hours worked between midnight Friday and midnight Saturday, the employee will be paid 150% of the minimum hourly rate applicable to their classification and pay point.</w:t>
        </w:r>
      </w:ins>
    </w:p>
    <w:p w14:paraId="52CA09A9" w14:textId="528AEF7E" w:rsidR="00E31E91" w:rsidRDefault="00E31E91">
      <w:pPr>
        <w:numPr>
          <w:ilvl w:val="2"/>
          <w:numId w:val="25"/>
        </w:numPr>
        <w:ind w:right="19" w:hanging="643"/>
        <w:rPr>
          <w:ins w:id="1766" w:author="Elizabeth Kennett" w:date="2022-08-10T09:35:00Z"/>
        </w:rPr>
        <w:pPrChange w:id="1767" w:author="Elizabeth Kennett" w:date="2022-08-10T09:35:00Z">
          <w:pPr>
            <w:numPr>
              <w:ilvl w:val="1"/>
              <w:numId w:val="25"/>
            </w:numPr>
            <w:ind w:left="1430" w:right="19" w:hanging="643"/>
          </w:pPr>
        </w:pPrChange>
      </w:pPr>
      <w:ins w:id="1768" w:author="Elizabeth Kennett" w:date="2022-08-10T09:31:00Z">
        <w:r>
          <w:t>For all ordinary hours worked between mid</w:t>
        </w:r>
      </w:ins>
      <w:ins w:id="1769" w:author="Elizabeth Kennett" w:date="2022-08-10T09:32:00Z">
        <w:r>
          <w:t>night Saturday and midnight Sunday, the employee will be paid 175% of the minimum hourly rate applicable to their classification and pay point.</w:t>
        </w:r>
      </w:ins>
    </w:p>
    <w:p w14:paraId="72BD5090" w14:textId="48FDFC6F" w:rsidR="00E31E91" w:rsidRDefault="00E31E91" w:rsidP="00E31E91">
      <w:pPr>
        <w:numPr>
          <w:ilvl w:val="1"/>
          <w:numId w:val="25"/>
        </w:numPr>
        <w:ind w:right="19" w:hanging="643"/>
        <w:rPr>
          <w:ins w:id="1770" w:author="Elizabeth Kennett" w:date="2022-08-10T09:32:00Z"/>
        </w:rPr>
      </w:pPr>
      <w:ins w:id="1771" w:author="Elizabeth Kennett" w:date="2022-08-10T09:32:00Z">
        <w:r>
          <w:t>Casual Employees:</w:t>
        </w:r>
      </w:ins>
    </w:p>
    <w:p w14:paraId="1B7096C1" w14:textId="1CF066EA" w:rsidR="00E31E91" w:rsidRDefault="00E31E91" w:rsidP="00E31E91">
      <w:pPr>
        <w:numPr>
          <w:ilvl w:val="2"/>
          <w:numId w:val="25"/>
        </w:numPr>
        <w:ind w:right="19" w:hanging="643"/>
        <w:rPr>
          <w:ins w:id="1772" w:author="Elizabeth Kennett" w:date="2022-08-10T09:33:00Z"/>
        </w:rPr>
      </w:pPr>
      <w:ins w:id="1773" w:author="Elizabeth Kennett" w:date="2022-08-10T09:32:00Z">
        <w:r>
          <w:t>For all ordinary hours worked between midnight Friday and midnight Sunday, the employee will be</w:t>
        </w:r>
      </w:ins>
      <w:ins w:id="1774" w:author="Elizabeth Kennett" w:date="2022-08-10T09:33:00Z">
        <w:r>
          <w:t xml:space="preserve"> paid 175% of the minimum hourly rate applicable to their classification and pay point.</w:t>
        </w:r>
      </w:ins>
    </w:p>
    <w:p w14:paraId="4DA8E417" w14:textId="794A3AB6" w:rsidR="00E31E91" w:rsidRDefault="00E31E91" w:rsidP="00E31E91">
      <w:pPr>
        <w:numPr>
          <w:ilvl w:val="2"/>
          <w:numId w:val="25"/>
        </w:numPr>
        <w:ind w:right="19" w:hanging="643"/>
        <w:rPr>
          <w:ins w:id="1775" w:author="Elizabeth Kennett" w:date="2022-08-10T09:35:00Z"/>
        </w:rPr>
      </w:pPr>
      <w:ins w:id="1776" w:author="Elizabeth Kennett" w:date="2022-08-10T09:34:00Z">
        <w:r>
          <w:t>Casual loading of 25% will not be paid on top of t</w:t>
        </w:r>
      </w:ins>
      <w:ins w:id="1777" w:author="Elizabeth Kennett" w:date="2022-08-10T09:33:00Z">
        <w:r>
          <w:t>he penalty rates for Saturdays and Sunday</w:t>
        </w:r>
      </w:ins>
      <w:ins w:id="1778" w:author="Elizabeth Kennett" w:date="2022-08-10T09:34:00Z">
        <w:r>
          <w:t>s set out in clause 43.2(a).</w:t>
        </w:r>
      </w:ins>
    </w:p>
    <w:p w14:paraId="2FBB443D" w14:textId="535A3E8F" w:rsidR="00E31E91" w:rsidRDefault="00E31E91" w:rsidP="00E31E91">
      <w:pPr>
        <w:numPr>
          <w:ilvl w:val="1"/>
          <w:numId w:val="25"/>
        </w:numPr>
        <w:ind w:right="19" w:hanging="643"/>
        <w:rPr>
          <w:ins w:id="1779" w:author="Elizabeth Kennett" w:date="2022-08-10T09:26:00Z"/>
        </w:rPr>
      </w:pPr>
      <w:ins w:id="1780" w:author="Elizabeth Kennett" w:date="2022-08-10T09:35:00Z">
        <w:r>
          <w:t xml:space="preserve">The </w:t>
        </w:r>
      </w:ins>
      <w:ins w:id="1781" w:author="Elizabeth Kennett" w:date="2022-08-10T09:38:00Z">
        <w:r w:rsidR="0095060C">
          <w:t xml:space="preserve">weekend </w:t>
        </w:r>
      </w:ins>
      <w:ins w:id="1782" w:author="Elizabeth Kennett" w:date="2022-08-10T09:35:00Z">
        <w:r>
          <w:t>loading per</w:t>
        </w:r>
      </w:ins>
      <w:ins w:id="1783" w:author="Elizabeth Kennett" w:date="2022-08-10T09:36:00Z">
        <w:r>
          <w:t>centages set out in clauses 43.1 and 43.2 of this Agreement will be paid in addition to any applicable overtime rate</w:t>
        </w:r>
      </w:ins>
      <w:ins w:id="1784" w:author="Elizabeth Kennett" w:date="2022-08-10T09:39:00Z">
        <w:r w:rsidR="0095060C">
          <w:t xml:space="preserve"> and shift loading.</w:t>
        </w:r>
      </w:ins>
    </w:p>
    <w:p w14:paraId="5DD6A9DA" w14:textId="77777777" w:rsidR="00642994" w:rsidRDefault="00642994">
      <w:pPr>
        <w:ind w:left="1430" w:right="19" w:firstLine="0"/>
        <w:rPr>
          <w:ins w:id="1785" w:author="Elizabeth Kennett" w:date="2022-08-10T09:26:00Z"/>
        </w:rPr>
        <w:pPrChange w:id="1786" w:author="Elizabeth Kennett" w:date="2022-08-10T09:26:00Z">
          <w:pPr>
            <w:numPr>
              <w:numId w:val="25"/>
            </w:numPr>
            <w:ind w:left="705" w:right="19" w:hanging="643"/>
          </w:pPr>
        </w:pPrChange>
      </w:pPr>
    </w:p>
    <w:p w14:paraId="3A39BCC1" w14:textId="7E6A7113" w:rsidR="00EB54F2" w:rsidRDefault="00EB54F2">
      <w:pPr>
        <w:numPr>
          <w:ilvl w:val="0"/>
          <w:numId w:val="25"/>
        </w:numPr>
        <w:ind w:left="705" w:right="19" w:hanging="643"/>
        <w:rPr>
          <w:ins w:id="1787" w:author="Elizabeth Kennett" w:date="2022-08-10T08:37:00Z"/>
        </w:rPr>
      </w:pPr>
      <w:ins w:id="1788" w:author="Elizabeth Kennett" w:date="2022-08-10T08:37:00Z">
        <w:r>
          <w:t>Shift</w:t>
        </w:r>
      </w:ins>
      <w:ins w:id="1789" w:author="Elizabeth Kennett" w:date="2022-08-10T08:38:00Z">
        <w:r>
          <w:t>work</w:t>
        </w:r>
      </w:ins>
    </w:p>
    <w:p w14:paraId="480CECD9" w14:textId="55ADA970" w:rsidR="00EB54F2" w:rsidRDefault="00EB54F2" w:rsidP="00EB54F2">
      <w:pPr>
        <w:numPr>
          <w:ilvl w:val="1"/>
          <w:numId w:val="25"/>
        </w:numPr>
        <w:ind w:right="19" w:hanging="643"/>
        <w:rPr>
          <w:ins w:id="1790" w:author="Elizabeth Kennett" w:date="2022-08-10T08:39:00Z"/>
        </w:rPr>
      </w:pPr>
      <w:ins w:id="1791" w:author="Elizabeth Kennett" w:date="2022-08-10T08:38:00Z">
        <w:r>
          <w:t>An employee who performs their ordinary hours of work in the following shifts wi</w:t>
        </w:r>
      </w:ins>
      <w:ins w:id="1792" w:author="Elizabeth Kennett" w:date="2022-08-10T08:39:00Z">
        <w:r>
          <w:t>ll be paid the loading percentage of the minimum hourly rate of pay applicable to their classification:</w:t>
        </w:r>
      </w:ins>
    </w:p>
    <w:p w14:paraId="024A153E" w14:textId="40C94280" w:rsidR="00EB54F2" w:rsidRDefault="00EB54F2" w:rsidP="00EB54F2">
      <w:pPr>
        <w:numPr>
          <w:ilvl w:val="2"/>
          <w:numId w:val="25"/>
        </w:numPr>
        <w:ind w:right="19" w:hanging="643"/>
        <w:rPr>
          <w:ins w:id="1793" w:author="Elizabeth Kennett" w:date="2022-08-10T08:41:00Z"/>
        </w:rPr>
      </w:pPr>
      <w:ins w:id="1794" w:author="Elizabeth Kennett" w:date="2022-08-10T08:39:00Z">
        <w:r>
          <w:t>Afternoon shift commencing at or after 1</w:t>
        </w:r>
      </w:ins>
      <w:ins w:id="1795" w:author="Elizabeth Kennett" w:date="2022-08-10T08:44:00Z">
        <w:r w:rsidR="00D6115F">
          <w:t>1</w:t>
        </w:r>
      </w:ins>
      <w:ins w:id="1796" w:author="Elizabeth Kennett" w:date="2022-08-10T08:39:00Z">
        <w:r>
          <w:t>.00am and before</w:t>
        </w:r>
      </w:ins>
      <w:ins w:id="1797" w:author="Elizabeth Kennett" w:date="2022-08-10T08:41:00Z">
        <w:r w:rsidR="00D6115F">
          <w:t xml:space="preserve"> </w:t>
        </w:r>
      </w:ins>
      <w:ins w:id="1798" w:author="Elizabeth Kennett" w:date="2022-08-10T09:14:00Z">
        <w:r w:rsidR="00DE6247">
          <w:t>4</w:t>
        </w:r>
      </w:ins>
      <w:ins w:id="1799" w:author="Elizabeth Kennett" w:date="2022-08-10T08:41:00Z">
        <w:r w:rsidR="00D6115F">
          <w:t>.00pm – 1</w:t>
        </w:r>
      </w:ins>
      <w:ins w:id="1800" w:author="Elizabeth Kennett" w:date="2022-08-10T09:25:00Z">
        <w:r w:rsidR="00AD1795">
          <w:t>0</w:t>
        </w:r>
      </w:ins>
      <w:ins w:id="1801" w:author="Elizabeth Kennett" w:date="2022-08-10T08:41:00Z">
        <w:r w:rsidR="00D6115F">
          <w:t>%;</w:t>
        </w:r>
      </w:ins>
    </w:p>
    <w:p w14:paraId="1165E1C4" w14:textId="1F5750E0" w:rsidR="00DE6247" w:rsidRDefault="00D6115F" w:rsidP="00EB54F2">
      <w:pPr>
        <w:numPr>
          <w:ilvl w:val="2"/>
          <w:numId w:val="25"/>
        </w:numPr>
        <w:ind w:right="19" w:hanging="643"/>
        <w:rPr>
          <w:ins w:id="1802" w:author="Elizabeth Kennett" w:date="2022-08-10T09:14:00Z"/>
        </w:rPr>
      </w:pPr>
      <w:ins w:id="1803" w:author="Elizabeth Kennett" w:date="2022-08-10T08:42:00Z">
        <w:r>
          <w:t xml:space="preserve">Evening shift commencing at or after 4.00pm and before </w:t>
        </w:r>
      </w:ins>
      <w:ins w:id="1804" w:author="Elizabeth Kennett" w:date="2022-08-10T08:44:00Z">
        <w:r>
          <w:t xml:space="preserve">8.00 pm </w:t>
        </w:r>
      </w:ins>
      <w:ins w:id="1805" w:author="Elizabeth Kennett" w:date="2022-08-10T09:14:00Z">
        <w:r w:rsidR="00DE6247">
          <w:t>–</w:t>
        </w:r>
      </w:ins>
      <w:ins w:id="1806" w:author="Elizabeth Kennett" w:date="2022-08-10T09:15:00Z">
        <w:r w:rsidR="00DE6247">
          <w:t xml:space="preserve"> 1</w:t>
        </w:r>
      </w:ins>
      <w:ins w:id="1807" w:author="Elizabeth Kennett" w:date="2022-08-10T09:16:00Z">
        <w:r w:rsidR="00DE6247">
          <w:t>5</w:t>
        </w:r>
      </w:ins>
      <w:ins w:id="1808" w:author="Elizabeth Kennett" w:date="2022-08-10T09:15:00Z">
        <w:r w:rsidR="00DE6247">
          <w:t>%</w:t>
        </w:r>
      </w:ins>
    </w:p>
    <w:p w14:paraId="71BD0742" w14:textId="67F6786C" w:rsidR="00D6115F" w:rsidRDefault="00DE6247" w:rsidP="00EB54F2">
      <w:pPr>
        <w:numPr>
          <w:ilvl w:val="2"/>
          <w:numId w:val="25"/>
        </w:numPr>
        <w:ind w:right="19" w:hanging="643"/>
        <w:rPr>
          <w:ins w:id="1809" w:author="Elizabeth Kennett" w:date="2022-08-10T09:16:00Z"/>
        </w:rPr>
      </w:pPr>
      <w:ins w:id="1810" w:author="Elizabeth Kennett" w:date="2022-08-10T09:14:00Z">
        <w:r>
          <w:t xml:space="preserve">Night shift commencing at or after 8.00pm </w:t>
        </w:r>
      </w:ins>
      <w:ins w:id="1811" w:author="Elizabeth Kennett" w:date="2022-08-10T09:15:00Z">
        <w:r>
          <w:t>and before 7.00 am -</w:t>
        </w:r>
      </w:ins>
      <w:ins w:id="1812" w:author="Elizabeth Kennett" w:date="2022-08-10T08:44:00Z">
        <w:r w:rsidR="00D6115F">
          <w:t xml:space="preserve"> </w:t>
        </w:r>
      </w:ins>
      <w:ins w:id="1813" w:author="Elizabeth Kennett" w:date="2022-08-10T09:25:00Z">
        <w:r w:rsidR="00AD1795">
          <w:t>20</w:t>
        </w:r>
      </w:ins>
      <w:ins w:id="1814" w:author="Elizabeth Kennett" w:date="2022-08-10T09:15:00Z">
        <w:r>
          <w:t>%</w:t>
        </w:r>
      </w:ins>
    </w:p>
    <w:p w14:paraId="74743130" w14:textId="2E2B5EEC" w:rsidR="00DE6247" w:rsidRPr="00BB0B1B" w:rsidRDefault="00DE6247" w:rsidP="00642994">
      <w:pPr>
        <w:numPr>
          <w:ilvl w:val="1"/>
          <w:numId w:val="25"/>
        </w:numPr>
        <w:spacing w:after="341"/>
        <w:ind w:right="19" w:hanging="629"/>
        <w:rPr>
          <w:ins w:id="1815" w:author="Elizabeth Kennett" w:date="2022-08-10T09:41:00Z"/>
          <w:rPrChange w:id="1816" w:author="Elizabeth Kennett" w:date="2022-08-10T09:41:00Z">
            <w:rPr>
              <w:ins w:id="1817" w:author="Elizabeth Kennett" w:date="2022-08-10T09:41:00Z"/>
              <w:color w:val="232323"/>
              <w:shd w:val="clear" w:color="auto" w:fill="FFFFFF"/>
            </w:rPr>
          </w:rPrChange>
        </w:rPr>
      </w:pPr>
      <w:moveToRangeStart w:id="1818" w:author="Elizabeth Kennett" w:date="2022-08-10T09:16:00Z" w:name="move111015433"/>
      <w:moveTo w:id="1819" w:author="Elizabeth Kennett" w:date="2022-08-10T09:16:00Z">
        <w:r>
          <w:rPr>
            <w:rFonts w:ascii="Calibri" w:hAnsi="Calibri" w:cs="Calibri"/>
            <w:color w:val="232323"/>
            <w:sz w:val="27"/>
            <w:szCs w:val="27"/>
            <w:shd w:val="clear" w:color="auto" w:fill="FFFFFF"/>
          </w:rPr>
          <w:t> </w:t>
        </w:r>
        <w:r w:rsidRPr="000972FE">
          <w:rPr>
            <w:color w:val="232323"/>
            <w:shd w:val="clear" w:color="auto" w:fill="FFFFFF"/>
          </w:rPr>
          <w:t xml:space="preserve">A casual employee who works </w:t>
        </w:r>
        <w:proofErr w:type="spellStart"/>
        <w:r w:rsidRPr="000972FE">
          <w:rPr>
            <w:color w:val="232323"/>
            <w:shd w:val="clear" w:color="auto" w:fill="FFFFFF"/>
          </w:rPr>
          <w:t>shiftwork</w:t>
        </w:r>
        <w:proofErr w:type="spellEnd"/>
        <w:r w:rsidRPr="000972FE">
          <w:rPr>
            <w:color w:val="232323"/>
            <w:shd w:val="clear" w:color="auto" w:fill="FFFFFF"/>
          </w:rPr>
          <w:t xml:space="preserve"> as defined in clause </w:t>
        </w:r>
      </w:moveTo>
      <w:ins w:id="1820" w:author="Elizabeth Kennett" w:date="2022-08-10T09:23:00Z">
        <w:r w:rsidR="00C50505">
          <w:rPr>
            <w:color w:val="232323"/>
            <w:shd w:val="clear" w:color="auto" w:fill="FFFFFF"/>
          </w:rPr>
          <w:t>4</w:t>
        </w:r>
      </w:ins>
      <w:ins w:id="1821" w:author="Elizabeth Kennett" w:date="2022-08-10T09:26:00Z">
        <w:r w:rsidR="00642994">
          <w:rPr>
            <w:color w:val="232323"/>
            <w:shd w:val="clear" w:color="auto" w:fill="FFFFFF"/>
          </w:rPr>
          <w:t>4</w:t>
        </w:r>
      </w:ins>
      <w:ins w:id="1822" w:author="Elizabeth Kennett" w:date="2022-08-10T09:23:00Z">
        <w:r w:rsidR="00C50505">
          <w:rPr>
            <w:color w:val="232323"/>
            <w:shd w:val="clear" w:color="auto" w:fill="FFFFFF"/>
          </w:rPr>
          <w:t>.1</w:t>
        </w:r>
      </w:ins>
      <w:moveTo w:id="1823" w:author="Elizabeth Kennett" w:date="2022-08-10T09:16:00Z">
        <w:del w:id="1824" w:author="Elizabeth Kennett" w:date="2022-08-10T09:19:00Z">
          <w:r w:rsidRPr="00E63C83" w:rsidDel="00DE6247">
            <w:fldChar w:fldCharType="begin"/>
          </w:r>
          <w:r w:rsidRPr="00E63C83" w:rsidDel="00DE6247">
            <w:delInstrText xml:space="preserve"> HYPERLINK "https://awardviewer.fwo.gov.au/award/show/MA000027" \l "P846_58871" </w:delInstrText>
          </w:r>
          <w:r w:rsidRPr="00E63C83" w:rsidDel="00DE6247">
            <w:fldChar w:fldCharType="separate"/>
          </w:r>
          <w:r w:rsidRPr="000972FE" w:rsidDel="00DE6247">
            <w:rPr>
              <w:rStyle w:val="Hyperlink"/>
              <w:color w:val="024CA2"/>
              <w:shd w:val="clear" w:color="auto" w:fill="FFFFFF"/>
            </w:rPr>
            <w:delText>26.3(a)</w:delText>
          </w:r>
          <w:r w:rsidRPr="00E63C83" w:rsidDel="00DE6247">
            <w:fldChar w:fldCharType="end"/>
          </w:r>
        </w:del>
        <w:r w:rsidRPr="000972FE">
          <w:rPr>
            <w:color w:val="232323"/>
            <w:shd w:val="clear" w:color="auto" w:fill="FFFFFF"/>
          </w:rPr>
          <w:t> will be paid </w:t>
        </w:r>
        <w:r w:rsidRPr="000972FE">
          <w:rPr>
            <w:b/>
            <w:bCs/>
            <w:color w:val="232323"/>
            <w:shd w:val="clear" w:color="auto" w:fill="FFFFFF"/>
          </w:rPr>
          <w:t>140%</w:t>
        </w:r>
        <w:r w:rsidRPr="000972FE">
          <w:rPr>
            <w:color w:val="232323"/>
            <w:shd w:val="clear" w:color="auto" w:fill="FFFFFF"/>
          </w:rPr>
          <w:t> of the minimum hourly rate of pay applicable to their classification and pay point but will not be paid the casual loading of </w:t>
        </w:r>
        <w:r w:rsidRPr="000972FE">
          <w:rPr>
            <w:b/>
            <w:bCs/>
            <w:color w:val="232323"/>
            <w:shd w:val="clear" w:color="auto" w:fill="FFFFFF"/>
          </w:rPr>
          <w:t>25%</w:t>
        </w:r>
        <w:r w:rsidRPr="000972FE">
          <w:rPr>
            <w:color w:val="232323"/>
            <w:shd w:val="clear" w:color="auto" w:fill="FFFFFF"/>
          </w:rPr>
          <w:t>.</w:t>
        </w:r>
      </w:moveTo>
    </w:p>
    <w:p w14:paraId="50E53EEB" w14:textId="58418F33" w:rsidR="00BB0B1B" w:rsidRPr="000972FE" w:rsidRDefault="00BB0B1B">
      <w:pPr>
        <w:numPr>
          <w:ilvl w:val="1"/>
          <w:numId w:val="25"/>
        </w:numPr>
        <w:spacing w:after="341"/>
        <w:ind w:right="19" w:hanging="629"/>
        <w:rPr>
          <w:moveTo w:id="1825" w:author="Elizabeth Kennett" w:date="2022-08-10T09:16:00Z"/>
        </w:rPr>
        <w:pPrChange w:id="1826" w:author="Elizabeth Kennett" w:date="2022-08-10T09:26:00Z">
          <w:pPr>
            <w:numPr>
              <w:ilvl w:val="2"/>
              <w:numId w:val="74"/>
            </w:numPr>
            <w:spacing w:after="341"/>
            <w:ind w:left="2131" w:right="19" w:hanging="629"/>
          </w:pPr>
        </w:pPrChange>
      </w:pPr>
      <w:ins w:id="1827" w:author="Elizabeth Kennett" w:date="2022-08-10T09:41:00Z">
        <w:r>
          <w:lastRenderedPageBreak/>
          <w:t>The shift loading percentages set out in clauses 44.1 and 44.2 of this Agreement will be paid in addition to any applicable overtime rate and weekend loading</w:t>
        </w:r>
      </w:ins>
    </w:p>
    <w:moveToRangeEnd w:id="1818"/>
    <w:p w14:paraId="65E1328B" w14:textId="77777777" w:rsidR="00DE6247" w:rsidRDefault="00DE6247">
      <w:pPr>
        <w:ind w:left="1430" w:right="19" w:firstLine="0"/>
        <w:rPr>
          <w:ins w:id="1828" w:author="Elizabeth Kennett" w:date="2022-08-10T08:37:00Z"/>
        </w:rPr>
        <w:pPrChange w:id="1829" w:author="Elizabeth Kennett" w:date="2022-08-10T09:17:00Z">
          <w:pPr>
            <w:numPr>
              <w:numId w:val="25"/>
            </w:numPr>
            <w:ind w:left="705" w:right="19" w:hanging="643"/>
          </w:pPr>
        </w:pPrChange>
      </w:pPr>
    </w:p>
    <w:p w14:paraId="6F905B7E" w14:textId="32106685" w:rsidR="009135F5" w:rsidRDefault="003B429B">
      <w:pPr>
        <w:numPr>
          <w:ilvl w:val="0"/>
          <w:numId w:val="25"/>
        </w:numPr>
        <w:ind w:left="705" w:right="19" w:hanging="643"/>
        <w:pPrChange w:id="1830" w:author="Elizabeth Kennett" w:date="2022-08-10T09:26:00Z">
          <w:pPr>
            <w:numPr>
              <w:numId w:val="74"/>
            </w:numPr>
            <w:ind w:left="705" w:right="19" w:hanging="643"/>
          </w:pPr>
        </w:pPrChange>
      </w:pPr>
      <w:r>
        <w:t>Overtime</w:t>
      </w:r>
    </w:p>
    <w:p w14:paraId="1012F301" w14:textId="23D6B986" w:rsidR="009135F5" w:rsidRDefault="003B429B">
      <w:pPr>
        <w:numPr>
          <w:ilvl w:val="1"/>
          <w:numId w:val="25"/>
        </w:numPr>
        <w:ind w:right="19" w:hanging="648"/>
        <w:rPr>
          <w:ins w:id="1831" w:author="Jenny Fraumano" w:date="2022-07-22T17:16:00Z"/>
        </w:rPr>
        <w:pPrChange w:id="1832" w:author="Elizabeth Kennett" w:date="2022-08-10T09:26:00Z">
          <w:pPr>
            <w:numPr>
              <w:ilvl w:val="1"/>
              <w:numId w:val="74"/>
            </w:numPr>
            <w:ind w:left="1430" w:right="19" w:hanging="648"/>
          </w:pPr>
        </w:pPrChange>
      </w:pPr>
      <w:r>
        <w:t xml:space="preserve">An employee who works </w:t>
      </w:r>
      <w:ins w:id="1833" w:author="Elizabeth Kennett" w:date="2022-08-09T13:11:00Z">
        <w:r w:rsidR="0027375C">
          <w:t>above</w:t>
        </w:r>
      </w:ins>
      <w:del w:id="1834" w:author="Elizabeth Kennett" w:date="2022-08-09T13:10:00Z">
        <w:r w:rsidDel="0027375C">
          <w:delText>outside</w:delText>
        </w:r>
      </w:del>
      <w:r>
        <w:t xml:space="preserve"> their ordinary hours on any day</w:t>
      </w:r>
      <w:ins w:id="1835" w:author="Elizabeth Kennett" w:date="2022-08-09T13:11:00Z">
        <w:r w:rsidR="0027375C">
          <w:t xml:space="preserve"> or work</w:t>
        </w:r>
      </w:ins>
      <w:ins w:id="1836" w:author="Elizabeth Kennett" w:date="2022-08-09T13:12:00Z">
        <w:r w:rsidR="0027375C">
          <w:t>s additional shifts above their ordinary hours</w:t>
        </w:r>
      </w:ins>
      <w:r>
        <w:t xml:space="preserve"> will be paid at the rate of:</w:t>
      </w:r>
    </w:p>
    <w:tbl>
      <w:tblPr>
        <w:tblStyle w:val="TableGrid0"/>
        <w:tblW w:w="0" w:type="auto"/>
        <w:tblInd w:w="1430" w:type="dxa"/>
        <w:tblLook w:val="04A0" w:firstRow="1" w:lastRow="0" w:firstColumn="1" w:lastColumn="0" w:noHBand="0" w:noVBand="1"/>
        <w:tblPrChange w:id="1837" w:author="Elizabeth Kennett" w:date="2022-08-10T09:43:00Z">
          <w:tblPr>
            <w:tblStyle w:val="TableGrid0"/>
            <w:tblW w:w="0" w:type="auto"/>
            <w:tblInd w:w="1430" w:type="dxa"/>
            <w:tblLook w:val="04A0" w:firstRow="1" w:lastRow="0" w:firstColumn="1" w:lastColumn="0" w:noHBand="0" w:noVBand="1"/>
          </w:tblPr>
        </w:tblPrChange>
      </w:tblPr>
      <w:tblGrid>
        <w:gridCol w:w="2229"/>
        <w:gridCol w:w="2103"/>
        <w:gridCol w:w="2239"/>
        <w:tblGridChange w:id="1838">
          <w:tblGrid>
            <w:gridCol w:w="2229"/>
            <w:gridCol w:w="2103"/>
            <w:gridCol w:w="2239"/>
          </w:tblGrid>
        </w:tblGridChange>
      </w:tblGrid>
      <w:tr w:rsidR="00133086" w14:paraId="397C170A" w14:textId="77777777" w:rsidTr="003D571E">
        <w:trPr>
          <w:ins w:id="1839" w:author="Jenny Fraumano" w:date="2022-07-22T17:16:00Z"/>
        </w:trPr>
        <w:tc>
          <w:tcPr>
            <w:tcW w:w="2229" w:type="dxa"/>
            <w:tcPrChange w:id="1840" w:author="Elizabeth Kennett" w:date="2022-08-10T09:43:00Z">
              <w:tcPr>
                <w:tcW w:w="2667" w:type="dxa"/>
              </w:tcPr>
            </w:tcPrChange>
          </w:tcPr>
          <w:p w14:paraId="2AD4CA4E" w14:textId="597331A5" w:rsidR="00C7698C" w:rsidRDefault="004B195A" w:rsidP="00BA0CCE">
            <w:pPr>
              <w:ind w:left="0" w:right="19" w:firstLine="0"/>
              <w:rPr>
                <w:ins w:id="1841" w:author="Jenny Fraumano" w:date="2022-07-22T17:16:00Z"/>
              </w:rPr>
            </w:pPr>
            <w:ins w:id="1842" w:author="Jenny Fraumano" w:date="2022-07-22T17:17:00Z">
              <w:r>
                <w:t xml:space="preserve">Part time and </w:t>
              </w:r>
              <w:del w:id="1843" w:author="Elizabeth Kennett" w:date="2022-08-10T09:44:00Z">
                <w:r w:rsidDel="003D571E">
                  <w:delText>full time</w:delText>
                </w:r>
              </w:del>
            </w:ins>
            <w:ins w:id="1844" w:author="Elizabeth Kennett" w:date="2022-08-10T09:44:00Z">
              <w:r w:rsidR="003D571E">
                <w:t>full-time</w:t>
              </w:r>
            </w:ins>
            <w:ins w:id="1845" w:author="Jenny Fraumano" w:date="2022-07-22T17:17:00Z">
              <w:r>
                <w:t xml:space="preserve"> employees</w:t>
              </w:r>
            </w:ins>
          </w:p>
        </w:tc>
        <w:tc>
          <w:tcPr>
            <w:tcW w:w="2103" w:type="dxa"/>
            <w:tcPrChange w:id="1846" w:author="Elizabeth Kennett" w:date="2022-08-10T09:43:00Z">
              <w:tcPr>
                <w:tcW w:w="2667" w:type="dxa"/>
              </w:tcPr>
            </w:tcPrChange>
          </w:tcPr>
          <w:p w14:paraId="4061D240" w14:textId="77777777" w:rsidR="00C7698C" w:rsidRDefault="00C7698C" w:rsidP="00BA0CCE">
            <w:pPr>
              <w:ind w:left="0" w:right="19" w:firstLine="0"/>
              <w:rPr>
                <w:ins w:id="1847" w:author="Jenny Fraumano" w:date="2022-07-22T17:16:00Z"/>
              </w:rPr>
            </w:pPr>
          </w:p>
        </w:tc>
        <w:tc>
          <w:tcPr>
            <w:tcW w:w="2239" w:type="dxa"/>
            <w:tcPrChange w:id="1848" w:author="Elizabeth Kennett" w:date="2022-08-10T09:43:00Z">
              <w:tcPr>
                <w:tcW w:w="2667" w:type="dxa"/>
              </w:tcPr>
            </w:tcPrChange>
          </w:tcPr>
          <w:p w14:paraId="03CBB8C5" w14:textId="7FC4D0F1" w:rsidR="00C7698C" w:rsidRDefault="00133086" w:rsidP="00BA0CCE">
            <w:pPr>
              <w:ind w:left="0" w:right="19" w:firstLine="0"/>
              <w:rPr>
                <w:ins w:id="1849" w:author="Jenny Fraumano" w:date="2022-07-22T17:16:00Z"/>
              </w:rPr>
            </w:pPr>
            <w:ins w:id="1850" w:author="Jenny Fraumano" w:date="2022-07-22T17:19:00Z">
              <w:r>
                <w:t>Casual Employees</w:t>
              </w:r>
            </w:ins>
          </w:p>
        </w:tc>
      </w:tr>
      <w:tr w:rsidR="00133086" w14:paraId="3A9CF333" w14:textId="77777777" w:rsidTr="003D571E">
        <w:trPr>
          <w:ins w:id="1851" w:author="Jenny Fraumano" w:date="2022-07-22T17:16:00Z"/>
        </w:trPr>
        <w:tc>
          <w:tcPr>
            <w:tcW w:w="2229" w:type="dxa"/>
            <w:tcPrChange w:id="1852" w:author="Elizabeth Kennett" w:date="2022-08-10T09:43:00Z">
              <w:tcPr>
                <w:tcW w:w="2667" w:type="dxa"/>
              </w:tcPr>
            </w:tcPrChange>
          </w:tcPr>
          <w:p w14:paraId="688C9A52" w14:textId="2E734710" w:rsidR="00C7698C" w:rsidRDefault="00FA2625" w:rsidP="00BA0CCE">
            <w:pPr>
              <w:ind w:left="0" w:right="19" w:firstLine="0"/>
              <w:rPr>
                <w:ins w:id="1853" w:author="Jenny Fraumano" w:date="2022-07-22T17:16:00Z"/>
              </w:rPr>
            </w:pPr>
            <w:ins w:id="1854" w:author="Jenny Fraumano" w:date="2022-07-22T17:17:00Z">
              <w:r>
                <w:t>Mo</w:t>
              </w:r>
            </w:ins>
            <w:ins w:id="1855" w:author="Jenny Fraumano" w:date="2022-07-22T17:18:00Z">
              <w:r>
                <w:t xml:space="preserve">nday to Saturday </w:t>
              </w:r>
              <w:proofErr w:type="gramStart"/>
              <w:r>
                <w:t>( inclusive</w:t>
              </w:r>
              <w:proofErr w:type="gramEnd"/>
              <w:r>
                <w:t>)</w:t>
              </w:r>
            </w:ins>
          </w:p>
        </w:tc>
        <w:tc>
          <w:tcPr>
            <w:tcW w:w="2103" w:type="dxa"/>
            <w:tcPrChange w:id="1856" w:author="Elizabeth Kennett" w:date="2022-08-10T09:43:00Z">
              <w:tcPr>
                <w:tcW w:w="2667" w:type="dxa"/>
              </w:tcPr>
            </w:tcPrChange>
          </w:tcPr>
          <w:p w14:paraId="750924C3" w14:textId="6F63DB52" w:rsidR="00C7698C" w:rsidRDefault="00FA2625" w:rsidP="00BA0CCE">
            <w:pPr>
              <w:ind w:left="0" w:right="19" w:firstLine="0"/>
              <w:rPr>
                <w:ins w:id="1857" w:author="Jenny Fraumano" w:date="2022-07-22T17:16:00Z"/>
              </w:rPr>
            </w:pPr>
            <w:ins w:id="1858" w:author="Jenny Fraumano" w:date="2022-07-22T17:18:00Z">
              <w:r>
                <w:t xml:space="preserve">150% or the first 2 hours </w:t>
              </w:r>
              <w:proofErr w:type="spellStart"/>
              <w:r>
                <w:t>then</w:t>
              </w:r>
              <w:proofErr w:type="spellEnd"/>
              <w:r>
                <w:t xml:space="preserve"> 200%</w:t>
              </w:r>
            </w:ins>
          </w:p>
        </w:tc>
        <w:tc>
          <w:tcPr>
            <w:tcW w:w="2239" w:type="dxa"/>
            <w:tcPrChange w:id="1859" w:author="Elizabeth Kennett" w:date="2022-08-10T09:43:00Z">
              <w:tcPr>
                <w:tcW w:w="2667" w:type="dxa"/>
              </w:tcPr>
            </w:tcPrChange>
          </w:tcPr>
          <w:p w14:paraId="7AD43908" w14:textId="31F35D88" w:rsidR="00C7698C" w:rsidRDefault="00152F4F" w:rsidP="00BA0CCE">
            <w:pPr>
              <w:ind w:left="0" w:right="19" w:firstLine="0"/>
              <w:rPr>
                <w:ins w:id="1860" w:author="Jenny Fraumano" w:date="2022-07-22T17:16:00Z"/>
              </w:rPr>
            </w:pPr>
            <w:ins w:id="1861" w:author="Jenny Fraumano" w:date="2022-07-23T10:43:00Z">
              <w:r>
                <w:t>1</w:t>
              </w:r>
            </w:ins>
            <w:ins w:id="1862" w:author="Jenny Fraumano" w:date="2022-07-23T16:33:00Z">
              <w:r w:rsidR="00EE0026">
                <w:t>8</w:t>
              </w:r>
              <w:r w:rsidR="00576923">
                <w:t>7.5%</w:t>
              </w:r>
            </w:ins>
            <w:ins w:id="1863" w:author="Jenny Fraumano" w:date="2022-07-23T10:43:00Z">
              <w:r>
                <w:t xml:space="preserve"> for the first 2 hours </w:t>
              </w:r>
              <w:proofErr w:type="spellStart"/>
              <w:r>
                <w:t>then</w:t>
              </w:r>
              <w:proofErr w:type="spellEnd"/>
              <w:r>
                <w:t xml:space="preserve"> 2</w:t>
              </w:r>
            </w:ins>
            <w:ins w:id="1864" w:author="Jenny Fraumano" w:date="2022-07-23T16:33:00Z">
              <w:r w:rsidR="00576923">
                <w:t>5</w:t>
              </w:r>
            </w:ins>
            <w:ins w:id="1865" w:author="Jenny Fraumano" w:date="2022-07-23T16:34:00Z">
              <w:r w:rsidR="00576923">
                <w:t>0%</w:t>
              </w:r>
            </w:ins>
            <w:ins w:id="1866" w:author="Jenny Fraumano" w:date="2022-07-23T10:43:00Z">
              <w:r>
                <w:t xml:space="preserve"> </w:t>
              </w:r>
            </w:ins>
          </w:p>
        </w:tc>
      </w:tr>
      <w:tr w:rsidR="00133086" w14:paraId="2599E460" w14:textId="77777777" w:rsidTr="003D571E">
        <w:trPr>
          <w:ins w:id="1867" w:author="Jenny Fraumano" w:date="2022-07-22T17:16:00Z"/>
        </w:trPr>
        <w:tc>
          <w:tcPr>
            <w:tcW w:w="2229" w:type="dxa"/>
            <w:tcPrChange w:id="1868" w:author="Elizabeth Kennett" w:date="2022-08-10T09:43:00Z">
              <w:tcPr>
                <w:tcW w:w="2667" w:type="dxa"/>
              </w:tcPr>
            </w:tcPrChange>
          </w:tcPr>
          <w:p w14:paraId="322AB8C8" w14:textId="4C0DC664" w:rsidR="00C7698C" w:rsidRDefault="00FA2625" w:rsidP="00BA0CCE">
            <w:pPr>
              <w:ind w:left="0" w:right="19" w:firstLine="0"/>
              <w:rPr>
                <w:ins w:id="1869" w:author="Jenny Fraumano" w:date="2022-07-22T17:16:00Z"/>
              </w:rPr>
            </w:pPr>
            <w:ins w:id="1870" w:author="Jenny Fraumano" w:date="2022-07-22T17:18:00Z">
              <w:r>
                <w:t>S</w:t>
              </w:r>
              <w:r w:rsidR="00133086">
                <w:t>unday</w:t>
              </w:r>
            </w:ins>
          </w:p>
        </w:tc>
        <w:tc>
          <w:tcPr>
            <w:tcW w:w="2103" w:type="dxa"/>
            <w:tcPrChange w:id="1871" w:author="Elizabeth Kennett" w:date="2022-08-10T09:43:00Z">
              <w:tcPr>
                <w:tcW w:w="2667" w:type="dxa"/>
              </w:tcPr>
            </w:tcPrChange>
          </w:tcPr>
          <w:p w14:paraId="2BFF8E8C" w14:textId="1B2F2454" w:rsidR="00C7698C" w:rsidRDefault="00133086" w:rsidP="00BA0CCE">
            <w:pPr>
              <w:ind w:left="0" w:right="19" w:firstLine="0"/>
              <w:rPr>
                <w:ins w:id="1872" w:author="Jenny Fraumano" w:date="2022-07-22T17:16:00Z"/>
              </w:rPr>
            </w:pPr>
            <w:ins w:id="1873" w:author="Jenny Fraumano" w:date="2022-07-22T17:19:00Z">
              <w:r>
                <w:t>200%</w:t>
              </w:r>
            </w:ins>
          </w:p>
        </w:tc>
        <w:tc>
          <w:tcPr>
            <w:tcW w:w="2239" w:type="dxa"/>
            <w:tcPrChange w:id="1874" w:author="Elizabeth Kennett" w:date="2022-08-10T09:43:00Z">
              <w:tcPr>
                <w:tcW w:w="2667" w:type="dxa"/>
              </w:tcPr>
            </w:tcPrChange>
          </w:tcPr>
          <w:p w14:paraId="060C6C0D" w14:textId="02320453" w:rsidR="00C7698C" w:rsidRDefault="004021F8" w:rsidP="00BA0CCE">
            <w:pPr>
              <w:ind w:left="0" w:right="19" w:firstLine="0"/>
              <w:rPr>
                <w:ins w:id="1875" w:author="Jenny Fraumano" w:date="2022-07-22T17:16:00Z"/>
              </w:rPr>
            </w:pPr>
            <w:ins w:id="1876" w:author="Jenny Fraumano" w:date="2022-07-23T16:36:00Z">
              <w:r>
                <w:t>250%</w:t>
              </w:r>
              <w:r w:rsidR="007641BF">
                <w:t xml:space="preserve"> for hours worked</w:t>
              </w:r>
            </w:ins>
          </w:p>
        </w:tc>
      </w:tr>
      <w:tr w:rsidR="00133086" w14:paraId="2510E50A" w14:textId="77777777" w:rsidTr="003D571E">
        <w:trPr>
          <w:ins w:id="1877" w:author="Jenny Fraumano" w:date="2022-07-22T17:16:00Z"/>
        </w:trPr>
        <w:tc>
          <w:tcPr>
            <w:tcW w:w="2229" w:type="dxa"/>
            <w:tcPrChange w:id="1878" w:author="Elizabeth Kennett" w:date="2022-08-10T09:43:00Z">
              <w:tcPr>
                <w:tcW w:w="2667" w:type="dxa"/>
              </w:tcPr>
            </w:tcPrChange>
          </w:tcPr>
          <w:p w14:paraId="1BDAEC74" w14:textId="1D04BD52" w:rsidR="00C7698C" w:rsidRDefault="00133086" w:rsidP="00BA0CCE">
            <w:pPr>
              <w:ind w:left="0" w:right="19" w:firstLine="0"/>
              <w:rPr>
                <w:ins w:id="1879" w:author="Jenny Fraumano" w:date="2022-07-22T17:16:00Z"/>
              </w:rPr>
            </w:pPr>
            <w:ins w:id="1880" w:author="Jenny Fraumano" w:date="2022-07-22T17:19:00Z">
              <w:r>
                <w:t>Public Holidays</w:t>
              </w:r>
            </w:ins>
          </w:p>
        </w:tc>
        <w:tc>
          <w:tcPr>
            <w:tcW w:w="2103" w:type="dxa"/>
            <w:tcPrChange w:id="1881" w:author="Elizabeth Kennett" w:date="2022-08-10T09:43:00Z">
              <w:tcPr>
                <w:tcW w:w="2667" w:type="dxa"/>
              </w:tcPr>
            </w:tcPrChange>
          </w:tcPr>
          <w:p w14:paraId="38ADCCBF" w14:textId="31A2B35B" w:rsidR="00C7698C" w:rsidRDefault="00133086" w:rsidP="00BA0CCE">
            <w:pPr>
              <w:ind w:left="0" w:right="19" w:firstLine="0"/>
              <w:rPr>
                <w:ins w:id="1882" w:author="Jenny Fraumano" w:date="2022-07-22T17:16:00Z"/>
              </w:rPr>
            </w:pPr>
            <w:ins w:id="1883" w:author="Jenny Fraumano" w:date="2022-07-22T17:19:00Z">
              <w:r>
                <w:t>250%</w:t>
              </w:r>
            </w:ins>
          </w:p>
        </w:tc>
        <w:tc>
          <w:tcPr>
            <w:tcW w:w="2239" w:type="dxa"/>
            <w:tcPrChange w:id="1884" w:author="Elizabeth Kennett" w:date="2022-08-10T09:43:00Z">
              <w:tcPr>
                <w:tcW w:w="2667" w:type="dxa"/>
              </w:tcPr>
            </w:tcPrChange>
          </w:tcPr>
          <w:p w14:paraId="7E949479" w14:textId="1F49686F" w:rsidR="00C7698C" w:rsidRDefault="00D919A4" w:rsidP="00BA0CCE">
            <w:pPr>
              <w:ind w:left="0" w:right="19" w:firstLine="0"/>
              <w:rPr>
                <w:ins w:id="1885" w:author="Jenny Fraumano" w:date="2022-07-22T17:16:00Z"/>
              </w:rPr>
            </w:pPr>
            <w:ins w:id="1886" w:author="Jenny Fraumano" w:date="2022-07-23T10:44:00Z">
              <w:r>
                <w:t xml:space="preserve"> </w:t>
              </w:r>
            </w:ins>
            <w:ins w:id="1887" w:author="Jenny Fraumano" w:date="2022-07-23T16:36:00Z">
              <w:r w:rsidR="004021F8">
                <w:t>312.5 %</w:t>
              </w:r>
              <w:r w:rsidR="007641BF">
                <w:t xml:space="preserve"> for hours worked</w:t>
              </w:r>
            </w:ins>
          </w:p>
        </w:tc>
      </w:tr>
      <w:tr w:rsidR="00133086" w:rsidDel="003D571E" w14:paraId="7DEE16B5" w14:textId="5762D6D6" w:rsidTr="003D571E">
        <w:trPr>
          <w:ins w:id="1888" w:author="Jenny Fraumano" w:date="2022-07-22T17:16:00Z"/>
          <w:del w:id="1889" w:author="Elizabeth Kennett" w:date="2022-08-10T09:43:00Z"/>
        </w:trPr>
        <w:tc>
          <w:tcPr>
            <w:tcW w:w="2229" w:type="dxa"/>
            <w:tcPrChange w:id="1890" w:author="Elizabeth Kennett" w:date="2022-08-10T09:43:00Z">
              <w:tcPr>
                <w:tcW w:w="2667" w:type="dxa"/>
              </w:tcPr>
            </w:tcPrChange>
          </w:tcPr>
          <w:p w14:paraId="142F6682" w14:textId="438F487C" w:rsidR="00C7698C" w:rsidDel="003D571E" w:rsidRDefault="00C7698C" w:rsidP="00BA0CCE">
            <w:pPr>
              <w:ind w:left="0" w:right="19" w:firstLine="0"/>
              <w:rPr>
                <w:ins w:id="1891" w:author="Jenny Fraumano" w:date="2022-07-22T17:16:00Z"/>
                <w:del w:id="1892" w:author="Elizabeth Kennett" w:date="2022-08-10T09:43:00Z"/>
              </w:rPr>
            </w:pPr>
          </w:p>
        </w:tc>
        <w:tc>
          <w:tcPr>
            <w:tcW w:w="2103" w:type="dxa"/>
            <w:tcPrChange w:id="1893" w:author="Elizabeth Kennett" w:date="2022-08-10T09:43:00Z">
              <w:tcPr>
                <w:tcW w:w="2667" w:type="dxa"/>
              </w:tcPr>
            </w:tcPrChange>
          </w:tcPr>
          <w:p w14:paraId="797C53B4" w14:textId="6ADC9EC1" w:rsidR="00C7698C" w:rsidDel="003D571E" w:rsidRDefault="00C7698C" w:rsidP="00BA0CCE">
            <w:pPr>
              <w:ind w:left="0" w:right="19" w:firstLine="0"/>
              <w:rPr>
                <w:ins w:id="1894" w:author="Jenny Fraumano" w:date="2022-07-22T17:16:00Z"/>
                <w:del w:id="1895" w:author="Elizabeth Kennett" w:date="2022-08-10T09:43:00Z"/>
              </w:rPr>
            </w:pPr>
          </w:p>
        </w:tc>
        <w:tc>
          <w:tcPr>
            <w:tcW w:w="2239" w:type="dxa"/>
            <w:tcPrChange w:id="1896" w:author="Elizabeth Kennett" w:date="2022-08-10T09:43:00Z">
              <w:tcPr>
                <w:tcW w:w="2667" w:type="dxa"/>
              </w:tcPr>
            </w:tcPrChange>
          </w:tcPr>
          <w:p w14:paraId="31A40F5C" w14:textId="2CC33206" w:rsidR="00C7698C" w:rsidDel="003D571E" w:rsidRDefault="00C7698C" w:rsidP="00BA0CCE">
            <w:pPr>
              <w:ind w:left="0" w:right="19" w:firstLine="0"/>
              <w:rPr>
                <w:ins w:id="1897" w:author="Jenny Fraumano" w:date="2022-07-22T17:16:00Z"/>
                <w:del w:id="1898" w:author="Elizabeth Kennett" w:date="2022-08-10T09:43:00Z"/>
              </w:rPr>
            </w:pPr>
          </w:p>
        </w:tc>
      </w:tr>
      <w:tr w:rsidR="00133086" w:rsidDel="003D571E" w14:paraId="144E7CC4" w14:textId="5E860151" w:rsidTr="003D571E">
        <w:trPr>
          <w:ins w:id="1899" w:author="Jenny Fraumano" w:date="2022-07-22T17:16:00Z"/>
          <w:del w:id="1900" w:author="Elizabeth Kennett" w:date="2022-08-10T09:43:00Z"/>
        </w:trPr>
        <w:tc>
          <w:tcPr>
            <w:tcW w:w="2229" w:type="dxa"/>
            <w:tcPrChange w:id="1901" w:author="Elizabeth Kennett" w:date="2022-08-10T09:43:00Z">
              <w:tcPr>
                <w:tcW w:w="2667" w:type="dxa"/>
              </w:tcPr>
            </w:tcPrChange>
          </w:tcPr>
          <w:p w14:paraId="31EA193D" w14:textId="05D8B499" w:rsidR="00C7698C" w:rsidDel="003D571E" w:rsidRDefault="00C7698C" w:rsidP="00BA0CCE">
            <w:pPr>
              <w:ind w:left="0" w:right="19" w:firstLine="0"/>
              <w:rPr>
                <w:ins w:id="1902" w:author="Jenny Fraumano" w:date="2022-07-22T17:16:00Z"/>
                <w:del w:id="1903" w:author="Elizabeth Kennett" w:date="2022-08-10T09:43:00Z"/>
              </w:rPr>
            </w:pPr>
          </w:p>
        </w:tc>
        <w:tc>
          <w:tcPr>
            <w:tcW w:w="2103" w:type="dxa"/>
            <w:tcPrChange w:id="1904" w:author="Elizabeth Kennett" w:date="2022-08-10T09:43:00Z">
              <w:tcPr>
                <w:tcW w:w="2667" w:type="dxa"/>
              </w:tcPr>
            </w:tcPrChange>
          </w:tcPr>
          <w:p w14:paraId="7CD6F9D2" w14:textId="659517CA" w:rsidR="00C7698C" w:rsidDel="003D571E" w:rsidRDefault="00C7698C" w:rsidP="00BA0CCE">
            <w:pPr>
              <w:ind w:left="0" w:right="19" w:firstLine="0"/>
              <w:rPr>
                <w:ins w:id="1905" w:author="Jenny Fraumano" w:date="2022-07-22T17:16:00Z"/>
                <w:del w:id="1906" w:author="Elizabeth Kennett" w:date="2022-08-10T09:43:00Z"/>
              </w:rPr>
            </w:pPr>
          </w:p>
        </w:tc>
        <w:tc>
          <w:tcPr>
            <w:tcW w:w="2239" w:type="dxa"/>
            <w:tcPrChange w:id="1907" w:author="Elizabeth Kennett" w:date="2022-08-10T09:43:00Z">
              <w:tcPr>
                <w:tcW w:w="2667" w:type="dxa"/>
              </w:tcPr>
            </w:tcPrChange>
          </w:tcPr>
          <w:p w14:paraId="5E3AE420" w14:textId="23BE81CB" w:rsidR="00C7698C" w:rsidDel="003D571E" w:rsidRDefault="00C7698C" w:rsidP="00BA0CCE">
            <w:pPr>
              <w:ind w:left="0" w:right="19" w:firstLine="0"/>
              <w:rPr>
                <w:ins w:id="1908" w:author="Jenny Fraumano" w:date="2022-07-22T17:16:00Z"/>
                <w:del w:id="1909" w:author="Elizabeth Kennett" w:date="2022-08-10T09:43:00Z"/>
              </w:rPr>
            </w:pPr>
          </w:p>
        </w:tc>
      </w:tr>
      <w:tr w:rsidR="00133086" w:rsidDel="003D571E" w14:paraId="7D495E15" w14:textId="728B5D52" w:rsidTr="003D571E">
        <w:trPr>
          <w:ins w:id="1910" w:author="Jenny Fraumano" w:date="2022-07-22T17:16:00Z"/>
          <w:del w:id="1911" w:author="Elizabeth Kennett" w:date="2022-08-10T09:43:00Z"/>
        </w:trPr>
        <w:tc>
          <w:tcPr>
            <w:tcW w:w="2229" w:type="dxa"/>
            <w:tcPrChange w:id="1912" w:author="Elizabeth Kennett" w:date="2022-08-10T09:43:00Z">
              <w:tcPr>
                <w:tcW w:w="2667" w:type="dxa"/>
              </w:tcPr>
            </w:tcPrChange>
          </w:tcPr>
          <w:p w14:paraId="22151637" w14:textId="55ED5F95" w:rsidR="00C7698C" w:rsidDel="003D571E" w:rsidRDefault="00C7698C" w:rsidP="00BA0CCE">
            <w:pPr>
              <w:ind w:left="0" w:right="19" w:firstLine="0"/>
              <w:rPr>
                <w:ins w:id="1913" w:author="Jenny Fraumano" w:date="2022-07-22T17:16:00Z"/>
                <w:del w:id="1914" w:author="Elizabeth Kennett" w:date="2022-08-10T09:43:00Z"/>
              </w:rPr>
            </w:pPr>
          </w:p>
        </w:tc>
        <w:tc>
          <w:tcPr>
            <w:tcW w:w="2103" w:type="dxa"/>
            <w:tcPrChange w:id="1915" w:author="Elizabeth Kennett" w:date="2022-08-10T09:43:00Z">
              <w:tcPr>
                <w:tcW w:w="2667" w:type="dxa"/>
              </w:tcPr>
            </w:tcPrChange>
          </w:tcPr>
          <w:p w14:paraId="1E01F980" w14:textId="0E78CB32" w:rsidR="00C7698C" w:rsidDel="003D571E" w:rsidRDefault="00C7698C" w:rsidP="00BA0CCE">
            <w:pPr>
              <w:ind w:left="0" w:right="19" w:firstLine="0"/>
              <w:rPr>
                <w:ins w:id="1916" w:author="Jenny Fraumano" w:date="2022-07-22T17:16:00Z"/>
                <w:del w:id="1917" w:author="Elizabeth Kennett" w:date="2022-08-10T09:43:00Z"/>
              </w:rPr>
            </w:pPr>
          </w:p>
        </w:tc>
        <w:tc>
          <w:tcPr>
            <w:tcW w:w="2239" w:type="dxa"/>
            <w:tcPrChange w:id="1918" w:author="Elizabeth Kennett" w:date="2022-08-10T09:43:00Z">
              <w:tcPr>
                <w:tcW w:w="2667" w:type="dxa"/>
              </w:tcPr>
            </w:tcPrChange>
          </w:tcPr>
          <w:p w14:paraId="4CCD5BD8" w14:textId="4B17FE80" w:rsidR="00C7698C" w:rsidDel="003D571E" w:rsidRDefault="00C7698C" w:rsidP="00BA0CCE">
            <w:pPr>
              <w:ind w:left="0" w:right="19" w:firstLine="0"/>
              <w:rPr>
                <w:ins w:id="1919" w:author="Jenny Fraumano" w:date="2022-07-22T17:16:00Z"/>
                <w:del w:id="1920" w:author="Elizabeth Kennett" w:date="2022-08-10T09:43:00Z"/>
              </w:rPr>
            </w:pPr>
          </w:p>
        </w:tc>
      </w:tr>
      <w:tr w:rsidR="00133086" w:rsidDel="003D571E" w14:paraId="19C4FA26" w14:textId="59295A74" w:rsidTr="003D571E">
        <w:trPr>
          <w:ins w:id="1921" w:author="Jenny Fraumano" w:date="2022-07-22T17:16:00Z"/>
          <w:del w:id="1922" w:author="Elizabeth Kennett" w:date="2022-08-10T09:43:00Z"/>
        </w:trPr>
        <w:tc>
          <w:tcPr>
            <w:tcW w:w="2229" w:type="dxa"/>
            <w:tcPrChange w:id="1923" w:author="Elizabeth Kennett" w:date="2022-08-10T09:43:00Z">
              <w:tcPr>
                <w:tcW w:w="2667" w:type="dxa"/>
              </w:tcPr>
            </w:tcPrChange>
          </w:tcPr>
          <w:p w14:paraId="02AB4C0F" w14:textId="67881769" w:rsidR="00C7698C" w:rsidDel="003D571E" w:rsidRDefault="00C7698C" w:rsidP="00BA0CCE">
            <w:pPr>
              <w:ind w:left="0" w:right="19" w:firstLine="0"/>
              <w:rPr>
                <w:ins w:id="1924" w:author="Jenny Fraumano" w:date="2022-07-22T17:16:00Z"/>
                <w:del w:id="1925" w:author="Elizabeth Kennett" w:date="2022-08-10T09:43:00Z"/>
              </w:rPr>
            </w:pPr>
          </w:p>
        </w:tc>
        <w:tc>
          <w:tcPr>
            <w:tcW w:w="2103" w:type="dxa"/>
            <w:tcPrChange w:id="1926" w:author="Elizabeth Kennett" w:date="2022-08-10T09:43:00Z">
              <w:tcPr>
                <w:tcW w:w="2667" w:type="dxa"/>
              </w:tcPr>
            </w:tcPrChange>
          </w:tcPr>
          <w:p w14:paraId="00919BD1" w14:textId="6AF70476" w:rsidR="00C7698C" w:rsidDel="003D571E" w:rsidRDefault="00C7698C" w:rsidP="00BA0CCE">
            <w:pPr>
              <w:ind w:left="0" w:right="19" w:firstLine="0"/>
              <w:rPr>
                <w:ins w:id="1927" w:author="Jenny Fraumano" w:date="2022-07-22T17:16:00Z"/>
                <w:del w:id="1928" w:author="Elizabeth Kennett" w:date="2022-08-10T09:43:00Z"/>
              </w:rPr>
            </w:pPr>
          </w:p>
        </w:tc>
        <w:tc>
          <w:tcPr>
            <w:tcW w:w="2239" w:type="dxa"/>
            <w:tcPrChange w:id="1929" w:author="Elizabeth Kennett" w:date="2022-08-10T09:43:00Z">
              <w:tcPr>
                <w:tcW w:w="2667" w:type="dxa"/>
              </w:tcPr>
            </w:tcPrChange>
          </w:tcPr>
          <w:p w14:paraId="6D135586" w14:textId="21732399" w:rsidR="00C7698C" w:rsidDel="003D571E" w:rsidRDefault="00C7698C" w:rsidP="00BA0CCE">
            <w:pPr>
              <w:ind w:left="0" w:right="19" w:firstLine="0"/>
              <w:rPr>
                <w:ins w:id="1930" w:author="Jenny Fraumano" w:date="2022-07-22T17:16:00Z"/>
                <w:del w:id="1931" w:author="Elizabeth Kennett" w:date="2022-08-10T09:43:00Z"/>
              </w:rPr>
            </w:pPr>
          </w:p>
        </w:tc>
      </w:tr>
    </w:tbl>
    <w:p w14:paraId="0C551B0A" w14:textId="77777777" w:rsidR="00BA0CCE" w:rsidRDefault="00BA0CCE">
      <w:pPr>
        <w:ind w:left="1430" w:right="19" w:firstLine="0"/>
        <w:pPrChange w:id="1932" w:author="Jenny Fraumano" w:date="2022-07-22T17:16:00Z">
          <w:pPr>
            <w:numPr>
              <w:ilvl w:val="1"/>
              <w:numId w:val="25"/>
            </w:numPr>
            <w:ind w:left="1430" w:right="19" w:hanging="648"/>
          </w:pPr>
        </w:pPrChange>
      </w:pPr>
    </w:p>
    <w:p w14:paraId="42011527" w14:textId="1AA4C654" w:rsidR="009135F5" w:rsidDel="003D571E" w:rsidRDefault="003B429B">
      <w:pPr>
        <w:spacing w:after="229"/>
        <w:ind w:left="691" w:right="19"/>
        <w:rPr>
          <w:del w:id="1933" w:author="Elizabeth Kennett" w:date="2022-08-10T09:44:00Z"/>
        </w:rPr>
      </w:pPr>
      <w:del w:id="1934" w:author="Elizabeth Kennett" w:date="2022-08-10T09:44:00Z">
        <w:r w:rsidDel="003D571E">
          <w:rPr>
            <w:noProof/>
          </w:rPr>
          <w:drawing>
            <wp:inline distT="0" distB="0" distL="0" distR="0" wp14:anchorId="56DEFE69" wp14:editId="43D2E799">
              <wp:extent cx="131064" cy="118906"/>
              <wp:effectExtent l="0" t="0" r="0" b="0"/>
              <wp:docPr id="208848" name="Picture 208848"/>
              <wp:cNvGraphicFramePr/>
              <a:graphic xmlns:a="http://schemas.openxmlformats.org/drawingml/2006/main">
                <a:graphicData uri="http://schemas.openxmlformats.org/drawingml/2006/picture">
                  <pic:pic xmlns:pic="http://schemas.openxmlformats.org/drawingml/2006/picture">
                    <pic:nvPicPr>
                      <pic:cNvPr id="208848" name="Picture 208848"/>
                      <pic:cNvPicPr/>
                    </pic:nvPicPr>
                    <pic:blipFill>
                      <a:blip r:embed="rId107"/>
                      <a:stretch>
                        <a:fillRect/>
                      </a:stretch>
                    </pic:blipFill>
                    <pic:spPr>
                      <a:xfrm>
                        <a:off x="0" y="0"/>
                        <a:ext cx="131064" cy="118906"/>
                      </a:xfrm>
                      <a:prstGeom prst="rect">
                        <a:avLst/>
                      </a:prstGeom>
                    </pic:spPr>
                  </pic:pic>
                </a:graphicData>
              </a:graphic>
            </wp:inline>
          </w:drawing>
        </w:r>
      </w:del>
      <w:ins w:id="1935" w:author="Jenny Fraumano" w:date="2022-07-22T12:17:00Z">
        <w:del w:id="1936" w:author="Elizabeth Kennett" w:date="2022-08-10T09:44:00Z">
          <w:r w:rsidR="00BA1DFE" w:rsidDel="003D571E">
            <w:delText xml:space="preserve">      </w:delText>
          </w:r>
        </w:del>
      </w:ins>
      <w:del w:id="1937" w:author="Elizabeth Kennett" w:date="2022-08-10T09:44:00Z">
        <w:r w:rsidDel="003D571E">
          <w:delText>time and half for the first two hours; and</w:delText>
        </w:r>
      </w:del>
    </w:p>
    <w:p w14:paraId="3E953DF4" w14:textId="06081740" w:rsidR="009135F5" w:rsidDel="003D571E" w:rsidRDefault="003B429B">
      <w:pPr>
        <w:tabs>
          <w:tab w:val="center" w:pos="799"/>
          <w:tab w:val="center" w:pos="2321"/>
        </w:tabs>
        <w:ind w:left="0" w:firstLine="0"/>
        <w:jc w:val="left"/>
        <w:rPr>
          <w:del w:id="1938" w:author="Elizabeth Kennett" w:date="2022-08-10T09:44:00Z"/>
        </w:rPr>
      </w:pPr>
      <w:del w:id="1939" w:author="Elizabeth Kennett" w:date="2022-08-10T09:44:00Z">
        <w:r w:rsidDel="003D571E">
          <w:tab/>
          <w:delText>(b)</w:delText>
        </w:r>
        <w:r w:rsidDel="003D571E">
          <w:tab/>
          <w:delText>double time thereafter.</w:delText>
        </w:r>
      </w:del>
    </w:p>
    <w:p w14:paraId="7E7689BC" w14:textId="1E0FE1BF" w:rsidR="009135F5" w:rsidDel="0015269A" w:rsidRDefault="003B429B">
      <w:pPr>
        <w:numPr>
          <w:ilvl w:val="1"/>
          <w:numId w:val="25"/>
        </w:numPr>
        <w:ind w:right="19" w:hanging="648"/>
        <w:rPr>
          <w:del w:id="1940" w:author="Elizabeth Kennett" w:date="2022-08-10T09:53:00Z"/>
        </w:rPr>
        <w:pPrChange w:id="1941" w:author="Elizabeth Kennett" w:date="2022-08-10T09:26:00Z">
          <w:pPr>
            <w:numPr>
              <w:ilvl w:val="1"/>
              <w:numId w:val="74"/>
            </w:numPr>
            <w:ind w:left="1430" w:right="19" w:hanging="648"/>
          </w:pPr>
        </w:pPrChange>
      </w:pPr>
      <w:del w:id="1942" w:author="Elizabeth Kennett" w:date="2022-08-10T09:53:00Z">
        <w:r w:rsidDel="0015269A">
          <w:delText>All overtime worked on a Sunday will be at the rate of double time.</w:delText>
        </w:r>
      </w:del>
    </w:p>
    <w:p w14:paraId="0251665E" w14:textId="64CB324D" w:rsidR="0027375C" w:rsidRDefault="0027375C">
      <w:pPr>
        <w:numPr>
          <w:ilvl w:val="1"/>
          <w:numId w:val="25"/>
        </w:numPr>
        <w:ind w:right="19" w:hanging="648"/>
        <w:rPr>
          <w:ins w:id="1943" w:author="Elizabeth Kennett" w:date="2022-08-09T13:13:00Z"/>
        </w:rPr>
        <w:pPrChange w:id="1944" w:author="Elizabeth Kennett" w:date="2022-08-10T09:26:00Z">
          <w:pPr>
            <w:numPr>
              <w:ilvl w:val="1"/>
              <w:numId w:val="74"/>
            </w:numPr>
            <w:ind w:left="1430" w:right="19" w:hanging="648"/>
          </w:pPr>
        </w:pPrChange>
      </w:pPr>
      <w:ins w:id="1945" w:author="Elizabeth Kennett" w:date="2022-08-09T13:13:00Z">
        <w:r>
          <w:t xml:space="preserve">Part-time employees </w:t>
        </w:r>
      </w:ins>
      <w:ins w:id="1946" w:author="Elizabeth Kennett" w:date="2022-08-09T13:14:00Z">
        <w:r>
          <w:t>will be paid the overtime rate</w:t>
        </w:r>
      </w:ins>
      <w:ins w:id="1947" w:author="Elizabeth Kennett" w:date="2022-08-09T13:15:00Z">
        <w:r>
          <w:t>s in clause 4</w:t>
        </w:r>
      </w:ins>
      <w:ins w:id="1948" w:author="Elizabeth Kennett" w:date="2022-08-10T09:53:00Z">
        <w:r w:rsidR="0015269A">
          <w:t>5</w:t>
        </w:r>
      </w:ins>
      <w:ins w:id="1949" w:author="Elizabeth Kennett" w:date="2022-08-09T13:16:00Z">
        <w:r>
          <w:t xml:space="preserve">.1 </w:t>
        </w:r>
      </w:ins>
      <w:ins w:id="1950" w:author="Elizabeth Kennett" w:date="2022-08-09T13:15:00Z">
        <w:r>
          <w:t xml:space="preserve">for additional </w:t>
        </w:r>
      </w:ins>
      <w:ins w:id="1951" w:author="Elizabeth Kennett" w:date="2022-08-09T13:16:00Z">
        <w:r w:rsidR="00CB2F27">
          <w:t>hour</w:t>
        </w:r>
      </w:ins>
      <w:ins w:id="1952" w:author="Elizabeth Kennett" w:date="2022-08-09T13:17:00Z">
        <w:r w:rsidR="00CB2F27">
          <w:t xml:space="preserve">s and </w:t>
        </w:r>
      </w:ins>
      <w:ins w:id="1953" w:author="Elizabeth Kennett" w:date="2022-08-09T13:15:00Z">
        <w:r>
          <w:t>shifts they work outside of their ordinary hours unless they agree/elect to work additional hours at their ordinary rate of pay.</w:t>
        </w:r>
      </w:ins>
    </w:p>
    <w:p w14:paraId="248EF82B" w14:textId="60B7B2C0" w:rsidR="009135F5" w:rsidRDefault="003B429B">
      <w:pPr>
        <w:numPr>
          <w:ilvl w:val="1"/>
          <w:numId w:val="25"/>
        </w:numPr>
        <w:ind w:right="19" w:hanging="648"/>
        <w:pPrChange w:id="1954" w:author="Elizabeth Kennett" w:date="2022-08-10T09:26:00Z">
          <w:pPr>
            <w:numPr>
              <w:ilvl w:val="1"/>
              <w:numId w:val="74"/>
            </w:numPr>
            <w:ind w:left="1430" w:right="19" w:hanging="648"/>
          </w:pPr>
        </w:pPrChange>
      </w:pPr>
      <w:r>
        <w:rPr>
          <w:noProof/>
        </w:rPr>
        <w:lastRenderedPageBreak/>
        <mc:AlternateContent>
          <mc:Choice Requires="wpg">
            <w:drawing>
              <wp:anchor distT="0" distB="0" distL="114300" distR="114300" simplePos="0" relativeHeight="251674112" behindDoc="0" locked="0" layoutInCell="1" allowOverlap="1" wp14:anchorId="0D0BB02D" wp14:editId="14726ECA">
                <wp:simplePos x="0" y="0"/>
                <wp:positionH relativeFrom="page">
                  <wp:posOffset>1237488</wp:posOffset>
                </wp:positionH>
                <wp:positionV relativeFrom="page">
                  <wp:posOffset>1274428</wp:posOffset>
                </wp:positionV>
                <wp:extent cx="5059681" cy="12195"/>
                <wp:effectExtent l="0" t="0" r="0" b="0"/>
                <wp:wrapTopAndBottom/>
                <wp:docPr id="208851" name="Group 208851"/>
                <wp:cNvGraphicFramePr/>
                <a:graphic xmlns:a="http://schemas.openxmlformats.org/drawingml/2006/main">
                  <a:graphicData uri="http://schemas.microsoft.com/office/word/2010/wordprocessingGroup">
                    <wpg:wgp>
                      <wpg:cNvGrpSpPr/>
                      <wpg:grpSpPr>
                        <a:xfrm>
                          <a:off x="0" y="0"/>
                          <a:ext cx="5059681" cy="12195"/>
                          <a:chOff x="0" y="0"/>
                          <a:chExt cx="5059681" cy="12195"/>
                        </a:xfrm>
                      </wpg:grpSpPr>
                      <wps:wsp>
                        <wps:cNvPr id="208850" name="Shape 208850"/>
                        <wps:cNvSpPr/>
                        <wps:spPr>
                          <a:xfrm>
                            <a:off x="0" y="0"/>
                            <a:ext cx="5059681" cy="12195"/>
                          </a:xfrm>
                          <a:custGeom>
                            <a:avLst/>
                            <a:gdLst/>
                            <a:ahLst/>
                            <a:cxnLst/>
                            <a:rect l="0" t="0" r="0" b="0"/>
                            <a:pathLst>
                              <a:path w="5059681" h="12195">
                                <a:moveTo>
                                  <a:pt x="0" y="6098"/>
                                </a:moveTo>
                                <a:lnTo>
                                  <a:pt x="505968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3968304" id="Group 208851" o:spid="_x0000_s1026" style="position:absolute;margin-left:97.45pt;margin-top:100.35pt;width:398.4pt;height:.95pt;z-index:251674112;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">
                <v:shape id="Shape 208850" o:spid="_x0000_s1027" style="position:absolute;width:50596;height:121;visibility:visible;mso-wrap-style:square;v-text-anchor:top" coordsize="505968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" path="m,6098r5059681,e" filled="f" strokeweight=".33875mm">
                  <v:stroke miterlimit="1" joinstyle="miter"/>
                  <v:path arrowok="t" textboxrect="0,0,5059681,12195"/>
                </v:shape>
                <w10:wrap type="topAndBottom" anchorx="page" anchory="page"/>
              </v:group>
            </w:pict>
          </mc:Fallback>
        </mc:AlternateContent>
      </w:r>
      <w:r>
        <w:rPr>
          <w:noProof/>
        </w:rPr>
        <mc:AlternateContent>
          <mc:Choice Requires="wpg">
            <w:drawing>
              <wp:anchor distT="0" distB="0" distL="114300" distR="114300" simplePos="0" relativeHeight="251675136" behindDoc="0" locked="0" layoutInCell="1" allowOverlap="1" wp14:anchorId="0510F6F4" wp14:editId="76DEB1A0">
                <wp:simplePos x="0" y="0"/>
                <wp:positionH relativeFrom="page">
                  <wp:posOffset>1219200</wp:posOffset>
                </wp:positionH>
                <wp:positionV relativeFrom="page">
                  <wp:posOffset>9353932</wp:posOffset>
                </wp:positionV>
                <wp:extent cx="5041393" cy="12195"/>
                <wp:effectExtent l="0" t="0" r="0" b="0"/>
                <wp:wrapTopAndBottom/>
                <wp:docPr id="208853" name="Group 208853"/>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852" name="Shape 208852"/>
                        <wps:cNvSpPr/>
                        <wps:spPr>
                          <a:xfrm>
                            <a:off x="0" y="0"/>
                            <a:ext cx="5041393" cy="12195"/>
                          </a:xfrm>
                          <a:custGeom>
                            <a:avLst/>
                            <a:gdLst/>
                            <a:ahLst/>
                            <a:cxnLst/>
                            <a:rect l="0" t="0" r="0" b="0"/>
                            <a:pathLst>
                              <a:path w="5041393" h="12195">
                                <a:moveTo>
                                  <a:pt x="0" y="6098"/>
                                </a:moveTo>
                                <a:lnTo>
                                  <a:pt x="504139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441324B" id="Group 208853" o:spid="_x0000_s1026" style="position:absolute;margin-left:96pt;margin-top:736.55pt;width:396.95pt;height:.95pt;z-index:251675136;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">
                <v:shape id="Shape 208852"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" path="m,6098r5041393,e" filled="f" strokeweight=".33875mm">
                  <v:stroke miterlimit="1" joinstyle="miter"/>
                  <v:path arrowok="t" textboxrect="0,0,5041393,12195"/>
                </v:shape>
                <w10:wrap type="topAndBottom" anchorx="page" anchory="page"/>
              </v:group>
            </w:pict>
          </mc:Fallback>
        </mc:AlternateContent>
      </w:r>
      <w:r>
        <w:t xml:space="preserve">Casual employees who work in excess of 10 hours per day or 38 hours per week (on average) </w:t>
      </w:r>
      <w:del w:id="1955" w:author="Jenny Fraumano" w:date="2022-07-25T16:17:00Z">
        <w:r w:rsidDel="0073255D">
          <w:delText>shall</w:delText>
        </w:r>
      </w:del>
      <w:ins w:id="1956" w:author="Jenny Fraumano" w:date="2022-07-25T16:17:00Z">
        <w:r w:rsidR="0073255D">
          <w:t>will</w:t>
        </w:r>
      </w:ins>
      <w:r>
        <w:t xml:space="preserve"> be paid overtime in accordance with this clause on </w:t>
      </w:r>
      <w:r w:rsidRPr="009322A5">
        <w:t>the unloaded hourly rate.</w:t>
      </w:r>
    </w:p>
    <w:p w14:paraId="1BD361AA" w14:textId="102692EF" w:rsidR="009135F5" w:rsidRDefault="003B429B">
      <w:pPr>
        <w:numPr>
          <w:ilvl w:val="1"/>
          <w:numId w:val="25"/>
        </w:numPr>
        <w:ind w:right="19" w:hanging="648"/>
        <w:pPrChange w:id="1957" w:author="Elizabeth Kennett" w:date="2022-08-10T09:26:00Z">
          <w:pPr>
            <w:numPr>
              <w:ilvl w:val="1"/>
              <w:numId w:val="74"/>
            </w:numPr>
            <w:ind w:left="1430" w:right="19" w:hanging="648"/>
          </w:pPr>
        </w:pPrChange>
      </w:pPr>
      <w:r>
        <w:t xml:space="preserve">Overtime rates will be </w:t>
      </w:r>
      <w:del w:id="1958" w:author="Elizabeth Kennett" w:date="2022-08-01T12:12:00Z">
        <w:r w:rsidDel="00004A9B">
          <w:delText xml:space="preserve">in substitution for and not </w:delText>
        </w:r>
      </w:del>
      <w:r>
        <w:t xml:space="preserve">cumulative </w:t>
      </w:r>
      <w:del w:id="1959" w:author="Elizabeth Kennett" w:date="2022-08-01T12:12:00Z">
        <w:r w:rsidDel="00004A9B">
          <w:delText xml:space="preserve">upon </w:delText>
        </w:r>
      </w:del>
      <w:ins w:id="1960" w:author="Elizabeth Kennett" w:date="2022-08-01T12:12:00Z">
        <w:r w:rsidR="00004A9B">
          <w:t xml:space="preserve">on </w:t>
        </w:r>
      </w:ins>
      <w:r>
        <w:t>the relevant shift loading.</w:t>
      </w:r>
    </w:p>
    <w:p w14:paraId="17567AA5" w14:textId="0E1B5E85" w:rsidR="009135F5" w:rsidRDefault="00004A9B">
      <w:pPr>
        <w:numPr>
          <w:ilvl w:val="1"/>
          <w:numId w:val="25"/>
        </w:numPr>
        <w:ind w:right="19" w:hanging="648"/>
        <w:rPr>
          <w:ins w:id="1961" w:author="Elizabeth Kennett" w:date="2022-08-09T10:29:00Z"/>
        </w:rPr>
        <w:pPrChange w:id="1962" w:author="Elizabeth Kennett" w:date="2022-08-10T09:26:00Z">
          <w:pPr>
            <w:numPr>
              <w:ilvl w:val="1"/>
              <w:numId w:val="74"/>
            </w:numPr>
            <w:ind w:left="1430" w:right="19" w:hanging="648"/>
          </w:pPr>
        </w:pPrChange>
      </w:pPr>
      <w:ins w:id="1963" w:author="Elizabeth Kennett" w:date="2022-08-01T12:14:00Z">
        <w:r>
          <w:t xml:space="preserve">By mutual agreement, </w:t>
        </w:r>
      </w:ins>
      <w:del w:id="1964" w:author="Elizabeth Kennett" w:date="2022-08-01T12:14:00Z">
        <w:r w:rsidR="003B429B" w:rsidDel="00004A9B">
          <w:delText>A</w:delText>
        </w:r>
      </w:del>
      <w:ins w:id="1965" w:author="Elizabeth Kennett" w:date="2022-08-01T12:14:00Z">
        <w:r>
          <w:t>a</w:t>
        </w:r>
      </w:ins>
      <w:r w:rsidR="003B429B">
        <w:t xml:space="preserve">n employee </w:t>
      </w:r>
      <w:del w:id="1966" w:author="Elizabeth Kennett" w:date="2022-08-01T12:14:00Z">
        <w:r w:rsidR="003B429B" w:rsidDel="00004A9B">
          <w:delText xml:space="preserve">with the consent of the Company </w:delText>
        </w:r>
      </w:del>
      <w:r w:rsidR="003B429B">
        <w:t xml:space="preserve">may take time off instead of payment for overtime at a time </w:t>
      </w:r>
      <w:ins w:id="1967" w:author="Elizabeth Kennett" w:date="2022-08-01T12:14:00Z">
        <w:r>
          <w:t xml:space="preserve">mutually </w:t>
        </w:r>
      </w:ins>
      <w:r w:rsidR="003B429B">
        <w:t>agreed</w:t>
      </w:r>
      <w:ins w:id="1968" w:author="Elizabeth Kennett" w:date="2022-08-01T12:14:00Z">
        <w:r>
          <w:t xml:space="preserve">. </w:t>
        </w:r>
      </w:ins>
      <w:ins w:id="1969" w:author="Elizabeth Kennett" w:date="2022-08-01T12:15:00Z">
        <w:r>
          <w:t xml:space="preserve">The payment for TOIL will </w:t>
        </w:r>
      </w:ins>
      <w:ins w:id="1970" w:author="Elizabeth Kennett" w:date="2022-08-01T12:16:00Z">
        <w:r>
          <w:t>be paid at the applicable overtime rate.</w:t>
        </w:r>
      </w:ins>
      <w:del w:id="1971" w:author="Elizabeth Kennett" w:date="2022-08-01T12:16:00Z">
        <w:r w:rsidR="003B429B" w:rsidDel="00004A9B">
          <w:delText xml:space="preserve"> </w:delText>
        </w:r>
      </w:del>
      <w:del w:id="1972" w:author="Elizabeth Kennett" w:date="2022-08-01T12:14:00Z">
        <w:r w:rsidR="003B429B" w:rsidDel="00004A9B">
          <w:delText>with the Company.</w:delText>
        </w:r>
      </w:del>
    </w:p>
    <w:p w14:paraId="4B05D222" w14:textId="19805109" w:rsidR="00027F84" w:rsidRDefault="00027F84">
      <w:pPr>
        <w:numPr>
          <w:ilvl w:val="1"/>
          <w:numId w:val="25"/>
        </w:numPr>
        <w:ind w:right="19" w:hanging="648"/>
        <w:pPrChange w:id="1973" w:author="Elizabeth Kennett" w:date="2022-08-10T09:26:00Z">
          <w:pPr>
            <w:numPr>
              <w:ilvl w:val="1"/>
              <w:numId w:val="74"/>
            </w:numPr>
            <w:ind w:left="1430" w:right="19" w:hanging="648"/>
          </w:pPr>
        </w:pPrChange>
      </w:pPr>
      <w:ins w:id="1974" w:author="Elizabeth Kennett" w:date="2022-08-09T10:29:00Z">
        <w:r>
          <w:t>When a mutual agreement is not reached, the default entitlement is be</w:t>
        </w:r>
      </w:ins>
      <w:ins w:id="1975" w:author="Elizabeth Kennett" w:date="2022-08-09T10:30:00Z">
        <w:r>
          <w:t>ing paid at the applicable overtime rates.</w:t>
        </w:r>
      </w:ins>
    </w:p>
    <w:p w14:paraId="6BABD525" w14:textId="72FBD9D2" w:rsidR="009135F5" w:rsidDel="00004A9B" w:rsidRDefault="003B429B">
      <w:pPr>
        <w:numPr>
          <w:ilvl w:val="1"/>
          <w:numId w:val="25"/>
        </w:numPr>
        <w:ind w:right="19" w:hanging="648"/>
        <w:rPr>
          <w:del w:id="1976" w:author="Elizabeth Kennett" w:date="2022-08-01T12:15:00Z"/>
        </w:rPr>
        <w:pPrChange w:id="1977" w:author="Elizabeth Kennett" w:date="2022-08-10T09:26:00Z">
          <w:pPr>
            <w:numPr>
              <w:ilvl w:val="1"/>
              <w:numId w:val="74"/>
            </w:numPr>
            <w:ind w:left="1430" w:right="19" w:hanging="648"/>
          </w:pPr>
        </w:pPrChange>
      </w:pPr>
      <w:del w:id="1978" w:author="Elizabeth Kennett" w:date="2022-08-01T12:15:00Z">
        <w:r w:rsidDel="00004A9B">
          <w:delText>Overtime taken as time off during ordinary hours will be taken at the ordinary time rate, that is, an hour for each hour worked.</w:delText>
        </w:r>
      </w:del>
    </w:p>
    <w:p w14:paraId="3A1CD80A" w14:textId="2518561A" w:rsidR="009135F5" w:rsidRDefault="003B429B">
      <w:pPr>
        <w:numPr>
          <w:ilvl w:val="1"/>
          <w:numId w:val="25"/>
        </w:numPr>
        <w:ind w:right="19" w:hanging="648"/>
        <w:pPrChange w:id="1979" w:author="Elizabeth Kennett" w:date="2022-08-10T09:26:00Z">
          <w:pPr>
            <w:numPr>
              <w:ilvl w:val="1"/>
              <w:numId w:val="74"/>
            </w:numPr>
            <w:ind w:left="1430" w:right="19" w:hanging="648"/>
          </w:pPr>
        </w:pPrChange>
      </w:pPr>
      <w:r>
        <w:t xml:space="preserve">On termination of employment, any time in lieu owing to an employee </w:t>
      </w:r>
      <w:del w:id="1980" w:author="Jenny Fraumano" w:date="2022-07-25T16:17:00Z">
        <w:r w:rsidDel="0073255D">
          <w:delText>shall</w:delText>
        </w:r>
      </w:del>
      <w:ins w:id="1981" w:author="Jenny Fraumano" w:date="2022-07-25T16:17:00Z">
        <w:r w:rsidR="0073255D">
          <w:t>will</w:t>
        </w:r>
      </w:ins>
      <w:r>
        <w:t xml:space="preserve"> be paid out at the applicable overtime rate.</w:t>
      </w:r>
    </w:p>
    <w:p w14:paraId="7F98CB2D" w14:textId="65813A85" w:rsidR="009135F5" w:rsidRDefault="003B429B">
      <w:pPr>
        <w:numPr>
          <w:ilvl w:val="1"/>
          <w:numId w:val="25"/>
        </w:numPr>
        <w:ind w:right="19" w:hanging="648"/>
        <w:pPrChange w:id="1982" w:author="Elizabeth Kennett" w:date="2022-08-10T09:26:00Z">
          <w:pPr>
            <w:numPr>
              <w:ilvl w:val="1"/>
              <w:numId w:val="74"/>
            </w:numPr>
            <w:ind w:left="1430" w:right="19" w:hanging="648"/>
          </w:pPr>
        </w:pPrChange>
      </w:pPr>
      <w:r>
        <w:t>Overtime</w:t>
      </w:r>
      <w:del w:id="1983" w:author="Elizabeth Kennett" w:date="2022-08-01T12:17:00Z">
        <w:r w:rsidDel="0041310E">
          <w:delText xml:space="preserve"> worked</w:delText>
        </w:r>
      </w:del>
      <w:r>
        <w:t xml:space="preserve"> </w:t>
      </w:r>
      <w:del w:id="1984" w:author="Elizabeth Kennett" w:date="2022-08-01T12:16:00Z">
        <w:r w:rsidDel="00004A9B">
          <w:delText>will be no less than 30 minutes</w:delText>
        </w:r>
      </w:del>
      <w:ins w:id="1985" w:author="Elizabeth Kennett" w:date="2022-08-01T12:16:00Z">
        <w:r w:rsidR="00004A9B">
          <w:t xml:space="preserve"> will commence</w:t>
        </w:r>
      </w:ins>
      <w:ins w:id="1986" w:author="Elizabeth Kennett" w:date="2022-08-01T12:17:00Z">
        <w:r w:rsidR="0041310E">
          <w:t xml:space="preserve"> from the first minute</w:t>
        </w:r>
      </w:ins>
      <w:ins w:id="1987" w:author="Elizabeth Kennett" w:date="2022-08-10T09:54:00Z">
        <w:r w:rsidR="0015269A">
          <w:t xml:space="preserve">. </w:t>
        </w:r>
      </w:ins>
      <w:del w:id="1988" w:author="Elizabeth Kennett" w:date="2022-08-01T12:16:00Z">
        <w:r w:rsidDel="00004A9B">
          <w:delText xml:space="preserve">. </w:delText>
        </w:r>
      </w:del>
      <w:r>
        <w:t>The head of a department will need to reassess the needs of the practice if overtime is a common occurrence.</w:t>
      </w:r>
    </w:p>
    <w:p w14:paraId="23B76B7F" w14:textId="376EE9D6" w:rsidR="009135F5" w:rsidRDefault="003B429B">
      <w:pPr>
        <w:numPr>
          <w:ilvl w:val="1"/>
          <w:numId w:val="25"/>
        </w:numPr>
        <w:ind w:right="19" w:hanging="648"/>
        <w:pPrChange w:id="1989" w:author="Elizabeth Kennett" w:date="2022-08-10T09:26:00Z">
          <w:pPr>
            <w:numPr>
              <w:ilvl w:val="1"/>
              <w:numId w:val="74"/>
            </w:numPr>
            <w:ind w:left="1430" w:right="19" w:hanging="648"/>
          </w:pPr>
        </w:pPrChange>
      </w:pPr>
      <w:r>
        <w:t>Employees working greater than 11 hours in any one day will be entitled one meal allowance of $</w:t>
      </w:r>
      <w:ins w:id="1990" w:author="Jenny Fraumano" w:date="2022-07-22T17:01:00Z">
        <w:r w:rsidR="003B4FEF">
          <w:t>1</w:t>
        </w:r>
        <w:r w:rsidR="00215ACC">
          <w:t>4.10</w:t>
        </w:r>
      </w:ins>
      <w:del w:id="1991" w:author="Jenny Fraumano" w:date="2022-07-22T17:01:00Z">
        <w:r w:rsidDel="003B4FEF">
          <w:delText>12.88</w:delText>
        </w:r>
      </w:del>
      <w:r>
        <w:t>.</w:t>
      </w:r>
    </w:p>
    <w:p w14:paraId="4EA39B36" w14:textId="456B5F53" w:rsidR="009135F5" w:rsidRDefault="003B429B">
      <w:pPr>
        <w:numPr>
          <w:ilvl w:val="1"/>
          <w:numId w:val="25"/>
        </w:numPr>
        <w:ind w:right="19" w:hanging="648"/>
        <w:pPrChange w:id="1992" w:author="Elizabeth Kennett" w:date="2022-08-10T09:26:00Z">
          <w:pPr>
            <w:numPr>
              <w:ilvl w:val="1"/>
              <w:numId w:val="74"/>
            </w:numPr>
            <w:ind w:left="1430" w:right="19" w:hanging="648"/>
          </w:pPr>
        </w:pPrChange>
      </w:pPr>
      <w:r>
        <w:t>Provided that where such overtime work exceeds four (4) hours a further meal allowance of $</w:t>
      </w:r>
      <w:ins w:id="1993" w:author="Jenny Fraumano" w:date="2022-07-22T17:02:00Z">
        <w:r w:rsidR="00215ACC">
          <w:t xml:space="preserve"> 12.71</w:t>
        </w:r>
      </w:ins>
      <w:del w:id="1994" w:author="Jenny Fraumano" w:date="2022-07-22T17:02:00Z">
        <w:r w:rsidDel="00215ACC">
          <w:delText xml:space="preserve">11.61 </w:delText>
        </w:r>
      </w:del>
      <w:r>
        <w:t>will be paid.</w:t>
      </w:r>
    </w:p>
    <w:p w14:paraId="758649AB" w14:textId="72FD44F6" w:rsidR="009135F5" w:rsidRDefault="003B429B" w:rsidP="00642994">
      <w:pPr>
        <w:numPr>
          <w:ilvl w:val="1"/>
          <w:numId w:val="25"/>
        </w:numPr>
        <w:ind w:right="19" w:hanging="648"/>
        <w:rPr>
          <w:ins w:id="1995" w:author="Elizabeth Kennett" w:date="2022-08-10T09:54:00Z"/>
        </w:rPr>
      </w:pPr>
      <w:r>
        <w:t xml:space="preserve">Payment of meal allowances </w:t>
      </w:r>
      <w:del w:id="1996" w:author="Jenny Fraumano" w:date="2022-07-25T16:17:00Z">
        <w:r w:rsidDel="0073255D">
          <w:delText>shall</w:delText>
        </w:r>
      </w:del>
      <w:ins w:id="1997" w:author="Jenny Fraumano" w:date="2022-07-25T16:17:00Z">
        <w:r w:rsidR="0073255D">
          <w:t>will</w:t>
        </w:r>
      </w:ins>
      <w:r>
        <w:t xml:space="preserve"> not apply when an employee could reasonably return home within the meal break.</w:t>
      </w:r>
    </w:p>
    <w:p w14:paraId="794B7EAF" w14:textId="77777777" w:rsidR="002D7518" w:rsidRDefault="002D7518">
      <w:pPr>
        <w:ind w:left="1430" w:right="19" w:firstLine="0"/>
        <w:pPrChange w:id="1998" w:author="Elizabeth Kennett" w:date="2022-08-10T09:54:00Z">
          <w:pPr>
            <w:numPr>
              <w:ilvl w:val="1"/>
              <w:numId w:val="74"/>
            </w:numPr>
            <w:ind w:left="1430" w:right="19" w:hanging="648"/>
          </w:pPr>
        </w:pPrChange>
      </w:pPr>
    </w:p>
    <w:p w14:paraId="3BC52A45" w14:textId="77777777" w:rsidR="009135F5" w:rsidRDefault="003B429B">
      <w:pPr>
        <w:ind w:left="77" w:right="19"/>
      </w:pPr>
      <w:r>
        <w:t>Rest Break after Overtime</w:t>
      </w:r>
    </w:p>
    <w:p w14:paraId="15F36A5E" w14:textId="313F8D37" w:rsidR="009135F5" w:rsidRDefault="003B429B">
      <w:pPr>
        <w:numPr>
          <w:ilvl w:val="1"/>
          <w:numId w:val="25"/>
        </w:numPr>
        <w:ind w:right="19" w:hanging="648"/>
        <w:pPrChange w:id="1999" w:author="Elizabeth Kennett" w:date="2022-08-10T09:26:00Z">
          <w:pPr>
            <w:numPr>
              <w:ilvl w:val="1"/>
              <w:numId w:val="74"/>
            </w:numPr>
            <w:ind w:left="1430" w:right="19" w:hanging="648"/>
          </w:pPr>
        </w:pPrChange>
      </w:pPr>
      <w:r>
        <w:t xml:space="preserve">Rosters </w:t>
      </w:r>
      <w:del w:id="2000" w:author="Jenny Fraumano" w:date="2022-07-25T16:17:00Z">
        <w:r w:rsidDel="0073255D">
          <w:delText>shall</w:delText>
        </w:r>
      </w:del>
      <w:ins w:id="2001" w:author="Jenny Fraumano" w:date="2022-07-25T16:17:00Z">
        <w:r w:rsidR="0073255D">
          <w:t>will</w:t>
        </w:r>
      </w:ins>
      <w:r>
        <w:t xml:space="preserve"> provide an employee with </w:t>
      </w:r>
      <w:del w:id="2002" w:author="Elizabeth Kennett" w:date="2022-08-01T12:18:00Z">
        <w:r w:rsidDel="0041310E">
          <w:delText xml:space="preserve">eight </w:delText>
        </w:r>
      </w:del>
      <w:ins w:id="2003" w:author="Elizabeth Kennett" w:date="2022-08-01T12:18:00Z">
        <w:r w:rsidR="0041310E">
          <w:t xml:space="preserve">ten </w:t>
        </w:r>
      </w:ins>
      <w:r>
        <w:t>consecutive hours off duty between the end of their ordinary work on one day and the commencement of their ordinary work on the next day.</w:t>
      </w:r>
    </w:p>
    <w:p w14:paraId="36444EB2" w14:textId="77777777" w:rsidR="009135F5" w:rsidRDefault="003B429B">
      <w:pPr>
        <w:numPr>
          <w:ilvl w:val="1"/>
          <w:numId w:val="25"/>
        </w:numPr>
        <w:ind w:right="19" w:hanging="648"/>
        <w:pPrChange w:id="2004" w:author="Elizabeth Kennett" w:date="2022-08-10T09:26:00Z">
          <w:pPr>
            <w:numPr>
              <w:ilvl w:val="1"/>
              <w:numId w:val="74"/>
            </w:numPr>
            <w:ind w:left="1430" w:right="19" w:hanging="648"/>
          </w:pPr>
        </w:pPrChange>
      </w:pPr>
      <w:r>
        <w:t>In the event that the employee has not had the above rest break they will be released from duty without loss of pay until the break is taken.</w:t>
      </w:r>
    </w:p>
    <w:p w14:paraId="758BE57E" w14:textId="77777777" w:rsidR="009135F5" w:rsidRDefault="003B429B">
      <w:pPr>
        <w:numPr>
          <w:ilvl w:val="1"/>
          <w:numId w:val="25"/>
        </w:numPr>
        <w:ind w:right="19" w:hanging="648"/>
        <w:pPrChange w:id="2005" w:author="Elizabeth Kennett" w:date="2022-08-10T09:26:00Z">
          <w:pPr>
            <w:numPr>
              <w:ilvl w:val="1"/>
              <w:numId w:val="74"/>
            </w:numPr>
            <w:ind w:left="1430" w:right="19" w:hanging="648"/>
          </w:pPr>
        </w:pPrChange>
      </w:pPr>
      <w:r>
        <w:t>If an employee is directed to return to work without having the required break they will be paid at double time, until released from duty.</w:t>
      </w:r>
    </w:p>
    <w:p w14:paraId="12F00305" w14:textId="77777777" w:rsidR="009135F5" w:rsidRDefault="003B429B">
      <w:pPr>
        <w:ind w:left="58" w:right="19"/>
      </w:pPr>
      <w:r>
        <w:lastRenderedPageBreak/>
        <w:t>Rest Break during Overtime</w:t>
      </w:r>
    </w:p>
    <w:p w14:paraId="1CB08E31" w14:textId="77777777" w:rsidR="009135F5" w:rsidRDefault="003B429B">
      <w:pPr>
        <w:spacing w:after="560"/>
        <w:ind w:right="19"/>
        <w:pPrChange w:id="2006" w:author="Jenny Fraumano" w:date="2022-07-22T12:18:00Z">
          <w:pPr>
            <w:numPr>
              <w:ilvl w:val="1"/>
              <w:numId w:val="25"/>
            </w:numPr>
            <w:spacing w:after="560"/>
            <w:ind w:left="1430" w:right="19" w:hanging="648"/>
          </w:pPr>
        </w:pPrChange>
      </w:pPr>
      <w:r>
        <w:t>An employee working overtime will take a paid rest break of 20 minutes after each four hours of overtime worked if required to continue work after the break.</w:t>
      </w:r>
    </w:p>
    <w:p w14:paraId="3C4BAA32" w14:textId="77777777" w:rsidR="009135F5" w:rsidRDefault="003B429B">
      <w:pPr>
        <w:pStyle w:val="Heading2"/>
        <w:ind w:left="57"/>
      </w:pPr>
      <w:r>
        <w:t>Part 6 — Wages, Allowances and Related Matters</w:t>
      </w:r>
    </w:p>
    <w:p w14:paraId="3DCD0313" w14:textId="77777777" w:rsidR="009135F5" w:rsidRDefault="003B429B">
      <w:pPr>
        <w:numPr>
          <w:ilvl w:val="0"/>
          <w:numId w:val="26"/>
        </w:numPr>
        <w:spacing w:after="248"/>
        <w:ind w:left="682" w:right="19"/>
        <w:pPrChange w:id="2007" w:author="Jenny Fraumano" w:date="2022-07-22T12:19:00Z">
          <w:pPr>
            <w:numPr>
              <w:numId w:val="26"/>
            </w:numPr>
            <w:spacing w:after="248"/>
            <w:ind w:left="681" w:right="19" w:hanging="638"/>
          </w:pPr>
        </w:pPrChange>
      </w:pPr>
      <w:r>
        <w:t xml:space="preserve">Wage </w:t>
      </w:r>
      <w:commentRangeStart w:id="2008"/>
      <w:commentRangeStart w:id="2009"/>
      <w:r>
        <w:t>Rates</w:t>
      </w:r>
      <w:commentRangeEnd w:id="2008"/>
      <w:r w:rsidR="00976630">
        <w:rPr>
          <w:rStyle w:val="CommentReference"/>
        </w:rPr>
        <w:commentReference w:id="2008"/>
      </w:r>
      <w:commentRangeEnd w:id="2009"/>
      <w:r w:rsidR="00081050">
        <w:rPr>
          <w:rStyle w:val="CommentReference"/>
        </w:rPr>
        <w:commentReference w:id="2009"/>
      </w:r>
    </w:p>
    <w:p w14:paraId="37CDC067" w14:textId="77777777" w:rsidR="008E4251" w:rsidRDefault="003B429B" w:rsidP="008E4251">
      <w:pPr>
        <w:numPr>
          <w:ilvl w:val="1"/>
          <w:numId w:val="26"/>
        </w:numPr>
        <w:spacing w:after="247"/>
        <w:ind w:right="19" w:hanging="672"/>
        <w:rPr>
          <w:ins w:id="2010" w:author="Elizabeth Kennett" w:date="2022-08-10T10:29:00Z"/>
        </w:rPr>
      </w:pPr>
      <w:r>
        <w:rPr>
          <w:noProof/>
        </w:rPr>
        <mc:AlternateContent>
          <mc:Choice Requires="wpg">
            <w:drawing>
              <wp:anchor distT="0" distB="0" distL="114300" distR="114300" simplePos="0" relativeHeight="251676160" behindDoc="0" locked="0" layoutInCell="1" allowOverlap="1" wp14:anchorId="58512FCC" wp14:editId="3DA39BDF">
                <wp:simplePos x="0" y="0"/>
                <wp:positionH relativeFrom="page">
                  <wp:posOffset>1231392</wp:posOffset>
                </wp:positionH>
                <wp:positionV relativeFrom="page">
                  <wp:posOffset>1280525</wp:posOffset>
                </wp:positionV>
                <wp:extent cx="5059681" cy="12195"/>
                <wp:effectExtent l="0" t="0" r="0" b="0"/>
                <wp:wrapTopAndBottom/>
                <wp:docPr id="208857" name="Group 208857"/>
                <wp:cNvGraphicFramePr/>
                <a:graphic xmlns:a="http://schemas.openxmlformats.org/drawingml/2006/main">
                  <a:graphicData uri="http://schemas.microsoft.com/office/word/2010/wordprocessingGroup">
                    <wpg:wgp>
                      <wpg:cNvGrpSpPr/>
                      <wpg:grpSpPr>
                        <a:xfrm>
                          <a:off x="0" y="0"/>
                          <a:ext cx="5059681" cy="12195"/>
                          <a:chOff x="0" y="0"/>
                          <a:chExt cx="5059681" cy="12195"/>
                        </a:xfrm>
                      </wpg:grpSpPr>
                      <wps:wsp>
                        <wps:cNvPr id="208856" name="Shape 208856"/>
                        <wps:cNvSpPr/>
                        <wps:spPr>
                          <a:xfrm>
                            <a:off x="0" y="0"/>
                            <a:ext cx="5059681" cy="12195"/>
                          </a:xfrm>
                          <a:custGeom>
                            <a:avLst/>
                            <a:gdLst/>
                            <a:ahLst/>
                            <a:cxnLst/>
                            <a:rect l="0" t="0" r="0" b="0"/>
                            <a:pathLst>
                              <a:path w="5059681" h="12195">
                                <a:moveTo>
                                  <a:pt x="0" y="6098"/>
                                </a:moveTo>
                                <a:lnTo>
                                  <a:pt x="505968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C4FBBF1" id="Group 208857" o:spid="_x0000_s1026" style="position:absolute;margin-left:96.95pt;margin-top:100.85pt;width:398.4pt;height:.95pt;z-index:251676160;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">
                <v:shape id="Shape 208856" o:spid="_x0000_s1027" style="position:absolute;width:50596;height:121;visibility:visible;mso-wrap-style:square;v-text-anchor:top" coordsize="505968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" path="m,6098r5059681,e" filled="f" strokeweight=".33875mm">
                  <v:stroke miterlimit="1" joinstyle="miter"/>
                  <v:path arrowok="t" textboxrect="0,0,5059681,12195"/>
                </v:shape>
                <w10:wrap type="topAndBottom" anchorx="page" anchory="page"/>
              </v:group>
            </w:pict>
          </mc:Fallback>
        </mc:AlternateContent>
      </w:r>
      <w:r>
        <w:rPr>
          <w:noProof/>
        </w:rPr>
        <mc:AlternateContent>
          <mc:Choice Requires="wpg">
            <w:drawing>
              <wp:anchor distT="0" distB="0" distL="114300" distR="114300" simplePos="0" relativeHeight="251677184" behindDoc="0" locked="0" layoutInCell="1" allowOverlap="1" wp14:anchorId="489F9007" wp14:editId="2C654A77">
                <wp:simplePos x="0" y="0"/>
                <wp:positionH relativeFrom="page">
                  <wp:posOffset>1194816</wp:posOffset>
                </wp:positionH>
                <wp:positionV relativeFrom="page">
                  <wp:posOffset>9341737</wp:posOffset>
                </wp:positionV>
                <wp:extent cx="5047488" cy="12195"/>
                <wp:effectExtent l="0" t="0" r="0" b="0"/>
                <wp:wrapTopAndBottom/>
                <wp:docPr id="208859" name="Group 208859"/>
                <wp:cNvGraphicFramePr/>
                <a:graphic xmlns:a="http://schemas.openxmlformats.org/drawingml/2006/main">
                  <a:graphicData uri="http://schemas.microsoft.com/office/word/2010/wordprocessingGroup">
                    <wpg:wgp>
                      <wpg:cNvGrpSpPr/>
                      <wpg:grpSpPr>
                        <a:xfrm>
                          <a:off x="0" y="0"/>
                          <a:ext cx="5047488" cy="12195"/>
                          <a:chOff x="0" y="0"/>
                          <a:chExt cx="5047488" cy="12195"/>
                        </a:xfrm>
                      </wpg:grpSpPr>
                      <wps:wsp>
                        <wps:cNvPr id="208858" name="Shape 208858"/>
                        <wps:cNvSpPr/>
                        <wps:spPr>
                          <a:xfrm>
                            <a:off x="0" y="0"/>
                            <a:ext cx="5047488" cy="12195"/>
                          </a:xfrm>
                          <a:custGeom>
                            <a:avLst/>
                            <a:gdLst/>
                            <a:ahLst/>
                            <a:cxnLst/>
                            <a:rect l="0" t="0" r="0" b="0"/>
                            <a:pathLst>
                              <a:path w="5047488" h="12195">
                                <a:moveTo>
                                  <a:pt x="0" y="6097"/>
                                </a:moveTo>
                                <a:lnTo>
                                  <a:pt x="504748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F9128A9" id="Group 208859" o:spid="_x0000_s1026" style="position:absolute;margin-left:94.1pt;margin-top:735.55pt;width:397.45pt;height:.95pt;z-index:251677184;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">
                <v:shape id="Shape 208858" o:spid="_x0000_s1027" style="position:absolute;width:50474;height:121;visibility:visible;mso-wrap-style:square;v-text-anchor:top" coordsize="504748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" path="m,6097r5047488,e" filled="f" strokeweight=".33875mm">
                  <v:stroke miterlimit="1" joinstyle="miter"/>
                  <v:path arrowok="t" textboxrect="0,0,5047488,12195"/>
                </v:shape>
                <w10:wrap type="topAndBottom" anchorx="page" anchory="page"/>
              </v:group>
            </w:pict>
          </mc:Fallback>
        </mc:AlternateContent>
      </w:r>
      <w:r>
        <w:t>The rates of pay are contained in Appendix B.</w:t>
      </w:r>
    </w:p>
    <w:p w14:paraId="7CFBD19B" w14:textId="3CCBE2C1" w:rsidR="009135F5" w:rsidDel="008E4251" w:rsidRDefault="003B429B" w:rsidP="00830176">
      <w:pPr>
        <w:numPr>
          <w:ilvl w:val="1"/>
          <w:numId w:val="26"/>
        </w:numPr>
        <w:spacing w:after="247"/>
        <w:ind w:right="19" w:hanging="672"/>
        <w:rPr>
          <w:del w:id="2011" w:author="Elizabeth Kennett" w:date="2022-08-10T10:28:00Z"/>
        </w:rPr>
      </w:pPr>
      <w:del w:id="2012" w:author="Elizabeth Kennett" w:date="2022-08-10T10:29:00Z">
        <w:r w:rsidDel="008E4251">
          <w:tab/>
        </w:r>
        <w:r w:rsidDel="008E4251">
          <w:rPr>
            <w:noProof/>
          </w:rPr>
          <w:drawing>
            <wp:inline distT="0" distB="0" distL="0" distR="0" wp14:anchorId="44E67C9D" wp14:editId="59477484">
              <wp:extent cx="18289" cy="24391"/>
              <wp:effectExtent l="0" t="0" r="0" b="0"/>
              <wp:docPr id="82810" name="Picture 82810"/>
              <wp:cNvGraphicFramePr/>
              <a:graphic xmlns:a="http://schemas.openxmlformats.org/drawingml/2006/main">
                <a:graphicData uri="http://schemas.openxmlformats.org/drawingml/2006/picture">
                  <pic:pic xmlns:pic="http://schemas.openxmlformats.org/drawingml/2006/picture">
                    <pic:nvPicPr>
                      <pic:cNvPr id="82810" name="Picture 82810"/>
                      <pic:cNvPicPr/>
                    </pic:nvPicPr>
                    <pic:blipFill>
                      <a:blip r:embed="rId108"/>
                      <a:stretch>
                        <a:fillRect/>
                      </a:stretch>
                    </pic:blipFill>
                    <pic:spPr>
                      <a:xfrm>
                        <a:off x="0" y="0"/>
                        <a:ext cx="18289" cy="24391"/>
                      </a:xfrm>
                      <a:prstGeom prst="rect">
                        <a:avLst/>
                      </a:prstGeom>
                    </pic:spPr>
                  </pic:pic>
                </a:graphicData>
              </a:graphic>
            </wp:inline>
          </w:drawing>
        </w:r>
      </w:del>
      <w:moveToRangeStart w:id="2013" w:author="Elizabeth Kennett" w:date="2022-08-10T10:29:00Z" w:name="move111019780"/>
      <w:r w:rsidR="008E4251" w:rsidRPr="008E4251">
        <w:t>Allowances will be increased in line with the percentage increases</w:t>
      </w:r>
      <w:moveToRangeEnd w:id="2013"/>
      <w:ins w:id="2014" w:author="Elizabeth Kennett" w:date="2022-08-10T10:29:00Z">
        <w:r w:rsidR="008E4251">
          <w:t>.</w:t>
        </w:r>
      </w:ins>
    </w:p>
    <w:p w14:paraId="63A5221D" w14:textId="77777777" w:rsidR="009135F5" w:rsidDel="008E4251" w:rsidRDefault="003B429B">
      <w:pPr>
        <w:numPr>
          <w:ilvl w:val="1"/>
          <w:numId w:val="26"/>
        </w:numPr>
        <w:spacing w:after="247"/>
        <w:ind w:right="19" w:hanging="672"/>
        <w:rPr>
          <w:del w:id="2015" w:author="Elizabeth Kennett" w:date="2022-08-10T10:29:00Z"/>
        </w:rPr>
        <w:pPrChange w:id="2016" w:author="Elizabeth Kennett" w:date="2022-08-10T10:28:00Z">
          <w:pPr>
            <w:numPr>
              <w:ilvl w:val="1"/>
              <w:numId w:val="26"/>
            </w:numPr>
            <w:ind w:left="1473" w:right="19" w:hanging="672"/>
          </w:pPr>
        </w:pPrChange>
      </w:pPr>
      <w:del w:id="2017" w:author="Elizabeth Kennett" w:date="2022-08-10T10:28:00Z">
        <w:r w:rsidDel="008E4251">
          <w:delText>(a)</w:delText>
        </w:r>
      </w:del>
      <w:r>
        <w:tab/>
      </w:r>
      <w:del w:id="2018" w:author="Jenny Fraumano" w:date="2022-07-19T17:31:00Z">
        <w:r w:rsidDel="002F190C">
          <w:delText>3 % from the first pay period on or after the date of a positive vote;</w:delText>
        </w:r>
      </w:del>
    </w:p>
    <w:p w14:paraId="511AA7A6" w14:textId="77777777" w:rsidR="009135F5" w:rsidDel="008E4251" w:rsidRDefault="003B429B">
      <w:pPr>
        <w:numPr>
          <w:ilvl w:val="1"/>
          <w:numId w:val="26"/>
        </w:numPr>
        <w:spacing w:after="247"/>
        <w:ind w:right="19" w:hanging="672"/>
        <w:rPr>
          <w:del w:id="2019" w:author="Elizabeth Kennett" w:date="2022-08-10T10:28:00Z"/>
        </w:rPr>
        <w:pPrChange w:id="2020" w:author="Elizabeth Kennett" w:date="2022-08-10T10:29:00Z">
          <w:pPr>
            <w:numPr>
              <w:ilvl w:val="2"/>
              <w:numId w:val="26"/>
            </w:numPr>
            <w:spacing w:after="219" w:line="265" w:lineRule="auto"/>
            <w:ind w:left="2155" w:right="19" w:hanging="634"/>
          </w:pPr>
        </w:pPrChange>
      </w:pPr>
      <w:del w:id="2021" w:author="Jenny Fraumano" w:date="2022-07-19T17:31:00Z">
        <w:r w:rsidDel="002F190C">
          <w:delText>3% to be paid in the first pay period on or after 12 months thereafter;</w:delText>
        </w:r>
      </w:del>
    </w:p>
    <w:p w14:paraId="069E617A" w14:textId="64906982" w:rsidR="009135F5" w:rsidDel="008E4251" w:rsidRDefault="003B429B" w:rsidP="008E4251">
      <w:pPr>
        <w:spacing w:after="219" w:line="265" w:lineRule="auto"/>
        <w:ind w:left="1418" w:right="19" w:firstLine="0"/>
        <w:rPr>
          <w:del w:id="2022" w:author="Elizabeth Kennett" w:date="2022-08-10T10:29:00Z"/>
        </w:rPr>
      </w:pPr>
      <w:del w:id="2023" w:author="Elizabeth Kennett" w:date="2022-08-10T10:28:00Z">
        <w:r w:rsidDel="008E4251">
          <w:tab/>
        </w:r>
        <w:r w:rsidDel="008E4251">
          <w:rPr>
            <w:noProof/>
          </w:rPr>
          <w:drawing>
            <wp:inline distT="0" distB="0" distL="0" distR="0" wp14:anchorId="254DD1DC" wp14:editId="35789999">
              <wp:extent cx="121920" cy="121955"/>
              <wp:effectExtent l="0" t="0" r="0" b="0"/>
              <wp:docPr id="208854" name="Picture 208854"/>
              <wp:cNvGraphicFramePr/>
              <a:graphic xmlns:a="http://schemas.openxmlformats.org/drawingml/2006/main">
                <a:graphicData uri="http://schemas.openxmlformats.org/drawingml/2006/picture">
                  <pic:pic xmlns:pic="http://schemas.openxmlformats.org/drawingml/2006/picture">
                    <pic:nvPicPr>
                      <pic:cNvPr id="208854" name="Picture 208854"/>
                      <pic:cNvPicPr/>
                    </pic:nvPicPr>
                    <pic:blipFill>
                      <a:blip r:embed="rId109"/>
                      <a:stretch>
                        <a:fillRect/>
                      </a:stretch>
                    </pic:blipFill>
                    <pic:spPr>
                      <a:xfrm>
                        <a:off x="0" y="0"/>
                        <a:ext cx="121920" cy="121955"/>
                      </a:xfrm>
                      <a:prstGeom prst="rect">
                        <a:avLst/>
                      </a:prstGeom>
                    </pic:spPr>
                  </pic:pic>
                </a:graphicData>
              </a:graphic>
            </wp:inline>
          </w:drawing>
        </w:r>
        <w:r w:rsidDel="008E4251">
          <w:tab/>
          <w:delText>2</w:delText>
        </w:r>
      </w:del>
      <w:del w:id="2024" w:author="Jenny Fraumano" w:date="2022-07-19T17:32:00Z">
        <w:r w:rsidDel="002F190C">
          <w:delText>.75% to be paid in the first pay on or after period 24 months thereafter.</w:delText>
        </w:r>
      </w:del>
    </w:p>
    <w:p w14:paraId="132C883B" w14:textId="77777777" w:rsidR="008E4251" w:rsidRDefault="008E4251">
      <w:pPr>
        <w:numPr>
          <w:ilvl w:val="1"/>
          <w:numId w:val="26"/>
        </w:numPr>
        <w:spacing w:after="247"/>
        <w:ind w:right="19" w:hanging="672"/>
        <w:rPr>
          <w:ins w:id="2025" w:author="Elizabeth Kennett" w:date="2022-08-10T10:29:00Z"/>
        </w:rPr>
        <w:pPrChange w:id="2026" w:author="Elizabeth Kennett" w:date="2022-08-10T10:29:00Z">
          <w:pPr>
            <w:tabs>
              <w:tab w:val="center" w:pos="796"/>
              <w:tab w:val="center" w:pos="4404"/>
            </w:tabs>
            <w:spacing w:after="246"/>
            <w:ind w:left="0" w:firstLine="0"/>
            <w:jc w:val="left"/>
          </w:pPr>
        </w:pPrChange>
      </w:pPr>
    </w:p>
    <w:p w14:paraId="53B287A9" w14:textId="349D07C1" w:rsidR="00C97220" w:rsidDel="008E4251" w:rsidRDefault="00C97220">
      <w:pPr>
        <w:spacing w:after="219" w:line="265" w:lineRule="auto"/>
        <w:ind w:left="1418" w:right="19" w:firstLine="0"/>
        <w:rPr>
          <w:moveFrom w:id="2027" w:author="Elizabeth Kennett" w:date="2022-08-10T10:29:00Z"/>
        </w:rPr>
        <w:pPrChange w:id="2028" w:author="Elizabeth Kennett" w:date="2022-08-10T10:29:00Z">
          <w:pPr>
            <w:tabs>
              <w:tab w:val="center" w:pos="796"/>
              <w:tab w:val="center" w:pos="4404"/>
            </w:tabs>
            <w:spacing w:after="246"/>
            <w:ind w:left="0" w:firstLine="0"/>
            <w:jc w:val="left"/>
          </w:pPr>
        </w:pPrChange>
      </w:pPr>
      <w:moveFromRangeStart w:id="2029" w:author="Elizabeth Kennett" w:date="2022-08-10T10:29:00Z" w:name="move111019780"/>
      <w:moveFrom w:id="2030" w:author="Elizabeth Kennett" w:date="2022-08-10T10:29:00Z">
        <w:ins w:id="2031" w:author="Jenny Fraumano" w:date="2022-07-25T18:34:00Z">
          <w:r w:rsidDel="008E4251">
            <w:t xml:space="preserve">Allowances will be increased in line with the percentage </w:t>
          </w:r>
          <w:r w:rsidR="0032771A" w:rsidDel="008E4251">
            <w:t>increases</w:t>
          </w:r>
        </w:ins>
      </w:moveFrom>
    </w:p>
    <w:moveFromRangeEnd w:id="2029"/>
    <w:p w14:paraId="39BC5FF5" w14:textId="2B1D0B04" w:rsidR="00260BA4" w:rsidRDefault="00260BA4">
      <w:pPr>
        <w:numPr>
          <w:ilvl w:val="1"/>
          <w:numId w:val="26"/>
        </w:numPr>
        <w:spacing w:after="346"/>
        <w:ind w:right="19" w:hanging="672"/>
        <w:rPr>
          <w:ins w:id="2032" w:author="Elizabeth Kennett" w:date="2022-08-01T12:40:00Z"/>
        </w:rPr>
      </w:pPr>
      <w:ins w:id="2033" w:author="Elizabeth Kennett" w:date="2022-08-01T12:41:00Z">
        <w:r>
          <w:t>The rates of pay and employment conditions for e</w:t>
        </w:r>
      </w:ins>
      <w:ins w:id="2034" w:author="Elizabeth Kennett" w:date="2022-08-01T12:40:00Z">
        <w:r>
          <w:t xml:space="preserve">mployees who </w:t>
        </w:r>
      </w:ins>
      <w:ins w:id="2035" w:author="Elizabeth Kennett" w:date="2022-08-01T12:41:00Z">
        <w:r>
          <w:t>were</w:t>
        </w:r>
      </w:ins>
      <w:ins w:id="2036" w:author="Elizabeth Kennett" w:date="2022-08-01T12:40:00Z">
        <w:r>
          <w:t xml:space="preserve"> transferred </w:t>
        </w:r>
      </w:ins>
      <w:ins w:id="2037" w:author="Elizabeth Kennett" w:date="2022-08-01T12:41:00Z">
        <w:r>
          <w:t xml:space="preserve">from the </w:t>
        </w:r>
      </w:ins>
      <w:ins w:id="2038" w:author="Elizabeth Kennett" w:date="2022-08-01T12:40:00Z">
        <w:r>
          <w:t xml:space="preserve">public sector </w:t>
        </w:r>
      </w:ins>
      <w:ins w:id="2039" w:author="Elizabeth Kennett" w:date="2022-08-01T12:41:00Z">
        <w:r>
          <w:t xml:space="preserve">are contained in Appendix </w:t>
        </w:r>
      </w:ins>
      <w:ins w:id="2040" w:author="Elizabeth Kennett" w:date="2022-08-10T10:29:00Z">
        <w:r w:rsidR="008E4251">
          <w:t>C</w:t>
        </w:r>
      </w:ins>
      <w:ins w:id="2041" w:author="Elizabeth Kennett" w:date="2022-08-10T10:31:00Z">
        <w:r w:rsidR="00832EA0">
          <w:t xml:space="preserve"> and D</w:t>
        </w:r>
      </w:ins>
      <w:ins w:id="2042" w:author="Elizabeth Kennett" w:date="2022-08-01T12:41:00Z">
        <w:r>
          <w:t>.</w:t>
        </w:r>
      </w:ins>
    </w:p>
    <w:p w14:paraId="050E3474" w14:textId="15CFA29F" w:rsidR="009135F5" w:rsidRDefault="003B429B">
      <w:pPr>
        <w:numPr>
          <w:ilvl w:val="1"/>
          <w:numId w:val="26"/>
        </w:numPr>
        <w:spacing w:after="346"/>
        <w:ind w:right="19" w:hanging="672"/>
        <w:rPr>
          <w:ins w:id="2043" w:author="Elizabeth Kennett" w:date="2022-08-02T17:37:00Z"/>
        </w:rPr>
      </w:pPr>
      <w:r>
        <w:t>Where an employee is receiving wages in excess of those in this Agreement, the</w:t>
      </w:r>
      <w:ins w:id="2044" w:author="Elizabeth Kennett" w:date="2022-08-01T12:41:00Z">
        <w:r w:rsidR="00260BA4">
          <w:t>y</w:t>
        </w:r>
      </w:ins>
      <w:del w:id="2045" w:author="Elizabeth Kennett" w:date="2022-08-01T12:41:00Z">
        <w:r w:rsidDel="00260BA4">
          <w:delText>re</w:delText>
        </w:r>
      </w:del>
      <w:r>
        <w:t xml:space="preserve"> </w:t>
      </w:r>
      <w:del w:id="2046" w:author="Jenny Fraumano" w:date="2022-07-25T16:17:00Z">
        <w:r w:rsidDel="0073255D">
          <w:delText>shall</w:delText>
        </w:r>
      </w:del>
      <w:ins w:id="2047" w:author="Jenny Fraumano" w:date="2022-07-25T16:17:00Z">
        <w:r w:rsidR="0073255D">
          <w:t>will</w:t>
        </w:r>
      </w:ins>
      <w:r>
        <w:t xml:space="preserve"> </w:t>
      </w:r>
      <w:ins w:id="2048" w:author="Elizabeth Kennett" w:date="2022-08-01T12:39:00Z">
        <w:r w:rsidR="00260BA4">
          <w:t>receive</w:t>
        </w:r>
      </w:ins>
      <w:ins w:id="2049" w:author="Elizabeth Kennett" w:date="2022-08-01T12:41:00Z">
        <w:r w:rsidR="00260BA4">
          <w:t xml:space="preserve"> </w:t>
        </w:r>
      </w:ins>
      <w:ins w:id="2050" w:author="Elizabeth Kennett" w:date="2022-08-01T12:39:00Z">
        <w:r w:rsidR="00260BA4">
          <w:t>a</w:t>
        </w:r>
      </w:ins>
      <w:ins w:id="2051" w:author="Elizabeth Kennett" w:date="2022-08-03T07:46:00Z">
        <w:r w:rsidR="00863502">
          <w:t>n equivalent percentage of the wage increase as a one-off payment each year of the agreement until the wage rates in the Agreement catch up</w:t>
        </w:r>
      </w:ins>
      <w:ins w:id="2052" w:author="Elizabeth Kennett" w:date="2022-08-02T17:39:00Z">
        <w:r w:rsidR="009D66EF">
          <w:t>.</w:t>
        </w:r>
      </w:ins>
      <w:ins w:id="2053" w:author="Elizabeth Kennett" w:date="2022-08-01T12:39:00Z">
        <w:r w:rsidR="00260BA4">
          <w:t>.</w:t>
        </w:r>
      </w:ins>
      <w:del w:id="2054" w:author="Elizabeth Kennett" w:date="2022-08-01T12:39:00Z">
        <w:r w:rsidDel="00260BA4">
          <w:delText>be no further increase received until the rates in this Agreement exceed their current rates.</w:delText>
        </w:r>
      </w:del>
    </w:p>
    <w:p w14:paraId="3132B364" w14:textId="12B991C5" w:rsidR="009D66EF" w:rsidRDefault="009D66EF">
      <w:pPr>
        <w:numPr>
          <w:ilvl w:val="1"/>
          <w:numId w:val="26"/>
        </w:numPr>
        <w:spacing w:after="346"/>
        <w:ind w:right="19" w:hanging="672"/>
      </w:pPr>
      <w:ins w:id="2055" w:author="Elizabeth Kennett" w:date="2022-08-02T17:37:00Z">
        <w:r>
          <w:t xml:space="preserve">The wage </w:t>
        </w:r>
      </w:ins>
      <w:ins w:id="2056" w:author="Elizabeth Kennett" w:date="2022-08-02T17:38:00Z">
        <w:r>
          <w:t>increases</w:t>
        </w:r>
      </w:ins>
      <w:ins w:id="2057" w:author="Elizabeth Kennett" w:date="2022-08-02T17:37:00Z">
        <w:r>
          <w:t xml:space="preserve"> agreed</w:t>
        </w:r>
      </w:ins>
      <w:ins w:id="2058" w:author="Elizabeth Kennett" w:date="2022-08-02T17:38:00Z">
        <w:r>
          <w:t xml:space="preserve"> </w:t>
        </w:r>
      </w:ins>
      <w:ins w:id="2059" w:author="Elizabeth Kennett" w:date="2022-08-02T17:37:00Z">
        <w:r>
          <w:t xml:space="preserve">will be backdated to the </w:t>
        </w:r>
      </w:ins>
      <w:ins w:id="2060" w:author="Elizabeth Kennett" w:date="2022-08-02T17:38:00Z">
        <w:r>
          <w:t xml:space="preserve">nominal </w:t>
        </w:r>
      </w:ins>
      <w:ins w:id="2061" w:author="Elizabeth Kennett" w:date="2022-08-02T17:37:00Z">
        <w:r>
          <w:t>expiry date</w:t>
        </w:r>
      </w:ins>
      <w:ins w:id="2062" w:author="Elizabeth Kennett" w:date="2022-08-02T17:38:00Z">
        <w:r>
          <w:t xml:space="preserve"> of the </w:t>
        </w:r>
      </w:ins>
      <w:ins w:id="2063" w:author="Elizabeth Kennett" w:date="2022-08-05T10:47:00Z">
        <w:r w:rsidR="00155768">
          <w:t xml:space="preserve">preceding </w:t>
        </w:r>
      </w:ins>
      <w:ins w:id="2064" w:author="Elizabeth Kennett" w:date="2022-08-02T17:38:00Z">
        <w:r>
          <w:t>agreemen</w:t>
        </w:r>
      </w:ins>
      <w:ins w:id="2065" w:author="Elizabeth Kennett" w:date="2022-08-05T10:47:00Z">
        <w:r w:rsidR="00155768">
          <w:t>t</w:t>
        </w:r>
      </w:ins>
      <w:ins w:id="2066" w:author="Elizabeth Kennett" w:date="2022-08-02T17:38:00Z">
        <w:r>
          <w:t>.</w:t>
        </w:r>
      </w:ins>
    </w:p>
    <w:p w14:paraId="0CFF0349" w14:textId="77777777" w:rsidR="009135F5" w:rsidRDefault="003B429B">
      <w:pPr>
        <w:numPr>
          <w:ilvl w:val="0"/>
          <w:numId w:val="26"/>
        </w:numPr>
        <w:ind w:left="681" w:right="19" w:hanging="638"/>
      </w:pPr>
      <w:r>
        <w:t>Classifications</w:t>
      </w:r>
    </w:p>
    <w:p w14:paraId="2E2DC363" w14:textId="77777777" w:rsidR="009135F5" w:rsidRDefault="003B429B">
      <w:pPr>
        <w:spacing w:after="357"/>
        <w:ind w:left="691" w:right="19"/>
      </w:pPr>
      <w:r>
        <w:t>Classification definitions are contained in Appendix A.</w:t>
      </w:r>
    </w:p>
    <w:p w14:paraId="2CAD8BD3" w14:textId="77777777" w:rsidR="009135F5" w:rsidRDefault="003B429B">
      <w:pPr>
        <w:numPr>
          <w:ilvl w:val="0"/>
          <w:numId w:val="26"/>
        </w:numPr>
        <w:spacing w:after="168"/>
        <w:ind w:left="681" w:right="19" w:hanging="638"/>
      </w:pPr>
      <w:r>
        <w:t>Reclassification / Review Process</w:t>
      </w:r>
    </w:p>
    <w:p w14:paraId="18D9F5D8" w14:textId="27C6DC05" w:rsidR="009135F5" w:rsidRDefault="003B429B">
      <w:pPr>
        <w:spacing w:after="245"/>
        <w:ind w:left="691" w:right="110"/>
      </w:pPr>
      <w:r>
        <w:lastRenderedPageBreak/>
        <w:t xml:space="preserve">Notwithstanding Technical Training levels, classifications are binding for a minimum of six (6) months. Re-classification applications </w:t>
      </w:r>
      <w:del w:id="2067" w:author="Jenny Fraumano" w:date="2022-07-25T16:17:00Z">
        <w:r w:rsidDel="0073255D">
          <w:delText>shall</w:delText>
        </w:r>
      </w:del>
      <w:ins w:id="2068" w:author="Jenny Fraumano" w:date="2022-07-25T16:17:00Z">
        <w:r w:rsidR="0073255D">
          <w:t>will</w:t>
        </w:r>
      </w:ins>
      <w:r>
        <w:t xml:space="preserve"> not be authorised within this period unless the progression is the direct result of a successful application for an advertised position within the Company.</w:t>
      </w:r>
    </w:p>
    <w:p w14:paraId="7CB93149" w14:textId="4EB430D5" w:rsidR="009135F5" w:rsidRDefault="003B429B">
      <w:pPr>
        <w:numPr>
          <w:ilvl w:val="1"/>
          <w:numId w:val="26"/>
        </w:numPr>
        <w:spacing w:after="205" w:line="259" w:lineRule="auto"/>
        <w:ind w:right="19" w:hanging="672"/>
      </w:pPr>
      <w:r>
        <w:rPr>
          <w:u w:val="single" w:color="000000"/>
        </w:rPr>
        <w:t>Regrading / Re-classification</w:t>
      </w:r>
      <w:ins w:id="2069" w:author="Elizabeth Kennett" w:date="2022-08-01T12:42:00Z">
        <w:r w:rsidR="00260BA4">
          <w:rPr>
            <w:u w:val="single" w:color="000000"/>
          </w:rPr>
          <w:t xml:space="preserve"> / Remuneration</w:t>
        </w:r>
      </w:ins>
    </w:p>
    <w:p w14:paraId="67A4CB35" w14:textId="34EE01AA" w:rsidR="009135F5" w:rsidRDefault="003B429B">
      <w:pPr>
        <w:spacing w:after="243"/>
        <w:ind w:left="2127" w:right="19" w:hanging="634"/>
        <w:pPrChange w:id="2070" w:author="Jenny Fraumano" w:date="2022-07-22T12:20:00Z">
          <w:pPr>
            <w:spacing w:after="243"/>
            <w:ind w:left="1325" w:right="19" w:hanging="634"/>
          </w:pPr>
        </w:pPrChange>
      </w:pPr>
      <w:r>
        <w:rPr>
          <w:noProof/>
        </w:rPr>
        <w:drawing>
          <wp:inline distT="0" distB="0" distL="0" distR="0" wp14:anchorId="6EA950A8" wp14:editId="70882135">
            <wp:extent cx="128016" cy="118906"/>
            <wp:effectExtent l="0" t="0" r="0" b="0"/>
            <wp:docPr id="208866" name="Picture 208866"/>
            <wp:cNvGraphicFramePr/>
            <a:graphic xmlns:a="http://schemas.openxmlformats.org/drawingml/2006/main">
              <a:graphicData uri="http://schemas.openxmlformats.org/drawingml/2006/picture">
                <pic:pic xmlns:pic="http://schemas.openxmlformats.org/drawingml/2006/picture">
                  <pic:nvPicPr>
                    <pic:cNvPr id="208866" name="Picture 208866"/>
                    <pic:cNvPicPr/>
                  </pic:nvPicPr>
                  <pic:blipFill>
                    <a:blip r:embed="rId110"/>
                    <a:stretch>
                      <a:fillRect/>
                    </a:stretch>
                  </pic:blipFill>
                  <pic:spPr>
                    <a:xfrm>
                      <a:off x="0" y="0"/>
                      <a:ext cx="128016" cy="118906"/>
                    </a:xfrm>
                    <a:prstGeom prst="rect">
                      <a:avLst/>
                    </a:prstGeom>
                  </pic:spPr>
                </pic:pic>
              </a:graphicData>
            </a:graphic>
          </wp:inline>
        </w:drawing>
      </w:r>
      <w:ins w:id="2071" w:author="Jenny Fraumano" w:date="2022-07-22T12:20:00Z">
        <w:r w:rsidR="00976630">
          <w:t xml:space="preserve">         </w:t>
        </w:r>
      </w:ins>
      <w:r>
        <w:t xml:space="preserve">Re-grading / re-classification </w:t>
      </w:r>
      <w:ins w:id="2072" w:author="Elizabeth Kennett" w:date="2022-08-01T12:43:00Z">
        <w:r w:rsidR="00260BA4">
          <w:t>/</w:t>
        </w:r>
        <w:r w:rsidR="00260BA4">
          <w:rPr>
            <w:u w:val="single" w:color="000000"/>
          </w:rPr>
          <w:t xml:space="preserve"> remuneration </w:t>
        </w:r>
      </w:ins>
      <w:r>
        <w:t xml:space="preserve">requests may only be applied for after </w:t>
      </w:r>
      <w:ins w:id="2073" w:author="Jenny Fraumano" w:date="2022-07-22T12:20:00Z">
        <w:r w:rsidR="00976630">
          <w:t xml:space="preserve">          </w:t>
        </w:r>
      </w:ins>
      <w:r>
        <w:t>a minimum period of six (6) months in the employee's current grade/classification.</w:t>
      </w:r>
    </w:p>
    <w:p w14:paraId="38149CAD" w14:textId="27ECBC0A" w:rsidR="009135F5" w:rsidRDefault="003B429B">
      <w:pPr>
        <w:numPr>
          <w:ilvl w:val="2"/>
          <w:numId w:val="26"/>
        </w:numPr>
        <w:spacing w:after="242"/>
        <w:ind w:right="19" w:hanging="634"/>
      </w:pPr>
      <w:r>
        <w:t xml:space="preserve">Re-grading / re-classification </w:t>
      </w:r>
      <w:ins w:id="2074" w:author="Elizabeth Kennett" w:date="2022-08-01T12:43:00Z">
        <w:r w:rsidR="00260BA4">
          <w:t xml:space="preserve">/ remuneration </w:t>
        </w:r>
      </w:ins>
      <w:r>
        <w:t>applications must be a</w:t>
      </w:r>
      <w:ins w:id="2075" w:author="Elizabeth Kennett" w:date="2022-08-01T12:38:00Z">
        <w:r w:rsidR="00260BA4">
          <w:t>u</w:t>
        </w:r>
      </w:ins>
      <w:del w:id="2076" w:author="Elizabeth Kennett" w:date="2022-08-01T12:38:00Z">
        <w:r w:rsidDel="00260BA4">
          <w:delText xml:space="preserve"> </w:delText>
        </w:r>
      </w:del>
      <w:r>
        <w:t>thorised by both the Area Manager and the State Manager.</w:t>
      </w:r>
    </w:p>
    <w:p w14:paraId="09CB6C52" w14:textId="77777777" w:rsidR="009135F5" w:rsidRDefault="003B429B">
      <w:pPr>
        <w:numPr>
          <w:ilvl w:val="2"/>
          <w:numId w:val="26"/>
        </w:numPr>
        <w:ind w:right="19" w:hanging="634"/>
      </w:pPr>
      <w:r>
        <w:t>Notwithstanding the above time constraints, if an employee can demonstrate that they are competent in new skills/modalities that would justify a higher grading they should approach their direct line manager, who will then advise the Practice Manager or Area Manager and discuss the situation and make a recommendation.</w:t>
      </w:r>
    </w:p>
    <w:p w14:paraId="5C07469A" w14:textId="4F3AF19F" w:rsidR="009135F5" w:rsidRDefault="003B429B">
      <w:pPr>
        <w:ind w:left="1320" w:right="19" w:hanging="629"/>
      </w:pPr>
      <w:r>
        <w:rPr>
          <w:noProof/>
        </w:rPr>
        <w:drawing>
          <wp:inline distT="0" distB="0" distL="0" distR="0" wp14:anchorId="316EE8EA" wp14:editId="06EA19D3">
            <wp:extent cx="137160" cy="118906"/>
            <wp:effectExtent l="0" t="0" r="0" b="0"/>
            <wp:docPr id="208868" name="Picture 208868"/>
            <wp:cNvGraphicFramePr/>
            <a:graphic xmlns:a="http://schemas.openxmlformats.org/drawingml/2006/main">
              <a:graphicData uri="http://schemas.openxmlformats.org/drawingml/2006/picture">
                <pic:pic xmlns:pic="http://schemas.openxmlformats.org/drawingml/2006/picture">
                  <pic:nvPicPr>
                    <pic:cNvPr id="208868" name="Picture 208868"/>
                    <pic:cNvPicPr/>
                  </pic:nvPicPr>
                  <pic:blipFill>
                    <a:blip r:embed="rId111"/>
                    <a:stretch>
                      <a:fillRect/>
                    </a:stretch>
                  </pic:blipFill>
                  <pic:spPr>
                    <a:xfrm>
                      <a:off x="0" y="0"/>
                      <a:ext cx="137160" cy="118906"/>
                    </a:xfrm>
                    <a:prstGeom prst="rect">
                      <a:avLst/>
                    </a:prstGeom>
                  </pic:spPr>
                </pic:pic>
              </a:graphicData>
            </a:graphic>
          </wp:inline>
        </w:drawing>
      </w:r>
      <w:ins w:id="2077" w:author="Jenny Fraumano" w:date="2022-07-22T12:20:00Z">
        <w:r w:rsidR="00976630">
          <w:t xml:space="preserve">   </w:t>
        </w:r>
      </w:ins>
      <w:r>
        <w:t>Response to written application for re-classification will be forwarded to the employee no later than four (4) weeks after receipt.</w:t>
      </w:r>
    </w:p>
    <w:p w14:paraId="1E2C605B" w14:textId="6D4D5789" w:rsidR="009135F5" w:rsidRDefault="003B429B">
      <w:pPr>
        <w:spacing w:after="190" w:line="265" w:lineRule="auto"/>
        <w:ind w:left="387" w:right="934" w:hanging="10"/>
        <w:jc w:val="center"/>
      </w:pPr>
      <w:r>
        <w:rPr>
          <w:noProof/>
        </w:rPr>
        <w:drawing>
          <wp:inline distT="0" distB="0" distL="0" distR="0" wp14:anchorId="5DED6BB2" wp14:editId="784986C5">
            <wp:extent cx="131064" cy="121955"/>
            <wp:effectExtent l="0" t="0" r="0" b="0"/>
            <wp:docPr id="208870" name="Picture 208870"/>
            <wp:cNvGraphicFramePr/>
            <a:graphic xmlns:a="http://schemas.openxmlformats.org/drawingml/2006/main">
              <a:graphicData uri="http://schemas.openxmlformats.org/drawingml/2006/picture">
                <pic:pic xmlns:pic="http://schemas.openxmlformats.org/drawingml/2006/picture">
                  <pic:nvPicPr>
                    <pic:cNvPr id="208870" name="Picture 208870"/>
                    <pic:cNvPicPr/>
                  </pic:nvPicPr>
                  <pic:blipFill>
                    <a:blip r:embed="rId112"/>
                    <a:stretch>
                      <a:fillRect/>
                    </a:stretch>
                  </pic:blipFill>
                  <pic:spPr>
                    <a:xfrm>
                      <a:off x="0" y="0"/>
                      <a:ext cx="131064" cy="121955"/>
                    </a:xfrm>
                    <a:prstGeom prst="rect">
                      <a:avLst/>
                    </a:prstGeom>
                  </pic:spPr>
                </pic:pic>
              </a:graphicData>
            </a:graphic>
          </wp:inline>
        </w:drawing>
      </w:r>
      <w:ins w:id="2078" w:author="Jenny Fraumano" w:date="2022-07-22T12:21:00Z">
        <w:r w:rsidR="00976630">
          <w:t xml:space="preserve">     </w:t>
        </w:r>
      </w:ins>
      <w:r>
        <w:t>Recommendations for re-classification must be made in writing.</w:t>
      </w:r>
    </w:p>
    <w:p w14:paraId="277957CE" w14:textId="51DDC5D0" w:rsidR="009135F5" w:rsidRDefault="003B429B">
      <w:pPr>
        <w:spacing w:after="245"/>
        <w:ind w:left="1315" w:right="19" w:hanging="624"/>
      </w:pPr>
      <w:r>
        <w:rPr>
          <w:noProof/>
        </w:rPr>
        <w:drawing>
          <wp:inline distT="0" distB="0" distL="0" distR="0" wp14:anchorId="37C41E1E" wp14:editId="79C423C3">
            <wp:extent cx="103632" cy="121955"/>
            <wp:effectExtent l="0" t="0" r="0" b="0"/>
            <wp:docPr id="208872" name="Picture 208872"/>
            <wp:cNvGraphicFramePr/>
            <a:graphic xmlns:a="http://schemas.openxmlformats.org/drawingml/2006/main">
              <a:graphicData uri="http://schemas.openxmlformats.org/drawingml/2006/picture">
                <pic:pic xmlns:pic="http://schemas.openxmlformats.org/drawingml/2006/picture">
                  <pic:nvPicPr>
                    <pic:cNvPr id="208872" name="Picture 208872"/>
                    <pic:cNvPicPr/>
                  </pic:nvPicPr>
                  <pic:blipFill>
                    <a:blip r:embed="rId113"/>
                    <a:stretch>
                      <a:fillRect/>
                    </a:stretch>
                  </pic:blipFill>
                  <pic:spPr>
                    <a:xfrm>
                      <a:off x="0" y="0"/>
                      <a:ext cx="103632" cy="121955"/>
                    </a:xfrm>
                    <a:prstGeom prst="rect">
                      <a:avLst/>
                    </a:prstGeom>
                  </pic:spPr>
                </pic:pic>
              </a:graphicData>
            </a:graphic>
          </wp:inline>
        </w:drawing>
      </w:r>
      <w:ins w:id="2079" w:author="Jenny Fraumano" w:date="2022-07-22T17:11:00Z">
        <w:r w:rsidR="009E3137">
          <w:tab/>
        </w:r>
      </w:ins>
      <w:r>
        <w:t>Verification of competency will be required prior to re-classification being authorised.</w:t>
      </w:r>
    </w:p>
    <w:p w14:paraId="752A3E05" w14:textId="77777777" w:rsidR="009135F5" w:rsidRDefault="003B429B">
      <w:pPr>
        <w:numPr>
          <w:ilvl w:val="2"/>
          <w:numId w:val="28"/>
        </w:numPr>
        <w:spacing w:after="239"/>
        <w:ind w:right="53" w:hanging="624"/>
      </w:pPr>
      <w:r>
        <w:rPr>
          <w:noProof/>
        </w:rPr>
        <mc:AlternateContent>
          <mc:Choice Requires="wpg">
            <w:drawing>
              <wp:anchor distT="0" distB="0" distL="114300" distR="114300" simplePos="0" relativeHeight="251678208" behindDoc="0" locked="0" layoutInCell="1" allowOverlap="1" wp14:anchorId="749CD8E3" wp14:editId="40396FC8">
                <wp:simplePos x="0" y="0"/>
                <wp:positionH relativeFrom="page">
                  <wp:posOffset>1231392</wp:posOffset>
                </wp:positionH>
                <wp:positionV relativeFrom="page">
                  <wp:posOffset>1286623</wp:posOffset>
                </wp:positionV>
                <wp:extent cx="5059681" cy="12195"/>
                <wp:effectExtent l="0" t="0" r="0" b="0"/>
                <wp:wrapTopAndBottom/>
                <wp:docPr id="208879" name="Group 208879"/>
                <wp:cNvGraphicFramePr/>
                <a:graphic xmlns:a="http://schemas.openxmlformats.org/drawingml/2006/main">
                  <a:graphicData uri="http://schemas.microsoft.com/office/word/2010/wordprocessingGroup">
                    <wpg:wgp>
                      <wpg:cNvGrpSpPr/>
                      <wpg:grpSpPr>
                        <a:xfrm>
                          <a:off x="0" y="0"/>
                          <a:ext cx="5059681" cy="12195"/>
                          <a:chOff x="0" y="0"/>
                          <a:chExt cx="5059681" cy="12195"/>
                        </a:xfrm>
                      </wpg:grpSpPr>
                      <wps:wsp>
                        <wps:cNvPr id="208878" name="Shape 208878"/>
                        <wps:cNvSpPr/>
                        <wps:spPr>
                          <a:xfrm>
                            <a:off x="0" y="0"/>
                            <a:ext cx="5059681" cy="12195"/>
                          </a:xfrm>
                          <a:custGeom>
                            <a:avLst/>
                            <a:gdLst/>
                            <a:ahLst/>
                            <a:cxnLst/>
                            <a:rect l="0" t="0" r="0" b="0"/>
                            <a:pathLst>
                              <a:path w="5059681" h="12195">
                                <a:moveTo>
                                  <a:pt x="0" y="6098"/>
                                </a:moveTo>
                                <a:lnTo>
                                  <a:pt x="505968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97BA385" id="Group 208879" o:spid="_x0000_s1026" style="position:absolute;margin-left:96.95pt;margin-top:101.3pt;width:398.4pt;height:.95pt;z-index:251678208;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">
                <v:shape id="Shape 208878" o:spid="_x0000_s1027" style="position:absolute;width:50596;height:121;visibility:visible;mso-wrap-style:square;v-text-anchor:top" coordsize="505968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" path="m,6098r5059681,e" filled="f" strokeweight=".33875mm">
                  <v:stroke miterlimit="1" joinstyle="miter"/>
                  <v:path arrowok="t" textboxrect="0,0,5059681,12195"/>
                </v:shape>
                <w10:wrap type="topAndBottom" anchorx="page" anchory="page"/>
              </v:group>
            </w:pict>
          </mc:Fallback>
        </mc:AlternateContent>
      </w:r>
      <w:r>
        <w:rPr>
          <w:noProof/>
        </w:rPr>
        <mc:AlternateContent>
          <mc:Choice Requires="wpg">
            <w:drawing>
              <wp:anchor distT="0" distB="0" distL="114300" distR="114300" simplePos="0" relativeHeight="251679232" behindDoc="0" locked="0" layoutInCell="1" allowOverlap="1" wp14:anchorId="7682141C" wp14:editId="774A68CF">
                <wp:simplePos x="0" y="0"/>
                <wp:positionH relativeFrom="page">
                  <wp:posOffset>1200912</wp:posOffset>
                </wp:positionH>
                <wp:positionV relativeFrom="page">
                  <wp:posOffset>9360029</wp:posOffset>
                </wp:positionV>
                <wp:extent cx="5041393" cy="12195"/>
                <wp:effectExtent l="0" t="0" r="0" b="0"/>
                <wp:wrapTopAndBottom/>
                <wp:docPr id="208881" name="Group 208881"/>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880" name="Shape 208880"/>
                        <wps:cNvSpPr/>
                        <wps:spPr>
                          <a:xfrm>
                            <a:off x="0" y="0"/>
                            <a:ext cx="5041393" cy="12195"/>
                          </a:xfrm>
                          <a:custGeom>
                            <a:avLst/>
                            <a:gdLst/>
                            <a:ahLst/>
                            <a:cxnLst/>
                            <a:rect l="0" t="0" r="0" b="0"/>
                            <a:pathLst>
                              <a:path w="5041393" h="12195">
                                <a:moveTo>
                                  <a:pt x="0" y="6097"/>
                                </a:moveTo>
                                <a:lnTo>
                                  <a:pt x="5041393"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3F97DC7" id="Group 208881" o:spid="_x0000_s1026" style="position:absolute;margin-left:94.55pt;margin-top:737pt;width:396.95pt;height:.95pt;z-index:251679232;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">
                <v:shape id="Shape 208880"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" path="m,6097r5041393,e" filled="f" strokeweight=".33875mm">
                  <v:stroke miterlimit="1" joinstyle="miter"/>
                  <v:path arrowok="t" textboxrect="0,0,5041393,12195"/>
                </v:shape>
                <w10:wrap type="topAndBottom" anchorx="page" anchory="page"/>
              </v:group>
            </w:pict>
          </mc:Fallback>
        </mc:AlternateContent>
      </w:r>
      <w:r>
        <w:t>If the direct line manager disagrees with the employee going up a grade, they will let them know the reason why and set a review date no more than three (3) months after receipt of the initial application.</w:t>
      </w:r>
    </w:p>
    <w:p w14:paraId="709A2AE4" w14:textId="77777777" w:rsidR="009135F5" w:rsidRDefault="003B429B">
      <w:pPr>
        <w:numPr>
          <w:ilvl w:val="2"/>
          <w:numId w:val="28"/>
        </w:numPr>
        <w:spacing w:after="256"/>
        <w:ind w:right="53" w:hanging="624"/>
      </w:pPr>
      <w:r>
        <w:t xml:space="preserve">If this is not satisfactory to the </w:t>
      </w:r>
      <w:proofErr w:type="gramStart"/>
      <w:r>
        <w:t>employee</w:t>
      </w:r>
      <w:proofErr w:type="gramEnd"/>
      <w:r>
        <w:t xml:space="preserve"> they can discuss the matter with the Area Manager or further to this, finalise the matter as per the Dispute Resolution process outlined in this agreement</w:t>
      </w:r>
    </w:p>
    <w:p w14:paraId="656C6E61" w14:textId="77777777" w:rsidR="009135F5" w:rsidRDefault="003B429B">
      <w:pPr>
        <w:numPr>
          <w:ilvl w:val="1"/>
          <w:numId w:val="26"/>
        </w:numPr>
        <w:spacing w:after="0" w:line="259" w:lineRule="auto"/>
        <w:ind w:right="19" w:hanging="672"/>
      </w:pPr>
      <w:r>
        <w:rPr>
          <w:u w:val="single" w:color="000000"/>
        </w:rPr>
        <w:t xml:space="preserve">Regrading </w:t>
      </w:r>
      <w:proofErr w:type="gramStart"/>
      <w:r>
        <w:rPr>
          <w:u w:val="single" w:color="000000"/>
        </w:rPr>
        <w:t>( Performance</w:t>
      </w:r>
      <w:proofErr w:type="gramEnd"/>
      <w:r>
        <w:rPr>
          <w:u w:val="single" w:color="000000"/>
        </w:rPr>
        <w:t xml:space="preserve"> Review</w:t>
      </w:r>
    </w:p>
    <w:p w14:paraId="0BD35B54" w14:textId="12F364B1" w:rsidR="009135F5" w:rsidRDefault="003B429B">
      <w:pPr>
        <w:numPr>
          <w:ilvl w:val="2"/>
          <w:numId w:val="27"/>
        </w:numPr>
        <w:spacing w:after="239"/>
        <w:ind w:left="1325" w:right="86" w:hanging="634"/>
      </w:pPr>
      <w:r>
        <w:t xml:space="preserve">Employees considered to be failing to meet the criteria outlined in their classification and relevant position description </w:t>
      </w:r>
      <w:del w:id="2080" w:author="Jenny Fraumano" w:date="2022-07-25T16:17:00Z">
        <w:r w:rsidDel="0073255D">
          <w:delText>shall</w:delText>
        </w:r>
      </w:del>
      <w:ins w:id="2081" w:author="Jenny Fraumano" w:date="2022-07-25T16:17:00Z">
        <w:r w:rsidR="0073255D">
          <w:t>will</w:t>
        </w:r>
      </w:ins>
      <w:r>
        <w:t xml:space="preserve"> be subject to a skills and task review.</w:t>
      </w:r>
    </w:p>
    <w:p w14:paraId="4663620F" w14:textId="77777777" w:rsidR="009135F5" w:rsidRDefault="003B429B">
      <w:pPr>
        <w:numPr>
          <w:ilvl w:val="2"/>
          <w:numId w:val="27"/>
        </w:numPr>
        <w:ind w:left="1325" w:right="86" w:hanging="634"/>
      </w:pPr>
      <w:r>
        <w:t>Employees under Review will:</w:t>
      </w:r>
    </w:p>
    <w:p w14:paraId="6DB5AA4B" w14:textId="58C2C667" w:rsidR="009135F5" w:rsidRDefault="003B429B">
      <w:pPr>
        <w:ind w:left="1920" w:right="19" w:hanging="629"/>
      </w:pPr>
      <w:r>
        <w:rPr>
          <w:noProof/>
        </w:rPr>
        <w:drawing>
          <wp:inline distT="0" distB="0" distL="0" distR="0" wp14:anchorId="7CA3CA1A" wp14:editId="328D3FDB">
            <wp:extent cx="97536" cy="118906"/>
            <wp:effectExtent l="0" t="0" r="0" b="0"/>
            <wp:docPr id="208874" name="Picture 208874"/>
            <wp:cNvGraphicFramePr/>
            <a:graphic xmlns:a="http://schemas.openxmlformats.org/drawingml/2006/main">
              <a:graphicData uri="http://schemas.openxmlformats.org/drawingml/2006/picture">
                <pic:pic xmlns:pic="http://schemas.openxmlformats.org/drawingml/2006/picture">
                  <pic:nvPicPr>
                    <pic:cNvPr id="208874" name="Picture 208874"/>
                    <pic:cNvPicPr/>
                  </pic:nvPicPr>
                  <pic:blipFill>
                    <a:blip r:embed="rId114"/>
                    <a:stretch>
                      <a:fillRect/>
                    </a:stretch>
                  </pic:blipFill>
                  <pic:spPr>
                    <a:xfrm>
                      <a:off x="0" y="0"/>
                      <a:ext cx="97536" cy="118906"/>
                    </a:xfrm>
                    <a:prstGeom prst="rect">
                      <a:avLst/>
                    </a:prstGeom>
                  </pic:spPr>
                </pic:pic>
              </a:graphicData>
            </a:graphic>
          </wp:inline>
        </w:drawing>
      </w:r>
      <w:ins w:id="2082" w:author="Jenny Fraumano" w:date="2022-07-22T12:21:00Z">
        <w:r w:rsidR="005A2099">
          <w:t xml:space="preserve">        </w:t>
        </w:r>
      </w:ins>
      <w:r>
        <w:t>Receive a listing of areas/criteria deemed unsatisfactory for their current classification;</w:t>
      </w:r>
    </w:p>
    <w:p w14:paraId="6D52FF12" w14:textId="78702236" w:rsidR="009135F5" w:rsidRDefault="003B429B">
      <w:pPr>
        <w:spacing w:after="231"/>
        <w:ind w:left="1915" w:right="19" w:hanging="629"/>
      </w:pPr>
      <w:r>
        <w:rPr>
          <w:noProof/>
        </w:rPr>
        <w:lastRenderedPageBreak/>
        <w:drawing>
          <wp:inline distT="0" distB="0" distL="0" distR="0" wp14:anchorId="6FD78A80" wp14:editId="3AE93774">
            <wp:extent cx="131064" cy="121955"/>
            <wp:effectExtent l="0" t="0" r="0" b="0"/>
            <wp:docPr id="208876" name="Picture 208876"/>
            <wp:cNvGraphicFramePr/>
            <a:graphic xmlns:a="http://schemas.openxmlformats.org/drawingml/2006/main">
              <a:graphicData uri="http://schemas.openxmlformats.org/drawingml/2006/picture">
                <pic:pic xmlns:pic="http://schemas.openxmlformats.org/drawingml/2006/picture">
                  <pic:nvPicPr>
                    <pic:cNvPr id="208876" name="Picture 208876"/>
                    <pic:cNvPicPr/>
                  </pic:nvPicPr>
                  <pic:blipFill>
                    <a:blip r:embed="rId115"/>
                    <a:stretch>
                      <a:fillRect/>
                    </a:stretch>
                  </pic:blipFill>
                  <pic:spPr>
                    <a:xfrm>
                      <a:off x="0" y="0"/>
                      <a:ext cx="131064" cy="121955"/>
                    </a:xfrm>
                    <a:prstGeom prst="rect">
                      <a:avLst/>
                    </a:prstGeom>
                  </pic:spPr>
                </pic:pic>
              </a:graphicData>
            </a:graphic>
          </wp:inline>
        </w:drawing>
      </w:r>
      <w:ins w:id="2083" w:author="Jenny Fraumano" w:date="2022-07-22T12:21:00Z">
        <w:r w:rsidR="00203A01">
          <w:t xml:space="preserve">        </w:t>
        </w:r>
      </w:ins>
      <w:r>
        <w:t>Be given instructions on actions required and associated reasonable timeframes to achieve these and retain their current classification.</w:t>
      </w:r>
    </w:p>
    <w:p w14:paraId="2410513F" w14:textId="77777777" w:rsidR="009135F5" w:rsidRDefault="003B429B">
      <w:pPr>
        <w:numPr>
          <w:ilvl w:val="2"/>
          <w:numId w:val="27"/>
        </w:numPr>
        <w:ind w:left="1325" w:right="86" w:hanging="634"/>
        <w:rPr>
          <w:ins w:id="2084" w:author="Jenny Fraumano" w:date="2022-07-26T09:37:00Z"/>
        </w:rPr>
      </w:pPr>
      <w:r>
        <w:t>At the cessation of the review period an inability to satisfy the current classification and position description criteria may result in re-classification and associated remuneration changes.</w:t>
      </w:r>
    </w:p>
    <w:p w14:paraId="5EA5E6B1" w14:textId="51E9BF31" w:rsidR="00081050" w:rsidDel="00AD6288" w:rsidRDefault="00081050">
      <w:pPr>
        <w:ind w:left="0" w:right="86" w:firstLine="0"/>
        <w:rPr>
          <w:ins w:id="2085" w:author="Jenny Fraumano" w:date="2022-07-26T09:37:00Z"/>
          <w:del w:id="2086" w:author="Elizabeth Kennett" w:date="2022-08-10T10:23:00Z"/>
        </w:rPr>
        <w:pPrChange w:id="2087" w:author="Elizabeth Kennett" w:date="2022-08-01T12:42:00Z">
          <w:pPr>
            <w:ind w:right="86"/>
          </w:pPr>
        </w:pPrChange>
      </w:pPr>
    </w:p>
    <w:p w14:paraId="39C20907" w14:textId="77777777" w:rsidR="00081050" w:rsidDel="00AD6288" w:rsidRDefault="00081050" w:rsidP="00081050">
      <w:pPr>
        <w:ind w:right="86"/>
        <w:rPr>
          <w:ins w:id="2088" w:author="Jenny Fraumano" w:date="2022-07-26T09:37:00Z"/>
          <w:del w:id="2089" w:author="Elizabeth Kennett" w:date="2022-08-10T10:23:00Z"/>
        </w:rPr>
      </w:pPr>
    </w:p>
    <w:p w14:paraId="7AB2C300" w14:textId="77777777" w:rsidR="00081050" w:rsidRDefault="00081050">
      <w:pPr>
        <w:ind w:left="0" w:right="86" w:firstLine="0"/>
        <w:pPrChange w:id="2090" w:author="Elizabeth Kennett" w:date="2022-08-10T10:23:00Z">
          <w:pPr>
            <w:numPr>
              <w:ilvl w:val="2"/>
              <w:numId w:val="27"/>
            </w:numPr>
            <w:ind w:left="1325" w:right="86" w:hanging="634"/>
          </w:pPr>
        </w:pPrChange>
      </w:pPr>
    </w:p>
    <w:p w14:paraId="2109B388" w14:textId="77777777" w:rsidR="009135F5" w:rsidRDefault="003B429B">
      <w:pPr>
        <w:numPr>
          <w:ilvl w:val="0"/>
          <w:numId w:val="26"/>
        </w:numPr>
        <w:spacing w:after="255"/>
        <w:ind w:left="681" w:right="19" w:hanging="638"/>
      </w:pPr>
      <w:r>
        <w:t>Superannuation</w:t>
      </w:r>
    </w:p>
    <w:p w14:paraId="0C39337D" w14:textId="77777777" w:rsidR="009135F5" w:rsidRDefault="003B429B">
      <w:pPr>
        <w:numPr>
          <w:ilvl w:val="1"/>
          <w:numId w:val="26"/>
        </w:numPr>
        <w:spacing w:after="233"/>
        <w:ind w:right="19" w:hanging="672"/>
      </w:pPr>
      <w:r>
        <w:t>Payment</w:t>
      </w:r>
    </w:p>
    <w:p w14:paraId="0978F60A" w14:textId="77777777" w:rsidR="009135F5" w:rsidRDefault="003B429B">
      <w:pPr>
        <w:spacing w:after="240"/>
        <w:ind w:left="1325" w:right="19" w:hanging="634"/>
      </w:pPr>
      <w:r>
        <w:rPr>
          <w:noProof/>
        </w:rPr>
        <w:drawing>
          <wp:inline distT="0" distB="0" distL="0" distR="0" wp14:anchorId="200126CC" wp14:editId="673A28CA">
            <wp:extent cx="134112" cy="115857"/>
            <wp:effectExtent l="0" t="0" r="0" b="0"/>
            <wp:docPr id="208884" name="Picture 208884"/>
            <wp:cNvGraphicFramePr/>
            <a:graphic xmlns:a="http://schemas.openxmlformats.org/drawingml/2006/main">
              <a:graphicData uri="http://schemas.openxmlformats.org/drawingml/2006/picture">
                <pic:pic xmlns:pic="http://schemas.openxmlformats.org/drawingml/2006/picture">
                  <pic:nvPicPr>
                    <pic:cNvPr id="208884" name="Picture 208884"/>
                    <pic:cNvPicPr/>
                  </pic:nvPicPr>
                  <pic:blipFill>
                    <a:blip r:embed="rId116"/>
                    <a:stretch>
                      <a:fillRect/>
                    </a:stretch>
                  </pic:blipFill>
                  <pic:spPr>
                    <a:xfrm>
                      <a:off x="0" y="0"/>
                      <a:ext cx="134112" cy="115857"/>
                    </a:xfrm>
                    <a:prstGeom prst="rect">
                      <a:avLst/>
                    </a:prstGeom>
                  </pic:spPr>
                </pic:pic>
              </a:graphicData>
            </a:graphic>
          </wp:inline>
        </w:drawing>
      </w:r>
      <w:r>
        <w:t>The Company will pay superannuation in accordance with legislative requirements as amended from time to time.</w:t>
      </w:r>
    </w:p>
    <w:p w14:paraId="008396E2" w14:textId="77777777" w:rsidR="009135F5" w:rsidRDefault="003B429B">
      <w:pPr>
        <w:numPr>
          <w:ilvl w:val="2"/>
          <w:numId w:val="26"/>
        </w:numPr>
        <w:ind w:right="19" w:hanging="634"/>
      </w:pPr>
      <w:r>
        <w:t>Superannuation Guarantee contributions will be calculated in accordance with the Superannuation Guarantee (Administration) Act 1992(Cth) and made to a superannuation fund of the employee's choice.</w:t>
      </w:r>
    </w:p>
    <w:p w14:paraId="534006E3" w14:textId="77777777" w:rsidR="009135F5" w:rsidRDefault="003B429B">
      <w:pPr>
        <w:numPr>
          <w:ilvl w:val="2"/>
          <w:numId w:val="26"/>
        </w:numPr>
        <w:spacing w:after="248"/>
        <w:ind w:right="19" w:hanging="634"/>
      </w:pPr>
      <w:r>
        <w:t xml:space="preserve">If an employee does not nominate a superannuation fund, contributions will be paid into the default fund nominated by the Company; any default fund must provide a </w:t>
      </w:r>
      <w:proofErr w:type="spellStart"/>
      <w:r>
        <w:t>MySuper</w:t>
      </w:r>
      <w:proofErr w:type="spellEnd"/>
      <w:r>
        <w:t xml:space="preserve"> product.</w:t>
      </w:r>
    </w:p>
    <w:p w14:paraId="5A550170" w14:textId="77777777" w:rsidR="009135F5" w:rsidRDefault="003B429B">
      <w:pPr>
        <w:numPr>
          <w:ilvl w:val="1"/>
          <w:numId w:val="26"/>
        </w:numPr>
        <w:spacing w:after="249"/>
        <w:ind w:right="19" w:hanging="672"/>
      </w:pPr>
      <w:r>
        <w:t>Salary Sacrifice to Superannuation</w:t>
      </w:r>
    </w:p>
    <w:p w14:paraId="0A251C3A" w14:textId="77777777" w:rsidR="009135F5" w:rsidRDefault="003B429B">
      <w:pPr>
        <w:numPr>
          <w:ilvl w:val="2"/>
          <w:numId w:val="29"/>
        </w:numPr>
        <w:spacing w:after="236"/>
        <w:ind w:left="1320" w:right="19" w:hanging="629"/>
      </w:pPr>
      <w:r>
        <w:t>Employees may enter into salary sacrifice arrangements in accordance with the prevailing legislation.</w:t>
      </w:r>
    </w:p>
    <w:p w14:paraId="4CB89E2F" w14:textId="77777777" w:rsidR="009135F5" w:rsidRDefault="003B429B">
      <w:pPr>
        <w:numPr>
          <w:ilvl w:val="2"/>
          <w:numId w:val="29"/>
        </w:numPr>
        <w:ind w:left="1320" w:right="19" w:hanging="629"/>
      </w:pPr>
      <w:r>
        <w:rPr>
          <w:noProof/>
        </w:rPr>
        <mc:AlternateContent>
          <mc:Choice Requires="wpg">
            <w:drawing>
              <wp:anchor distT="0" distB="0" distL="114300" distR="114300" simplePos="0" relativeHeight="251680256" behindDoc="0" locked="0" layoutInCell="1" allowOverlap="1" wp14:anchorId="3D3BAE91" wp14:editId="35A4BAB5">
                <wp:simplePos x="0" y="0"/>
                <wp:positionH relativeFrom="page">
                  <wp:posOffset>1243584</wp:posOffset>
                </wp:positionH>
                <wp:positionV relativeFrom="page">
                  <wp:posOffset>1286623</wp:posOffset>
                </wp:positionV>
                <wp:extent cx="5096256" cy="12195"/>
                <wp:effectExtent l="0" t="0" r="0" b="0"/>
                <wp:wrapTopAndBottom/>
                <wp:docPr id="208889" name="Group 208889"/>
                <wp:cNvGraphicFramePr/>
                <a:graphic xmlns:a="http://schemas.openxmlformats.org/drawingml/2006/main">
                  <a:graphicData uri="http://schemas.microsoft.com/office/word/2010/wordprocessingGroup">
                    <wpg:wgp>
                      <wpg:cNvGrpSpPr/>
                      <wpg:grpSpPr>
                        <a:xfrm>
                          <a:off x="0" y="0"/>
                          <a:ext cx="5096256" cy="12195"/>
                          <a:chOff x="0" y="0"/>
                          <a:chExt cx="5096256" cy="12195"/>
                        </a:xfrm>
                      </wpg:grpSpPr>
                      <wps:wsp>
                        <wps:cNvPr id="208888" name="Shape 208888"/>
                        <wps:cNvSpPr/>
                        <wps:spPr>
                          <a:xfrm>
                            <a:off x="0" y="0"/>
                            <a:ext cx="5096256" cy="12195"/>
                          </a:xfrm>
                          <a:custGeom>
                            <a:avLst/>
                            <a:gdLst/>
                            <a:ahLst/>
                            <a:cxnLst/>
                            <a:rect l="0" t="0" r="0" b="0"/>
                            <a:pathLst>
                              <a:path w="5096256" h="12195">
                                <a:moveTo>
                                  <a:pt x="0" y="6098"/>
                                </a:moveTo>
                                <a:lnTo>
                                  <a:pt x="50962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4A6C09F" id="Group 208889" o:spid="_x0000_s1026" style="position:absolute;margin-left:97.9pt;margin-top:101.3pt;width:401.3pt;height:.95pt;z-index:251680256;mso-position-horizontal-relative:page;mso-position-vertical-relative:page" coordsize="509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">
                <v:shape id="Shape 208888" o:spid="_x0000_s1027" style="position:absolute;width:50962;height:121;visibility:visible;mso-wrap-style:square;v-text-anchor:top" coordsize="509625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" path="m,6098r5096256,e" filled="f" strokeweight=".33875mm">
                  <v:stroke miterlimit="1" joinstyle="miter"/>
                  <v:path arrowok="t" textboxrect="0,0,5096256,12195"/>
                </v:shape>
                <w10:wrap type="topAndBottom" anchorx="page" anchory="page"/>
              </v:group>
            </w:pict>
          </mc:Fallback>
        </mc:AlternateContent>
      </w:r>
      <w:r>
        <w:rPr>
          <w:noProof/>
        </w:rPr>
        <mc:AlternateContent>
          <mc:Choice Requires="wpg">
            <w:drawing>
              <wp:anchor distT="0" distB="0" distL="114300" distR="114300" simplePos="0" relativeHeight="251681280" behindDoc="0" locked="0" layoutInCell="1" allowOverlap="1" wp14:anchorId="0B9B76EB" wp14:editId="662DBB95">
                <wp:simplePos x="0" y="0"/>
                <wp:positionH relativeFrom="page">
                  <wp:posOffset>1207008</wp:posOffset>
                </wp:positionH>
                <wp:positionV relativeFrom="page">
                  <wp:posOffset>9360029</wp:posOffset>
                </wp:positionV>
                <wp:extent cx="5047488" cy="12195"/>
                <wp:effectExtent l="0" t="0" r="0" b="0"/>
                <wp:wrapTopAndBottom/>
                <wp:docPr id="208891" name="Group 208891"/>
                <wp:cNvGraphicFramePr/>
                <a:graphic xmlns:a="http://schemas.openxmlformats.org/drawingml/2006/main">
                  <a:graphicData uri="http://schemas.microsoft.com/office/word/2010/wordprocessingGroup">
                    <wpg:wgp>
                      <wpg:cNvGrpSpPr/>
                      <wpg:grpSpPr>
                        <a:xfrm>
                          <a:off x="0" y="0"/>
                          <a:ext cx="5047488" cy="12195"/>
                          <a:chOff x="0" y="0"/>
                          <a:chExt cx="5047488" cy="12195"/>
                        </a:xfrm>
                      </wpg:grpSpPr>
                      <wps:wsp>
                        <wps:cNvPr id="208890" name="Shape 208890"/>
                        <wps:cNvSpPr/>
                        <wps:spPr>
                          <a:xfrm>
                            <a:off x="0" y="0"/>
                            <a:ext cx="5047488" cy="12195"/>
                          </a:xfrm>
                          <a:custGeom>
                            <a:avLst/>
                            <a:gdLst/>
                            <a:ahLst/>
                            <a:cxnLst/>
                            <a:rect l="0" t="0" r="0" b="0"/>
                            <a:pathLst>
                              <a:path w="5047488" h="12195">
                                <a:moveTo>
                                  <a:pt x="0" y="6097"/>
                                </a:moveTo>
                                <a:lnTo>
                                  <a:pt x="504748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FC1E6B3" id="Group 208891" o:spid="_x0000_s1026" style="position:absolute;margin-left:95.05pt;margin-top:737pt;width:397.45pt;height:.95pt;z-index:251681280;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">
                <v:shape id="Shape 208890" o:spid="_x0000_s1027" style="position:absolute;width:50474;height:121;visibility:visible;mso-wrap-style:square;v-text-anchor:top" coordsize="504748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" path="m,6097r5047488,e" filled="f" strokeweight=".33875mm">
                  <v:stroke miterlimit="1" joinstyle="miter"/>
                  <v:path arrowok="t" textboxrect="0,0,5047488,12195"/>
                </v:shape>
                <w10:wrap type="topAndBottom" anchorx="page" anchory="page"/>
              </v:group>
            </w:pict>
          </mc:Fallback>
        </mc:AlternateContent>
      </w:r>
      <w:r>
        <w:t>Employees will be responsible for seeking their own independent financial advice regarding salary sacrifice superannuation.</w:t>
      </w:r>
    </w:p>
    <w:p w14:paraId="619944FE" w14:textId="1E6A889C" w:rsidR="009135F5" w:rsidRDefault="003B429B">
      <w:pPr>
        <w:pStyle w:val="ListParagraph"/>
        <w:numPr>
          <w:ilvl w:val="0"/>
          <w:numId w:val="57"/>
        </w:numPr>
        <w:spacing w:after="346"/>
        <w:ind w:right="19"/>
        <w:rPr>
          <w:ins w:id="2091" w:author="Jenny Fraumano" w:date="2022-07-22T12:22:00Z"/>
        </w:rPr>
        <w:pPrChange w:id="2092" w:author="Jenny Fraumano" w:date="2022-07-22T12:22:00Z">
          <w:pPr>
            <w:spacing w:after="346"/>
            <w:ind w:left="1315" w:right="19" w:hanging="624"/>
          </w:pPr>
        </w:pPrChange>
      </w:pPr>
      <w:r>
        <w:t xml:space="preserve">The employee can elect to terminate the arrangement in writing at any time. Such written notice </w:t>
      </w:r>
      <w:del w:id="2093" w:author="Jenny Fraumano" w:date="2022-07-25T16:17:00Z">
        <w:r w:rsidDel="0073255D">
          <w:delText>shall</w:delText>
        </w:r>
      </w:del>
      <w:ins w:id="2094" w:author="Jenny Fraumano" w:date="2022-07-25T16:17:00Z">
        <w:r w:rsidR="0073255D">
          <w:t>will</w:t>
        </w:r>
      </w:ins>
      <w:r>
        <w:t xml:space="preserve"> be provided to the relevant manager.</w:t>
      </w:r>
    </w:p>
    <w:p w14:paraId="09F73CE9" w14:textId="7161DD51" w:rsidR="00203A01" w:rsidRDefault="00203A01" w:rsidP="00203A01">
      <w:pPr>
        <w:pStyle w:val="ListParagraph"/>
        <w:spacing w:after="346"/>
        <w:ind w:right="19" w:firstLine="0"/>
        <w:rPr>
          <w:ins w:id="2095" w:author="Jenny Fraumano" w:date="2022-07-22T12:22:00Z"/>
        </w:rPr>
      </w:pPr>
    </w:p>
    <w:p w14:paraId="527472EC" w14:textId="77777777" w:rsidR="00203A01" w:rsidRDefault="00203A01">
      <w:pPr>
        <w:pStyle w:val="ListParagraph"/>
        <w:spacing w:after="346"/>
        <w:ind w:right="19" w:firstLine="0"/>
        <w:pPrChange w:id="2096" w:author="Jenny Fraumano" w:date="2022-07-22T12:22:00Z">
          <w:pPr>
            <w:spacing w:after="346"/>
            <w:ind w:left="1315" w:right="19" w:hanging="624"/>
          </w:pPr>
        </w:pPrChange>
      </w:pPr>
    </w:p>
    <w:p w14:paraId="4FF8AEE5" w14:textId="77777777" w:rsidR="009135F5" w:rsidRDefault="003B429B">
      <w:pPr>
        <w:numPr>
          <w:ilvl w:val="0"/>
          <w:numId w:val="26"/>
        </w:numPr>
        <w:ind w:left="681" w:right="19" w:hanging="638"/>
      </w:pPr>
      <w:r>
        <w:t>Payment of Wages</w:t>
      </w:r>
    </w:p>
    <w:p w14:paraId="125A733E" w14:textId="77777777" w:rsidR="009135F5" w:rsidRDefault="003B429B">
      <w:pPr>
        <w:numPr>
          <w:ilvl w:val="1"/>
          <w:numId w:val="26"/>
        </w:numPr>
        <w:spacing w:after="244"/>
        <w:ind w:right="19" w:hanging="672"/>
      </w:pPr>
      <w:r>
        <w:t>The Company will pay employees by way of electronic transfer, fortnightly in arrears, into a nominated account of an Australian financial institution.</w:t>
      </w:r>
    </w:p>
    <w:p w14:paraId="3303C227" w14:textId="77777777" w:rsidR="009135F5" w:rsidRDefault="003B429B">
      <w:pPr>
        <w:numPr>
          <w:ilvl w:val="1"/>
          <w:numId w:val="26"/>
        </w:numPr>
        <w:spacing w:after="354"/>
        <w:ind w:right="19" w:hanging="672"/>
      </w:pPr>
      <w:r>
        <w:lastRenderedPageBreak/>
        <w:t>A pay slip will be forwarded to all employees in accordance with the requirements of the Act.</w:t>
      </w:r>
    </w:p>
    <w:p w14:paraId="323C2796" w14:textId="77777777" w:rsidR="009135F5" w:rsidRDefault="003B429B">
      <w:pPr>
        <w:numPr>
          <w:ilvl w:val="0"/>
          <w:numId w:val="26"/>
        </w:numPr>
        <w:spacing w:after="265"/>
        <w:ind w:left="681" w:right="19" w:hanging="638"/>
      </w:pPr>
      <w:r>
        <w:t>Time and Attendance</w:t>
      </w:r>
    </w:p>
    <w:p w14:paraId="48C78207" w14:textId="77777777" w:rsidR="009135F5" w:rsidRDefault="003B429B">
      <w:pPr>
        <w:numPr>
          <w:ilvl w:val="1"/>
          <w:numId w:val="26"/>
        </w:numPr>
        <w:ind w:right="19" w:hanging="672"/>
      </w:pPr>
      <w:r>
        <w:t xml:space="preserve">It is a requirement of employment that all staff must use our automated time and attendance system. The purpose of this system is to enable the Company to comply with its obligations under the Act to record </w:t>
      </w:r>
      <w:proofErr w:type="gramStart"/>
      <w:r>
        <w:t>employees</w:t>
      </w:r>
      <w:proofErr w:type="gramEnd"/>
      <w:r>
        <w:t xml:space="preserve"> hours worked. It also allows easy and accurate calculation of pay and leave details.</w:t>
      </w:r>
    </w:p>
    <w:p w14:paraId="28D42CE6" w14:textId="77777777" w:rsidR="009135F5" w:rsidRDefault="003B429B">
      <w:pPr>
        <w:numPr>
          <w:ilvl w:val="1"/>
          <w:numId w:val="26"/>
        </w:numPr>
        <w:ind w:right="19" w:hanging="672"/>
      </w:pPr>
      <w:r>
        <w:t xml:space="preserve">If an employee is found to have deliberately provided a </w:t>
      </w:r>
      <w:proofErr w:type="gramStart"/>
      <w:r>
        <w:t>false</w:t>
      </w:r>
      <w:proofErr w:type="gramEnd"/>
      <w:r>
        <w:t xml:space="preserve"> record of their hours on their time sheet it may be deemed to be serious and wilful misconduct.</w:t>
      </w:r>
    </w:p>
    <w:p w14:paraId="6ECB2BAC" w14:textId="77777777" w:rsidR="009135F5" w:rsidRDefault="003B429B">
      <w:pPr>
        <w:numPr>
          <w:ilvl w:val="0"/>
          <w:numId w:val="26"/>
        </w:numPr>
        <w:spacing w:after="260"/>
        <w:ind w:left="681" w:right="19" w:hanging="638"/>
      </w:pPr>
      <w:r>
        <w:t>On-call rates</w:t>
      </w:r>
    </w:p>
    <w:p w14:paraId="03576790" w14:textId="554DF85E" w:rsidR="009135F5" w:rsidRDefault="0041310E">
      <w:pPr>
        <w:numPr>
          <w:ilvl w:val="1"/>
          <w:numId w:val="26"/>
        </w:numPr>
        <w:spacing w:after="7"/>
        <w:ind w:right="19" w:hanging="672"/>
        <w:rPr>
          <w:ins w:id="2097" w:author="Elizabeth Kennett" w:date="2022-08-10T10:27:00Z"/>
        </w:rPr>
      </w:pPr>
      <w:ins w:id="2098" w:author="Elizabeth Kennett" w:date="2022-08-01T12:21:00Z">
        <w:r>
          <w:t>For all modalities, the applicable on-call rates are:</w:t>
        </w:r>
      </w:ins>
      <w:del w:id="2099" w:author="Jenny Fraumano" w:date="2022-07-23T11:12:00Z">
        <w:r w:rsidR="003B429B" w:rsidDel="00360C25">
          <w:delText>For US, CT, x-ray or DSA</w:delText>
        </w:r>
      </w:del>
      <w:del w:id="2100" w:author="Elizabeth Kennett" w:date="2022-08-10T10:23:00Z">
        <w:r w:rsidR="003B429B" w:rsidDel="00AD6288">
          <w:delText>:</w:delText>
        </w:r>
      </w:del>
    </w:p>
    <w:p w14:paraId="2B3E11A8" w14:textId="77777777" w:rsidR="008E4251" w:rsidRDefault="008E4251">
      <w:pPr>
        <w:spacing w:after="7"/>
        <w:ind w:left="1473" w:right="19" w:firstLine="0"/>
        <w:rPr>
          <w:ins w:id="2101" w:author="Elizabeth Kennett" w:date="2022-08-10T10:23:00Z"/>
        </w:rPr>
        <w:pPrChange w:id="2102" w:author="Elizabeth Kennett" w:date="2022-08-10T10:27:00Z">
          <w:pPr>
            <w:numPr>
              <w:ilvl w:val="1"/>
              <w:numId w:val="26"/>
            </w:numPr>
            <w:spacing w:after="7"/>
            <w:ind w:left="1473" w:right="19" w:hanging="672"/>
          </w:pPr>
        </w:pPrChange>
      </w:pPr>
    </w:p>
    <w:tbl>
      <w:tblPr>
        <w:tblStyle w:val="TableGrid0"/>
        <w:tblW w:w="0" w:type="auto"/>
        <w:tblInd w:w="1430" w:type="dxa"/>
        <w:tblLook w:val="04A0" w:firstRow="1" w:lastRow="0" w:firstColumn="1" w:lastColumn="0" w:noHBand="0" w:noVBand="1"/>
        <w:tblPrChange w:id="2103" w:author="Elizabeth Kennett" w:date="2022-08-10T10:24:00Z">
          <w:tblPr>
            <w:tblStyle w:val="TableGrid0"/>
            <w:tblW w:w="0" w:type="auto"/>
            <w:tblInd w:w="1430" w:type="dxa"/>
            <w:tblLook w:val="04A0" w:firstRow="1" w:lastRow="0" w:firstColumn="1" w:lastColumn="0" w:noHBand="0" w:noVBand="1"/>
          </w:tblPr>
        </w:tblPrChange>
      </w:tblPr>
      <w:tblGrid>
        <w:gridCol w:w="2393"/>
        <w:gridCol w:w="3743"/>
        <w:tblGridChange w:id="2104">
          <w:tblGrid>
            <w:gridCol w:w="2229"/>
            <w:gridCol w:w="2103"/>
          </w:tblGrid>
        </w:tblGridChange>
      </w:tblGrid>
      <w:tr w:rsidR="00AD6288" w14:paraId="57E47A77" w14:textId="77777777" w:rsidTr="00AD6288">
        <w:trPr>
          <w:trHeight w:val="469"/>
          <w:ins w:id="2105" w:author="Elizabeth Kennett" w:date="2022-08-10T10:23:00Z"/>
        </w:trPr>
        <w:tc>
          <w:tcPr>
            <w:tcW w:w="2393" w:type="dxa"/>
            <w:tcPrChange w:id="2106" w:author="Elizabeth Kennett" w:date="2022-08-10T10:24:00Z">
              <w:tcPr>
                <w:tcW w:w="2229" w:type="dxa"/>
              </w:tcPr>
            </w:tcPrChange>
          </w:tcPr>
          <w:p w14:paraId="37CEAA8F" w14:textId="4C9B0B5D" w:rsidR="00AD6288" w:rsidRDefault="00AD6288" w:rsidP="000972FE">
            <w:pPr>
              <w:ind w:left="0" w:right="19" w:firstLine="0"/>
              <w:rPr>
                <w:ins w:id="2107" w:author="Elizabeth Kennett" w:date="2022-08-10T10:23:00Z"/>
              </w:rPr>
            </w:pPr>
            <w:ins w:id="2108" w:author="Elizabeth Kennett" w:date="2022-08-10T10:24:00Z">
              <w:r>
                <w:t>Monday-Friday</w:t>
              </w:r>
            </w:ins>
          </w:p>
        </w:tc>
        <w:tc>
          <w:tcPr>
            <w:tcW w:w="3743" w:type="dxa"/>
            <w:tcPrChange w:id="2109" w:author="Elizabeth Kennett" w:date="2022-08-10T10:24:00Z">
              <w:tcPr>
                <w:tcW w:w="2103" w:type="dxa"/>
              </w:tcPr>
            </w:tcPrChange>
          </w:tcPr>
          <w:p w14:paraId="0E71F69C" w14:textId="68D5EFF5" w:rsidR="00AD6288" w:rsidRDefault="00AD6288">
            <w:pPr>
              <w:ind w:left="0" w:right="19" w:firstLine="0"/>
              <w:jc w:val="right"/>
              <w:rPr>
                <w:ins w:id="2110" w:author="Elizabeth Kennett" w:date="2022-08-10T10:23:00Z"/>
              </w:rPr>
              <w:pPrChange w:id="2111" w:author="Elizabeth Kennett" w:date="2022-08-10T10:24:00Z">
                <w:pPr>
                  <w:ind w:left="0" w:right="19" w:firstLine="0"/>
                </w:pPr>
              </w:pPrChange>
            </w:pPr>
            <w:ins w:id="2112" w:author="Elizabeth Kennett" w:date="2022-08-10T10:24:00Z">
              <w:r>
                <w:t xml:space="preserve">$75.00 </w:t>
              </w:r>
            </w:ins>
            <w:ins w:id="2113" w:author="Elizabeth Kennett" w:date="2022-08-10T10:25:00Z">
              <w:r>
                <w:t>per weeknight</w:t>
              </w:r>
            </w:ins>
          </w:p>
        </w:tc>
      </w:tr>
      <w:tr w:rsidR="00AD6288" w14:paraId="361ED54D" w14:textId="77777777" w:rsidTr="00AD6288">
        <w:trPr>
          <w:trHeight w:val="469"/>
          <w:ins w:id="2114" w:author="Elizabeth Kennett" w:date="2022-08-10T10:23:00Z"/>
        </w:trPr>
        <w:tc>
          <w:tcPr>
            <w:tcW w:w="2393" w:type="dxa"/>
            <w:tcPrChange w:id="2115" w:author="Elizabeth Kennett" w:date="2022-08-10T10:24:00Z">
              <w:tcPr>
                <w:tcW w:w="2229" w:type="dxa"/>
              </w:tcPr>
            </w:tcPrChange>
          </w:tcPr>
          <w:p w14:paraId="733B08A2" w14:textId="5675702D" w:rsidR="00AD6288" w:rsidRDefault="00AD6288" w:rsidP="000972FE">
            <w:pPr>
              <w:ind w:left="0" w:right="19" w:firstLine="0"/>
              <w:rPr>
                <w:ins w:id="2116" w:author="Elizabeth Kennett" w:date="2022-08-10T10:23:00Z"/>
              </w:rPr>
            </w:pPr>
            <w:ins w:id="2117" w:author="Elizabeth Kennett" w:date="2022-08-10T10:24:00Z">
              <w:r>
                <w:t>Saturday and Sunday</w:t>
              </w:r>
            </w:ins>
          </w:p>
        </w:tc>
        <w:tc>
          <w:tcPr>
            <w:tcW w:w="3743" w:type="dxa"/>
            <w:tcPrChange w:id="2118" w:author="Elizabeth Kennett" w:date="2022-08-10T10:24:00Z">
              <w:tcPr>
                <w:tcW w:w="2103" w:type="dxa"/>
              </w:tcPr>
            </w:tcPrChange>
          </w:tcPr>
          <w:p w14:paraId="3AC73426" w14:textId="109A70CB" w:rsidR="00AD6288" w:rsidRDefault="00AD6288">
            <w:pPr>
              <w:ind w:left="0" w:right="19" w:firstLine="0"/>
              <w:jc w:val="right"/>
              <w:rPr>
                <w:ins w:id="2119" w:author="Elizabeth Kennett" w:date="2022-08-10T10:23:00Z"/>
              </w:rPr>
              <w:pPrChange w:id="2120" w:author="Elizabeth Kennett" w:date="2022-08-10T10:25:00Z">
                <w:pPr>
                  <w:ind w:left="0" w:right="19" w:firstLine="0"/>
                </w:pPr>
              </w:pPrChange>
            </w:pPr>
            <w:ins w:id="2121" w:author="Elizabeth Kennett" w:date="2022-08-10T10:25:00Z">
              <w:r>
                <w:t>$150.00 per 24-hour period</w:t>
              </w:r>
            </w:ins>
          </w:p>
        </w:tc>
      </w:tr>
      <w:tr w:rsidR="00AD6288" w14:paraId="53B14E05" w14:textId="77777777" w:rsidTr="00AD6288">
        <w:trPr>
          <w:trHeight w:val="469"/>
          <w:ins w:id="2122" w:author="Elizabeth Kennett" w:date="2022-08-10T10:23:00Z"/>
        </w:trPr>
        <w:tc>
          <w:tcPr>
            <w:tcW w:w="2393" w:type="dxa"/>
            <w:tcPrChange w:id="2123" w:author="Elizabeth Kennett" w:date="2022-08-10T10:24:00Z">
              <w:tcPr>
                <w:tcW w:w="2229" w:type="dxa"/>
              </w:tcPr>
            </w:tcPrChange>
          </w:tcPr>
          <w:p w14:paraId="57E9CE8D" w14:textId="4C26BA07" w:rsidR="00AD6288" w:rsidRDefault="00AD6288" w:rsidP="000972FE">
            <w:pPr>
              <w:ind w:left="0" w:right="19" w:firstLine="0"/>
              <w:rPr>
                <w:ins w:id="2124" w:author="Elizabeth Kennett" w:date="2022-08-10T10:23:00Z"/>
              </w:rPr>
            </w:pPr>
            <w:ins w:id="2125" w:author="Elizabeth Kennett" w:date="2022-08-10T10:24:00Z">
              <w:r>
                <w:t>Public Holidays</w:t>
              </w:r>
            </w:ins>
          </w:p>
        </w:tc>
        <w:tc>
          <w:tcPr>
            <w:tcW w:w="3743" w:type="dxa"/>
            <w:tcPrChange w:id="2126" w:author="Elizabeth Kennett" w:date="2022-08-10T10:24:00Z">
              <w:tcPr>
                <w:tcW w:w="2103" w:type="dxa"/>
              </w:tcPr>
            </w:tcPrChange>
          </w:tcPr>
          <w:p w14:paraId="3FA5E06C" w14:textId="42353F42" w:rsidR="00AD6288" w:rsidRDefault="00AD6288">
            <w:pPr>
              <w:ind w:left="0" w:right="19" w:firstLine="0"/>
              <w:jc w:val="right"/>
              <w:rPr>
                <w:ins w:id="2127" w:author="Elizabeth Kennett" w:date="2022-08-10T10:23:00Z"/>
              </w:rPr>
              <w:pPrChange w:id="2128" w:author="Elizabeth Kennett" w:date="2022-08-10T10:25:00Z">
                <w:pPr>
                  <w:ind w:left="0" w:right="19" w:firstLine="0"/>
                </w:pPr>
              </w:pPrChange>
            </w:pPr>
            <w:ins w:id="2129" w:author="Elizabeth Kennett" w:date="2022-08-10T10:25:00Z">
              <w:r>
                <w:t>$200.00 per 24-hour period</w:t>
              </w:r>
            </w:ins>
          </w:p>
        </w:tc>
      </w:tr>
    </w:tbl>
    <w:p w14:paraId="07C9F5CD" w14:textId="49299F2C" w:rsidR="00AD6288" w:rsidRDefault="00AD6288">
      <w:pPr>
        <w:spacing w:after="7"/>
        <w:ind w:left="0" w:right="19" w:firstLine="0"/>
        <w:pPrChange w:id="2130" w:author="Elizabeth Kennett" w:date="2022-08-10T10:25:00Z">
          <w:pPr>
            <w:numPr>
              <w:ilvl w:val="1"/>
              <w:numId w:val="26"/>
            </w:numPr>
            <w:spacing w:after="7"/>
            <w:ind w:left="1473" w:right="19" w:hanging="672"/>
          </w:pPr>
        </w:pPrChange>
      </w:pPr>
    </w:p>
    <w:tbl>
      <w:tblPr>
        <w:tblStyle w:val="TableGrid"/>
        <w:tblW w:w="6670" w:type="dxa"/>
        <w:tblInd w:w="701" w:type="dxa"/>
        <w:tblCellMar>
          <w:top w:w="2" w:type="dxa"/>
        </w:tblCellMar>
        <w:tblLook w:val="04A0" w:firstRow="1" w:lastRow="0" w:firstColumn="1" w:lastColumn="0" w:noHBand="0" w:noVBand="1"/>
        <w:tblPrChange w:id="2131" w:author="Jenny Fraumano" w:date="2022-07-22T12:43:00Z">
          <w:tblPr>
            <w:tblStyle w:val="TableGrid"/>
            <w:tblW w:w="5443" w:type="dxa"/>
            <w:tblInd w:w="701" w:type="dxa"/>
            <w:tblCellMar>
              <w:top w:w="2" w:type="dxa"/>
            </w:tblCellMar>
            <w:tblLook w:val="04A0" w:firstRow="1" w:lastRow="0" w:firstColumn="1" w:lastColumn="0" w:noHBand="0" w:noVBand="1"/>
          </w:tblPr>
        </w:tblPrChange>
      </w:tblPr>
      <w:tblGrid>
        <w:gridCol w:w="307"/>
        <w:gridCol w:w="3538"/>
        <w:gridCol w:w="2825"/>
        <w:tblGridChange w:id="2132">
          <w:tblGrid>
            <w:gridCol w:w="307"/>
            <w:gridCol w:w="3538"/>
            <w:gridCol w:w="1598"/>
          </w:tblGrid>
        </w:tblGridChange>
      </w:tblGrid>
      <w:tr w:rsidR="009135F5" w:rsidDel="00AD6288" w14:paraId="384D2B9C" w14:textId="6079C26D" w:rsidTr="002F346D">
        <w:trPr>
          <w:trHeight w:val="350"/>
          <w:del w:id="2133" w:author="Elizabeth Kennett" w:date="2022-08-10T10:25:00Z"/>
          <w:trPrChange w:id="2134" w:author="Jenny Fraumano" w:date="2022-07-22T12:43:00Z">
            <w:trPr>
              <w:trHeight w:val="350"/>
            </w:trPr>
          </w:trPrChange>
        </w:trPr>
        <w:tc>
          <w:tcPr>
            <w:tcW w:w="307" w:type="dxa"/>
            <w:tcBorders>
              <w:top w:val="nil"/>
              <w:left w:val="nil"/>
              <w:bottom w:val="nil"/>
              <w:right w:val="nil"/>
            </w:tcBorders>
            <w:tcPrChange w:id="2135" w:author="Jenny Fraumano" w:date="2022-07-22T12:43:00Z">
              <w:tcPr>
                <w:tcW w:w="307" w:type="dxa"/>
                <w:tcBorders>
                  <w:top w:val="nil"/>
                  <w:left w:val="nil"/>
                  <w:bottom w:val="nil"/>
                  <w:right w:val="nil"/>
                </w:tcBorders>
              </w:tcPr>
            </w:tcPrChange>
          </w:tcPr>
          <w:p w14:paraId="4B2CBF60" w14:textId="6931C8CE" w:rsidR="009135F5" w:rsidDel="00AD6288" w:rsidRDefault="003B429B">
            <w:pPr>
              <w:spacing w:after="0" w:line="259" w:lineRule="auto"/>
              <w:ind w:left="5" w:firstLine="0"/>
              <w:jc w:val="left"/>
              <w:rPr>
                <w:del w:id="2136" w:author="Elizabeth Kennett" w:date="2022-08-10T10:25:00Z"/>
              </w:rPr>
            </w:pPr>
            <w:del w:id="2137" w:author="Elizabeth Kennett" w:date="2022-08-10T10:25:00Z">
              <w:r w:rsidDel="00AD6288">
                <w:rPr>
                  <w:sz w:val="26"/>
                </w:rPr>
                <w:delText xml:space="preserve">• </w:delText>
              </w:r>
            </w:del>
          </w:p>
        </w:tc>
        <w:tc>
          <w:tcPr>
            <w:tcW w:w="3538" w:type="dxa"/>
            <w:tcBorders>
              <w:top w:val="nil"/>
              <w:left w:val="nil"/>
              <w:bottom w:val="nil"/>
              <w:right w:val="nil"/>
            </w:tcBorders>
            <w:tcPrChange w:id="2138" w:author="Jenny Fraumano" w:date="2022-07-22T12:43:00Z">
              <w:tcPr>
                <w:tcW w:w="3538" w:type="dxa"/>
                <w:tcBorders>
                  <w:top w:val="nil"/>
                  <w:left w:val="nil"/>
                  <w:bottom w:val="nil"/>
                  <w:right w:val="nil"/>
                </w:tcBorders>
              </w:tcPr>
            </w:tcPrChange>
          </w:tcPr>
          <w:p w14:paraId="0EB6AB55" w14:textId="0C862271" w:rsidR="009135F5" w:rsidDel="00AD6288" w:rsidRDefault="003B429B">
            <w:pPr>
              <w:spacing w:after="0" w:line="259" w:lineRule="auto"/>
              <w:ind w:left="14" w:firstLine="0"/>
              <w:jc w:val="left"/>
              <w:rPr>
                <w:del w:id="2139" w:author="Elizabeth Kennett" w:date="2022-08-10T10:25:00Z"/>
              </w:rPr>
            </w:pPr>
            <w:del w:id="2140" w:author="Elizabeth Kennett" w:date="2022-08-10T10:25:00Z">
              <w:r w:rsidDel="00AD6288">
                <w:delText>Monday-Friday, 5pm to 7.00am</w:delText>
              </w:r>
            </w:del>
          </w:p>
        </w:tc>
        <w:tc>
          <w:tcPr>
            <w:tcW w:w="2825" w:type="dxa"/>
            <w:tcBorders>
              <w:top w:val="nil"/>
              <w:left w:val="nil"/>
              <w:bottom w:val="nil"/>
              <w:right w:val="nil"/>
            </w:tcBorders>
            <w:tcPrChange w:id="2141" w:author="Jenny Fraumano" w:date="2022-07-22T12:43:00Z">
              <w:tcPr>
                <w:tcW w:w="1598" w:type="dxa"/>
                <w:tcBorders>
                  <w:top w:val="nil"/>
                  <w:left w:val="nil"/>
                  <w:bottom w:val="nil"/>
                  <w:right w:val="nil"/>
                </w:tcBorders>
              </w:tcPr>
            </w:tcPrChange>
          </w:tcPr>
          <w:p w14:paraId="10D78D1C" w14:textId="5C13037D" w:rsidR="009135F5" w:rsidDel="00AD6288" w:rsidRDefault="003B429B">
            <w:pPr>
              <w:spacing w:after="0" w:line="259" w:lineRule="auto"/>
              <w:ind w:left="0" w:firstLine="0"/>
              <w:rPr>
                <w:del w:id="2142" w:author="Elizabeth Kennett" w:date="2022-08-10T10:25:00Z"/>
              </w:rPr>
            </w:pPr>
            <w:del w:id="2143" w:author="Elizabeth Kennett" w:date="2022-08-10T10:25:00Z">
              <w:r w:rsidDel="00AD6288">
                <w:delText>$</w:delText>
              </w:r>
            </w:del>
            <w:del w:id="2144" w:author="Elizabeth Kennett" w:date="2022-08-01T12:20:00Z">
              <w:r w:rsidDel="0041310E">
                <w:delText>25</w:delText>
              </w:r>
            </w:del>
            <w:del w:id="2145" w:author="Elizabeth Kennett" w:date="2022-08-10T10:25:00Z">
              <w:r w:rsidDel="00AD6288">
                <w:delText>per weeknight</w:delText>
              </w:r>
            </w:del>
          </w:p>
        </w:tc>
      </w:tr>
      <w:tr w:rsidR="009135F5" w:rsidDel="00AD6288" w14:paraId="5110A90F" w14:textId="3B86E78A" w:rsidTr="002F346D">
        <w:trPr>
          <w:trHeight w:val="484"/>
          <w:del w:id="2146" w:author="Elizabeth Kennett" w:date="2022-08-10T10:25:00Z"/>
          <w:trPrChange w:id="2147" w:author="Jenny Fraumano" w:date="2022-07-22T12:43:00Z">
            <w:trPr>
              <w:trHeight w:val="484"/>
            </w:trPr>
          </w:trPrChange>
        </w:trPr>
        <w:tc>
          <w:tcPr>
            <w:tcW w:w="307" w:type="dxa"/>
            <w:tcBorders>
              <w:top w:val="nil"/>
              <w:left w:val="nil"/>
              <w:bottom w:val="nil"/>
              <w:right w:val="nil"/>
            </w:tcBorders>
            <w:vAlign w:val="center"/>
            <w:tcPrChange w:id="2148" w:author="Jenny Fraumano" w:date="2022-07-22T12:43:00Z">
              <w:tcPr>
                <w:tcW w:w="307" w:type="dxa"/>
                <w:tcBorders>
                  <w:top w:val="nil"/>
                  <w:left w:val="nil"/>
                  <w:bottom w:val="nil"/>
                  <w:right w:val="nil"/>
                </w:tcBorders>
                <w:vAlign w:val="center"/>
              </w:tcPr>
            </w:tcPrChange>
          </w:tcPr>
          <w:p w14:paraId="038EE19B" w14:textId="2EB27AC3" w:rsidR="009135F5" w:rsidDel="00AD6288" w:rsidRDefault="003B429B">
            <w:pPr>
              <w:spacing w:after="0" w:line="259" w:lineRule="auto"/>
              <w:ind w:left="5" w:firstLine="0"/>
              <w:jc w:val="left"/>
              <w:rPr>
                <w:del w:id="2149" w:author="Elizabeth Kennett" w:date="2022-08-10T10:25:00Z"/>
              </w:rPr>
            </w:pPr>
            <w:del w:id="2150" w:author="Elizabeth Kennett" w:date="2022-08-10T10:25:00Z">
              <w:r w:rsidDel="00AD6288">
                <w:rPr>
                  <w:sz w:val="26"/>
                </w:rPr>
                <w:delText xml:space="preserve">• </w:delText>
              </w:r>
            </w:del>
          </w:p>
        </w:tc>
        <w:tc>
          <w:tcPr>
            <w:tcW w:w="3538" w:type="dxa"/>
            <w:tcBorders>
              <w:top w:val="nil"/>
              <w:left w:val="nil"/>
              <w:bottom w:val="nil"/>
              <w:right w:val="nil"/>
            </w:tcBorders>
            <w:vAlign w:val="center"/>
            <w:tcPrChange w:id="2151" w:author="Jenny Fraumano" w:date="2022-07-22T12:43:00Z">
              <w:tcPr>
                <w:tcW w:w="3538" w:type="dxa"/>
                <w:tcBorders>
                  <w:top w:val="nil"/>
                  <w:left w:val="nil"/>
                  <w:bottom w:val="nil"/>
                  <w:right w:val="nil"/>
                </w:tcBorders>
                <w:vAlign w:val="center"/>
              </w:tcPr>
            </w:tcPrChange>
          </w:tcPr>
          <w:p w14:paraId="1B71BA4C" w14:textId="29F0B42C" w:rsidR="009135F5" w:rsidDel="00AD6288" w:rsidRDefault="003B429B">
            <w:pPr>
              <w:spacing w:after="0" w:line="259" w:lineRule="auto"/>
              <w:ind w:left="0" w:firstLine="0"/>
              <w:jc w:val="left"/>
              <w:rPr>
                <w:del w:id="2152" w:author="Elizabeth Kennett" w:date="2022-08-10T10:25:00Z"/>
              </w:rPr>
            </w:pPr>
            <w:del w:id="2153" w:author="Elizabeth Kennett" w:date="2022-08-10T10:25:00Z">
              <w:r w:rsidDel="00AD6288">
                <w:delText>Saturday and Sunday</w:delText>
              </w:r>
            </w:del>
          </w:p>
        </w:tc>
        <w:tc>
          <w:tcPr>
            <w:tcW w:w="2825" w:type="dxa"/>
            <w:tcBorders>
              <w:top w:val="nil"/>
              <w:left w:val="nil"/>
              <w:bottom w:val="nil"/>
              <w:right w:val="nil"/>
            </w:tcBorders>
            <w:vAlign w:val="center"/>
            <w:tcPrChange w:id="2154" w:author="Jenny Fraumano" w:date="2022-07-22T12:43:00Z">
              <w:tcPr>
                <w:tcW w:w="1598" w:type="dxa"/>
                <w:tcBorders>
                  <w:top w:val="nil"/>
                  <w:left w:val="nil"/>
                  <w:bottom w:val="nil"/>
                  <w:right w:val="nil"/>
                </w:tcBorders>
                <w:vAlign w:val="center"/>
              </w:tcPr>
            </w:tcPrChange>
          </w:tcPr>
          <w:p w14:paraId="7504B7EB" w14:textId="4C783B47" w:rsidR="009135F5" w:rsidDel="00AD6288" w:rsidRDefault="003B429B">
            <w:pPr>
              <w:spacing w:after="0" w:line="259" w:lineRule="auto"/>
              <w:ind w:left="0" w:firstLine="0"/>
              <w:jc w:val="left"/>
              <w:rPr>
                <w:del w:id="2155" w:author="Elizabeth Kennett" w:date="2022-08-10T10:25:00Z"/>
              </w:rPr>
            </w:pPr>
            <w:del w:id="2156" w:author="Elizabeth Kennett" w:date="2022-08-10T10:25:00Z">
              <w:r w:rsidDel="00AD6288">
                <w:delText>$</w:delText>
              </w:r>
            </w:del>
            <w:ins w:id="2157" w:author="Jenny Fraumano" w:date="2022-07-22T12:36:00Z">
              <w:del w:id="2158" w:author="Elizabeth Kennett" w:date="2022-08-01T12:20:00Z">
                <w:r w:rsidR="00FB33DB" w:rsidDel="0041310E">
                  <w:delText>50.00</w:delText>
                </w:r>
              </w:del>
            </w:ins>
            <w:del w:id="2159" w:author="Elizabeth Kennett" w:date="2022-08-10T10:25:00Z">
              <w:r w:rsidDel="00AD6288">
                <w:delText>100 per</w:delText>
              </w:r>
            </w:del>
            <w:ins w:id="2160" w:author="Jenny Fraumano" w:date="2022-07-22T12:43:00Z">
              <w:del w:id="2161" w:author="Elizabeth Kennett" w:date="2022-08-10T10:25:00Z">
                <w:r w:rsidR="002F346D" w:rsidDel="00AD6288">
                  <w:delText xml:space="preserve"> 24 hour period</w:delText>
                </w:r>
              </w:del>
            </w:ins>
            <w:del w:id="2162" w:author="Elizabeth Kennett" w:date="2022-08-10T10:25:00Z">
              <w:r w:rsidDel="00AD6288">
                <w:delText xml:space="preserve"> day</w:delText>
              </w:r>
            </w:del>
          </w:p>
        </w:tc>
      </w:tr>
      <w:tr w:rsidR="009135F5" w:rsidDel="00AD6288" w14:paraId="20E465D9" w14:textId="2BF79563" w:rsidTr="002F346D">
        <w:trPr>
          <w:trHeight w:val="347"/>
          <w:del w:id="2163" w:author="Elizabeth Kennett" w:date="2022-08-10T10:25:00Z"/>
          <w:trPrChange w:id="2164" w:author="Jenny Fraumano" w:date="2022-07-22T12:43:00Z">
            <w:trPr>
              <w:trHeight w:val="347"/>
            </w:trPr>
          </w:trPrChange>
        </w:trPr>
        <w:tc>
          <w:tcPr>
            <w:tcW w:w="307" w:type="dxa"/>
            <w:tcBorders>
              <w:top w:val="nil"/>
              <w:left w:val="nil"/>
              <w:bottom w:val="nil"/>
              <w:right w:val="nil"/>
            </w:tcBorders>
            <w:vAlign w:val="bottom"/>
            <w:tcPrChange w:id="2165" w:author="Jenny Fraumano" w:date="2022-07-22T12:43:00Z">
              <w:tcPr>
                <w:tcW w:w="307" w:type="dxa"/>
                <w:tcBorders>
                  <w:top w:val="nil"/>
                  <w:left w:val="nil"/>
                  <w:bottom w:val="nil"/>
                  <w:right w:val="nil"/>
                </w:tcBorders>
                <w:vAlign w:val="bottom"/>
              </w:tcPr>
            </w:tcPrChange>
          </w:tcPr>
          <w:p w14:paraId="07327381" w14:textId="31DDA5ED" w:rsidR="009135F5" w:rsidDel="00AD6288" w:rsidRDefault="003B429B">
            <w:pPr>
              <w:spacing w:after="0" w:line="259" w:lineRule="auto"/>
              <w:ind w:left="0" w:firstLine="0"/>
              <w:jc w:val="left"/>
              <w:rPr>
                <w:del w:id="2166" w:author="Elizabeth Kennett" w:date="2022-08-10T10:25:00Z"/>
              </w:rPr>
            </w:pPr>
            <w:del w:id="2167" w:author="Elizabeth Kennett" w:date="2022-08-10T10:25:00Z">
              <w:r w:rsidDel="00AD6288">
                <w:rPr>
                  <w:noProof/>
                </w:rPr>
                <w:drawing>
                  <wp:inline distT="0" distB="0" distL="0" distR="0" wp14:anchorId="09133BF4" wp14:editId="41EFAE8C">
                    <wp:extent cx="45720" cy="48782"/>
                    <wp:effectExtent l="0" t="0" r="0" b="0"/>
                    <wp:docPr id="88441" name="Picture 88441"/>
                    <wp:cNvGraphicFramePr/>
                    <a:graphic xmlns:a="http://schemas.openxmlformats.org/drawingml/2006/main">
                      <a:graphicData uri="http://schemas.openxmlformats.org/drawingml/2006/picture">
                        <pic:pic xmlns:pic="http://schemas.openxmlformats.org/drawingml/2006/picture">
                          <pic:nvPicPr>
                            <pic:cNvPr id="88441" name="Picture 88441"/>
                            <pic:cNvPicPr/>
                          </pic:nvPicPr>
                          <pic:blipFill>
                            <a:blip r:embed="rId117"/>
                            <a:stretch>
                              <a:fillRect/>
                            </a:stretch>
                          </pic:blipFill>
                          <pic:spPr>
                            <a:xfrm>
                              <a:off x="0" y="0"/>
                              <a:ext cx="45720" cy="48782"/>
                            </a:xfrm>
                            <a:prstGeom prst="rect">
                              <a:avLst/>
                            </a:prstGeom>
                          </pic:spPr>
                        </pic:pic>
                      </a:graphicData>
                    </a:graphic>
                  </wp:inline>
                </w:drawing>
              </w:r>
            </w:del>
          </w:p>
        </w:tc>
        <w:tc>
          <w:tcPr>
            <w:tcW w:w="3538" w:type="dxa"/>
            <w:tcBorders>
              <w:top w:val="nil"/>
              <w:left w:val="nil"/>
              <w:bottom w:val="nil"/>
              <w:right w:val="nil"/>
            </w:tcBorders>
            <w:vAlign w:val="bottom"/>
            <w:tcPrChange w:id="2168" w:author="Jenny Fraumano" w:date="2022-07-22T12:43:00Z">
              <w:tcPr>
                <w:tcW w:w="3538" w:type="dxa"/>
                <w:tcBorders>
                  <w:top w:val="nil"/>
                  <w:left w:val="nil"/>
                  <w:bottom w:val="nil"/>
                  <w:right w:val="nil"/>
                </w:tcBorders>
                <w:vAlign w:val="bottom"/>
              </w:tcPr>
            </w:tcPrChange>
          </w:tcPr>
          <w:p w14:paraId="3585C12E" w14:textId="0B93BF74" w:rsidR="009135F5" w:rsidDel="00AD6288" w:rsidRDefault="003B429B">
            <w:pPr>
              <w:spacing w:after="0" w:line="259" w:lineRule="auto"/>
              <w:ind w:left="10" w:firstLine="0"/>
              <w:jc w:val="left"/>
              <w:rPr>
                <w:del w:id="2169" w:author="Elizabeth Kennett" w:date="2022-08-10T10:25:00Z"/>
              </w:rPr>
            </w:pPr>
            <w:del w:id="2170" w:author="Elizabeth Kennett" w:date="2022-08-10T10:25:00Z">
              <w:r w:rsidDel="00AD6288">
                <w:delText>Public Holidays</w:delText>
              </w:r>
            </w:del>
          </w:p>
        </w:tc>
        <w:tc>
          <w:tcPr>
            <w:tcW w:w="2825" w:type="dxa"/>
            <w:tcBorders>
              <w:top w:val="nil"/>
              <w:left w:val="nil"/>
              <w:bottom w:val="nil"/>
              <w:right w:val="nil"/>
            </w:tcBorders>
            <w:vAlign w:val="bottom"/>
            <w:tcPrChange w:id="2171" w:author="Jenny Fraumano" w:date="2022-07-22T12:43:00Z">
              <w:tcPr>
                <w:tcW w:w="1598" w:type="dxa"/>
                <w:tcBorders>
                  <w:top w:val="nil"/>
                  <w:left w:val="nil"/>
                  <w:bottom w:val="nil"/>
                  <w:right w:val="nil"/>
                </w:tcBorders>
                <w:vAlign w:val="bottom"/>
              </w:tcPr>
            </w:tcPrChange>
          </w:tcPr>
          <w:p w14:paraId="6750C6B8" w14:textId="0EDF6A24" w:rsidR="009135F5" w:rsidDel="00AD6288" w:rsidRDefault="003B429B">
            <w:pPr>
              <w:spacing w:after="0" w:line="259" w:lineRule="auto"/>
              <w:ind w:left="0" w:firstLine="0"/>
              <w:jc w:val="left"/>
              <w:rPr>
                <w:del w:id="2172" w:author="Elizabeth Kennett" w:date="2022-08-10T10:25:00Z"/>
              </w:rPr>
            </w:pPr>
            <w:del w:id="2173" w:author="Elizabeth Kennett" w:date="2022-08-10T10:25:00Z">
              <w:r w:rsidDel="00AD6288">
                <w:delText>$</w:delText>
              </w:r>
            </w:del>
            <w:ins w:id="2174" w:author="Jenny Fraumano" w:date="2022-07-22T12:36:00Z">
              <w:del w:id="2175" w:author="Elizabeth Kennett" w:date="2022-08-01T12:20:00Z">
                <w:r w:rsidR="00FB33DB" w:rsidDel="0041310E">
                  <w:delText>75.00</w:delText>
                </w:r>
              </w:del>
            </w:ins>
            <w:del w:id="2176" w:author="Elizabeth Kennett" w:date="2022-08-10T10:25:00Z">
              <w:r w:rsidDel="00AD6288">
                <w:delText xml:space="preserve">150 per </w:delText>
              </w:r>
            </w:del>
            <w:ins w:id="2177" w:author="Jenny Fraumano" w:date="2022-07-22T12:43:00Z">
              <w:del w:id="2178" w:author="Elizabeth Kennett" w:date="2022-08-10T10:25:00Z">
                <w:r w:rsidR="002F346D" w:rsidDel="00AD6288">
                  <w:delText>24 hou</w:delText>
                </w:r>
              </w:del>
            </w:ins>
            <w:ins w:id="2179" w:author="Jenny Fraumano" w:date="2022-07-22T12:44:00Z">
              <w:del w:id="2180" w:author="Elizabeth Kennett" w:date="2022-08-10T10:25:00Z">
                <w:r w:rsidR="006938C6" w:rsidDel="00AD6288">
                  <w:delText>r</w:delText>
                </w:r>
                <w:r w:rsidR="002F346D" w:rsidDel="00AD6288">
                  <w:delText xml:space="preserve"> </w:delText>
                </w:r>
              </w:del>
            </w:ins>
            <w:ins w:id="2181" w:author="Jenny Fraumano" w:date="2022-07-22T12:43:00Z">
              <w:del w:id="2182" w:author="Elizabeth Kennett" w:date="2022-08-10T10:25:00Z">
                <w:r w:rsidR="002F346D" w:rsidDel="00AD6288">
                  <w:delText>period</w:delText>
                </w:r>
              </w:del>
            </w:ins>
            <w:del w:id="2183" w:author="Elizabeth Kennett" w:date="2022-08-10T10:25:00Z">
              <w:r w:rsidDel="00AD6288">
                <w:delText>day</w:delText>
              </w:r>
            </w:del>
          </w:p>
        </w:tc>
      </w:tr>
    </w:tbl>
    <w:p w14:paraId="752409F9" w14:textId="4A3A9262" w:rsidR="009135F5" w:rsidDel="00AD6288" w:rsidRDefault="003B429B">
      <w:pPr>
        <w:ind w:left="0" w:right="19" w:firstLine="0"/>
        <w:rPr>
          <w:del w:id="2184" w:author="Elizabeth Kennett" w:date="2022-08-10T10:25:00Z"/>
        </w:rPr>
        <w:pPrChange w:id="2185" w:author="Elizabeth Kennett" w:date="2022-08-10T10:25:00Z">
          <w:pPr>
            <w:numPr>
              <w:ilvl w:val="1"/>
              <w:numId w:val="26"/>
            </w:numPr>
            <w:ind w:left="1473" w:right="19" w:hanging="672"/>
          </w:pPr>
        </w:pPrChange>
      </w:pPr>
      <w:del w:id="2186" w:author="Elizabeth Kennett" w:date="2022-08-10T10:25:00Z">
        <w:r w:rsidDel="00AD6288">
          <w:delText>Multiple modalities/sites</w:delText>
        </w:r>
      </w:del>
    </w:p>
    <w:p w14:paraId="029F94FD" w14:textId="7E0A49EB" w:rsidR="009135F5" w:rsidDel="00AD6288" w:rsidRDefault="009135F5">
      <w:pPr>
        <w:numPr>
          <w:ilvl w:val="1"/>
          <w:numId w:val="26"/>
        </w:numPr>
        <w:ind w:left="0" w:right="19"/>
        <w:rPr>
          <w:del w:id="2187" w:author="Elizabeth Kennett" w:date="2022-08-10T10:25:00Z"/>
        </w:rPr>
        <w:sectPr w:rsidR="009135F5" w:rsidDel="00AD6288" w:rsidSect="00DD27F0">
          <w:headerReference w:type="even" r:id="rId118"/>
          <w:headerReference w:type="default" r:id="rId119"/>
          <w:footerReference w:type="even" r:id="rId120"/>
          <w:footerReference w:type="default" r:id="rId121"/>
          <w:headerReference w:type="first" r:id="rId122"/>
          <w:footerReference w:type="first" r:id="rId123"/>
          <w:pgSz w:w="11904" w:h="16829"/>
          <w:pgMar w:top="2552" w:right="1987" w:bottom="2294" w:left="1906" w:header="720" w:footer="1743" w:gutter="0"/>
          <w:cols w:space="720"/>
          <w:sectPrChange w:id="2207" w:author="Jenny Fraumano" w:date="2022-07-22T16:44:00Z">
            <w:sectPr w:rsidR="009135F5" w:rsidDel="00AD6288" w:rsidSect="00DD27F0">
              <w:pgMar w:top="2523" w:right="1987" w:bottom="2294" w:left="1906" w:header="720" w:footer="1743" w:gutter="0"/>
            </w:sectPr>
          </w:sectPrChange>
        </w:sectPr>
        <w:pPrChange w:id="2208" w:author="Elizabeth Kennett" w:date="2022-08-10T10:25:00Z">
          <w:pPr/>
        </w:pPrChange>
      </w:pPr>
    </w:p>
    <w:p w14:paraId="3F236761" w14:textId="6E9302B4" w:rsidR="009135F5" w:rsidRDefault="003B429B">
      <w:pPr>
        <w:spacing w:after="345"/>
        <w:ind w:left="0" w:right="19" w:firstLine="0"/>
        <w:rPr>
          <w:ins w:id="2209" w:author="Jenny Fraumano" w:date="2022-07-22T12:26:00Z"/>
        </w:rPr>
        <w:pPrChange w:id="2210" w:author="Elizabeth Kennett" w:date="2022-08-10T10:25:00Z">
          <w:pPr>
            <w:spacing w:after="345"/>
            <w:ind w:left="691" w:right="19"/>
          </w:pPr>
        </w:pPrChange>
      </w:pPr>
      <w:del w:id="2211" w:author="Elizabeth Kennett" w:date="2022-08-05T08:29:00Z">
        <w:r w:rsidDel="00FF5170">
          <w:delText>I</w:delText>
        </w:r>
      </w:del>
      <w:del w:id="2212" w:author="Jenny Fraumano" w:date="2022-07-22T12:24:00Z">
        <w:r w:rsidDel="00096A4C">
          <w:delText>f an employee covers more than one modality on-call, then the on-call rate is 150% of the single rate.</w:delText>
        </w:r>
      </w:del>
    </w:p>
    <w:p w14:paraId="18DBB791" w14:textId="7AF330C6" w:rsidR="006244F8" w:rsidDel="00FF5170" w:rsidRDefault="00FF5170">
      <w:pPr>
        <w:pStyle w:val="ListParagraph"/>
        <w:numPr>
          <w:ilvl w:val="0"/>
          <w:numId w:val="26"/>
        </w:numPr>
        <w:rPr>
          <w:del w:id="2213" w:author="Elizabeth Kennett" w:date="2022-08-05T08:30:00Z"/>
        </w:rPr>
        <w:pPrChange w:id="2214" w:author="Elizabeth Kennett" w:date="2022-08-10T10:26:00Z">
          <w:pPr>
            <w:spacing w:after="345"/>
            <w:ind w:left="691" w:right="19"/>
          </w:pPr>
        </w:pPrChange>
      </w:pPr>
      <w:ins w:id="2215" w:author="Elizabeth Kennett" w:date="2022-08-05T08:29:00Z">
        <w:r>
          <w:t xml:space="preserve">When an employee is </w:t>
        </w:r>
      </w:ins>
      <w:ins w:id="2216" w:author="Elizabeth Kennett" w:date="2022-08-05T08:30:00Z">
        <w:r>
          <w:t>required to be</w:t>
        </w:r>
      </w:ins>
      <w:ins w:id="2217" w:author="Elizabeth Kennett" w:date="2022-08-05T08:33:00Z">
        <w:r w:rsidR="006B66A5">
          <w:t xml:space="preserve"> a</w:t>
        </w:r>
      </w:ins>
      <w:ins w:id="2218" w:author="Elizabeth Kennett" w:date="2022-08-05T08:30:00Z">
        <w:r>
          <w:t xml:space="preserve"> backup for on call, they are entitled to </w:t>
        </w:r>
      </w:ins>
      <w:ins w:id="2219" w:author="Elizabeth Kennett" w:date="2022-08-05T08:31:00Z">
        <w:r>
          <w:t xml:space="preserve">paid </w:t>
        </w:r>
      </w:ins>
      <w:ins w:id="2220" w:author="Elizabeth Kennett" w:date="2022-08-05T08:32:00Z">
        <w:r w:rsidR="006B66A5">
          <w:t>at the same rates as subclause 49.1</w:t>
        </w:r>
      </w:ins>
      <w:ins w:id="2221" w:author="Elizabeth Kennett" w:date="2022-08-05T08:33:00Z">
        <w:r w:rsidR="006B66A5">
          <w:t>.</w:t>
        </w:r>
      </w:ins>
    </w:p>
    <w:p w14:paraId="4C41DA4B" w14:textId="49F0355D" w:rsidR="009135F5" w:rsidDel="00323A75" w:rsidRDefault="006244F8">
      <w:pPr>
        <w:pStyle w:val="ListParagraph"/>
        <w:numPr>
          <w:ilvl w:val="1"/>
          <w:numId w:val="26"/>
        </w:numPr>
        <w:rPr>
          <w:del w:id="2222" w:author="Jenny Fraumano" w:date="2022-07-22T12:24:00Z"/>
        </w:rPr>
        <w:pPrChange w:id="2223" w:author="Elizabeth Kennett" w:date="2022-08-10T10:26:00Z">
          <w:pPr>
            <w:numPr>
              <w:numId w:val="26"/>
            </w:numPr>
            <w:spacing w:after="255"/>
            <w:ind w:left="681" w:right="19" w:hanging="638"/>
          </w:pPr>
        </w:pPrChange>
      </w:pPr>
      <w:ins w:id="2224" w:author="Jenny Fraumano" w:date="2022-07-22T12:26:00Z">
        <w:r>
          <w:t xml:space="preserve">Recall to </w:t>
        </w:r>
        <w:proofErr w:type="spellStart"/>
        <w:r>
          <w:t>duty</w:t>
        </w:r>
      </w:ins>
      <w:del w:id="2225" w:author="Jenny Fraumano" w:date="2022-07-22T12:24:00Z">
        <w:r w:rsidR="003B429B" w:rsidDel="00096A4C">
          <w:delText>Re-call rates</w:delText>
        </w:r>
      </w:del>
    </w:p>
    <w:p w14:paraId="1BDB4945" w14:textId="77777777" w:rsidR="00AD6288" w:rsidRDefault="00323A75" w:rsidP="00AD6288">
      <w:pPr>
        <w:pStyle w:val="ListParagraph"/>
        <w:numPr>
          <w:ilvl w:val="1"/>
          <w:numId w:val="26"/>
        </w:numPr>
        <w:rPr>
          <w:ins w:id="2226" w:author="Elizabeth Kennett" w:date="2022-08-10T10:26:00Z"/>
        </w:rPr>
      </w:pPr>
      <w:ins w:id="2227" w:author="Jenny Fraumano" w:date="2022-07-22T12:36:00Z">
        <w:r w:rsidRPr="0022666E">
          <w:rPr>
            <w:rPrChange w:id="2228" w:author="Jenny Fraumano" w:date="2022-07-25T18:31:00Z">
              <w:rPr>
                <w:sz w:val="24"/>
                <w:szCs w:val="24"/>
              </w:rPr>
            </w:rPrChange>
          </w:rPr>
          <w:t>Recall</w:t>
        </w:r>
        <w:proofErr w:type="spellEnd"/>
        <w:r w:rsidRPr="0022666E">
          <w:rPr>
            <w:rPrChange w:id="2229" w:author="Jenny Fraumano" w:date="2022-07-25T18:31:00Z">
              <w:rPr>
                <w:sz w:val="24"/>
                <w:szCs w:val="24"/>
              </w:rPr>
            </w:rPrChange>
          </w:rPr>
          <w:t xml:space="preserve"> to</w:t>
        </w:r>
      </w:ins>
      <w:ins w:id="2230" w:author="Elizabeth Kennett" w:date="2022-08-08T08:55:00Z">
        <w:r w:rsidR="006D5831">
          <w:t xml:space="preserve"> duty will</w:t>
        </w:r>
      </w:ins>
      <w:ins w:id="2231" w:author="Jenny Fraumano" w:date="2022-07-22T12:36:00Z">
        <w:r w:rsidRPr="0022666E">
          <w:rPr>
            <w:rPrChange w:id="2232" w:author="Jenny Fraumano" w:date="2022-07-25T18:31:00Z">
              <w:rPr>
                <w:sz w:val="24"/>
                <w:szCs w:val="24"/>
              </w:rPr>
            </w:rPrChange>
          </w:rPr>
          <w:t xml:space="preserve"> be paid at the rate of double time for a minimum of </w:t>
        </w:r>
        <w:del w:id="2233" w:author="Elizabeth Kennett" w:date="2022-08-05T08:24:00Z">
          <w:r w:rsidRPr="0022666E" w:rsidDel="006B1737">
            <w:rPr>
              <w:rPrChange w:id="2234" w:author="Jenny Fraumano" w:date="2022-07-25T18:31:00Z">
                <w:rPr>
                  <w:sz w:val="24"/>
                  <w:szCs w:val="24"/>
                </w:rPr>
              </w:rPrChange>
            </w:rPr>
            <w:delText>three</w:delText>
          </w:r>
        </w:del>
      </w:ins>
      <w:ins w:id="2235" w:author="Elizabeth Kennett" w:date="2022-08-05T08:24:00Z">
        <w:r w:rsidR="006B1737">
          <w:t>four</w:t>
        </w:r>
      </w:ins>
      <w:ins w:id="2236" w:author="Jenny Fraumano" w:date="2022-07-22T12:36:00Z">
        <w:r w:rsidRPr="0022666E">
          <w:rPr>
            <w:rPrChange w:id="2237" w:author="Jenny Fraumano" w:date="2022-07-25T18:31:00Z">
              <w:rPr>
                <w:sz w:val="24"/>
                <w:szCs w:val="24"/>
              </w:rPr>
            </w:rPrChange>
          </w:rPr>
          <w:t xml:space="preserve"> hours. Any recall within the three hours will be considered</w:t>
        </w:r>
        <w:del w:id="2238" w:author="Elizabeth Kennett" w:date="2022-08-01T12:22:00Z">
          <w:r w:rsidRPr="0022666E" w:rsidDel="00F32B49">
            <w:rPr>
              <w:rPrChange w:id="2239" w:author="Jenny Fraumano" w:date="2022-07-25T18:31:00Z">
                <w:rPr>
                  <w:sz w:val="24"/>
                  <w:szCs w:val="24"/>
                </w:rPr>
              </w:rPrChange>
            </w:rPr>
            <w:delText xml:space="preserve"> </w:delText>
          </w:r>
        </w:del>
        <w:r w:rsidRPr="0022666E">
          <w:rPr>
            <w:rPrChange w:id="2240" w:author="Jenny Fraumano" w:date="2022-07-25T18:31:00Z">
              <w:rPr>
                <w:sz w:val="24"/>
                <w:szCs w:val="24"/>
              </w:rPr>
            </w:rPrChange>
          </w:rPr>
          <w:t xml:space="preserve"> </w:t>
        </w:r>
      </w:ins>
      <w:ins w:id="2241" w:author="Elizabeth Kennett" w:date="2022-08-01T12:22:00Z">
        <w:r w:rsidR="00F32B49">
          <w:t>as separate</w:t>
        </w:r>
      </w:ins>
      <w:ins w:id="2242" w:author="Elizabeth Kennett" w:date="2022-08-01T12:23:00Z">
        <w:r w:rsidR="00F32B49">
          <w:t xml:space="preserve">. </w:t>
        </w:r>
      </w:ins>
      <w:ins w:id="2243" w:author="Jenny Fraumano" w:date="2022-07-22T12:36:00Z">
        <w:del w:id="2244" w:author="Elizabeth Kennett" w:date="2022-08-01T12:22:00Z">
          <w:r w:rsidRPr="0022666E" w:rsidDel="00F32B49">
            <w:rPr>
              <w:rPrChange w:id="2245" w:author="Jenny Fraumano" w:date="2022-07-25T18:31:00Z">
                <w:rPr>
                  <w:sz w:val="24"/>
                  <w:szCs w:val="24"/>
                </w:rPr>
              </w:rPrChange>
            </w:rPr>
            <w:delText xml:space="preserve">a continuation of those three hours. </w:delText>
          </w:r>
        </w:del>
        <w:r w:rsidRPr="0022666E">
          <w:rPr>
            <w:rPrChange w:id="2246" w:author="Jenny Fraumano" w:date="2022-07-25T18:31:00Z">
              <w:rPr>
                <w:sz w:val="24"/>
                <w:szCs w:val="24"/>
              </w:rPr>
            </w:rPrChange>
          </w:rPr>
          <w:t xml:space="preserve">If the duration of the call out </w:t>
        </w:r>
        <w:r w:rsidRPr="0022666E">
          <w:rPr>
            <w:rPrChange w:id="2247" w:author="Jenny Fraumano" w:date="2022-07-25T18:31:00Z">
              <w:rPr>
                <w:sz w:val="24"/>
                <w:szCs w:val="24"/>
              </w:rPr>
            </w:rPrChange>
          </w:rPr>
          <w:lastRenderedPageBreak/>
          <w:t xml:space="preserve">continues beyond </w:t>
        </w:r>
        <w:del w:id="2248" w:author="Elizabeth Kennett" w:date="2022-08-05T08:24:00Z">
          <w:r w:rsidRPr="0022666E" w:rsidDel="006B1737">
            <w:rPr>
              <w:rPrChange w:id="2249" w:author="Jenny Fraumano" w:date="2022-07-25T18:31:00Z">
                <w:rPr>
                  <w:sz w:val="24"/>
                  <w:szCs w:val="24"/>
                </w:rPr>
              </w:rPrChange>
            </w:rPr>
            <w:delText>three</w:delText>
          </w:r>
        </w:del>
      </w:ins>
      <w:ins w:id="2250" w:author="Elizabeth Kennett" w:date="2022-08-05T08:24:00Z">
        <w:r w:rsidR="006B1737">
          <w:t>four</w:t>
        </w:r>
      </w:ins>
      <w:ins w:id="2251" w:author="Jenny Fraumano" w:date="2022-07-22T12:36:00Z">
        <w:r w:rsidRPr="0022666E">
          <w:rPr>
            <w:rPrChange w:id="2252" w:author="Jenny Fraumano" w:date="2022-07-25T18:31:00Z">
              <w:rPr>
                <w:sz w:val="24"/>
                <w:szCs w:val="24"/>
              </w:rPr>
            </w:rPrChange>
          </w:rPr>
          <w:t xml:space="preserve"> hours double</w:t>
        </w:r>
        <w:del w:id="2253" w:author="Elizabeth Kennett" w:date="2022-08-08T08:56:00Z">
          <w:r w:rsidRPr="0022666E" w:rsidDel="006D5831">
            <w:rPr>
              <w:rPrChange w:id="2254" w:author="Jenny Fraumano" w:date="2022-07-25T18:31:00Z">
                <w:rPr>
                  <w:sz w:val="24"/>
                  <w:szCs w:val="24"/>
                </w:rPr>
              </w:rPrChange>
            </w:rPr>
            <w:delText xml:space="preserve"> </w:delText>
          </w:r>
        </w:del>
        <w:r w:rsidRPr="0022666E">
          <w:rPr>
            <w:rPrChange w:id="2255" w:author="Jenny Fraumano" w:date="2022-07-25T18:31:00Z">
              <w:rPr>
                <w:sz w:val="24"/>
                <w:szCs w:val="24"/>
              </w:rPr>
            </w:rPrChange>
          </w:rPr>
          <w:t xml:space="preserve"> time will continue for the time worked.</w:t>
        </w:r>
      </w:ins>
    </w:p>
    <w:p w14:paraId="3FC7647D" w14:textId="03AB5579" w:rsidR="00AD6288" w:rsidRDefault="00F32B49" w:rsidP="00AD6288">
      <w:pPr>
        <w:pStyle w:val="ListParagraph"/>
        <w:numPr>
          <w:ilvl w:val="1"/>
          <w:numId w:val="26"/>
        </w:numPr>
        <w:rPr>
          <w:ins w:id="2256" w:author="Elizabeth Kennett" w:date="2022-08-10T10:26:00Z"/>
        </w:rPr>
      </w:pPr>
      <w:ins w:id="2257" w:author="Elizabeth Kennett" w:date="2022-08-01T12:25:00Z">
        <w:r>
          <w:t>Recall commences when an employee receives the call and finishes when the employee arrives home.</w:t>
        </w:r>
      </w:ins>
    </w:p>
    <w:p w14:paraId="5EFAA7AC" w14:textId="77777777" w:rsidR="00AD6288" w:rsidRDefault="00AD6288">
      <w:pPr>
        <w:pStyle w:val="ListParagraph"/>
        <w:ind w:left="1473" w:firstLine="0"/>
        <w:rPr>
          <w:ins w:id="2258" w:author="Elizabeth Kennett" w:date="2022-08-10T10:26:00Z"/>
        </w:rPr>
        <w:pPrChange w:id="2259" w:author="Elizabeth Kennett" w:date="2022-08-10T10:26:00Z">
          <w:pPr>
            <w:pStyle w:val="ListParagraph"/>
            <w:numPr>
              <w:ilvl w:val="1"/>
              <w:numId w:val="26"/>
            </w:numPr>
            <w:ind w:left="1473" w:firstLine="0"/>
          </w:pPr>
        </w:pPrChange>
      </w:pPr>
    </w:p>
    <w:p w14:paraId="09DA5C84" w14:textId="3023A0B8" w:rsidR="00AD6288" w:rsidRDefault="00F32B49" w:rsidP="00AD6288">
      <w:pPr>
        <w:pStyle w:val="ListParagraph"/>
        <w:numPr>
          <w:ilvl w:val="1"/>
          <w:numId w:val="26"/>
        </w:numPr>
        <w:rPr>
          <w:ins w:id="2260" w:author="Elizabeth Kennett" w:date="2022-08-10T10:26:00Z"/>
        </w:rPr>
      </w:pPr>
      <w:ins w:id="2261" w:author="Elizabeth Kennett" w:date="2022-08-01T12:26:00Z">
        <w:r>
          <w:t>An</w:t>
        </w:r>
      </w:ins>
      <w:ins w:id="2262" w:author="Elizabeth Kennett" w:date="2022-08-01T12:27:00Z">
        <w:r>
          <w:t xml:space="preserve"> employee is entitled to a disturbance fee </w:t>
        </w:r>
      </w:ins>
      <w:ins w:id="2263" w:author="Elizabeth Kennett" w:date="2022-08-01T12:28:00Z">
        <w:r w:rsidR="000A6C35">
          <w:t>for time spent on the phone when they are recalled to duty</w:t>
        </w:r>
      </w:ins>
      <w:ins w:id="2264" w:author="Elizabeth Kennett" w:date="2022-08-05T08:23:00Z">
        <w:r w:rsidR="006B1737">
          <w:t>,</w:t>
        </w:r>
      </w:ins>
      <w:ins w:id="2265" w:author="Elizabeth Kennett" w:date="2022-08-01T12:28:00Z">
        <w:r w:rsidR="000A6C35">
          <w:t xml:space="preserve"> but it was not necessary to return to the premises.</w:t>
        </w:r>
      </w:ins>
      <w:ins w:id="2266" w:author="Elizabeth Kennett" w:date="2022-08-01T12:29:00Z">
        <w:r w:rsidR="000A6C35">
          <w:t xml:space="preserve"> The disturbance fee</w:t>
        </w:r>
      </w:ins>
      <w:ins w:id="2267" w:author="Elizabeth Kennett" w:date="2022-08-01T12:30:00Z">
        <w:r w:rsidR="000A6C35">
          <w:t xml:space="preserve"> equals to </w:t>
        </w:r>
      </w:ins>
      <w:ins w:id="2268" w:author="Elizabeth Kennett" w:date="2022-08-05T08:25:00Z">
        <w:r w:rsidR="006B1737">
          <w:t>$100.00</w:t>
        </w:r>
      </w:ins>
      <w:ins w:id="2269" w:author="Elizabeth Kennett" w:date="2022-08-05T08:26:00Z">
        <w:r w:rsidR="006B1737">
          <w:t xml:space="preserve">. This is paid in addition to entitlements under subclause </w:t>
        </w:r>
      </w:ins>
      <w:ins w:id="2270" w:author="Elizabeth Kennett" w:date="2022-08-10T10:26:00Z">
        <w:r w:rsidR="00AD6288">
          <w:t>49</w:t>
        </w:r>
      </w:ins>
      <w:ins w:id="2271" w:author="Elizabeth Kennett" w:date="2022-08-05T08:26:00Z">
        <w:r w:rsidR="006B1737">
          <w:t>.1.</w:t>
        </w:r>
      </w:ins>
    </w:p>
    <w:p w14:paraId="61D98B55" w14:textId="77777777" w:rsidR="00AD6288" w:rsidRDefault="00AD6288">
      <w:pPr>
        <w:pStyle w:val="ListParagraph"/>
        <w:ind w:left="1473" w:firstLine="0"/>
        <w:rPr>
          <w:ins w:id="2272" w:author="Elizabeth Kennett" w:date="2022-08-10T10:26:00Z"/>
        </w:rPr>
        <w:pPrChange w:id="2273" w:author="Elizabeth Kennett" w:date="2022-08-10T10:26:00Z">
          <w:pPr>
            <w:pStyle w:val="ListParagraph"/>
            <w:numPr>
              <w:ilvl w:val="1"/>
              <w:numId w:val="26"/>
            </w:numPr>
            <w:ind w:left="1473" w:firstLine="0"/>
          </w:pPr>
        </w:pPrChange>
      </w:pPr>
    </w:p>
    <w:p w14:paraId="7CBF4B0B" w14:textId="235B9B46" w:rsidR="00AD6288" w:rsidRDefault="00F32B49" w:rsidP="00AD6288">
      <w:pPr>
        <w:pStyle w:val="ListParagraph"/>
        <w:numPr>
          <w:ilvl w:val="1"/>
          <w:numId w:val="26"/>
        </w:numPr>
        <w:rPr>
          <w:ins w:id="2274" w:author="Elizabeth Kennett" w:date="2022-08-10T10:26:00Z"/>
        </w:rPr>
      </w:pPr>
      <w:ins w:id="2275" w:author="Elizabeth Kennett" w:date="2022-08-01T12:26:00Z">
        <w:r>
          <w:t>Any mandated time turnaround for recalls should be in writing.</w:t>
        </w:r>
      </w:ins>
    </w:p>
    <w:p w14:paraId="6F9B9BFB" w14:textId="77777777" w:rsidR="00AD6288" w:rsidRDefault="00AD6288">
      <w:pPr>
        <w:pStyle w:val="ListParagraph"/>
        <w:rPr>
          <w:ins w:id="2276" w:author="Elizabeth Kennett" w:date="2022-08-10T10:26:00Z"/>
        </w:rPr>
        <w:pPrChange w:id="2277" w:author="Elizabeth Kennett" w:date="2022-08-10T10:26:00Z">
          <w:pPr>
            <w:pStyle w:val="ListParagraph"/>
            <w:numPr>
              <w:ilvl w:val="1"/>
              <w:numId w:val="26"/>
            </w:numPr>
            <w:ind w:left="1473" w:firstLine="0"/>
          </w:pPr>
        </w:pPrChange>
      </w:pPr>
    </w:p>
    <w:p w14:paraId="0C6090B1" w14:textId="77777777" w:rsidR="00AD6288" w:rsidRDefault="00AD6288">
      <w:pPr>
        <w:pStyle w:val="ListParagraph"/>
        <w:ind w:left="1473" w:firstLine="0"/>
        <w:rPr>
          <w:ins w:id="2278" w:author="Elizabeth Kennett" w:date="2022-08-10T10:26:00Z"/>
        </w:rPr>
        <w:pPrChange w:id="2279" w:author="Elizabeth Kennett" w:date="2022-08-10T10:26:00Z">
          <w:pPr>
            <w:pStyle w:val="ListParagraph"/>
            <w:numPr>
              <w:ilvl w:val="1"/>
              <w:numId w:val="26"/>
            </w:numPr>
            <w:ind w:left="1473" w:firstLine="0"/>
          </w:pPr>
        </w:pPrChange>
      </w:pPr>
    </w:p>
    <w:p w14:paraId="3BA8F389" w14:textId="22DC3A5A" w:rsidR="00AD6288" w:rsidRDefault="000A6C35" w:rsidP="00AD6288">
      <w:pPr>
        <w:pStyle w:val="ListParagraph"/>
        <w:numPr>
          <w:ilvl w:val="1"/>
          <w:numId w:val="26"/>
        </w:numPr>
        <w:rPr>
          <w:ins w:id="2280" w:author="Elizabeth Kennett" w:date="2022-08-10T10:27:00Z"/>
        </w:rPr>
      </w:pPr>
      <w:ins w:id="2281" w:author="Elizabeth Kennett" w:date="2022-08-01T12:31:00Z">
        <w:r>
          <w:t xml:space="preserve">An employee who is recalled to duty but are not on call are entitled to </w:t>
        </w:r>
      </w:ins>
      <w:ins w:id="2282" w:author="Elizabeth Kennett" w:date="2022-08-05T08:24:00Z">
        <w:r w:rsidR="006B1737">
          <w:t xml:space="preserve">be paid </w:t>
        </w:r>
      </w:ins>
      <w:ins w:id="2283" w:author="Elizabeth Kennett" w:date="2022-08-05T08:25:00Z">
        <w:r w:rsidR="006B1737">
          <w:t xml:space="preserve">the same entitlements in subclause </w:t>
        </w:r>
      </w:ins>
      <w:ins w:id="2284" w:author="Elizabeth Kennett" w:date="2022-08-10T10:26:00Z">
        <w:r w:rsidR="00AD6288">
          <w:t>49</w:t>
        </w:r>
      </w:ins>
      <w:ins w:id="2285" w:author="Elizabeth Kennett" w:date="2022-08-05T08:25:00Z">
        <w:r w:rsidR="006B1737">
          <w:t>.1.</w:t>
        </w:r>
      </w:ins>
    </w:p>
    <w:p w14:paraId="75B7489D" w14:textId="77777777" w:rsidR="00AD6288" w:rsidRDefault="00AD6288">
      <w:pPr>
        <w:pStyle w:val="ListParagraph"/>
        <w:ind w:left="1473" w:firstLine="0"/>
        <w:rPr>
          <w:ins w:id="2286" w:author="Elizabeth Kennett" w:date="2022-08-10T10:26:00Z"/>
        </w:rPr>
        <w:pPrChange w:id="2287" w:author="Elizabeth Kennett" w:date="2022-08-10T10:27:00Z">
          <w:pPr>
            <w:pStyle w:val="ListParagraph"/>
            <w:numPr>
              <w:ilvl w:val="1"/>
              <w:numId w:val="26"/>
            </w:numPr>
            <w:ind w:left="1473" w:firstLine="0"/>
          </w:pPr>
        </w:pPrChange>
      </w:pPr>
    </w:p>
    <w:p w14:paraId="66842FEF" w14:textId="653E7548" w:rsidR="00AD6288" w:rsidRDefault="002F660F" w:rsidP="00AD6288">
      <w:pPr>
        <w:pStyle w:val="ListParagraph"/>
        <w:numPr>
          <w:ilvl w:val="1"/>
          <w:numId w:val="26"/>
        </w:numPr>
        <w:rPr>
          <w:ins w:id="2288" w:author="Elizabeth Kennett" w:date="2022-08-10T10:27:00Z"/>
        </w:rPr>
      </w:pPr>
      <w:ins w:id="2289" w:author="Elizabeth Kennett" w:date="2022-08-01T12:32:00Z">
        <w:r>
          <w:t>An employee recalled to duty</w:t>
        </w:r>
      </w:ins>
      <w:ins w:id="2290" w:author="Elizabeth Kennett" w:date="2022-08-01T12:33:00Z">
        <w:r>
          <w:t>, will be reimburse for</w:t>
        </w:r>
      </w:ins>
      <w:ins w:id="2291" w:author="Elizabeth Kennett" w:date="2022-08-01T12:32:00Z">
        <w:r>
          <w:t xml:space="preserve"> the</w:t>
        </w:r>
      </w:ins>
      <w:ins w:id="2292" w:author="Elizabeth Kennett" w:date="2022-08-01T12:33:00Z">
        <w:r>
          <w:t xml:space="preserve"> </w:t>
        </w:r>
      </w:ins>
      <w:ins w:id="2293" w:author="Elizabeth Kennett" w:date="2022-08-01T12:32:00Z">
        <w:r>
          <w:t>kilometres travel</w:t>
        </w:r>
      </w:ins>
      <w:ins w:id="2294" w:author="Elizabeth Kennett" w:date="2022-08-01T12:33:00Z">
        <w:r>
          <w:t>led</w:t>
        </w:r>
      </w:ins>
      <w:ins w:id="2295" w:author="Elizabeth Kennett" w:date="2022-08-01T12:32:00Z">
        <w:r>
          <w:t xml:space="preserve"> to and from the</w:t>
        </w:r>
      </w:ins>
      <w:ins w:id="2296" w:author="Elizabeth Kennett" w:date="2022-08-01T12:34:00Z">
        <w:r>
          <w:t xml:space="preserve"> work</w:t>
        </w:r>
      </w:ins>
      <w:ins w:id="2297" w:author="Elizabeth Kennett" w:date="2022-08-01T12:32:00Z">
        <w:r>
          <w:t xml:space="preserve"> pre</w:t>
        </w:r>
      </w:ins>
      <w:ins w:id="2298" w:author="Elizabeth Kennett" w:date="2022-08-01T12:33:00Z">
        <w:r>
          <w:t>mises. When an employee is fatigued and it would not be safe for them to trave</w:t>
        </w:r>
      </w:ins>
      <w:ins w:id="2299" w:author="Elizabeth Kennett" w:date="2022-08-01T12:34:00Z">
        <w:r>
          <w:t xml:space="preserve">l to and from the work premises, then the employer will arrangement alternative transportation such as but not limited to a taxi or </w:t>
        </w:r>
      </w:ins>
      <w:ins w:id="2300" w:author="Elizabeth Kennett" w:date="2022-08-05T08:26:00Z">
        <w:r w:rsidR="006B1737">
          <w:t>uber and</w:t>
        </w:r>
      </w:ins>
      <w:ins w:id="2301" w:author="Elizabeth Kennett" w:date="2022-08-01T12:34:00Z">
        <w:r>
          <w:t xml:space="preserve"> will cover the costs.</w:t>
        </w:r>
      </w:ins>
    </w:p>
    <w:p w14:paraId="5A96FA1C" w14:textId="77777777" w:rsidR="00AD6288" w:rsidRDefault="00AD6288">
      <w:pPr>
        <w:pStyle w:val="ListParagraph"/>
        <w:rPr>
          <w:ins w:id="2302" w:author="Elizabeth Kennett" w:date="2022-08-10T10:27:00Z"/>
        </w:rPr>
        <w:pPrChange w:id="2303" w:author="Elizabeth Kennett" w:date="2022-08-10T10:27:00Z">
          <w:pPr>
            <w:pStyle w:val="ListParagraph"/>
            <w:numPr>
              <w:ilvl w:val="1"/>
              <w:numId w:val="26"/>
            </w:numPr>
            <w:ind w:left="1473" w:firstLine="0"/>
          </w:pPr>
        </w:pPrChange>
      </w:pPr>
    </w:p>
    <w:p w14:paraId="28262645" w14:textId="77777777" w:rsidR="00AD6288" w:rsidRDefault="00AD6288">
      <w:pPr>
        <w:pStyle w:val="ListParagraph"/>
        <w:ind w:left="1473" w:firstLine="0"/>
        <w:rPr>
          <w:ins w:id="2304" w:author="Elizabeth Kennett" w:date="2022-08-10T10:26:00Z"/>
        </w:rPr>
        <w:pPrChange w:id="2305" w:author="Elizabeth Kennett" w:date="2022-08-10T10:27:00Z">
          <w:pPr>
            <w:pStyle w:val="ListParagraph"/>
            <w:numPr>
              <w:ilvl w:val="1"/>
              <w:numId w:val="26"/>
            </w:numPr>
            <w:ind w:left="1473" w:firstLine="0"/>
          </w:pPr>
        </w:pPrChange>
      </w:pPr>
    </w:p>
    <w:p w14:paraId="30AF70F1" w14:textId="67B229C8" w:rsidR="006B66A5" w:rsidRDefault="006B66A5">
      <w:pPr>
        <w:pStyle w:val="ListParagraph"/>
        <w:numPr>
          <w:ilvl w:val="1"/>
          <w:numId w:val="26"/>
        </w:numPr>
        <w:rPr>
          <w:ins w:id="2306" w:author="Elizabeth Kennett" w:date="2022-08-05T08:26:00Z"/>
        </w:rPr>
        <w:pPrChange w:id="2307" w:author="Elizabeth Kennett" w:date="2022-08-10T10:26:00Z">
          <w:pPr>
            <w:pStyle w:val="ListParagraph"/>
            <w:spacing w:after="160" w:line="259" w:lineRule="auto"/>
            <w:ind w:left="682" w:firstLine="0"/>
            <w:jc w:val="left"/>
          </w:pPr>
        </w:pPrChange>
      </w:pPr>
      <w:ins w:id="2308" w:author="Elizabeth Kennett" w:date="2022-08-05T08:33:00Z">
        <w:r>
          <w:t xml:space="preserve">An employee who is a backup for on call and are recalled to duty, they are entitled to the same rates as subclause </w:t>
        </w:r>
      </w:ins>
      <w:ins w:id="2309" w:author="Elizabeth Kennett" w:date="2022-08-10T10:26:00Z">
        <w:r w:rsidR="00AD6288">
          <w:t>49</w:t>
        </w:r>
      </w:ins>
      <w:ins w:id="2310" w:author="Elizabeth Kennett" w:date="2022-08-05T08:33:00Z">
        <w:r>
          <w:t>.1.</w:t>
        </w:r>
      </w:ins>
    </w:p>
    <w:p w14:paraId="75B2FFE8" w14:textId="6C08B8E2" w:rsidR="006B1737" w:rsidRDefault="006B1737">
      <w:pPr>
        <w:pStyle w:val="ListParagraph"/>
        <w:spacing w:after="160" w:line="259" w:lineRule="auto"/>
        <w:ind w:left="682" w:firstLine="0"/>
        <w:jc w:val="left"/>
        <w:rPr>
          <w:ins w:id="2311" w:author="Elizabeth Kennett" w:date="2022-08-05T08:26:00Z"/>
        </w:rPr>
      </w:pPr>
    </w:p>
    <w:p w14:paraId="25A9A6DF" w14:textId="132455A8" w:rsidR="006B1737" w:rsidRPr="0022666E" w:rsidDel="00FF5170" w:rsidRDefault="006B1737">
      <w:pPr>
        <w:spacing w:after="160" w:line="259" w:lineRule="auto"/>
        <w:ind w:left="0" w:firstLine="0"/>
        <w:jc w:val="left"/>
        <w:rPr>
          <w:ins w:id="2312" w:author="Jenny Fraumano" w:date="2022-07-22T12:36:00Z"/>
          <w:del w:id="2313" w:author="Elizabeth Kennett" w:date="2022-08-05T08:29:00Z"/>
          <w:rPrChange w:id="2314" w:author="Jenny Fraumano" w:date="2022-07-25T18:31:00Z">
            <w:rPr>
              <w:ins w:id="2315" w:author="Jenny Fraumano" w:date="2022-07-22T12:36:00Z"/>
              <w:del w:id="2316" w:author="Elizabeth Kennett" w:date="2022-08-05T08:29:00Z"/>
              <w:sz w:val="24"/>
              <w:szCs w:val="24"/>
            </w:rPr>
          </w:rPrChange>
        </w:rPr>
        <w:pPrChange w:id="2317" w:author="Elizabeth Kennett" w:date="2022-08-05T08:29:00Z">
          <w:pPr>
            <w:pStyle w:val="ListParagraph"/>
            <w:numPr>
              <w:numId w:val="26"/>
            </w:numPr>
            <w:spacing w:after="160" w:line="259" w:lineRule="auto"/>
            <w:ind w:firstLine="0"/>
            <w:jc w:val="left"/>
          </w:pPr>
        </w:pPrChange>
      </w:pPr>
    </w:p>
    <w:p w14:paraId="1F3C19D6" w14:textId="77777777" w:rsidR="00323A75" w:rsidDel="00AD6288" w:rsidRDefault="00323A75">
      <w:pPr>
        <w:spacing w:after="255"/>
        <w:ind w:left="681" w:right="19" w:firstLine="0"/>
        <w:rPr>
          <w:ins w:id="2318" w:author="Jenny Fraumano" w:date="2022-07-22T12:36:00Z"/>
          <w:del w:id="2319" w:author="Elizabeth Kennett" w:date="2022-08-10T10:22:00Z"/>
        </w:rPr>
        <w:pPrChange w:id="2320" w:author="Jenny Fraumano" w:date="2022-07-22T12:36:00Z">
          <w:pPr>
            <w:numPr>
              <w:numId w:val="26"/>
            </w:numPr>
            <w:spacing w:after="255"/>
            <w:ind w:left="681" w:right="19" w:hanging="638"/>
          </w:pPr>
        </w:pPrChange>
      </w:pPr>
    </w:p>
    <w:p w14:paraId="156048DD" w14:textId="23399295" w:rsidR="009135F5" w:rsidDel="00096A4C" w:rsidRDefault="003B429B">
      <w:pPr>
        <w:ind w:left="0" w:right="19" w:firstLine="0"/>
        <w:rPr>
          <w:del w:id="2321" w:author="Jenny Fraumano" w:date="2022-07-22T12:24:00Z"/>
        </w:rPr>
        <w:pPrChange w:id="2322" w:author="Elizabeth Kennett" w:date="2022-08-10T10:22:00Z">
          <w:pPr>
            <w:numPr>
              <w:ilvl w:val="1"/>
              <w:numId w:val="26"/>
            </w:numPr>
            <w:ind w:left="1473" w:right="19" w:hanging="672"/>
          </w:pPr>
        </w:pPrChange>
      </w:pPr>
      <w:del w:id="2323" w:author="Jenny Fraumano" w:date="2022-07-22T12:24:00Z">
        <w:r w:rsidDel="00096A4C">
          <w:delText>Fees charged will be taken from the current MBS item schedule.</w:delText>
        </w:r>
      </w:del>
    </w:p>
    <w:p w14:paraId="29D8030E" w14:textId="42BF83A4" w:rsidR="009135F5" w:rsidDel="00096A4C" w:rsidRDefault="003B429B">
      <w:pPr>
        <w:tabs>
          <w:tab w:val="center" w:pos="778"/>
          <w:tab w:val="center" w:pos="2465"/>
        </w:tabs>
        <w:spacing w:after="130"/>
        <w:ind w:left="0" w:firstLine="0"/>
        <w:jc w:val="left"/>
        <w:rPr>
          <w:del w:id="2324" w:author="Jenny Fraumano" w:date="2022-07-22T12:24:00Z"/>
        </w:rPr>
      </w:pPr>
      <w:del w:id="2325" w:author="Jenny Fraumano" w:date="2022-07-22T12:24:00Z">
        <w:r w:rsidDel="00096A4C">
          <w:tab/>
          <w:delText>(a)</w:delText>
        </w:r>
        <w:r w:rsidDel="00096A4C">
          <w:tab/>
          <w:delText>Re-call rates ( 7am — llpm)</w:delText>
        </w:r>
      </w:del>
    </w:p>
    <w:p w14:paraId="5EF9EF79" w14:textId="49CB297A" w:rsidR="009135F5" w:rsidDel="00096A4C" w:rsidRDefault="003B429B">
      <w:pPr>
        <w:spacing w:after="232"/>
        <w:ind w:left="0" w:right="19" w:firstLine="0"/>
        <w:rPr>
          <w:del w:id="2326" w:author="Jenny Fraumano" w:date="2022-07-22T12:24:00Z"/>
        </w:rPr>
        <w:pPrChange w:id="2327" w:author="Elizabeth Kennett" w:date="2022-08-10T10:22:00Z">
          <w:pPr>
            <w:numPr>
              <w:ilvl w:val="3"/>
              <w:numId w:val="26"/>
            </w:numPr>
            <w:spacing w:after="232"/>
            <w:ind w:left="2529" w:right="19" w:hanging="326"/>
          </w:pPr>
        </w:pPrChange>
      </w:pPr>
      <w:del w:id="2328" w:author="Jenny Fraumano" w:date="2022-07-22T12:24:00Z">
        <w:r w:rsidDel="00096A4C">
          <w:rPr>
            <w:noProof/>
          </w:rPr>
          <mc:AlternateContent>
            <mc:Choice Requires="wpg">
              <w:drawing>
                <wp:anchor distT="0" distB="0" distL="114300" distR="114300" simplePos="0" relativeHeight="251702272" behindDoc="0" locked="0" layoutInCell="1" allowOverlap="1" wp14:anchorId="2307FF76" wp14:editId="04E01A1A">
                  <wp:simplePos x="0" y="0"/>
                  <wp:positionH relativeFrom="page">
                    <wp:posOffset>1219200</wp:posOffset>
                  </wp:positionH>
                  <wp:positionV relativeFrom="page">
                    <wp:posOffset>1274428</wp:posOffset>
                  </wp:positionV>
                  <wp:extent cx="5077969" cy="12195"/>
                  <wp:effectExtent l="0" t="0" r="0" b="0"/>
                  <wp:wrapTopAndBottom/>
                  <wp:docPr id="208893" name="Group 208893"/>
                  <wp:cNvGraphicFramePr/>
                  <a:graphic xmlns:a="http://schemas.openxmlformats.org/drawingml/2006/main">
                    <a:graphicData uri="http://schemas.microsoft.com/office/word/2010/wordprocessingGroup">
                      <wpg:wgp>
                        <wpg:cNvGrpSpPr/>
                        <wpg:grpSpPr>
                          <a:xfrm>
                            <a:off x="0" y="0"/>
                            <a:ext cx="5077969" cy="12195"/>
                            <a:chOff x="0" y="0"/>
                            <a:chExt cx="5077969" cy="12195"/>
                          </a:xfrm>
                        </wpg:grpSpPr>
                        <wps:wsp>
                          <wps:cNvPr id="208892" name="Shape 208892"/>
                          <wps:cNvSpPr/>
                          <wps:spPr>
                            <a:xfrm>
                              <a:off x="0" y="0"/>
                              <a:ext cx="5077969" cy="12195"/>
                            </a:xfrm>
                            <a:custGeom>
                              <a:avLst/>
                              <a:gdLst/>
                              <a:ahLst/>
                              <a:cxnLst/>
                              <a:rect l="0" t="0" r="0" b="0"/>
                              <a:pathLst>
                                <a:path w="5077969" h="12195">
                                  <a:moveTo>
                                    <a:pt x="0" y="6098"/>
                                  </a:moveTo>
                                  <a:lnTo>
                                    <a:pt x="5077969"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902D7D9" id="Group 208893" o:spid="_x0000_s1026" style="position:absolute;margin-left:96pt;margin-top:100.35pt;width:399.85pt;height:.95pt;z-index:251702272;mso-position-horizontal-relative:page;mso-position-vertical-relative:page" coordsize="507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">
                  <v:shape id="Shape 208892" o:spid="_x0000_s1027" style="position:absolute;width:50779;height:121;visibility:visible;mso-wrap-style:square;v-text-anchor:top" coordsize="507796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" path="m,6098r5077969,e" filled="f" strokeweight=".33875mm">
                    <v:stroke miterlimit="1" joinstyle="miter"/>
                    <v:path arrowok="t" textboxrect="0,0,5077969,12195"/>
                  </v:shape>
                  <w10:wrap type="topAndBottom" anchorx="page" anchory="page"/>
                </v:group>
              </w:pict>
            </mc:Fallback>
          </mc:AlternateContent>
        </w:r>
        <w:r w:rsidDel="00096A4C">
          <w:rPr>
            <w:noProof/>
          </w:rPr>
          <mc:AlternateContent>
            <mc:Choice Requires="wpg">
              <w:drawing>
                <wp:anchor distT="0" distB="0" distL="114300" distR="114300" simplePos="0" relativeHeight="251704320" behindDoc="0" locked="0" layoutInCell="1" allowOverlap="1" wp14:anchorId="24560ED2" wp14:editId="14834AAF">
                  <wp:simplePos x="0" y="0"/>
                  <wp:positionH relativeFrom="page">
                    <wp:posOffset>1219200</wp:posOffset>
                  </wp:positionH>
                  <wp:positionV relativeFrom="page">
                    <wp:posOffset>9353932</wp:posOffset>
                  </wp:positionV>
                  <wp:extent cx="5041393" cy="12195"/>
                  <wp:effectExtent l="0" t="0" r="0" b="0"/>
                  <wp:wrapTopAndBottom/>
                  <wp:docPr id="208895" name="Group 208895"/>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894" name="Shape 208894"/>
                          <wps:cNvSpPr/>
                          <wps:spPr>
                            <a:xfrm>
                              <a:off x="0" y="0"/>
                              <a:ext cx="5041393" cy="12195"/>
                            </a:xfrm>
                            <a:custGeom>
                              <a:avLst/>
                              <a:gdLst/>
                              <a:ahLst/>
                              <a:cxnLst/>
                              <a:rect l="0" t="0" r="0" b="0"/>
                              <a:pathLst>
                                <a:path w="5041393" h="12195">
                                  <a:moveTo>
                                    <a:pt x="0" y="6098"/>
                                  </a:moveTo>
                                  <a:lnTo>
                                    <a:pt x="504139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FF21F37" id="Group 208895" o:spid="_x0000_s1026" style="position:absolute;margin-left:96pt;margin-top:736.55pt;width:396.95pt;height:.95pt;z-index:251704320;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">
                  <v:shape id="Shape 208894"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" path="m,6098r5041393,e" filled="f" strokeweight=".33875mm">
                    <v:stroke miterlimit="1" joinstyle="miter"/>
                    <v:path arrowok="t" textboxrect="0,0,5041393,12195"/>
                  </v:shape>
                  <w10:wrap type="topAndBottom" anchorx="page" anchory="page"/>
                </v:group>
              </w:pict>
            </mc:Fallback>
          </mc:AlternateContent>
        </w:r>
        <w:r w:rsidDel="00096A4C">
          <w:delText>150% of current MBS fee will be paid for the first patient and 100% of current MBS for subsequent patients for X-Ray</w:delText>
        </w:r>
      </w:del>
    </w:p>
    <w:p w14:paraId="3564E86C" w14:textId="18422C90" w:rsidR="009135F5" w:rsidDel="00096A4C" w:rsidRDefault="003B429B">
      <w:pPr>
        <w:spacing w:after="241"/>
        <w:ind w:left="0" w:right="19" w:firstLine="0"/>
        <w:rPr>
          <w:del w:id="2329" w:author="Jenny Fraumano" w:date="2022-07-22T12:24:00Z"/>
        </w:rPr>
        <w:pPrChange w:id="2330" w:author="Elizabeth Kennett" w:date="2022-08-10T10:22:00Z">
          <w:pPr>
            <w:numPr>
              <w:ilvl w:val="3"/>
              <w:numId w:val="26"/>
            </w:numPr>
            <w:spacing w:after="241"/>
            <w:ind w:left="2529" w:right="19" w:hanging="326"/>
          </w:pPr>
        </w:pPrChange>
      </w:pPr>
      <w:del w:id="2331" w:author="Jenny Fraumano" w:date="2022-07-22T12:24:00Z">
        <w:r w:rsidDel="00096A4C">
          <w:delText>100% of current MBS for theatre cases</w:delText>
        </w:r>
      </w:del>
    </w:p>
    <w:p w14:paraId="7B354D8C" w14:textId="4848C62A" w:rsidR="009135F5" w:rsidDel="00096A4C" w:rsidRDefault="003B429B">
      <w:pPr>
        <w:spacing w:after="254"/>
        <w:ind w:left="0" w:right="19" w:firstLine="0"/>
        <w:rPr>
          <w:del w:id="2332" w:author="Jenny Fraumano" w:date="2022-07-22T12:24:00Z"/>
        </w:rPr>
        <w:pPrChange w:id="2333" w:author="Elizabeth Kennett" w:date="2022-08-10T10:22:00Z">
          <w:pPr>
            <w:numPr>
              <w:ilvl w:val="3"/>
              <w:numId w:val="26"/>
            </w:numPr>
            <w:spacing w:after="254"/>
            <w:ind w:left="2529" w:right="19" w:hanging="326"/>
          </w:pPr>
        </w:pPrChange>
      </w:pPr>
      <w:del w:id="2334" w:author="Jenny Fraumano" w:date="2022-07-22T12:24:00Z">
        <w:r w:rsidDel="00096A4C">
          <w:delText>150% of current MBS rates for cases greater than 3 hours</w:delText>
        </w:r>
      </w:del>
    </w:p>
    <w:p w14:paraId="46ECFDA7" w14:textId="2AE723CF" w:rsidR="009135F5" w:rsidRDefault="003B429B">
      <w:pPr>
        <w:spacing w:after="239"/>
        <w:ind w:left="0" w:right="19" w:firstLine="0"/>
        <w:pPrChange w:id="2335" w:author="Elizabeth Kennett" w:date="2022-08-10T10:22:00Z">
          <w:pPr>
            <w:numPr>
              <w:ilvl w:val="3"/>
              <w:numId w:val="26"/>
            </w:numPr>
            <w:spacing w:after="239"/>
            <w:ind w:left="2529" w:right="19" w:hanging="326"/>
          </w:pPr>
        </w:pPrChange>
      </w:pPr>
      <w:del w:id="2336" w:author="Jenny Fraumano" w:date="2022-07-22T12:24:00Z">
        <w:r w:rsidDel="00096A4C">
          <w:delText>$125.00 per patient for CT</w:delText>
        </w:r>
      </w:del>
    </w:p>
    <w:p w14:paraId="0CCBCB02" w14:textId="0593FD2D" w:rsidR="009135F5" w:rsidDel="00096A4C" w:rsidRDefault="003B429B">
      <w:pPr>
        <w:numPr>
          <w:ilvl w:val="3"/>
          <w:numId w:val="26"/>
        </w:numPr>
        <w:spacing w:after="238"/>
        <w:ind w:left="2529" w:right="19" w:hanging="326"/>
        <w:rPr>
          <w:del w:id="2337" w:author="Jenny Fraumano" w:date="2022-07-22T12:24:00Z"/>
        </w:rPr>
      </w:pPr>
      <w:del w:id="2338" w:author="Jenny Fraumano" w:date="2022-07-22T12:24:00Z">
        <w:r w:rsidDel="00096A4C">
          <w:delText>$125.00 per patient for US and DSA</w:delText>
        </w:r>
      </w:del>
    </w:p>
    <w:p w14:paraId="0137CF51" w14:textId="0431A2E7" w:rsidR="009135F5" w:rsidDel="00096A4C" w:rsidRDefault="003B429B">
      <w:pPr>
        <w:numPr>
          <w:ilvl w:val="2"/>
          <w:numId w:val="26"/>
        </w:numPr>
        <w:spacing w:after="232"/>
        <w:ind w:right="19" w:hanging="634"/>
        <w:rPr>
          <w:del w:id="2339" w:author="Jenny Fraumano" w:date="2022-07-22T12:24:00Z"/>
        </w:rPr>
      </w:pPr>
      <w:del w:id="2340" w:author="Jenny Fraumano" w:date="2022-07-22T12:24:00Z">
        <w:r w:rsidDel="00096A4C">
          <w:lastRenderedPageBreak/>
          <w:delText>Re-call rates (11pm-7am)</w:delText>
        </w:r>
      </w:del>
    </w:p>
    <w:p w14:paraId="551903C2" w14:textId="61AC8099" w:rsidR="009135F5" w:rsidDel="00096A4C" w:rsidRDefault="003B429B">
      <w:pPr>
        <w:numPr>
          <w:ilvl w:val="3"/>
          <w:numId w:val="26"/>
        </w:numPr>
        <w:spacing w:after="232"/>
        <w:ind w:left="2529" w:right="19" w:hanging="326"/>
        <w:rPr>
          <w:del w:id="2341" w:author="Jenny Fraumano" w:date="2022-07-22T12:24:00Z"/>
        </w:rPr>
      </w:pPr>
      <w:del w:id="2342" w:author="Jenny Fraumano" w:date="2022-07-22T12:24:00Z">
        <w:r w:rsidDel="00096A4C">
          <w:delText>150% of current MBS fee will be paid for the first patient and 140% of current MBS for subsequent patients for X-Ray. The initial 150% rate may only apply once per 24hr period.</w:delText>
        </w:r>
      </w:del>
    </w:p>
    <w:p w14:paraId="3BB1FF32" w14:textId="549C091E" w:rsidR="009135F5" w:rsidDel="00096A4C" w:rsidRDefault="003B429B">
      <w:pPr>
        <w:numPr>
          <w:ilvl w:val="3"/>
          <w:numId w:val="26"/>
        </w:numPr>
        <w:spacing w:after="241"/>
        <w:ind w:left="2529" w:right="19" w:hanging="326"/>
        <w:rPr>
          <w:del w:id="2343" w:author="Jenny Fraumano" w:date="2022-07-22T12:24:00Z"/>
        </w:rPr>
      </w:pPr>
      <w:del w:id="2344" w:author="Jenny Fraumano" w:date="2022-07-22T12:24:00Z">
        <w:r w:rsidDel="00096A4C">
          <w:delText>100% of current MBS for theatre cases</w:delText>
        </w:r>
      </w:del>
    </w:p>
    <w:p w14:paraId="3697FEAD" w14:textId="5C354741" w:rsidR="009135F5" w:rsidDel="00096A4C" w:rsidRDefault="003B429B">
      <w:pPr>
        <w:numPr>
          <w:ilvl w:val="3"/>
          <w:numId w:val="26"/>
        </w:numPr>
        <w:ind w:left="2529" w:right="19" w:hanging="326"/>
        <w:rPr>
          <w:del w:id="2345" w:author="Jenny Fraumano" w:date="2022-07-22T12:24:00Z"/>
        </w:rPr>
      </w:pPr>
      <w:del w:id="2346" w:author="Jenny Fraumano" w:date="2022-07-22T12:24:00Z">
        <w:r w:rsidDel="00096A4C">
          <w:delText>150% of current MBS rates for cases greater than 3 hours</w:delText>
        </w:r>
      </w:del>
    </w:p>
    <w:p w14:paraId="001200B4" w14:textId="00A3BD4A" w:rsidR="009135F5" w:rsidDel="00096A4C" w:rsidRDefault="003B429B">
      <w:pPr>
        <w:numPr>
          <w:ilvl w:val="3"/>
          <w:numId w:val="26"/>
        </w:numPr>
        <w:spacing w:after="238"/>
        <w:ind w:left="2529" w:right="19" w:hanging="326"/>
        <w:rPr>
          <w:del w:id="2347" w:author="Jenny Fraumano" w:date="2022-07-22T12:24:00Z"/>
        </w:rPr>
      </w:pPr>
      <w:del w:id="2348" w:author="Jenny Fraumano" w:date="2022-07-22T12:24:00Z">
        <w:r w:rsidDel="00096A4C">
          <w:delText>$175.00 per patient for CT</w:delText>
        </w:r>
      </w:del>
    </w:p>
    <w:p w14:paraId="4DB1A24D" w14:textId="617471D9" w:rsidR="009135F5" w:rsidDel="00096A4C" w:rsidRDefault="003B429B">
      <w:pPr>
        <w:numPr>
          <w:ilvl w:val="3"/>
          <w:numId w:val="26"/>
        </w:numPr>
        <w:ind w:left="2529" w:right="19" w:hanging="326"/>
        <w:rPr>
          <w:del w:id="2349" w:author="Jenny Fraumano" w:date="2022-07-22T12:24:00Z"/>
        </w:rPr>
      </w:pPr>
      <w:del w:id="2350" w:author="Jenny Fraumano" w:date="2022-07-22T12:24:00Z">
        <w:r w:rsidDel="00096A4C">
          <w:delText>$175.00 per patient for US and DSA</w:delText>
        </w:r>
      </w:del>
    </w:p>
    <w:p w14:paraId="32AC448F" w14:textId="77777777" w:rsidR="009135F5" w:rsidRDefault="003B429B">
      <w:pPr>
        <w:numPr>
          <w:ilvl w:val="0"/>
          <w:numId w:val="26"/>
        </w:numPr>
        <w:ind w:left="681" w:right="19" w:hanging="638"/>
      </w:pPr>
      <w:r>
        <w:t>Higher Duties Allowance</w:t>
      </w:r>
    </w:p>
    <w:p w14:paraId="15CEE83C" w14:textId="39D8C8A6" w:rsidR="009135F5" w:rsidRDefault="003B429B">
      <w:pPr>
        <w:spacing w:after="348"/>
        <w:ind w:left="691" w:right="19"/>
        <w:rPr>
          <w:ins w:id="2351" w:author="Jenny Fraumano" w:date="2022-07-26T09:39:00Z"/>
        </w:rPr>
      </w:pPr>
      <w:r>
        <w:t>A higher duty allowance will be paid to employees appointed by the Company to relieve a head of department when that head of department is absent for more than one continuous week. An allowance of $</w:t>
      </w:r>
      <w:ins w:id="2352" w:author="Jenny Fraumano" w:date="2022-07-26T09:38:00Z">
        <w:r w:rsidR="00CB295C">
          <w:t>102.50</w:t>
        </w:r>
        <w:r w:rsidR="005224BA">
          <w:t xml:space="preserve"> </w:t>
        </w:r>
      </w:ins>
      <w:del w:id="2353" w:author="Jenny Fraumano" w:date="2022-07-26T09:38:00Z">
        <w:r w:rsidDel="00CB295C">
          <w:delText xml:space="preserve">100.00 </w:delText>
        </w:r>
      </w:del>
      <w:r>
        <w:t>per week will be paid.</w:t>
      </w:r>
    </w:p>
    <w:p w14:paraId="5D3F716D" w14:textId="7CD90B97" w:rsidR="005224BA" w:rsidRDefault="005224BA">
      <w:pPr>
        <w:spacing w:after="348"/>
        <w:ind w:left="691" w:right="19"/>
        <w:rPr>
          <w:ins w:id="2354" w:author="Elizabeth Kennett" w:date="2022-08-10T10:22:00Z"/>
        </w:rPr>
      </w:pPr>
    </w:p>
    <w:p w14:paraId="2D9E8D7A" w14:textId="77777777" w:rsidR="00AD6288" w:rsidRDefault="00AD6288">
      <w:pPr>
        <w:spacing w:after="348"/>
        <w:ind w:left="691" w:right="19"/>
      </w:pPr>
    </w:p>
    <w:p w14:paraId="3DB007CF" w14:textId="77777777" w:rsidR="009135F5" w:rsidRDefault="003B429B">
      <w:pPr>
        <w:numPr>
          <w:ilvl w:val="0"/>
          <w:numId w:val="26"/>
        </w:numPr>
        <w:spacing w:after="240"/>
        <w:ind w:left="681" w:right="19" w:hanging="638"/>
      </w:pPr>
      <w:r>
        <w:t>Travel Allowance</w:t>
      </w:r>
    </w:p>
    <w:p w14:paraId="25286B04" w14:textId="77777777" w:rsidR="009135F5" w:rsidRDefault="003B429B">
      <w:pPr>
        <w:numPr>
          <w:ilvl w:val="1"/>
          <w:numId w:val="26"/>
        </w:numPr>
        <w:spacing w:after="238"/>
        <w:ind w:right="19" w:hanging="672"/>
      </w:pPr>
      <w:r>
        <w:t>Employees are employed by the Company and may be required to provide services at various practices, to ensure a high standard of service is maintained to the community.</w:t>
      </w:r>
    </w:p>
    <w:p w14:paraId="1A9E31A0" w14:textId="5BDFAA1B" w:rsidR="009135F5" w:rsidRDefault="003B429B">
      <w:pPr>
        <w:numPr>
          <w:ilvl w:val="1"/>
          <w:numId w:val="26"/>
        </w:numPr>
        <w:ind w:right="19" w:hanging="672"/>
      </w:pPr>
      <w:r>
        <w:t>An employee who is required and authorised to use their own vehicle in the course of their duties,</w:t>
      </w:r>
      <w:ins w:id="2355" w:author="Elizabeth Kennett" w:date="2022-08-10T10:22:00Z">
        <w:r w:rsidR="00AD6288">
          <w:t xml:space="preserve"> </w:t>
        </w:r>
      </w:ins>
      <w:del w:id="2356" w:author="Elizabeth Kennett" w:date="2022-08-10T10:22:00Z">
        <w:r w:rsidDel="00AD6288">
          <w:delText xml:space="preserve"> </w:delText>
        </w:r>
      </w:del>
      <w:ins w:id="2357" w:author="Jenny Fraumano" w:date="2022-07-22T12:45:00Z">
        <w:del w:id="2358" w:author="Elizabeth Kennett" w:date="2022-08-10T10:22:00Z">
          <w:r w:rsidR="000F7BAA" w:rsidDel="00AD6288">
            <w:delText xml:space="preserve"> </w:delText>
          </w:r>
        </w:del>
        <w:r w:rsidR="000F7BAA">
          <w:t>(</w:t>
        </w:r>
        <w:r w:rsidR="00175569">
          <w:t xml:space="preserve">including on call) </w:t>
        </w:r>
      </w:ins>
      <w:del w:id="2359" w:author="Jenny Fraumano" w:date="2022-07-25T16:17:00Z">
        <w:r w:rsidDel="0073255D">
          <w:delText>shall</w:delText>
        </w:r>
      </w:del>
      <w:ins w:id="2360" w:author="Jenny Fraumano" w:date="2022-07-25T16:17:00Z">
        <w:r w:rsidR="0073255D">
          <w:t>will</w:t>
        </w:r>
      </w:ins>
      <w:r>
        <w:t xml:space="preserve"> be paid a mileage allowance of </w:t>
      </w:r>
      <w:ins w:id="2361" w:author="Jenny Fraumano" w:date="2022-07-25T18:32:00Z">
        <w:r w:rsidR="005A3B3E">
          <w:t>92</w:t>
        </w:r>
      </w:ins>
      <w:del w:id="2362" w:author="Jenny Fraumano" w:date="2022-07-25T18:32:00Z">
        <w:r w:rsidDel="005A3B3E">
          <w:delText>78</w:delText>
        </w:r>
      </w:del>
      <w:r>
        <w:t xml:space="preserve"> cents per km.</w:t>
      </w:r>
    </w:p>
    <w:p w14:paraId="41E2914E" w14:textId="53A83EAA" w:rsidR="009135F5" w:rsidDel="00AD6288" w:rsidRDefault="003B429B">
      <w:pPr>
        <w:numPr>
          <w:ilvl w:val="1"/>
          <w:numId w:val="26"/>
        </w:numPr>
        <w:spacing w:after="235"/>
        <w:ind w:right="19" w:hanging="672"/>
        <w:rPr>
          <w:del w:id="2363" w:author="Elizabeth Kennett" w:date="2022-08-10T10:22:00Z"/>
        </w:rPr>
      </w:pPr>
      <w:del w:id="2364" w:author="Jenny Fraumano" w:date="2022-07-19T17:34:00Z">
        <w:r w:rsidDel="008D2EEC">
          <w:delText>A full or part time employee may be required to commence at another practice tha</w:delText>
        </w:r>
      </w:del>
      <w:del w:id="2365" w:author="Jenny Fraumano" w:date="2022-07-19T17:33:00Z">
        <w:r w:rsidDel="008D2EEC">
          <w:delText>t is not part of their standard roster. The employee shall</w:delText>
        </w:r>
      </w:del>
      <w:ins w:id="2366" w:author="Jenny Fraumano" w:date="2022-07-25T16:17:00Z">
        <w:del w:id="2367" w:author="Elizabeth Kennett" w:date="2022-08-10T10:22:00Z">
          <w:r w:rsidR="0073255D" w:rsidDel="00AD6288">
            <w:delText>will</w:delText>
          </w:r>
        </w:del>
      </w:ins>
      <w:del w:id="2368" w:author="Jenny Fraumano" w:date="2022-07-19T17:33:00Z">
        <w:r w:rsidDel="008D2EEC">
          <w:delText xml:space="preserve"> be entitled to be paid mileage of 78 cents per km for the distance in excess of the travel required from their home to the new site or the travel from their usual site to the new site, whichever is the lesser.</w:delText>
        </w:r>
      </w:del>
    </w:p>
    <w:p w14:paraId="12791964" w14:textId="23FE3D17" w:rsidR="00C11FAA" w:rsidRDefault="00C11FAA">
      <w:pPr>
        <w:numPr>
          <w:ilvl w:val="1"/>
          <w:numId w:val="26"/>
        </w:numPr>
        <w:spacing w:after="235"/>
        <w:ind w:left="1435" w:right="19" w:hanging="672"/>
        <w:rPr>
          <w:ins w:id="2369" w:author="Elizabeth Kennett" w:date="2022-08-02T17:28:00Z"/>
        </w:rPr>
        <w:pPrChange w:id="2370" w:author="Elizabeth Kennett" w:date="2022-08-10T10:22:00Z">
          <w:pPr>
            <w:numPr>
              <w:ilvl w:val="1"/>
              <w:numId w:val="26"/>
            </w:numPr>
            <w:spacing w:after="238"/>
            <w:ind w:left="1473" w:right="19" w:hanging="672"/>
          </w:pPr>
        </w:pPrChange>
      </w:pPr>
      <w:ins w:id="2371" w:author="Elizabeth Kennett" w:date="2022-08-02T17:26:00Z">
        <w:r>
          <w:t xml:space="preserve">A full time or part time </w:t>
        </w:r>
      </w:ins>
      <w:ins w:id="2372" w:author="Elizabeth Kennett" w:date="2022-08-10T08:26:00Z">
        <w:r w:rsidR="00A87A84">
          <w:t xml:space="preserve">employee </w:t>
        </w:r>
      </w:ins>
      <w:ins w:id="2373" w:author="Elizabeth Kennett" w:date="2022-08-02T17:26:00Z">
        <w:r>
          <w:t xml:space="preserve">will be paid the travel allowance </w:t>
        </w:r>
      </w:ins>
      <w:ins w:id="2374" w:author="Elizabeth Kennett" w:date="2022-08-02T17:27:00Z">
        <w:r>
          <w:t xml:space="preserve">when they are required to commence at another practice that is not </w:t>
        </w:r>
      </w:ins>
      <w:ins w:id="2375" w:author="Elizabeth Kennett" w:date="2022-08-10T08:26:00Z">
        <w:r w:rsidR="00A87A84">
          <w:t>their primary workplace</w:t>
        </w:r>
      </w:ins>
      <w:ins w:id="2376" w:author="Elizabeth Kennett" w:date="2022-08-02T17:29:00Z">
        <w:r w:rsidR="006D7B05">
          <w:t>.</w:t>
        </w:r>
      </w:ins>
    </w:p>
    <w:p w14:paraId="2BED306F" w14:textId="5235F0F7" w:rsidR="009135F5" w:rsidRDefault="003B429B">
      <w:pPr>
        <w:numPr>
          <w:ilvl w:val="1"/>
          <w:numId w:val="26"/>
        </w:numPr>
        <w:spacing w:after="238"/>
        <w:ind w:right="19" w:hanging="672"/>
      </w:pPr>
      <w:r>
        <w:lastRenderedPageBreak/>
        <w:t xml:space="preserve">An employee that commences work at one practice and is required to attend another practice </w:t>
      </w:r>
      <w:ins w:id="2377" w:author="Jenny Fraumano" w:date="2022-07-19T17:34:00Z">
        <w:r w:rsidR="008D2EEC">
          <w:t xml:space="preserve">during their working hours </w:t>
        </w:r>
      </w:ins>
      <w:r>
        <w:t>will be paid for all hours worked, including the travel time between practices.</w:t>
      </w:r>
    </w:p>
    <w:p w14:paraId="4567D6A9" w14:textId="7878DA7E" w:rsidR="009135F5" w:rsidRDefault="003B429B">
      <w:pPr>
        <w:numPr>
          <w:ilvl w:val="1"/>
          <w:numId w:val="26"/>
        </w:numPr>
        <w:spacing w:after="344"/>
        <w:ind w:right="19" w:hanging="672"/>
      </w:pPr>
      <w:r>
        <w:rPr>
          <w:noProof/>
        </w:rPr>
        <mc:AlternateContent>
          <mc:Choice Requires="wpg">
            <w:drawing>
              <wp:anchor distT="0" distB="0" distL="114300" distR="114300" simplePos="0" relativeHeight="251684352" behindDoc="0" locked="0" layoutInCell="1" allowOverlap="1" wp14:anchorId="0BD4DE7D" wp14:editId="00681CC2">
                <wp:simplePos x="0" y="0"/>
                <wp:positionH relativeFrom="page">
                  <wp:posOffset>1237488</wp:posOffset>
                </wp:positionH>
                <wp:positionV relativeFrom="page">
                  <wp:posOffset>1274428</wp:posOffset>
                </wp:positionV>
                <wp:extent cx="5059681" cy="12195"/>
                <wp:effectExtent l="0" t="0" r="0" b="0"/>
                <wp:wrapTopAndBottom/>
                <wp:docPr id="208897" name="Group 208897"/>
                <wp:cNvGraphicFramePr/>
                <a:graphic xmlns:a="http://schemas.openxmlformats.org/drawingml/2006/main">
                  <a:graphicData uri="http://schemas.microsoft.com/office/word/2010/wordprocessingGroup">
                    <wpg:wgp>
                      <wpg:cNvGrpSpPr/>
                      <wpg:grpSpPr>
                        <a:xfrm>
                          <a:off x="0" y="0"/>
                          <a:ext cx="5059681" cy="12195"/>
                          <a:chOff x="0" y="0"/>
                          <a:chExt cx="5059681" cy="12195"/>
                        </a:xfrm>
                      </wpg:grpSpPr>
                      <wps:wsp>
                        <wps:cNvPr id="208896" name="Shape 208896"/>
                        <wps:cNvSpPr/>
                        <wps:spPr>
                          <a:xfrm>
                            <a:off x="0" y="0"/>
                            <a:ext cx="5059681" cy="12195"/>
                          </a:xfrm>
                          <a:custGeom>
                            <a:avLst/>
                            <a:gdLst/>
                            <a:ahLst/>
                            <a:cxnLst/>
                            <a:rect l="0" t="0" r="0" b="0"/>
                            <a:pathLst>
                              <a:path w="5059681" h="12195">
                                <a:moveTo>
                                  <a:pt x="0" y="6098"/>
                                </a:moveTo>
                                <a:lnTo>
                                  <a:pt x="505968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677525B" id="Group 208897" o:spid="_x0000_s1026" style="position:absolute;margin-left:97.45pt;margin-top:100.35pt;width:398.4pt;height:.95pt;z-index:251684352;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">
                <v:shape id="Shape 208896" o:spid="_x0000_s1027" style="position:absolute;width:50596;height:121;visibility:visible;mso-wrap-style:square;v-text-anchor:top" coordsize="505968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" path="m,6098r5059681,e" filled="f" strokeweight=".33875mm">
                  <v:stroke miterlimit="1" joinstyle="miter"/>
                  <v:path arrowok="t" textboxrect="0,0,5059681,12195"/>
                </v:shape>
                <w10:wrap type="topAndBottom" anchorx="page" anchory="page"/>
              </v:group>
            </w:pict>
          </mc:Fallback>
        </mc:AlternateContent>
      </w:r>
      <w:r>
        <w:rPr>
          <w:noProof/>
        </w:rPr>
        <mc:AlternateContent>
          <mc:Choice Requires="wpg">
            <w:drawing>
              <wp:anchor distT="0" distB="0" distL="114300" distR="114300" simplePos="0" relativeHeight="251685376" behindDoc="0" locked="0" layoutInCell="1" allowOverlap="1" wp14:anchorId="3523EC8F" wp14:editId="3E36F8A0">
                <wp:simplePos x="0" y="0"/>
                <wp:positionH relativeFrom="page">
                  <wp:posOffset>1200912</wp:posOffset>
                </wp:positionH>
                <wp:positionV relativeFrom="page">
                  <wp:posOffset>9347834</wp:posOffset>
                </wp:positionV>
                <wp:extent cx="5041393" cy="12195"/>
                <wp:effectExtent l="0" t="0" r="0" b="0"/>
                <wp:wrapTopAndBottom/>
                <wp:docPr id="208899" name="Group 208899"/>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898" name="Shape 208898"/>
                        <wps:cNvSpPr/>
                        <wps:spPr>
                          <a:xfrm>
                            <a:off x="0" y="0"/>
                            <a:ext cx="5041393" cy="12195"/>
                          </a:xfrm>
                          <a:custGeom>
                            <a:avLst/>
                            <a:gdLst/>
                            <a:ahLst/>
                            <a:cxnLst/>
                            <a:rect l="0" t="0" r="0" b="0"/>
                            <a:pathLst>
                              <a:path w="5041393" h="12195">
                                <a:moveTo>
                                  <a:pt x="0" y="6097"/>
                                </a:moveTo>
                                <a:lnTo>
                                  <a:pt x="5041393"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E7C3E66" id="Group 208899" o:spid="_x0000_s1026" style="position:absolute;margin-left:94.55pt;margin-top:736.05pt;width:396.95pt;height:.95pt;z-index:251685376;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">
                <v:shape id="Shape 208898"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" path="m,6097r5041393,e" filled="f" strokeweight=".33875mm">
                  <v:stroke miterlimit="1" joinstyle="miter"/>
                  <v:path arrowok="t" textboxrect="0,0,5041393,12195"/>
                </v:shape>
                <w10:wrap type="topAndBottom" anchorx="page" anchory="page"/>
              </v:group>
            </w:pict>
          </mc:Fallback>
        </mc:AlternateContent>
      </w:r>
      <w:r>
        <w:t xml:space="preserve">Employees who are required to attend meetings during their scheduled working hours </w:t>
      </w:r>
      <w:del w:id="2378" w:author="Jenny Fraumano" w:date="2022-07-25T16:17:00Z">
        <w:r w:rsidDel="0073255D">
          <w:delText>shall</w:delText>
        </w:r>
      </w:del>
      <w:ins w:id="2379" w:author="Jenny Fraumano" w:date="2022-07-25T16:17:00Z">
        <w:r w:rsidR="0073255D">
          <w:t>will</w:t>
        </w:r>
      </w:ins>
      <w:r>
        <w:t xml:space="preserve"> be paid for travel time at their ordinary rate.</w:t>
      </w:r>
    </w:p>
    <w:p w14:paraId="3BA2DE0C" w14:textId="77777777" w:rsidR="009135F5" w:rsidRDefault="003B429B">
      <w:pPr>
        <w:numPr>
          <w:ilvl w:val="0"/>
          <w:numId w:val="26"/>
        </w:numPr>
        <w:ind w:left="681" w:right="19" w:hanging="638"/>
      </w:pPr>
      <w:r>
        <w:t>Meeting Allowance</w:t>
      </w:r>
    </w:p>
    <w:p w14:paraId="722D453A" w14:textId="77777777" w:rsidR="009135F5" w:rsidRDefault="003B429B">
      <w:pPr>
        <w:spacing w:after="341"/>
        <w:ind w:left="691" w:right="19"/>
      </w:pPr>
      <w:r>
        <w:t>If employees are required to attend meetings scheduled by management, they will be eligible for payment for the duration of the meeting notwithstanding CPD activities and conferences.</w:t>
      </w:r>
    </w:p>
    <w:p w14:paraId="4DC5BE3A" w14:textId="77777777" w:rsidR="009135F5" w:rsidRDefault="003B429B">
      <w:pPr>
        <w:numPr>
          <w:ilvl w:val="0"/>
          <w:numId w:val="26"/>
        </w:numPr>
        <w:spacing w:after="231"/>
        <w:ind w:left="681" w:right="19" w:hanging="638"/>
      </w:pPr>
      <w:r>
        <w:t>Professional Allowance</w:t>
      </w:r>
    </w:p>
    <w:p w14:paraId="361F9029" w14:textId="77777777" w:rsidR="009135F5" w:rsidRPr="00A87A84" w:rsidRDefault="003B429B">
      <w:pPr>
        <w:numPr>
          <w:ilvl w:val="1"/>
          <w:numId w:val="26"/>
        </w:numPr>
        <w:spacing w:after="225" w:line="262" w:lineRule="auto"/>
        <w:ind w:right="19" w:hanging="672"/>
      </w:pPr>
      <w:r w:rsidRPr="00A87A84">
        <w:rPr>
          <w:rPrChange w:id="2380" w:author="Elizabeth Kennett" w:date="2022-08-10T08:26:00Z">
            <w:rPr>
              <w:sz w:val="20"/>
            </w:rPr>
          </w:rPrChange>
        </w:rPr>
        <w:t>It is a requirement of this Agreement that all employees required to carry out duties as a Radiographer or Nuclear Medicine Technologist, be registered in accordance with the Medical Radiation Practitioner Board of Australia and hold a current Radiation Licence supplied by the Environmental Protection Authority (EPA).</w:t>
      </w:r>
    </w:p>
    <w:p w14:paraId="73EA4D9B" w14:textId="77777777" w:rsidR="009135F5" w:rsidRPr="00A87A84" w:rsidRDefault="003B429B">
      <w:pPr>
        <w:numPr>
          <w:ilvl w:val="1"/>
          <w:numId w:val="26"/>
        </w:numPr>
        <w:spacing w:after="223" w:line="262" w:lineRule="auto"/>
        <w:ind w:right="19" w:hanging="672"/>
      </w:pPr>
      <w:r w:rsidRPr="00A87A84">
        <w:rPr>
          <w:rPrChange w:id="2381" w:author="Elizabeth Kennett" w:date="2022-08-10T08:26:00Z">
            <w:rPr>
              <w:sz w:val="20"/>
            </w:rPr>
          </w:rPrChange>
        </w:rPr>
        <w:t>A current copy of the registration and license must be provided to the employer.</w:t>
      </w:r>
    </w:p>
    <w:p w14:paraId="7EB035E8" w14:textId="77777777" w:rsidR="009135F5" w:rsidRPr="00A87A84" w:rsidRDefault="003B429B">
      <w:pPr>
        <w:numPr>
          <w:ilvl w:val="1"/>
          <w:numId w:val="26"/>
        </w:numPr>
        <w:spacing w:after="215" w:line="262" w:lineRule="auto"/>
        <w:ind w:right="19" w:hanging="672"/>
      </w:pPr>
      <w:r w:rsidRPr="00A87A84">
        <w:rPr>
          <w:rPrChange w:id="2382" w:author="Elizabeth Kennett" w:date="2022-08-10T08:26:00Z">
            <w:rPr>
              <w:sz w:val="20"/>
            </w:rPr>
          </w:rPrChange>
        </w:rPr>
        <w:t>It is a further requirement of this Agreement that Sonographers be accredited and hold a current registration with Australian Sonographers Association Registry (ASAR). A current copy of the accreditation and licence must be provided to the employer.</w:t>
      </w:r>
    </w:p>
    <w:p w14:paraId="4910F633" w14:textId="41959AA2" w:rsidR="009135F5" w:rsidRPr="00A87A84" w:rsidRDefault="003B429B">
      <w:pPr>
        <w:numPr>
          <w:ilvl w:val="1"/>
          <w:numId w:val="26"/>
        </w:numPr>
        <w:spacing w:after="3" w:line="262" w:lineRule="auto"/>
        <w:ind w:right="19" w:hanging="672"/>
        <w:rPr>
          <w:ins w:id="2383" w:author="Jenny Fraumano" w:date="2022-07-26T09:39:00Z"/>
          <w:rPrChange w:id="2384" w:author="Elizabeth Kennett" w:date="2022-08-10T08:26:00Z">
            <w:rPr>
              <w:ins w:id="2385" w:author="Jenny Fraumano" w:date="2022-07-26T09:39:00Z"/>
              <w:sz w:val="20"/>
            </w:rPr>
          </w:rPrChange>
        </w:rPr>
      </w:pPr>
      <w:commentRangeStart w:id="2386"/>
      <w:r w:rsidRPr="00A87A84">
        <w:rPr>
          <w:rPrChange w:id="2387" w:author="Elizabeth Kennett" w:date="2022-08-10T08:26:00Z">
            <w:rPr>
              <w:sz w:val="20"/>
            </w:rPr>
          </w:rPrChange>
        </w:rPr>
        <w:t xml:space="preserve">To assist with the costs </w:t>
      </w:r>
      <w:ins w:id="2388" w:author="Elizabeth Kennett" w:date="2022-08-01T12:35:00Z">
        <w:r w:rsidR="002F660F" w:rsidRPr="00A87A84">
          <w:rPr>
            <w:rPrChange w:id="2389" w:author="Elizabeth Kennett" w:date="2022-08-10T08:26:00Z">
              <w:rPr>
                <w:sz w:val="20"/>
              </w:rPr>
            </w:rPrChange>
          </w:rPr>
          <w:t>o</w:t>
        </w:r>
      </w:ins>
      <w:del w:id="2390" w:author="Elizabeth Kennett" w:date="2022-08-01T12:35:00Z">
        <w:r w:rsidRPr="00A87A84" w:rsidDel="002F660F">
          <w:rPr>
            <w:rPrChange w:id="2391" w:author="Elizabeth Kennett" w:date="2022-08-10T08:26:00Z">
              <w:rPr>
                <w:sz w:val="20"/>
              </w:rPr>
            </w:rPrChange>
          </w:rPr>
          <w:delText>p</w:delText>
        </w:r>
      </w:del>
      <w:r w:rsidRPr="00A87A84">
        <w:rPr>
          <w:rPrChange w:id="2392" w:author="Elizabeth Kennett" w:date="2022-08-10T08:26:00Z">
            <w:rPr>
              <w:sz w:val="20"/>
            </w:rPr>
          </w:rPrChange>
        </w:rPr>
        <w:t>f professional registration, a payment will be made to all permanent Medical Imaging employees an amount of $1</w:t>
      </w:r>
      <w:ins w:id="2393" w:author="Elizabeth Kennett" w:date="2022-08-01T12:35:00Z">
        <w:r w:rsidR="002F660F" w:rsidRPr="00A87A84">
          <w:rPr>
            <w:rPrChange w:id="2394" w:author="Elizabeth Kennett" w:date="2022-08-10T08:26:00Z">
              <w:rPr>
                <w:sz w:val="20"/>
              </w:rPr>
            </w:rPrChange>
          </w:rPr>
          <w:t>000</w:t>
        </w:r>
      </w:ins>
      <w:del w:id="2395" w:author="Elizabeth Kennett" w:date="2022-08-01T12:35:00Z">
        <w:r w:rsidRPr="00A87A84" w:rsidDel="002F660F">
          <w:rPr>
            <w:rPrChange w:id="2396" w:author="Elizabeth Kennett" w:date="2022-08-10T08:26:00Z">
              <w:rPr>
                <w:sz w:val="20"/>
              </w:rPr>
            </w:rPrChange>
          </w:rPr>
          <w:delText>80</w:delText>
        </w:r>
      </w:del>
      <w:r w:rsidRPr="00A87A84">
        <w:rPr>
          <w:rPrChange w:id="2397" w:author="Elizabeth Kennett" w:date="2022-08-10T08:26:00Z">
            <w:rPr>
              <w:sz w:val="20"/>
            </w:rPr>
          </w:rPrChange>
        </w:rPr>
        <w:t>.00 per annum. Payment will be on a pro</w:t>
      </w:r>
      <w:ins w:id="2398" w:author="Elizabeth Kennett" w:date="2022-08-10T10:22:00Z">
        <w:r w:rsidR="00AD6288">
          <w:t xml:space="preserve"> </w:t>
        </w:r>
      </w:ins>
      <w:r w:rsidRPr="00A87A84">
        <w:rPr>
          <w:rPrChange w:id="2399" w:author="Elizabeth Kennett" w:date="2022-08-10T08:26:00Z">
            <w:rPr>
              <w:sz w:val="20"/>
            </w:rPr>
          </w:rPrChange>
        </w:rPr>
        <w:t>rata basis for part time employee.</w:t>
      </w:r>
      <w:commentRangeEnd w:id="2386"/>
      <w:r w:rsidR="008E691E" w:rsidRPr="00A87A84">
        <w:rPr>
          <w:rStyle w:val="CommentReference"/>
          <w:sz w:val="22"/>
          <w:szCs w:val="22"/>
          <w:rPrChange w:id="2400" w:author="Elizabeth Kennett" w:date="2022-08-10T08:26:00Z">
            <w:rPr>
              <w:rStyle w:val="CommentReference"/>
            </w:rPr>
          </w:rPrChange>
        </w:rPr>
        <w:commentReference w:id="2386"/>
      </w:r>
    </w:p>
    <w:p w14:paraId="539DDA80" w14:textId="77777777" w:rsidR="005224BA" w:rsidRDefault="005224BA">
      <w:pPr>
        <w:spacing w:after="3" w:line="262" w:lineRule="auto"/>
        <w:ind w:left="1435" w:right="19" w:firstLine="0"/>
        <w:pPrChange w:id="2401" w:author="Jenny Fraumano" w:date="2022-07-26T09:39:00Z">
          <w:pPr>
            <w:numPr>
              <w:ilvl w:val="1"/>
              <w:numId w:val="26"/>
            </w:numPr>
            <w:spacing w:after="3" w:line="262" w:lineRule="auto"/>
            <w:ind w:left="1473" w:right="19" w:hanging="672"/>
          </w:pPr>
        </w:pPrChange>
      </w:pPr>
    </w:p>
    <w:p w14:paraId="2AC1D22E" w14:textId="77777777" w:rsidR="009135F5" w:rsidRDefault="003B429B">
      <w:pPr>
        <w:numPr>
          <w:ilvl w:val="0"/>
          <w:numId w:val="26"/>
        </w:numPr>
        <w:spacing w:after="239"/>
        <w:ind w:left="681" w:right="19" w:hanging="638"/>
      </w:pPr>
      <w:r>
        <w:t>Blood Check Allowance</w:t>
      </w:r>
    </w:p>
    <w:p w14:paraId="68A8E568" w14:textId="792A7BF1" w:rsidR="009135F5" w:rsidRDefault="003B429B">
      <w:pPr>
        <w:ind w:left="691" w:right="19"/>
      </w:pPr>
      <w:r>
        <w:rPr>
          <w:noProof/>
        </w:rPr>
        <mc:AlternateContent>
          <mc:Choice Requires="wpg">
            <w:drawing>
              <wp:anchor distT="0" distB="0" distL="114300" distR="114300" simplePos="0" relativeHeight="251686400" behindDoc="0" locked="0" layoutInCell="1" allowOverlap="1" wp14:anchorId="5DECEFB5" wp14:editId="65B4EDEF">
                <wp:simplePos x="0" y="0"/>
                <wp:positionH relativeFrom="page">
                  <wp:posOffset>1219200</wp:posOffset>
                </wp:positionH>
                <wp:positionV relativeFrom="page">
                  <wp:posOffset>1250037</wp:posOffset>
                </wp:positionV>
                <wp:extent cx="5096256" cy="9147"/>
                <wp:effectExtent l="0" t="0" r="0" b="0"/>
                <wp:wrapTopAndBottom/>
                <wp:docPr id="208901" name="Group 208901"/>
                <wp:cNvGraphicFramePr/>
                <a:graphic xmlns:a="http://schemas.openxmlformats.org/drawingml/2006/main">
                  <a:graphicData uri="http://schemas.microsoft.com/office/word/2010/wordprocessingGroup">
                    <wpg:wgp>
                      <wpg:cNvGrpSpPr/>
                      <wpg:grpSpPr>
                        <a:xfrm>
                          <a:off x="0" y="0"/>
                          <a:ext cx="5096256" cy="9147"/>
                          <a:chOff x="0" y="0"/>
                          <a:chExt cx="5096256" cy="9147"/>
                        </a:xfrm>
                      </wpg:grpSpPr>
                      <wps:wsp>
                        <wps:cNvPr id="208900" name="Shape 208900"/>
                        <wps:cNvSpPr/>
                        <wps:spPr>
                          <a:xfrm>
                            <a:off x="0" y="0"/>
                            <a:ext cx="5096256" cy="9147"/>
                          </a:xfrm>
                          <a:custGeom>
                            <a:avLst/>
                            <a:gdLst/>
                            <a:ahLst/>
                            <a:cxnLst/>
                            <a:rect l="0" t="0" r="0" b="0"/>
                            <a:pathLst>
                              <a:path w="5096256" h="9147">
                                <a:moveTo>
                                  <a:pt x="0" y="4573"/>
                                </a:moveTo>
                                <a:lnTo>
                                  <a:pt x="50962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3A78C97" id="Group 208901" o:spid="_x0000_s1026" style="position:absolute;margin-left:96pt;margin-top:98.45pt;width:401.3pt;height:.7pt;z-index:251686400;mso-position-horizontal-relative:page;mso-position-vertical-relative:page" coordsize="50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">
                <v:shape id="Shape 208900" o:spid="_x0000_s1027" style="position:absolute;width:50962;height:91;visibility:visible;mso-wrap-style:square;v-text-anchor:top" coordsize="50962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" path="m,4573r5096256,e" filled="f" strokeweight=".25408mm">
                  <v:stroke miterlimit="1" joinstyle="miter"/>
                  <v:path arrowok="t" textboxrect="0,0,5096256,9147"/>
                </v:shape>
                <w10:wrap type="topAndBottom" anchorx="page" anchory="page"/>
              </v:group>
            </w:pict>
          </mc:Fallback>
        </mc:AlternateContent>
      </w:r>
      <w:r>
        <w:rPr>
          <w:noProof/>
        </w:rPr>
        <mc:AlternateContent>
          <mc:Choice Requires="wpg">
            <w:drawing>
              <wp:anchor distT="0" distB="0" distL="114300" distR="114300" simplePos="0" relativeHeight="251687424" behindDoc="0" locked="0" layoutInCell="1" allowOverlap="1" wp14:anchorId="6918DB57" wp14:editId="79A3798F">
                <wp:simplePos x="0" y="0"/>
                <wp:positionH relativeFrom="page">
                  <wp:posOffset>1200912</wp:posOffset>
                </wp:positionH>
                <wp:positionV relativeFrom="page">
                  <wp:posOffset>9341737</wp:posOffset>
                </wp:positionV>
                <wp:extent cx="5041393" cy="12196"/>
                <wp:effectExtent l="0" t="0" r="0" b="0"/>
                <wp:wrapTopAndBottom/>
                <wp:docPr id="208903" name="Group 208903"/>
                <wp:cNvGraphicFramePr/>
                <a:graphic xmlns:a="http://schemas.openxmlformats.org/drawingml/2006/main">
                  <a:graphicData uri="http://schemas.microsoft.com/office/word/2010/wordprocessingGroup">
                    <wpg:wgp>
                      <wpg:cNvGrpSpPr/>
                      <wpg:grpSpPr>
                        <a:xfrm>
                          <a:off x="0" y="0"/>
                          <a:ext cx="5041393" cy="12196"/>
                          <a:chOff x="0" y="0"/>
                          <a:chExt cx="5041393" cy="12196"/>
                        </a:xfrm>
                      </wpg:grpSpPr>
                      <wps:wsp>
                        <wps:cNvPr id="208902" name="Shape 208902"/>
                        <wps:cNvSpPr/>
                        <wps:spPr>
                          <a:xfrm>
                            <a:off x="0" y="0"/>
                            <a:ext cx="5041393" cy="12196"/>
                          </a:xfrm>
                          <a:custGeom>
                            <a:avLst/>
                            <a:gdLst/>
                            <a:ahLst/>
                            <a:cxnLst/>
                            <a:rect l="0" t="0" r="0" b="0"/>
                            <a:pathLst>
                              <a:path w="5041393" h="12196">
                                <a:moveTo>
                                  <a:pt x="0" y="6098"/>
                                </a:moveTo>
                                <a:lnTo>
                                  <a:pt x="504139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58CA7F0" id="Group 208903" o:spid="_x0000_s1026" style="position:absolute;margin-left:94.55pt;margin-top:735.55pt;width:396.95pt;height:.95pt;z-index:251687424;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">
                <v:shape id="Shape 208902" o:spid="_x0000_s1027" style="position:absolute;width:50413;height:121;visibility:visible;mso-wrap-style:square;v-text-anchor:top" coordsize="5041393,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" path="m,6098r5041393,e" filled="f" strokeweight=".33878mm">
                  <v:stroke miterlimit="1" joinstyle="miter"/>
                  <v:path arrowok="t" textboxrect="0,0,5041393,12196"/>
                </v:shape>
                <w10:wrap type="topAndBottom" anchorx="page" anchory="page"/>
              </v:group>
            </w:pict>
          </mc:Fallback>
        </mc:AlternateContent>
      </w:r>
      <w:r>
        <w:t xml:space="preserve">Any employee exposed to radiation hazards in the course of their work will be entitled to a blood count as often as is considered necessary and will be reimbursed for any </w:t>
      </w:r>
      <w:del w:id="2402" w:author="Elizabeth Kennett" w:date="2022-08-10T10:22:00Z">
        <w:r w:rsidDel="00AD6288">
          <w:delText>out of pocket</w:delText>
        </w:r>
      </w:del>
      <w:ins w:id="2403" w:author="Elizabeth Kennett" w:date="2022-08-10T10:22:00Z">
        <w:r w:rsidR="00AD6288">
          <w:t>out-of-pocket</w:t>
        </w:r>
      </w:ins>
      <w:r>
        <w:t xml:space="preserve"> expenses arising from such test.</w:t>
      </w:r>
    </w:p>
    <w:p w14:paraId="3275B78D" w14:textId="77777777" w:rsidR="009135F5" w:rsidRDefault="009135F5">
      <w:pPr>
        <w:sectPr w:rsidR="009135F5">
          <w:type w:val="continuous"/>
          <w:pgSz w:w="11904" w:h="16829"/>
          <w:pgMar w:top="2565" w:right="2021" w:bottom="2473" w:left="1925" w:header="720" w:footer="720" w:gutter="0"/>
          <w:cols w:space="720"/>
        </w:sectPr>
      </w:pPr>
    </w:p>
    <w:p w14:paraId="690F5DDC" w14:textId="77777777" w:rsidR="009135F5" w:rsidRDefault="003B429B">
      <w:pPr>
        <w:spacing w:after="517" w:line="259" w:lineRule="auto"/>
        <w:ind w:left="355" w:firstLine="0"/>
        <w:jc w:val="left"/>
      </w:pPr>
      <w:r>
        <w:rPr>
          <w:noProof/>
        </w:rPr>
        <w:lastRenderedPageBreak/>
        <mc:AlternateContent>
          <mc:Choice Requires="wpg">
            <w:drawing>
              <wp:inline distT="0" distB="0" distL="0" distR="0" wp14:anchorId="0F7B64CE" wp14:editId="0BD6DE13">
                <wp:extent cx="4852416" cy="9147"/>
                <wp:effectExtent l="0" t="0" r="0" b="0"/>
                <wp:docPr id="208916" name="Group 208916"/>
                <wp:cNvGraphicFramePr/>
                <a:graphic xmlns:a="http://schemas.openxmlformats.org/drawingml/2006/main">
                  <a:graphicData uri="http://schemas.microsoft.com/office/word/2010/wordprocessingGroup">
                    <wpg:wgp>
                      <wpg:cNvGrpSpPr/>
                      <wpg:grpSpPr>
                        <a:xfrm>
                          <a:off x="0" y="0"/>
                          <a:ext cx="4852416" cy="9147"/>
                          <a:chOff x="0" y="0"/>
                          <a:chExt cx="4852416" cy="9147"/>
                        </a:xfrm>
                      </wpg:grpSpPr>
                      <wps:wsp>
                        <wps:cNvPr id="208915" name="Shape 208915"/>
                        <wps:cNvSpPr/>
                        <wps:spPr>
                          <a:xfrm>
                            <a:off x="0" y="0"/>
                            <a:ext cx="4852416" cy="9147"/>
                          </a:xfrm>
                          <a:custGeom>
                            <a:avLst/>
                            <a:gdLst/>
                            <a:ahLst/>
                            <a:cxnLst/>
                            <a:rect l="0" t="0" r="0" b="0"/>
                            <a:pathLst>
                              <a:path w="4852416" h="9147">
                                <a:moveTo>
                                  <a:pt x="0" y="4573"/>
                                </a:moveTo>
                                <a:lnTo>
                                  <a:pt x="48524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789D6E" id="Group 208916" o:spid="_x0000_s1026" style="width:382.1pt;height:.7pt;mso-position-horizontal-relative:char;mso-position-vertical-relative:line" coordsize="48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">
                <v:shape id="Shape 208915" o:spid="_x0000_s1027" style="position:absolute;width:48524;height:91;visibility:visible;mso-wrap-style:square;v-text-anchor:top" coordsize="48524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" path="m,4573r4852416,e" filled="f" strokeweight=".25408mm">
                  <v:stroke miterlimit="1" joinstyle="miter"/>
                  <v:path arrowok="t" textboxrect="0,0,4852416,9147"/>
                </v:shape>
                <w10:anchorlock/>
              </v:group>
            </w:pict>
          </mc:Fallback>
        </mc:AlternateContent>
      </w:r>
    </w:p>
    <w:p w14:paraId="0D909F43" w14:textId="77777777" w:rsidR="009135F5" w:rsidRDefault="003B429B">
      <w:pPr>
        <w:numPr>
          <w:ilvl w:val="0"/>
          <w:numId w:val="26"/>
        </w:numPr>
        <w:ind w:left="681" w:right="19" w:hanging="638"/>
      </w:pPr>
      <w:r>
        <w:t xml:space="preserve">Signature </w:t>
      </w:r>
      <w:commentRangeStart w:id="2404"/>
      <w:r>
        <w:t>Clause</w:t>
      </w:r>
      <w:commentRangeEnd w:id="2404"/>
      <w:r w:rsidR="003F6226">
        <w:rPr>
          <w:rStyle w:val="CommentReference"/>
        </w:rPr>
        <w:commentReference w:id="2404"/>
      </w:r>
    </w:p>
    <w:p w14:paraId="003A74C2" w14:textId="77777777" w:rsidR="009135F5" w:rsidRDefault="003B429B">
      <w:pPr>
        <w:spacing w:after="467" w:line="262" w:lineRule="auto"/>
        <w:ind w:left="380" w:right="47" w:hanging="10"/>
      </w:pPr>
      <w:r>
        <w:rPr>
          <w:sz w:val="20"/>
        </w:rPr>
        <w:t>This Agreement is made under the provisions of the Fair Work Act 2009</w:t>
      </w:r>
    </w:p>
    <w:p w14:paraId="5D9DD86B" w14:textId="77777777" w:rsidR="009135F5" w:rsidRDefault="003B429B">
      <w:pPr>
        <w:spacing w:after="3" w:line="262" w:lineRule="auto"/>
        <w:ind w:left="380" w:right="47" w:hanging="10"/>
      </w:pPr>
      <w:r>
        <w:rPr>
          <w:sz w:val="20"/>
        </w:rPr>
        <w:t>Signed for and on behalf of the Company:</w:t>
      </w:r>
    </w:p>
    <w:p w14:paraId="0B846594" w14:textId="784C3222" w:rsidR="009135F5" w:rsidRDefault="003B429B">
      <w:pPr>
        <w:spacing w:after="90" w:line="259" w:lineRule="auto"/>
        <w:ind w:left="346" w:firstLine="0"/>
        <w:jc w:val="left"/>
      </w:pPr>
      <w:del w:id="2405" w:author="Jenny Fraumano" w:date="2022-07-19T17:35:00Z">
        <w:r w:rsidDel="008D2EEC">
          <w:rPr>
            <w:noProof/>
          </w:rPr>
          <w:drawing>
            <wp:inline distT="0" distB="0" distL="0" distR="0" wp14:anchorId="4D122AF6" wp14:editId="1E2C39F1">
              <wp:extent cx="5004816" cy="432939"/>
              <wp:effectExtent l="0" t="0" r="0" b="0"/>
              <wp:docPr id="208905" name="Picture 208905"/>
              <wp:cNvGraphicFramePr/>
              <a:graphic xmlns:a="http://schemas.openxmlformats.org/drawingml/2006/main">
                <a:graphicData uri="http://schemas.openxmlformats.org/drawingml/2006/picture">
                  <pic:pic xmlns:pic="http://schemas.openxmlformats.org/drawingml/2006/picture">
                    <pic:nvPicPr>
                      <pic:cNvPr id="208905" name="Picture 208905"/>
                      <pic:cNvPicPr/>
                    </pic:nvPicPr>
                    <pic:blipFill>
                      <a:blip r:embed="rId124"/>
                      <a:stretch>
                        <a:fillRect/>
                      </a:stretch>
                    </pic:blipFill>
                    <pic:spPr>
                      <a:xfrm>
                        <a:off x="0" y="0"/>
                        <a:ext cx="5004816" cy="432939"/>
                      </a:xfrm>
                      <a:prstGeom prst="rect">
                        <a:avLst/>
                      </a:prstGeom>
                    </pic:spPr>
                  </pic:pic>
                </a:graphicData>
              </a:graphic>
            </wp:inline>
          </w:drawing>
        </w:r>
      </w:del>
    </w:p>
    <w:p w14:paraId="7139A56C" w14:textId="77777777" w:rsidR="009135F5" w:rsidRDefault="003B429B">
      <w:pPr>
        <w:tabs>
          <w:tab w:val="center" w:pos="792"/>
          <w:tab w:val="center" w:pos="4829"/>
        </w:tabs>
        <w:spacing w:after="381" w:line="262" w:lineRule="auto"/>
        <w:ind w:left="0" w:firstLine="0"/>
        <w:jc w:val="left"/>
      </w:pPr>
      <w:r>
        <w:rPr>
          <w:sz w:val="20"/>
        </w:rPr>
        <w:tab/>
        <w:t>SIGNATURE</w:t>
      </w:r>
      <w:r>
        <w:rPr>
          <w:sz w:val="20"/>
        </w:rPr>
        <w:tab/>
        <w:t>FULL NAME</w:t>
      </w:r>
    </w:p>
    <w:p w14:paraId="4B8C0516" w14:textId="77777777" w:rsidR="009135F5" w:rsidRDefault="003B429B">
      <w:pPr>
        <w:spacing w:after="0" w:line="259" w:lineRule="auto"/>
        <w:ind w:left="346" w:right="720" w:hanging="10"/>
        <w:jc w:val="center"/>
      </w:pPr>
      <w:del w:id="2406" w:author="Jenny Fraumano" w:date="2022-07-19T17:35:00Z">
        <w:r w:rsidDel="008D2EEC">
          <w:rPr>
            <w:sz w:val="30"/>
          </w:rPr>
          <w:delText>203 fActac Hwy ST LE0NARDS NSW 20Cs</w:delText>
        </w:r>
      </w:del>
    </w:p>
    <w:p w14:paraId="55AC09B6" w14:textId="58BAF3B2" w:rsidR="009135F5" w:rsidDel="003F6226" w:rsidRDefault="003B429B">
      <w:pPr>
        <w:spacing w:after="67" w:line="259" w:lineRule="auto"/>
        <w:ind w:left="1517" w:firstLine="0"/>
        <w:jc w:val="left"/>
        <w:rPr>
          <w:del w:id="2407" w:author="Jenny Fraumano" w:date="2022-07-23T11:11:00Z"/>
        </w:rPr>
      </w:pPr>
      <w:del w:id="2408" w:author="Jenny Fraumano" w:date="2022-07-23T11:11:00Z">
        <w:r w:rsidDel="003F6226">
          <w:rPr>
            <w:noProof/>
          </w:rPr>
          <w:drawing>
            <wp:inline distT="0" distB="0" distL="0" distR="0" wp14:anchorId="1E73C4DC" wp14:editId="5A53FB6B">
              <wp:extent cx="4261104" cy="45733"/>
              <wp:effectExtent l="0" t="0" r="0" b="0"/>
              <wp:docPr id="208907" name="Picture 208907"/>
              <wp:cNvGraphicFramePr/>
              <a:graphic xmlns:a="http://schemas.openxmlformats.org/drawingml/2006/main">
                <a:graphicData uri="http://schemas.openxmlformats.org/drawingml/2006/picture">
                  <pic:pic xmlns:pic="http://schemas.openxmlformats.org/drawingml/2006/picture">
                    <pic:nvPicPr>
                      <pic:cNvPr id="208907" name="Picture 208907"/>
                      <pic:cNvPicPr/>
                    </pic:nvPicPr>
                    <pic:blipFill>
                      <a:blip r:embed="rId125"/>
                      <a:stretch>
                        <a:fillRect/>
                      </a:stretch>
                    </pic:blipFill>
                    <pic:spPr>
                      <a:xfrm>
                        <a:off x="0" y="0"/>
                        <a:ext cx="4261104" cy="45733"/>
                      </a:xfrm>
                      <a:prstGeom prst="rect">
                        <a:avLst/>
                      </a:prstGeom>
                    </pic:spPr>
                  </pic:pic>
                </a:graphicData>
              </a:graphic>
            </wp:inline>
          </w:drawing>
        </w:r>
      </w:del>
    </w:p>
    <w:p w14:paraId="43FD7A76" w14:textId="537E604F" w:rsidR="009135F5" w:rsidDel="003F6226" w:rsidRDefault="003B429B">
      <w:pPr>
        <w:spacing w:after="289" w:line="271" w:lineRule="auto"/>
        <w:ind w:left="331" w:hanging="10"/>
        <w:jc w:val="left"/>
        <w:rPr>
          <w:del w:id="2409" w:author="Jenny Fraumano" w:date="2022-07-23T11:11:00Z"/>
        </w:rPr>
      </w:pPr>
      <w:del w:id="2410" w:author="Jenny Fraumano" w:date="2022-07-23T11:11:00Z">
        <w:r w:rsidDel="003F6226">
          <w:rPr>
            <w:sz w:val="18"/>
          </w:rPr>
          <w:delText>ADDRESS</w:delText>
        </w:r>
      </w:del>
    </w:p>
    <w:tbl>
      <w:tblPr>
        <w:tblStyle w:val="TableGrid"/>
        <w:tblpPr w:vertAnchor="text" w:tblpX="336" w:tblpY="50"/>
        <w:tblOverlap w:val="never"/>
        <w:tblW w:w="3581" w:type="dxa"/>
        <w:tblInd w:w="0" w:type="dxa"/>
        <w:tblLook w:val="04A0" w:firstRow="1" w:lastRow="0" w:firstColumn="1" w:lastColumn="0" w:noHBand="0" w:noVBand="1"/>
      </w:tblPr>
      <w:tblGrid>
        <w:gridCol w:w="248"/>
        <w:gridCol w:w="174"/>
        <w:gridCol w:w="1992"/>
        <w:gridCol w:w="1167"/>
      </w:tblGrid>
      <w:tr w:rsidR="009135F5" w:rsidDel="003F6226" w14:paraId="634159F8" w14:textId="32D368EB">
        <w:trPr>
          <w:trHeight w:val="185"/>
          <w:del w:id="2411" w:author="Jenny Fraumano" w:date="2022-07-23T11:11:00Z"/>
        </w:trPr>
        <w:tc>
          <w:tcPr>
            <w:tcW w:w="483" w:type="dxa"/>
            <w:tcBorders>
              <w:top w:val="nil"/>
              <w:left w:val="nil"/>
              <w:bottom w:val="single" w:sz="2" w:space="0" w:color="000000"/>
              <w:right w:val="single" w:sz="2" w:space="0" w:color="000000"/>
            </w:tcBorders>
          </w:tcPr>
          <w:p w14:paraId="6E4FD78F" w14:textId="3241A8D1" w:rsidR="009135F5" w:rsidDel="003F6226" w:rsidRDefault="009135F5">
            <w:pPr>
              <w:spacing w:after="160" w:line="259" w:lineRule="auto"/>
              <w:ind w:left="0" w:firstLine="0"/>
              <w:jc w:val="left"/>
              <w:rPr>
                <w:del w:id="2412" w:author="Jenny Fraumano" w:date="2022-07-23T11:11:00Z"/>
              </w:rPr>
            </w:pPr>
          </w:p>
        </w:tc>
        <w:tc>
          <w:tcPr>
            <w:tcW w:w="335" w:type="dxa"/>
            <w:tcBorders>
              <w:top w:val="nil"/>
              <w:left w:val="single" w:sz="2" w:space="0" w:color="000000"/>
              <w:bottom w:val="single" w:sz="2" w:space="0" w:color="000000"/>
              <w:right w:val="single" w:sz="2" w:space="0" w:color="000000"/>
            </w:tcBorders>
          </w:tcPr>
          <w:p w14:paraId="080D68DC" w14:textId="1BF625E8" w:rsidR="009135F5" w:rsidDel="003F6226" w:rsidRDefault="009135F5">
            <w:pPr>
              <w:spacing w:after="160" w:line="259" w:lineRule="auto"/>
              <w:ind w:left="0" w:firstLine="0"/>
              <w:jc w:val="left"/>
              <w:rPr>
                <w:del w:id="2413" w:author="Jenny Fraumano" w:date="2022-07-23T11:11:00Z"/>
              </w:rPr>
            </w:pPr>
          </w:p>
        </w:tc>
        <w:tc>
          <w:tcPr>
            <w:tcW w:w="1994" w:type="dxa"/>
            <w:tcBorders>
              <w:top w:val="nil"/>
              <w:left w:val="single" w:sz="2" w:space="0" w:color="000000"/>
              <w:bottom w:val="single" w:sz="2" w:space="0" w:color="000000"/>
              <w:right w:val="nil"/>
            </w:tcBorders>
          </w:tcPr>
          <w:p w14:paraId="057C8695" w14:textId="4D18EFCD" w:rsidR="009135F5" w:rsidDel="003F6226" w:rsidRDefault="003B429B">
            <w:pPr>
              <w:spacing w:after="0" w:line="259" w:lineRule="auto"/>
              <w:ind w:left="79" w:firstLine="0"/>
              <w:jc w:val="center"/>
              <w:rPr>
                <w:del w:id="2414" w:author="Jenny Fraumano" w:date="2022-07-23T11:11:00Z"/>
              </w:rPr>
            </w:pPr>
            <w:del w:id="2415" w:author="Jenny Fraumano" w:date="2022-07-19T17:35:00Z">
              <w:r w:rsidDel="008D2EEC">
                <w:rPr>
                  <w:sz w:val="34"/>
                </w:rPr>
                <w:delText xml:space="preserve">EXECUTIVE </w:delText>
              </w:r>
            </w:del>
          </w:p>
        </w:tc>
        <w:tc>
          <w:tcPr>
            <w:tcW w:w="768" w:type="dxa"/>
            <w:tcBorders>
              <w:top w:val="nil"/>
              <w:left w:val="nil"/>
              <w:bottom w:val="single" w:sz="2" w:space="0" w:color="000000"/>
              <w:right w:val="nil"/>
            </w:tcBorders>
          </w:tcPr>
          <w:p w14:paraId="1543C09F" w14:textId="50B45FFE" w:rsidR="009135F5" w:rsidDel="003F6226" w:rsidRDefault="003B429B">
            <w:pPr>
              <w:spacing w:after="0" w:line="259" w:lineRule="auto"/>
              <w:ind w:left="0" w:right="-187" w:firstLine="0"/>
              <w:jc w:val="left"/>
              <w:rPr>
                <w:del w:id="2416" w:author="Jenny Fraumano" w:date="2022-07-23T11:11:00Z"/>
              </w:rPr>
            </w:pPr>
            <w:del w:id="2417" w:author="Jenny Fraumano" w:date="2022-07-19T17:35:00Z">
              <w:r w:rsidDel="008D2EEC">
                <w:rPr>
                  <w:sz w:val="28"/>
                </w:rPr>
                <w:delText>OFFICEQ</w:delText>
              </w:r>
            </w:del>
          </w:p>
        </w:tc>
      </w:tr>
    </w:tbl>
    <w:p w14:paraId="5D256080" w14:textId="06600B94" w:rsidR="009135F5" w:rsidDel="003F6226" w:rsidRDefault="003B429B">
      <w:pPr>
        <w:spacing w:after="0" w:line="259" w:lineRule="auto"/>
        <w:ind w:left="346" w:hanging="10"/>
        <w:jc w:val="center"/>
        <w:rPr>
          <w:del w:id="2418" w:author="Jenny Fraumano" w:date="2022-07-23T11:11:00Z"/>
        </w:rPr>
      </w:pPr>
      <w:del w:id="2419" w:author="Jenny Fraumano" w:date="2022-07-23T11:11:00Z">
        <w:r w:rsidDel="003F6226">
          <w:rPr>
            <w:noProof/>
          </w:rPr>
          <w:drawing>
            <wp:inline distT="0" distB="0" distL="0" distR="0" wp14:anchorId="62E12D5B" wp14:editId="7395F511">
              <wp:extent cx="332232" cy="12195"/>
              <wp:effectExtent l="0" t="0" r="0" b="0"/>
              <wp:docPr id="92923" name="Picture 92923"/>
              <wp:cNvGraphicFramePr/>
              <a:graphic xmlns:a="http://schemas.openxmlformats.org/drawingml/2006/main">
                <a:graphicData uri="http://schemas.openxmlformats.org/drawingml/2006/picture">
                  <pic:pic xmlns:pic="http://schemas.openxmlformats.org/drawingml/2006/picture">
                    <pic:nvPicPr>
                      <pic:cNvPr id="92923" name="Picture 92923"/>
                      <pic:cNvPicPr/>
                    </pic:nvPicPr>
                    <pic:blipFill>
                      <a:blip r:embed="rId126"/>
                      <a:stretch>
                        <a:fillRect/>
                      </a:stretch>
                    </pic:blipFill>
                    <pic:spPr>
                      <a:xfrm>
                        <a:off x="0" y="0"/>
                        <a:ext cx="332232" cy="12195"/>
                      </a:xfrm>
                      <a:prstGeom prst="rect">
                        <a:avLst/>
                      </a:prstGeom>
                    </pic:spPr>
                  </pic:pic>
                </a:graphicData>
              </a:graphic>
            </wp:inline>
          </w:drawing>
        </w:r>
      </w:del>
      <w:del w:id="2420" w:author="Jenny Fraumano" w:date="2022-07-19T17:35:00Z">
        <w:r w:rsidDel="008D2EEC">
          <w:rPr>
            <w:sz w:val="30"/>
          </w:rPr>
          <w:delText>22/10/20t6</w:delText>
        </w:r>
      </w:del>
      <w:del w:id="2421" w:author="Jenny Fraumano" w:date="2022-07-23T11:11:00Z">
        <w:r w:rsidDel="003F6226">
          <w:rPr>
            <w:noProof/>
          </w:rPr>
          <w:drawing>
            <wp:inline distT="0" distB="0" distL="0" distR="0" wp14:anchorId="5AE7746D" wp14:editId="7C6A5F1F">
              <wp:extent cx="1286256" cy="42684"/>
              <wp:effectExtent l="0" t="0" r="0" b="0"/>
              <wp:docPr id="92918" name="Picture 92918"/>
              <wp:cNvGraphicFramePr/>
              <a:graphic xmlns:a="http://schemas.openxmlformats.org/drawingml/2006/main">
                <a:graphicData uri="http://schemas.openxmlformats.org/drawingml/2006/picture">
                  <pic:pic xmlns:pic="http://schemas.openxmlformats.org/drawingml/2006/picture">
                    <pic:nvPicPr>
                      <pic:cNvPr id="92918" name="Picture 92918"/>
                      <pic:cNvPicPr/>
                    </pic:nvPicPr>
                    <pic:blipFill>
                      <a:blip r:embed="rId127"/>
                      <a:stretch>
                        <a:fillRect/>
                      </a:stretch>
                    </pic:blipFill>
                    <pic:spPr>
                      <a:xfrm>
                        <a:off x="0" y="0"/>
                        <a:ext cx="1286256" cy="42684"/>
                      </a:xfrm>
                      <a:prstGeom prst="rect">
                        <a:avLst/>
                      </a:prstGeom>
                    </pic:spPr>
                  </pic:pic>
                </a:graphicData>
              </a:graphic>
            </wp:inline>
          </w:drawing>
        </w:r>
      </w:del>
    </w:p>
    <w:p w14:paraId="7DF3ED6E" w14:textId="40B872D4" w:rsidR="009135F5" w:rsidDel="003F6226" w:rsidRDefault="003B429B">
      <w:pPr>
        <w:tabs>
          <w:tab w:val="center" w:pos="706"/>
          <w:tab w:val="center" w:pos="4591"/>
        </w:tabs>
        <w:spacing w:after="280" w:line="262" w:lineRule="auto"/>
        <w:ind w:left="0" w:firstLine="0"/>
        <w:jc w:val="left"/>
        <w:rPr>
          <w:del w:id="2422" w:author="Jenny Fraumano" w:date="2022-07-23T11:11:00Z"/>
        </w:rPr>
      </w:pPr>
      <w:del w:id="2423" w:author="Jenny Fraumano" w:date="2022-07-23T11:11:00Z">
        <w:r w:rsidDel="003F6226">
          <w:rPr>
            <w:sz w:val="20"/>
          </w:rPr>
          <w:tab/>
          <w:delText>POSITION</w:delText>
        </w:r>
        <w:r w:rsidDel="003F6226">
          <w:rPr>
            <w:sz w:val="20"/>
          </w:rPr>
          <w:tab/>
          <w:delText>DATE</w:delText>
        </w:r>
      </w:del>
    </w:p>
    <w:p w14:paraId="11E89A7C" w14:textId="7692CF26" w:rsidR="009135F5" w:rsidDel="003F6226" w:rsidRDefault="003B429B">
      <w:pPr>
        <w:spacing w:after="106" w:line="259" w:lineRule="auto"/>
        <w:ind w:left="326" w:firstLine="0"/>
        <w:jc w:val="left"/>
        <w:rPr>
          <w:del w:id="2424" w:author="Jenny Fraumano" w:date="2022-07-23T11:11:00Z"/>
        </w:rPr>
      </w:pPr>
      <w:del w:id="2425" w:author="Jenny Fraumano" w:date="2022-07-23T11:11:00Z">
        <w:r w:rsidDel="003F6226">
          <w:rPr>
            <w:noProof/>
          </w:rPr>
          <mc:AlternateContent>
            <mc:Choice Requires="wpg">
              <w:drawing>
                <wp:inline distT="0" distB="0" distL="0" distR="0" wp14:anchorId="17D02D30" wp14:editId="286246E8">
                  <wp:extent cx="5004816" cy="9147"/>
                  <wp:effectExtent l="0" t="0" r="0" b="0"/>
                  <wp:docPr id="208918" name="Group 208918"/>
                  <wp:cNvGraphicFramePr/>
                  <a:graphic xmlns:a="http://schemas.openxmlformats.org/drawingml/2006/main">
                    <a:graphicData uri="http://schemas.microsoft.com/office/word/2010/wordprocessingGroup">
                      <wpg:wgp>
                        <wpg:cNvGrpSpPr/>
                        <wpg:grpSpPr>
                          <a:xfrm>
                            <a:off x="0" y="0"/>
                            <a:ext cx="5004816" cy="9147"/>
                            <a:chOff x="0" y="0"/>
                            <a:chExt cx="5004816" cy="9147"/>
                          </a:xfrm>
                        </wpg:grpSpPr>
                        <wps:wsp>
                          <wps:cNvPr id="208917" name="Shape 208917"/>
                          <wps:cNvSpPr/>
                          <wps:spPr>
                            <a:xfrm>
                              <a:off x="0" y="0"/>
                              <a:ext cx="5004816" cy="9147"/>
                            </a:xfrm>
                            <a:custGeom>
                              <a:avLst/>
                              <a:gdLst/>
                              <a:ahLst/>
                              <a:cxnLst/>
                              <a:rect l="0" t="0" r="0" b="0"/>
                              <a:pathLst>
                                <a:path w="5004816" h="9147">
                                  <a:moveTo>
                                    <a:pt x="0" y="4573"/>
                                  </a:moveTo>
                                  <a:lnTo>
                                    <a:pt x="50048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93338AD" id="Group 208918" o:spid="_x0000_s1026" style="width:394.1pt;height:.7pt;mso-position-horizontal-relative:char;mso-position-vertical-relative:line" coordsize="500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">
                  <v:shape id="Shape 208917" o:spid="_x0000_s1027" style="position:absolute;width:50048;height:91;visibility:visible;mso-wrap-style:square;v-text-anchor:top" coordsize="50048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" path="m,4573r5004816,e" filled="f" strokeweight=".25408mm">
                    <v:stroke miterlimit="1" joinstyle="miter"/>
                    <v:path arrowok="t" textboxrect="0,0,5004816,9147"/>
                  </v:shape>
                  <w10:anchorlock/>
                </v:group>
              </w:pict>
            </mc:Fallback>
          </mc:AlternateContent>
        </w:r>
      </w:del>
    </w:p>
    <w:p w14:paraId="237B54E6" w14:textId="23081EBC" w:rsidR="009135F5" w:rsidDel="003F6226" w:rsidRDefault="003B429B">
      <w:pPr>
        <w:spacing w:after="531" w:line="271" w:lineRule="auto"/>
        <w:ind w:left="331" w:hanging="10"/>
        <w:jc w:val="left"/>
        <w:rPr>
          <w:del w:id="2426" w:author="Jenny Fraumano" w:date="2022-07-23T11:11:00Z"/>
        </w:rPr>
      </w:pPr>
      <w:del w:id="2427" w:author="Jenny Fraumano" w:date="2022-07-23T11:11:00Z">
        <w:r w:rsidDel="003F6226">
          <w:rPr>
            <w:sz w:val="18"/>
          </w:rPr>
          <w:delText>AUTHORITY TO SIGN THE AGREEMENT</w:delText>
        </w:r>
      </w:del>
    </w:p>
    <w:p w14:paraId="4D74CAD4" w14:textId="70829679" w:rsidR="009135F5" w:rsidDel="003F6226" w:rsidRDefault="003B429B">
      <w:pPr>
        <w:spacing w:after="3" w:line="262" w:lineRule="auto"/>
        <w:ind w:left="341" w:right="47" w:hanging="10"/>
        <w:rPr>
          <w:del w:id="2428" w:author="Jenny Fraumano" w:date="2022-07-23T11:11:00Z"/>
        </w:rPr>
      </w:pPr>
      <w:del w:id="2429" w:author="Jenny Fraumano" w:date="2022-07-23T11:11:00Z">
        <w:r w:rsidDel="003F6226">
          <w:rPr>
            <w:sz w:val="20"/>
          </w:rPr>
          <w:delText>Witnessed by:</w:delText>
        </w:r>
      </w:del>
    </w:p>
    <w:p w14:paraId="1496079A" w14:textId="5CD387E2" w:rsidR="009135F5" w:rsidDel="003F6226" w:rsidRDefault="003B429B">
      <w:pPr>
        <w:spacing w:after="0" w:line="259" w:lineRule="auto"/>
        <w:ind w:left="269" w:firstLine="0"/>
        <w:jc w:val="left"/>
        <w:rPr>
          <w:del w:id="2430" w:author="Jenny Fraumano" w:date="2022-07-23T11:11:00Z"/>
        </w:rPr>
      </w:pPr>
      <w:del w:id="2431" w:author="Jenny Fraumano" w:date="2022-07-22T12:46:00Z">
        <w:r w:rsidDel="007C4EAE">
          <w:rPr>
            <w:noProof/>
          </w:rPr>
          <w:drawing>
            <wp:inline distT="0" distB="0" distL="0" distR="0" wp14:anchorId="5D46FC29" wp14:editId="7EF72535">
              <wp:extent cx="5035296" cy="472575"/>
              <wp:effectExtent l="0" t="0" r="0" b="0"/>
              <wp:docPr id="208909" name="Picture 208909"/>
              <wp:cNvGraphicFramePr/>
              <a:graphic xmlns:a="http://schemas.openxmlformats.org/drawingml/2006/main">
                <a:graphicData uri="http://schemas.openxmlformats.org/drawingml/2006/picture">
                  <pic:pic xmlns:pic="http://schemas.openxmlformats.org/drawingml/2006/picture">
                    <pic:nvPicPr>
                      <pic:cNvPr id="208909" name="Picture 208909"/>
                      <pic:cNvPicPr/>
                    </pic:nvPicPr>
                    <pic:blipFill>
                      <a:blip r:embed="rId128"/>
                      <a:stretch>
                        <a:fillRect/>
                      </a:stretch>
                    </pic:blipFill>
                    <pic:spPr>
                      <a:xfrm>
                        <a:off x="0" y="0"/>
                        <a:ext cx="5035296" cy="472575"/>
                      </a:xfrm>
                      <a:prstGeom prst="rect">
                        <a:avLst/>
                      </a:prstGeom>
                    </pic:spPr>
                  </pic:pic>
                </a:graphicData>
              </a:graphic>
            </wp:inline>
          </w:drawing>
        </w:r>
      </w:del>
    </w:p>
    <w:p w14:paraId="5AAE5797" w14:textId="2FB76D5D" w:rsidR="009135F5" w:rsidDel="003F6226" w:rsidRDefault="003B429B">
      <w:pPr>
        <w:tabs>
          <w:tab w:val="center" w:pos="758"/>
          <w:tab w:val="center" w:pos="4800"/>
        </w:tabs>
        <w:spacing w:after="3" w:line="262" w:lineRule="auto"/>
        <w:ind w:left="0" w:firstLine="0"/>
        <w:jc w:val="left"/>
        <w:rPr>
          <w:del w:id="2432" w:author="Jenny Fraumano" w:date="2022-07-23T11:11:00Z"/>
        </w:rPr>
      </w:pPr>
      <w:del w:id="2433" w:author="Jenny Fraumano" w:date="2022-07-23T11:11:00Z">
        <w:r w:rsidDel="003F6226">
          <w:rPr>
            <w:sz w:val="20"/>
          </w:rPr>
          <w:tab/>
          <w:delText>SIGNATURE</w:delText>
        </w:r>
        <w:r w:rsidDel="003F6226">
          <w:rPr>
            <w:sz w:val="20"/>
          </w:rPr>
          <w:tab/>
          <w:delText>FULL NAME</w:delText>
        </w:r>
      </w:del>
    </w:p>
    <w:p w14:paraId="6D6321FB" w14:textId="2AEB4C99" w:rsidR="009135F5" w:rsidDel="003F6226" w:rsidRDefault="003B429B">
      <w:pPr>
        <w:spacing w:after="0" w:line="259" w:lineRule="auto"/>
        <w:ind w:left="307" w:firstLine="0"/>
        <w:jc w:val="left"/>
        <w:rPr>
          <w:del w:id="2434" w:author="Jenny Fraumano" w:date="2022-07-23T11:11:00Z"/>
        </w:rPr>
      </w:pPr>
      <w:del w:id="2435" w:author="Jenny Fraumano" w:date="2022-07-22T12:46:00Z">
        <w:r w:rsidDel="007C4EAE">
          <w:rPr>
            <w:noProof/>
          </w:rPr>
          <w:drawing>
            <wp:inline distT="0" distB="0" distL="0" distR="0" wp14:anchorId="6C1AD980" wp14:editId="4B6FDD2F">
              <wp:extent cx="5004816" cy="359767"/>
              <wp:effectExtent l="0" t="0" r="0" b="0"/>
              <wp:docPr id="92926" name="Picture 92926"/>
              <wp:cNvGraphicFramePr/>
              <a:graphic xmlns:a="http://schemas.openxmlformats.org/drawingml/2006/main">
                <a:graphicData uri="http://schemas.openxmlformats.org/drawingml/2006/picture">
                  <pic:pic xmlns:pic="http://schemas.openxmlformats.org/drawingml/2006/picture">
                    <pic:nvPicPr>
                      <pic:cNvPr id="92926" name="Picture 92926"/>
                      <pic:cNvPicPr/>
                    </pic:nvPicPr>
                    <pic:blipFill>
                      <a:blip r:embed="rId129"/>
                      <a:stretch>
                        <a:fillRect/>
                      </a:stretch>
                    </pic:blipFill>
                    <pic:spPr>
                      <a:xfrm>
                        <a:off x="0" y="0"/>
                        <a:ext cx="5004816" cy="359767"/>
                      </a:xfrm>
                      <a:prstGeom prst="rect">
                        <a:avLst/>
                      </a:prstGeom>
                    </pic:spPr>
                  </pic:pic>
                </a:graphicData>
              </a:graphic>
            </wp:inline>
          </w:drawing>
        </w:r>
      </w:del>
    </w:p>
    <w:p w14:paraId="0F1B8A21" w14:textId="60F780A4" w:rsidR="009135F5" w:rsidDel="003F6226" w:rsidRDefault="003B429B">
      <w:pPr>
        <w:spacing w:after="78" w:line="271" w:lineRule="auto"/>
        <w:ind w:left="331" w:hanging="10"/>
        <w:jc w:val="left"/>
        <w:rPr>
          <w:del w:id="2436" w:author="Jenny Fraumano" w:date="2022-07-23T11:11:00Z"/>
        </w:rPr>
      </w:pPr>
      <w:del w:id="2437" w:author="Jenny Fraumano" w:date="2022-07-23T11:11:00Z">
        <w:r w:rsidDel="003F6226">
          <w:rPr>
            <w:sz w:val="18"/>
          </w:rPr>
          <w:delText>ADDRESS</w:delText>
        </w:r>
      </w:del>
    </w:p>
    <w:p w14:paraId="2E8ED5DA" w14:textId="120F0D1D" w:rsidR="009135F5" w:rsidDel="003F6226" w:rsidRDefault="003B429B">
      <w:pPr>
        <w:spacing w:after="106" w:line="259" w:lineRule="auto"/>
        <w:ind w:left="298" w:firstLine="0"/>
        <w:jc w:val="left"/>
        <w:rPr>
          <w:del w:id="2438" w:author="Jenny Fraumano" w:date="2022-07-23T11:11:00Z"/>
        </w:rPr>
      </w:pPr>
      <w:del w:id="2439" w:author="Jenny Fraumano" w:date="2022-07-22T12:46:00Z">
        <w:r w:rsidDel="007C4EAE">
          <w:rPr>
            <w:noProof/>
          </w:rPr>
          <w:drawing>
            <wp:inline distT="0" distB="0" distL="0" distR="0" wp14:anchorId="54C27B7C" wp14:editId="40483449">
              <wp:extent cx="2273808" cy="164640"/>
              <wp:effectExtent l="0" t="0" r="0" b="0"/>
              <wp:docPr id="208911" name="Picture 208911"/>
              <wp:cNvGraphicFramePr/>
              <a:graphic xmlns:a="http://schemas.openxmlformats.org/drawingml/2006/main">
                <a:graphicData uri="http://schemas.openxmlformats.org/drawingml/2006/picture">
                  <pic:pic xmlns:pic="http://schemas.openxmlformats.org/drawingml/2006/picture">
                    <pic:nvPicPr>
                      <pic:cNvPr id="208911" name="Picture 208911"/>
                      <pic:cNvPicPr/>
                    </pic:nvPicPr>
                    <pic:blipFill>
                      <a:blip r:embed="rId130"/>
                      <a:stretch>
                        <a:fillRect/>
                      </a:stretch>
                    </pic:blipFill>
                    <pic:spPr>
                      <a:xfrm>
                        <a:off x="0" y="0"/>
                        <a:ext cx="2273808" cy="164640"/>
                      </a:xfrm>
                      <a:prstGeom prst="rect">
                        <a:avLst/>
                      </a:prstGeom>
                    </pic:spPr>
                  </pic:pic>
                </a:graphicData>
              </a:graphic>
            </wp:inline>
          </w:drawing>
        </w:r>
      </w:del>
    </w:p>
    <w:p w14:paraId="38AED913" w14:textId="55489E07" w:rsidR="009135F5" w:rsidDel="003F6226" w:rsidRDefault="003B429B">
      <w:pPr>
        <w:spacing w:after="3050" w:line="262" w:lineRule="auto"/>
        <w:ind w:left="9" w:right="47" w:hanging="10"/>
        <w:rPr>
          <w:del w:id="2440" w:author="Jenny Fraumano" w:date="2022-07-23T11:11:00Z"/>
        </w:rPr>
      </w:pPr>
      <w:del w:id="2441" w:author="Jenny Fraumano" w:date="2022-07-23T11:11:00Z">
        <w:r w:rsidDel="003F6226">
          <w:rPr>
            <w:noProof/>
          </w:rPr>
          <w:drawing>
            <wp:inline distT="0" distB="0" distL="0" distR="0" wp14:anchorId="07B9F045" wp14:editId="03432C89">
              <wp:extent cx="42672" cy="48782"/>
              <wp:effectExtent l="0" t="0" r="0" b="0"/>
              <wp:docPr id="208913" name="Picture 208913"/>
              <wp:cNvGraphicFramePr/>
              <a:graphic xmlns:a="http://schemas.openxmlformats.org/drawingml/2006/main">
                <a:graphicData uri="http://schemas.openxmlformats.org/drawingml/2006/picture">
                  <pic:pic xmlns:pic="http://schemas.openxmlformats.org/drawingml/2006/picture">
                    <pic:nvPicPr>
                      <pic:cNvPr id="208913" name="Picture 208913"/>
                      <pic:cNvPicPr/>
                    </pic:nvPicPr>
                    <pic:blipFill>
                      <a:blip r:embed="rId131"/>
                      <a:stretch>
                        <a:fillRect/>
                      </a:stretch>
                    </pic:blipFill>
                    <pic:spPr>
                      <a:xfrm>
                        <a:off x="0" y="0"/>
                        <a:ext cx="42672" cy="48782"/>
                      </a:xfrm>
                      <a:prstGeom prst="rect">
                        <a:avLst/>
                      </a:prstGeom>
                    </pic:spPr>
                  </pic:pic>
                </a:graphicData>
              </a:graphic>
            </wp:inline>
          </w:drawing>
        </w:r>
        <w:r w:rsidDel="003F6226">
          <w:rPr>
            <w:sz w:val="20"/>
          </w:rPr>
          <w:delText>DATE</w:delText>
        </w:r>
      </w:del>
    </w:p>
    <w:p w14:paraId="26CA6F51" w14:textId="77777777" w:rsidR="009135F5" w:rsidRDefault="003B429B">
      <w:pPr>
        <w:spacing w:after="154" w:line="259" w:lineRule="auto"/>
        <w:ind w:left="269" w:firstLine="0"/>
        <w:jc w:val="left"/>
      </w:pPr>
      <w:r>
        <w:rPr>
          <w:noProof/>
        </w:rPr>
        <mc:AlternateContent>
          <mc:Choice Requires="wpg">
            <w:drawing>
              <wp:inline distT="0" distB="0" distL="0" distR="0" wp14:anchorId="4310305A" wp14:editId="5F1BC975">
                <wp:extent cx="4840225" cy="9146"/>
                <wp:effectExtent l="0" t="0" r="0" b="0"/>
                <wp:docPr id="208920" name="Group 208920"/>
                <wp:cNvGraphicFramePr/>
                <a:graphic xmlns:a="http://schemas.openxmlformats.org/drawingml/2006/main">
                  <a:graphicData uri="http://schemas.microsoft.com/office/word/2010/wordprocessingGroup">
                    <wpg:wgp>
                      <wpg:cNvGrpSpPr/>
                      <wpg:grpSpPr>
                        <a:xfrm>
                          <a:off x="0" y="0"/>
                          <a:ext cx="4840225" cy="9146"/>
                          <a:chOff x="0" y="0"/>
                          <a:chExt cx="4840225" cy="9146"/>
                        </a:xfrm>
                      </wpg:grpSpPr>
                      <wps:wsp>
                        <wps:cNvPr id="208919" name="Shape 208919"/>
                        <wps:cNvSpPr/>
                        <wps:spPr>
                          <a:xfrm>
                            <a:off x="0" y="0"/>
                            <a:ext cx="4840225" cy="9146"/>
                          </a:xfrm>
                          <a:custGeom>
                            <a:avLst/>
                            <a:gdLst/>
                            <a:ahLst/>
                            <a:cxnLst/>
                            <a:rect l="0" t="0" r="0" b="0"/>
                            <a:pathLst>
                              <a:path w="4840225" h="9146">
                                <a:moveTo>
                                  <a:pt x="0" y="4573"/>
                                </a:moveTo>
                                <a:lnTo>
                                  <a:pt x="4840225"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3CF854C" id="Group 208920" o:spid="_x0000_s1026" style="width:381.1pt;height:.7pt;mso-position-horizontal-relative:char;mso-position-vertical-relative:line" coordsize="484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">
                <v:shape id="Shape 208919" o:spid="_x0000_s1027" style="position:absolute;width:48402;height:91;visibility:visible;mso-wrap-style:square;v-text-anchor:top" coordsize="4840225,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" path="m,4573r4840225,e" filled="f" strokeweight=".25406mm">
                  <v:stroke miterlimit="1" joinstyle="miter"/>
                  <v:path arrowok="t" textboxrect="0,0,4840225,9146"/>
                </v:shape>
                <w10:anchorlock/>
              </v:group>
            </w:pict>
          </mc:Fallback>
        </mc:AlternateContent>
      </w:r>
    </w:p>
    <w:p w14:paraId="3F1D3FDB" w14:textId="77777777" w:rsidR="009135F5" w:rsidRDefault="003B429B">
      <w:pPr>
        <w:spacing w:after="0" w:line="259" w:lineRule="auto"/>
        <w:ind w:left="0" w:right="576" w:firstLine="0"/>
        <w:jc w:val="right"/>
      </w:pPr>
      <w:r>
        <w:rPr>
          <w:sz w:val="14"/>
        </w:rPr>
        <w:t>42</w:t>
      </w:r>
    </w:p>
    <w:p w14:paraId="60278EB2" w14:textId="77777777" w:rsidR="009135F5" w:rsidDel="007C4EAE" w:rsidRDefault="003B429B">
      <w:pPr>
        <w:spacing w:after="87"/>
        <w:ind w:left="0" w:right="19"/>
        <w:rPr>
          <w:del w:id="2442" w:author="Jenny Fraumano" w:date="2022-07-22T12:47:00Z"/>
        </w:rPr>
      </w:pPr>
      <w:del w:id="2443" w:author="Jenny Fraumano" w:date="2022-07-23T11:11:00Z">
        <w:r w:rsidDel="003F6226">
          <w:delText>Health Service Union of Australia, NSW Branc</w:delText>
        </w:r>
      </w:del>
      <w:del w:id="2444" w:author="Jenny Fraumano" w:date="2022-07-22T12:47:00Z">
        <w:r w:rsidDel="007C4EAE">
          <w:delText>h</w:delText>
        </w:r>
      </w:del>
    </w:p>
    <w:p w14:paraId="689A3035" w14:textId="7924D1DD" w:rsidR="009135F5" w:rsidDel="007C4EAE" w:rsidRDefault="003B429B">
      <w:pPr>
        <w:spacing w:after="87"/>
        <w:ind w:left="0" w:right="19"/>
        <w:rPr>
          <w:del w:id="2445" w:author="Jenny Fraumano" w:date="2022-07-22T12:47:00Z"/>
        </w:rPr>
        <w:pPrChange w:id="2446" w:author="Jenny Fraumano" w:date="2022-07-22T12:47:00Z">
          <w:pPr>
            <w:spacing w:after="288" w:line="259" w:lineRule="auto"/>
            <w:ind w:left="-806" w:right="-346" w:firstLine="0"/>
            <w:jc w:val="left"/>
          </w:pPr>
        </w:pPrChange>
      </w:pPr>
      <w:del w:id="2447" w:author="Jenny Fraumano" w:date="2022-07-22T12:46:00Z">
        <w:r w:rsidDel="007C4EAE">
          <w:rPr>
            <w:noProof/>
          </w:rPr>
          <mc:AlternateContent>
            <mc:Choice Requires="wpg">
              <w:drawing>
                <wp:inline distT="0" distB="0" distL="0" distR="0" wp14:anchorId="480C7967" wp14:editId="14940040">
                  <wp:extent cx="6096000" cy="1692122"/>
                  <wp:effectExtent l="0" t="0" r="0" b="0"/>
                  <wp:docPr id="203038" name="Group 203038"/>
                  <wp:cNvGraphicFramePr/>
                  <a:graphic xmlns:a="http://schemas.openxmlformats.org/drawingml/2006/main">
                    <a:graphicData uri="http://schemas.microsoft.com/office/word/2010/wordprocessingGroup">
                      <wpg:wgp>
                        <wpg:cNvGrpSpPr/>
                        <wpg:grpSpPr>
                          <a:xfrm>
                            <a:off x="0" y="0"/>
                            <a:ext cx="360793" cy="158145"/>
                            <a:chOff x="3368040" y="1573216"/>
                            <a:chExt cx="360793" cy="158145"/>
                          </a:xfrm>
                        </wpg:grpSpPr>
                        <wps:wsp>
                          <wps:cNvPr id="93181" name="Rectangle 93181"/>
                          <wps:cNvSpPr/>
                          <wps:spPr>
                            <a:xfrm>
                              <a:off x="3368040" y="1573216"/>
                              <a:ext cx="360793" cy="158145"/>
                            </a:xfrm>
                            <a:prstGeom prst="rect">
                              <a:avLst/>
                            </a:prstGeom>
                            <a:ln>
                              <a:noFill/>
                            </a:ln>
                          </wps:spPr>
                          <wps:txbx>
                            <w:txbxContent>
                              <w:p w14:paraId="5E745C6C" w14:textId="77777777" w:rsidR="009135F5" w:rsidRDefault="009135F5">
                                <w:pPr>
                                  <w:spacing w:after="288" w:line="259" w:lineRule="auto"/>
                                  <w:ind w:left="-806" w:right="-346" w:firstLine="0"/>
                                  <w:jc w:val="left"/>
                                </w:pPr>
                              </w:p>
                            </w:txbxContent>
                          </wps:txbx>
                          <wps:bodyPr horzOverflow="overflow" vert="horz" lIns="0" tIns="0" rIns="0" bIns="0" rtlCol="0">
                            <a:noAutofit/>
                          </wps:bodyPr>
                        </wps:wsp>
                      </wpg:wgp>
                    </a:graphicData>
                  </a:graphic>
                </wp:inline>
              </w:drawing>
            </mc:Choice>
            <mc:Fallback>
              <w:pict>
                <v:group w14:anchorId="480C7967" id="Group 203038" o:spid="_x0000_s1026" style="width:480pt;height:133.25pt;mso-position-horizontal-relative:char;mso-position-vertical-relative:line" coordorigin="33680,15732" coordsize="3607,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">
                  <v:rect id="Rectangle 93181" o:spid="_x0000_s1027" style="position:absolute;left:33680;top:15732;width:360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" filled="f" stroked="f">
                    <v:textbox inset="0,0,0,0">
                      <w:txbxContent>
                        <w:p w14:paraId="5E745C6C" w14:textId="77777777" w:rsidR="009135F5" w:rsidRDefault="009135F5">
                          <w:pPr>
                            <w:spacing w:after="288" w:line="259" w:lineRule="auto"/>
                            <w:ind w:left="-806" w:right="-346" w:firstLine="0"/>
                            <w:jc w:val="left"/>
                          </w:pPr>
                        </w:p>
                      </w:txbxContent>
                    </v:textbox>
                  </v:rect>
                  <w10:anchorlock/>
                </v:group>
              </w:pict>
            </mc:Fallback>
          </mc:AlternateContent>
        </w:r>
      </w:del>
    </w:p>
    <w:p w14:paraId="7E385085" w14:textId="0F135E48" w:rsidR="009135F5" w:rsidRDefault="003B429B">
      <w:pPr>
        <w:spacing w:after="288" w:line="259" w:lineRule="auto"/>
        <w:ind w:left="-806" w:right="-346" w:firstLine="0"/>
        <w:jc w:val="left"/>
        <w:pPrChange w:id="2448" w:author="Jenny Fraumano" w:date="2022-07-22T12:47:00Z">
          <w:pPr>
            <w:spacing w:after="687" w:line="259" w:lineRule="auto"/>
            <w:ind w:left="-38" w:right="-288" w:firstLine="0"/>
            <w:jc w:val="left"/>
          </w:pPr>
        </w:pPrChange>
      </w:pPr>
      <w:del w:id="2449" w:author="Jenny Fraumano" w:date="2022-07-22T12:47:00Z">
        <w:r w:rsidDel="007C4EAE">
          <w:rPr>
            <w:noProof/>
          </w:rPr>
          <mc:AlternateContent>
            <mc:Choice Requires="wpg">
              <w:drawing>
                <wp:inline distT="0" distB="0" distL="0" distR="0" wp14:anchorId="32CF589E" wp14:editId="4D536BFB">
                  <wp:extent cx="2250461" cy="158145"/>
                  <wp:effectExtent l="0" t="0" r="0" b="0"/>
                  <wp:docPr id="203039" name="Group 203039"/>
                  <wp:cNvGraphicFramePr/>
                  <a:graphic xmlns:a="http://schemas.openxmlformats.org/drawingml/2006/main">
                    <a:graphicData uri="http://schemas.microsoft.com/office/word/2010/wordprocessingGroup">
                      <wpg:wgp>
                        <wpg:cNvGrpSpPr/>
                        <wpg:grpSpPr>
                          <a:xfrm>
                            <a:off x="0" y="0"/>
                            <a:ext cx="2250461" cy="158145"/>
                            <a:chOff x="3048" y="274398"/>
                            <a:chExt cx="2250461" cy="158145"/>
                          </a:xfrm>
                        </wpg:grpSpPr>
                        <wps:wsp>
                          <wps:cNvPr id="93158" name="Rectangle 93158"/>
                          <wps:cNvSpPr/>
                          <wps:spPr>
                            <a:xfrm>
                              <a:off x="3048" y="274398"/>
                              <a:ext cx="867522" cy="158145"/>
                            </a:xfrm>
                            <a:prstGeom prst="rect">
                              <a:avLst/>
                            </a:prstGeom>
                            <a:ln>
                              <a:noFill/>
                            </a:ln>
                          </wps:spPr>
                          <wps:txbx>
                            <w:txbxContent>
                              <w:p w14:paraId="05EEDADA" w14:textId="77777777" w:rsidR="009135F5" w:rsidRDefault="003B429B">
                                <w:pPr>
                                  <w:spacing w:after="160" w:line="259" w:lineRule="auto"/>
                                  <w:ind w:left="0" w:firstLine="0"/>
                                  <w:jc w:val="left"/>
                                </w:pPr>
                                <w:r>
                                  <w:t xml:space="preserve">AUTHORITY </w:t>
                                </w:r>
                              </w:p>
                            </w:txbxContent>
                          </wps:txbx>
                          <wps:bodyPr horzOverflow="overflow" vert="horz" lIns="0" tIns="0" rIns="0" bIns="0" rtlCol="0">
                            <a:noAutofit/>
                          </wps:bodyPr>
                        </wps:wsp>
                        <wps:wsp>
                          <wps:cNvPr id="93159" name="Rectangle 93159"/>
                          <wps:cNvSpPr/>
                          <wps:spPr>
                            <a:xfrm>
                              <a:off x="655320" y="274398"/>
                              <a:ext cx="247284" cy="158145"/>
                            </a:xfrm>
                            <a:prstGeom prst="rect">
                              <a:avLst/>
                            </a:prstGeom>
                            <a:ln>
                              <a:noFill/>
                            </a:ln>
                          </wps:spPr>
                          <wps:txbx>
                            <w:txbxContent>
                              <w:p w14:paraId="59D4E1E4" w14:textId="77777777" w:rsidR="009135F5" w:rsidRDefault="003B429B">
                                <w:pPr>
                                  <w:spacing w:after="160" w:line="259" w:lineRule="auto"/>
                                  <w:ind w:left="0" w:firstLine="0"/>
                                  <w:jc w:val="left"/>
                                </w:pPr>
                                <w:r>
                                  <w:t xml:space="preserve">TO </w:t>
                                </w:r>
                              </w:p>
                            </w:txbxContent>
                          </wps:txbx>
                          <wps:bodyPr horzOverflow="overflow" vert="horz" lIns="0" tIns="0" rIns="0" bIns="0" rtlCol="0">
                            <a:noAutofit/>
                          </wps:bodyPr>
                        </wps:wsp>
                        <wps:wsp>
                          <wps:cNvPr id="93160" name="Rectangle 93160"/>
                          <wps:cNvSpPr/>
                          <wps:spPr>
                            <a:xfrm>
                              <a:off x="841248" y="274398"/>
                              <a:ext cx="381061" cy="158145"/>
                            </a:xfrm>
                            <a:prstGeom prst="rect">
                              <a:avLst/>
                            </a:prstGeom>
                            <a:ln>
                              <a:noFill/>
                            </a:ln>
                          </wps:spPr>
                          <wps:txbx>
                            <w:txbxContent>
                              <w:p w14:paraId="092E169D" w14:textId="07ACAAA6" w:rsidR="009135F5" w:rsidRDefault="003B429B">
                                <w:pPr>
                                  <w:spacing w:after="160" w:line="259" w:lineRule="auto"/>
                                  <w:ind w:left="0" w:firstLine="0"/>
                                  <w:jc w:val="left"/>
                                </w:pPr>
                                <w:del w:id="2450" w:author="Jenny Fraumano" w:date="2022-07-22T12:48:00Z">
                                  <w:r w:rsidDel="00116324">
                                    <w:delText>SIG</w:delText>
                                  </w:r>
                                </w:del>
                                <w:r>
                                  <w:t xml:space="preserve">N </w:t>
                                </w:r>
                              </w:p>
                            </w:txbxContent>
                          </wps:txbx>
                          <wps:bodyPr horzOverflow="overflow" vert="horz" lIns="0" tIns="0" rIns="0" bIns="0" rtlCol="0">
                            <a:noAutofit/>
                          </wps:bodyPr>
                        </wps:wsp>
                        <wps:wsp>
                          <wps:cNvPr id="93161" name="Rectangle 93161"/>
                          <wps:cNvSpPr/>
                          <wps:spPr>
                            <a:xfrm>
                              <a:off x="1127760" y="274398"/>
                              <a:ext cx="356540" cy="158145"/>
                            </a:xfrm>
                            <a:prstGeom prst="rect">
                              <a:avLst/>
                            </a:prstGeom>
                            <a:ln>
                              <a:noFill/>
                            </a:ln>
                          </wps:spPr>
                          <wps:txbx>
                            <w:txbxContent>
                              <w:p w14:paraId="7CC031DB" w14:textId="385D7B23" w:rsidR="009135F5" w:rsidRDefault="003B429B">
                                <w:pPr>
                                  <w:spacing w:after="160" w:line="259" w:lineRule="auto"/>
                                  <w:ind w:left="0" w:firstLine="0"/>
                                  <w:jc w:val="left"/>
                                </w:pPr>
                                <w:del w:id="2451" w:author="Jenny Fraumano" w:date="2022-07-22T12:48:00Z">
                                  <w:r w:rsidDel="00116324">
                                    <w:delText xml:space="preserve">THE </w:delText>
                                  </w:r>
                                </w:del>
                              </w:p>
                            </w:txbxContent>
                          </wps:txbx>
                          <wps:bodyPr horzOverflow="overflow" vert="horz" lIns="0" tIns="0" rIns="0" bIns="0" rtlCol="0">
                            <a:noAutofit/>
                          </wps:bodyPr>
                        </wps:wsp>
                        <wps:wsp>
                          <wps:cNvPr id="93162" name="Rectangle 93162"/>
                          <wps:cNvSpPr/>
                          <wps:spPr>
                            <a:xfrm>
                              <a:off x="1450848" y="280496"/>
                              <a:ext cx="802661" cy="145979"/>
                            </a:xfrm>
                            <a:prstGeom prst="rect">
                              <a:avLst/>
                            </a:prstGeom>
                            <a:ln>
                              <a:noFill/>
                            </a:ln>
                          </wps:spPr>
                          <wps:txbx>
                            <w:txbxContent>
                              <w:p w14:paraId="2AD7B3F8" w14:textId="22F40827" w:rsidR="009135F5" w:rsidRDefault="003B429B">
                                <w:pPr>
                                  <w:spacing w:after="160" w:line="259" w:lineRule="auto"/>
                                  <w:ind w:left="0" w:firstLine="0"/>
                                  <w:jc w:val="left"/>
                                </w:pPr>
                                <w:del w:id="2452" w:author="Jenny Fraumano" w:date="2022-07-22T12:47:00Z">
                                  <w:r w:rsidDel="00116324">
                                    <w:rPr>
                                      <w:sz w:val="18"/>
                                    </w:rPr>
                                    <w:delText>GREEMEN•T</w:delText>
                                  </w:r>
                                </w:del>
                              </w:p>
                            </w:txbxContent>
                          </wps:txbx>
                          <wps:bodyPr horzOverflow="overflow" vert="horz" lIns="0" tIns="0" rIns="0" bIns="0" rtlCol="0">
                            <a:noAutofit/>
                          </wps:bodyPr>
                        </wps:wsp>
                      </wpg:wgp>
                    </a:graphicData>
                  </a:graphic>
                </wp:inline>
              </w:drawing>
            </mc:Choice>
            <mc:Fallback>
              <w:pict>
                <v:group w14:anchorId="32CF589E" id="Group 203039" o:spid="_x0000_s1028" style="width:177.2pt;height:12.45pt;mso-position-horizontal-relative:char;mso-position-vertical-relative:line" coordorigin="30,2743" coordsize="22504,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">
                  <v:rect id="Rectangle 93158" o:spid="_x0000_s1029" style="position:absolute;left:30;top:2743;width:867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" filled="f" stroked="f">
                    <v:textbox inset="0,0,0,0">
                      <w:txbxContent>
                        <w:p w14:paraId="05EEDADA" w14:textId="77777777" w:rsidR="009135F5" w:rsidRDefault="003B429B">
                          <w:pPr>
                            <w:spacing w:after="160" w:line="259" w:lineRule="auto"/>
                            <w:ind w:left="0" w:firstLine="0"/>
                            <w:jc w:val="left"/>
                          </w:pPr>
                          <w:r>
                            <w:t xml:space="preserve">AUTHORITY </w:t>
                          </w:r>
                        </w:p>
                      </w:txbxContent>
                    </v:textbox>
                  </v:rect>
                  <v:rect id="Rectangle 93159" o:spid="_x0000_s1030" style="position:absolute;left:6553;top:2743;width:247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" filled="f" stroked="f">
                    <v:textbox inset="0,0,0,0">
                      <w:txbxContent>
                        <w:p w14:paraId="59D4E1E4" w14:textId="77777777" w:rsidR="009135F5" w:rsidRDefault="003B429B">
                          <w:pPr>
                            <w:spacing w:after="160" w:line="259" w:lineRule="auto"/>
                            <w:ind w:left="0" w:firstLine="0"/>
                            <w:jc w:val="left"/>
                          </w:pPr>
                          <w:r>
                            <w:t xml:space="preserve">TO </w:t>
                          </w:r>
                        </w:p>
                      </w:txbxContent>
                    </v:textbox>
                  </v:rect>
                  <v:rect id="Rectangle 93160" o:spid="_x0000_s1031" style="position:absolute;left:8412;top:2743;width:381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" filled="f" stroked="f">
                    <v:textbox inset="0,0,0,0">
                      <w:txbxContent>
                        <w:p w14:paraId="092E169D" w14:textId="07ACAAA6" w:rsidR="009135F5" w:rsidRDefault="003B429B">
                          <w:pPr>
                            <w:spacing w:after="160" w:line="259" w:lineRule="auto"/>
                            <w:ind w:left="0" w:firstLine="0"/>
                            <w:jc w:val="left"/>
                          </w:pPr>
                          <w:del w:id="2453" w:author="Jenny Fraumano" w:date="2022-07-22T12:48:00Z">
                            <w:r w:rsidDel="00116324">
                              <w:delText>SIG</w:delText>
                            </w:r>
                          </w:del>
                          <w:r>
                            <w:t xml:space="preserve">N </w:t>
                          </w:r>
                        </w:p>
                      </w:txbxContent>
                    </v:textbox>
                  </v:rect>
                  <v:rect id="Rectangle 93161" o:spid="_x0000_s1032" style="position:absolute;left:11277;top:2743;width:356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" filled="f" stroked="f">
                    <v:textbox inset="0,0,0,0">
                      <w:txbxContent>
                        <w:p w14:paraId="7CC031DB" w14:textId="385D7B23" w:rsidR="009135F5" w:rsidRDefault="003B429B">
                          <w:pPr>
                            <w:spacing w:after="160" w:line="259" w:lineRule="auto"/>
                            <w:ind w:left="0" w:firstLine="0"/>
                            <w:jc w:val="left"/>
                          </w:pPr>
                          <w:del w:id="2454" w:author="Jenny Fraumano" w:date="2022-07-22T12:48:00Z">
                            <w:r w:rsidDel="00116324">
                              <w:delText xml:space="preserve">THE </w:delText>
                            </w:r>
                          </w:del>
                        </w:p>
                      </w:txbxContent>
                    </v:textbox>
                  </v:rect>
                  <v:rect id="Rectangle 93162" o:spid="_x0000_s1033" style="position:absolute;left:14508;top:2804;width:802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" filled="f" stroked="f">
                    <v:textbox inset="0,0,0,0">
                      <w:txbxContent>
                        <w:p w14:paraId="2AD7B3F8" w14:textId="22F40827" w:rsidR="009135F5" w:rsidRDefault="003B429B">
                          <w:pPr>
                            <w:spacing w:after="160" w:line="259" w:lineRule="auto"/>
                            <w:ind w:left="0" w:firstLine="0"/>
                            <w:jc w:val="left"/>
                          </w:pPr>
                          <w:del w:id="2455" w:author="Jenny Fraumano" w:date="2022-07-22T12:47:00Z">
                            <w:r w:rsidDel="00116324">
                              <w:rPr>
                                <w:sz w:val="18"/>
                              </w:rPr>
                              <w:delText>GREEMEN•T</w:delText>
                            </w:r>
                          </w:del>
                        </w:p>
                      </w:txbxContent>
                    </v:textbox>
                  </v:rect>
                  <w10:anchorlock/>
                </v:group>
              </w:pict>
            </mc:Fallback>
          </mc:AlternateContent>
        </w:r>
      </w:del>
    </w:p>
    <w:p w14:paraId="5175F467" w14:textId="3134A46C" w:rsidR="009135F5" w:rsidRDefault="003B429B">
      <w:pPr>
        <w:spacing w:after="4463" w:line="259" w:lineRule="auto"/>
        <w:ind w:left="-67" w:right="-278" w:firstLine="0"/>
        <w:pPrChange w:id="2456" w:author="Jenny Fraumano" w:date="2022-07-22T12:47:00Z">
          <w:pPr>
            <w:spacing w:after="4463" w:line="259" w:lineRule="auto"/>
            <w:ind w:left="-67" w:right="-278" w:firstLine="0"/>
            <w:jc w:val="right"/>
          </w:pPr>
        </w:pPrChange>
      </w:pPr>
      <w:r>
        <w:rPr>
          <w:noProof/>
        </w:rPr>
        <mc:AlternateContent>
          <mc:Choice Requires="wpg">
            <w:drawing>
              <wp:anchor distT="0" distB="0" distL="114300" distR="114300" simplePos="0" relativeHeight="251688448" behindDoc="0" locked="0" layoutInCell="1" allowOverlap="1" wp14:anchorId="0473D579" wp14:editId="6AD13DEC">
                <wp:simplePos x="0" y="0"/>
                <wp:positionH relativeFrom="page">
                  <wp:posOffset>1170432</wp:posOffset>
                </wp:positionH>
                <wp:positionV relativeFrom="page">
                  <wp:posOffset>987834</wp:posOffset>
                </wp:positionV>
                <wp:extent cx="5413249" cy="9147"/>
                <wp:effectExtent l="0" t="0" r="0" b="0"/>
                <wp:wrapTopAndBottom/>
                <wp:docPr id="208925" name="Group 208925"/>
                <wp:cNvGraphicFramePr/>
                <a:graphic xmlns:a="http://schemas.openxmlformats.org/drawingml/2006/main">
                  <a:graphicData uri="http://schemas.microsoft.com/office/word/2010/wordprocessingGroup">
                    <wpg:wgp>
                      <wpg:cNvGrpSpPr/>
                      <wpg:grpSpPr>
                        <a:xfrm>
                          <a:off x="0" y="0"/>
                          <a:ext cx="5413249" cy="9147"/>
                          <a:chOff x="0" y="0"/>
                          <a:chExt cx="5413249" cy="9147"/>
                        </a:xfrm>
                      </wpg:grpSpPr>
                      <wps:wsp>
                        <wps:cNvPr id="208924" name="Shape 208924"/>
                        <wps:cNvSpPr/>
                        <wps:spPr>
                          <a:xfrm>
                            <a:off x="0" y="0"/>
                            <a:ext cx="5413249" cy="9147"/>
                          </a:xfrm>
                          <a:custGeom>
                            <a:avLst/>
                            <a:gdLst/>
                            <a:ahLst/>
                            <a:cxnLst/>
                            <a:rect l="0" t="0" r="0" b="0"/>
                            <a:pathLst>
                              <a:path w="5413249" h="9147">
                                <a:moveTo>
                                  <a:pt x="0" y="4573"/>
                                </a:moveTo>
                                <a:lnTo>
                                  <a:pt x="541324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FA370CE" id="Group 208925" o:spid="_x0000_s1026" style="position:absolute;margin-left:92.15pt;margin-top:77.8pt;width:426.25pt;height:.7pt;z-index:251688448;mso-position-horizontal-relative:page;mso-position-vertical-relative:page" coordsize="54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">
                <v:shape id="Shape 208924" o:spid="_x0000_s1027" style="position:absolute;width:54132;height:91;visibility:visible;mso-wrap-style:square;v-text-anchor:top" coordsize="541324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" path="m,4573r5413249,e" filled="f" strokeweight=".25408mm">
                  <v:stroke miterlimit="1" joinstyle="miter"/>
                  <v:path arrowok="t" textboxrect="0,0,5413249,9147"/>
                </v:shape>
                <w10:wrap type="topAndBottom" anchorx="page" anchory="page"/>
              </v:group>
            </w:pict>
          </mc:Fallback>
        </mc:AlternateContent>
      </w:r>
      <w:del w:id="2457" w:author="Jenny Fraumano" w:date="2022-07-22T12:47:00Z">
        <w:r w:rsidDel="00116324">
          <w:rPr>
            <w:noProof/>
          </w:rPr>
          <mc:AlternateContent>
            <mc:Choice Requires="wpg">
              <w:drawing>
                <wp:inline distT="0" distB="0" distL="0" distR="0" wp14:anchorId="7841850F" wp14:editId="18F37E76">
                  <wp:extent cx="819394" cy="2069786"/>
                  <wp:effectExtent l="0" t="0" r="0" b="0"/>
                  <wp:docPr id="203036" name="Group 203036"/>
                  <wp:cNvGraphicFramePr/>
                  <a:graphic xmlns:a="http://schemas.openxmlformats.org/drawingml/2006/main">
                    <a:graphicData uri="http://schemas.microsoft.com/office/word/2010/wordprocessingGroup">
                      <wpg:wgp>
                        <wpg:cNvGrpSpPr/>
                        <wpg:grpSpPr>
                          <a:xfrm>
                            <a:off x="0" y="0"/>
                            <a:ext cx="819394" cy="2069786"/>
                            <a:chOff x="15240" y="0"/>
                            <a:chExt cx="819394" cy="2069786"/>
                          </a:xfrm>
                        </wpg:grpSpPr>
                        <wps:wsp>
                          <wps:cNvPr id="93163" name="Rectangle 93163"/>
                          <wps:cNvSpPr/>
                          <wps:spPr>
                            <a:xfrm>
                              <a:off x="18288" y="0"/>
                              <a:ext cx="810768" cy="158145"/>
                            </a:xfrm>
                            <a:prstGeom prst="rect">
                              <a:avLst/>
                            </a:prstGeom>
                            <a:ln>
                              <a:noFill/>
                            </a:ln>
                          </wps:spPr>
                          <wps:txbx>
                            <w:txbxContent>
                              <w:p w14:paraId="5678D9B4" w14:textId="77777777" w:rsidR="009135F5" w:rsidRDefault="003B429B">
                                <w:pPr>
                                  <w:spacing w:after="160" w:line="259" w:lineRule="auto"/>
                                  <w:ind w:left="0" w:firstLine="0"/>
                                  <w:jc w:val="left"/>
                                </w:pPr>
                                <w:r>
                                  <w:t xml:space="preserve">Witnessed </w:t>
                                </w:r>
                              </w:p>
                            </w:txbxContent>
                          </wps:txbx>
                          <wps:bodyPr horzOverflow="overflow" vert="horz" lIns="0" tIns="0" rIns="0" bIns="0" rtlCol="0">
                            <a:noAutofit/>
                          </wps:bodyPr>
                        </wps:wsp>
                        <wps:wsp>
                          <wps:cNvPr id="93164" name="Rectangle 93164"/>
                          <wps:cNvSpPr/>
                          <wps:spPr>
                            <a:xfrm>
                              <a:off x="627888" y="0"/>
                              <a:ext cx="206746" cy="158145"/>
                            </a:xfrm>
                            <a:prstGeom prst="rect">
                              <a:avLst/>
                            </a:prstGeom>
                            <a:ln>
                              <a:noFill/>
                            </a:ln>
                          </wps:spPr>
                          <wps:txbx>
                            <w:txbxContent>
                              <w:p w14:paraId="6971C903" w14:textId="77777777" w:rsidR="009135F5" w:rsidRDefault="003B429B">
                                <w:pPr>
                                  <w:spacing w:after="160" w:line="259" w:lineRule="auto"/>
                                  <w:ind w:left="0" w:firstLine="0"/>
                                  <w:jc w:val="left"/>
                                </w:pPr>
                                <w:r>
                                  <w:rPr>
                                    <w:sz w:val="24"/>
                                  </w:rPr>
                                  <w:t>by:</w:t>
                                </w:r>
                              </w:p>
                            </w:txbxContent>
                          </wps:txbx>
                          <wps:bodyPr horzOverflow="overflow" vert="horz" lIns="0" tIns="0" rIns="0" bIns="0" rtlCol="0">
                            <a:noAutofit/>
                          </wps:bodyPr>
                        </wps:wsp>
                        <wps:wsp>
                          <wps:cNvPr id="93171" name="Rectangle 93171"/>
                          <wps:cNvSpPr/>
                          <wps:spPr>
                            <a:xfrm>
                              <a:off x="15240" y="1911641"/>
                              <a:ext cx="356738" cy="158145"/>
                            </a:xfrm>
                            <a:prstGeom prst="rect">
                              <a:avLst/>
                            </a:prstGeom>
                            <a:ln>
                              <a:noFill/>
                            </a:ln>
                          </wps:spPr>
                          <wps:txbx>
                            <w:txbxContent>
                              <w:p w14:paraId="2EFCBB9D" w14:textId="77777777" w:rsidR="009135F5" w:rsidRDefault="003B429B">
                                <w:pPr>
                                  <w:spacing w:after="160" w:line="259" w:lineRule="auto"/>
                                  <w:ind w:left="0" w:firstLine="0"/>
                                  <w:jc w:val="left"/>
                                </w:pPr>
                                <w:r>
                                  <w:t>DATE</w:t>
                                </w:r>
                              </w:p>
                            </w:txbxContent>
                          </wps:txbx>
                          <wps:bodyPr horzOverflow="overflow" vert="horz" lIns="0" tIns="0" rIns="0" bIns="0" rtlCol="0">
                            <a:noAutofit/>
                          </wps:bodyPr>
                        </wps:wsp>
                      </wpg:wgp>
                    </a:graphicData>
                  </a:graphic>
                </wp:inline>
              </w:drawing>
            </mc:Choice>
            <mc:Fallback>
              <w:pict>
                <v:group w14:anchorId="7841850F" id="Group 203036" o:spid="_x0000_s1034" style="width:64.5pt;height:163pt;mso-position-horizontal-relative:char;mso-position-vertical-relative:line" coordorigin="152" coordsize="8193,2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">
                  <v:rect id="Rectangle 93163" o:spid="_x0000_s1035" style="position:absolute;left:182;width:810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" filled="f" stroked="f">
                    <v:textbox inset="0,0,0,0">
                      <w:txbxContent>
                        <w:p w14:paraId="5678D9B4" w14:textId="77777777" w:rsidR="009135F5" w:rsidRDefault="003B429B">
                          <w:pPr>
                            <w:spacing w:after="160" w:line="259" w:lineRule="auto"/>
                            <w:ind w:left="0" w:firstLine="0"/>
                            <w:jc w:val="left"/>
                          </w:pPr>
                          <w:r>
                            <w:t xml:space="preserve">Witnessed </w:t>
                          </w:r>
                        </w:p>
                      </w:txbxContent>
                    </v:textbox>
                  </v:rect>
                  <v:rect id="Rectangle 93164" o:spid="_x0000_s1036" style="position:absolute;left:6278;width:20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" filled="f" stroked="f">
                    <v:textbox inset="0,0,0,0">
                      <w:txbxContent>
                        <w:p w14:paraId="6971C903" w14:textId="77777777" w:rsidR="009135F5" w:rsidRDefault="003B429B">
                          <w:pPr>
                            <w:spacing w:after="160" w:line="259" w:lineRule="auto"/>
                            <w:ind w:left="0" w:firstLine="0"/>
                            <w:jc w:val="left"/>
                          </w:pPr>
                          <w:r>
                            <w:rPr>
                              <w:sz w:val="24"/>
                            </w:rPr>
                            <w:t>by:</w:t>
                          </w:r>
                        </w:p>
                      </w:txbxContent>
                    </v:textbox>
                  </v:rect>
                  <v:rect id="Rectangle 93171" o:spid="_x0000_s1037" style="position:absolute;left:152;top:19116;width:35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80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" filled="f" stroked="f">
                    <v:textbox inset="0,0,0,0">
                      <w:txbxContent>
                        <w:p w14:paraId="2EFCBB9D" w14:textId="77777777" w:rsidR="009135F5" w:rsidRDefault="003B429B">
                          <w:pPr>
                            <w:spacing w:after="160" w:line="259" w:lineRule="auto"/>
                            <w:ind w:left="0" w:firstLine="0"/>
                            <w:jc w:val="left"/>
                          </w:pPr>
                          <w:r>
                            <w:t>DATE</w:t>
                          </w:r>
                        </w:p>
                      </w:txbxContent>
                    </v:textbox>
                  </v:rect>
                  <w10:anchorlock/>
                </v:group>
              </w:pict>
            </mc:Fallback>
          </mc:AlternateContent>
        </w:r>
        <w:r w:rsidDel="00116324">
          <w:rPr>
            <w:sz w:val="42"/>
          </w:rPr>
          <w:delText>Q 000</w:delText>
        </w:r>
      </w:del>
    </w:p>
    <w:p w14:paraId="352DF773" w14:textId="77777777" w:rsidR="009135F5" w:rsidRDefault="003B429B">
      <w:pPr>
        <w:spacing w:after="202" w:line="259" w:lineRule="auto"/>
        <w:ind w:left="-106" w:firstLine="0"/>
        <w:jc w:val="left"/>
      </w:pPr>
      <w:r>
        <w:rPr>
          <w:noProof/>
        </w:rPr>
        <mc:AlternateContent>
          <mc:Choice Requires="wpg">
            <w:drawing>
              <wp:inline distT="0" distB="0" distL="0" distR="0" wp14:anchorId="3A1C17DD" wp14:editId="62CC3CDE">
                <wp:extent cx="5401057" cy="9147"/>
                <wp:effectExtent l="0" t="0" r="0" b="0"/>
                <wp:docPr id="208927" name="Group 208927"/>
                <wp:cNvGraphicFramePr/>
                <a:graphic xmlns:a="http://schemas.openxmlformats.org/drawingml/2006/main">
                  <a:graphicData uri="http://schemas.microsoft.com/office/word/2010/wordprocessingGroup">
                    <wpg:wgp>
                      <wpg:cNvGrpSpPr/>
                      <wpg:grpSpPr>
                        <a:xfrm>
                          <a:off x="0" y="0"/>
                          <a:ext cx="5401057" cy="9147"/>
                          <a:chOff x="0" y="0"/>
                          <a:chExt cx="5401057" cy="9147"/>
                        </a:xfrm>
                      </wpg:grpSpPr>
                      <wps:wsp>
                        <wps:cNvPr id="208926" name="Shape 208926"/>
                        <wps:cNvSpPr/>
                        <wps:spPr>
                          <a:xfrm>
                            <a:off x="0" y="0"/>
                            <a:ext cx="5401057" cy="9147"/>
                          </a:xfrm>
                          <a:custGeom>
                            <a:avLst/>
                            <a:gdLst/>
                            <a:ahLst/>
                            <a:cxnLst/>
                            <a:rect l="0" t="0" r="0" b="0"/>
                            <a:pathLst>
                              <a:path w="5401057" h="9147">
                                <a:moveTo>
                                  <a:pt x="0" y="4573"/>
                                </a:moveTo>
                                <a:lnTo>
                                  <a:pt x="540105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7B2D164" id="Group 208927" o:spid="_x0000_s1026" style="width:425.3pt;height:.7pt;mso-position-horizontal-relative:char;mso-position-vertical-relative:line" coordsize="540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">
                <v:shape id="Shape 208926" o:spid="_x0000_s1027" style="position:absolute;width:54010;height:91;visibility:visible;mso-wrap-style:square;v-text-anchor:top" coordsize="5401057,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" path="m,4573r5401057,e" filled="f" strokeweight=".25408mm">
                  <v:stroke miterlimit="1" joinstyle="miter"/>
                  <v:path arrowok="t" textboxrect="0,0,5401057,9147"/>
                </v:shape>
                <w10:anchorlock/>
              </v:group>
            </w:pict>
          </mc:Fallback>
        </mc:AlternateContent>
      </w:r>
    </w:p>
    <w:p w14:paraId="3F7ABD0F" w14:textId="77777777" w:rsidR="009135F5" w:rsidRDefault="003B429B">
      <w:pPr>
        <w:spacing w:after="0" w:line="259" w:lineRule="auto"/>
        <w:ind w:left="0" w:right="72" w:firstLine="0"/>
        <w:jc w:val="right"/>
      </w:pPr>
      <w:r>
        <w:rPr>
          <w:sz w:val="18"/>
        </w:rPr>
        <w:t>43</w:t>
      </w:r>
    </w:p>
    <w:p w14:paraId="62B3D0D3" w14:textId="77777777" w:rsidR="009135F5" w:rsidRDefault="003B429B">
      <w:pPr>
        <w:spacing w:after="15" w:line="247" w:lineRule="auto"/>
        <w:ind w:left="72" w:right="480" w:hanging="5"/>
      </w:pPr>
      <w:r>
        <w:rPr>
          <w:rFonts w:ascii="Calibri" w:eastAsia="Calibri" w:hAnsi="Calibri" w:cs="Calibri"/>
        </w:rPr>
        <w:t>APPENDIX A - CLASSIFICATIONS</w:t>
      </w:r>
    </w:p>
    <w:p w14:paraId="275F0978" w14:textId="3084C5F5" w:rsidR="009135F5" w:rsidDel="008D2EEC" w:rsidRDefault="003B429B">
      <w:pPr>
        <w:spacing w:after="0" w:line="259" w:lineRule="auto"/>
        <w:ind w:left="24" w:hanging="10"/>
        <w:jc w:val="left"/>
        <w:rPr>
          <w:del w:id="2458" w:author="Jenny Fraumano" w:date="2022-07-19T17:36:00Z"/>
        </w:rPr>
      </w:pPr>
      <w:del w:id="2459" w:author="Jenny Fraumano" w:date="2022-07-19T17:36:00Z">
        <w:r w:rsidDel="008D2EEC">
          <w:rPr>
            <w:sz w:val="20"/>
          </w:rPr>
          <w:delText>Level 1</w:delText>
        </w:r>
      </w:del>
    </w:p>
    <w:p w14:paraId="03FAF9C5" w14:textId="6EDF7CEA" w:rsidR="009135F5" w:rsidDel="008D2EEC" w:rsidRDefault="003B429B">
      <w:pPr>
        <w:spacing w:after="15" w:line="247" w:lineRule="auto"/>
        <w:ind w:left="72" w:right="1450" w:hanging="5"/>
        <w:rPr>
          <w:del w:id="2460" w:author="Jenny Fraumano" w:date="2022-07-19T17:36:00Z"/>
        </w:rPr>
      </w:pPr>
      <w:del w:id="2461" w:author="Jenny Fraumano" w:date="2022-07-19T17:36:00Z">
        <w:r w:rsidDel="008D2EEC">
          <w:rPr>
            <w:rFonts w:ascii="Calibri" w:eastAsia="Calibri" w:hAnsi="Calibri" w:cs="Calibri"/>
          </w:rPr>
          <w:delText>Radiographer— Supervised Practitioner (SPP) (or Equivalent Training Program). e Complies with the requirements of the Supervised Practitioner Program.</w:delText>
        </w:r>
      </w:del>
    </w:p>
    <w:p w14:paraId="4E4C9E62" w14:textId="2E9F6C28" w:rsidR="009135F5" w:rsidDel="008D2EEC" w:rsidRDefault="003B429B">
      <w:pPr>
        <w:numPr>
          <w:ilvl w:val="0"/>
          <w:numId w:val="30"/>
        </w:numPr>
        <w:spacing w:after="15" w:line="247" w:lineRule="auto"/>
        <w:ind w:right="480" w:hanging="326"/>
        <w:rPr>
          <w:del w:id="2462" w:author="Jenny Fraumano" w:date="2022-07-19T17:36:00Z"/>
        </w:rPr>
      </w:pPr>
      <w:del w:id="2463" w:author="Jenny Fraumano" w:date="2022-07-19T17:36:00Z">
        <w:r w:rsidDel="008D2EEC">
          <w:rPr>
            <w:rFonts w:ascii="Calibri" w:eastAsia="Calibri" w:hAnsi="Calibri" w:cs="Calibri"/>
          </w:rPr>
          <w:delText>Must have current EPA and AHPRA accreditation.</w:delText>
        </w:r>
      </w:del>
    </w:p>
    <w:p w14:paraId="6C64E8B2" w14:textId="1EFF7148" w:rsidR="009135F5" w:rsidDel="008D2EEC" w:rsidRDefault="003B429B">
      <w:pPr>
        <w:numPr>
          <w:ilvl w:val="0"/>
          <w:numId w:val="30"/>
        </w:numPr>
        <w:spacing w:after="15" w:line="247" w:lineRule="auto"/>
        <w:ind w:right="480" w:hanging="326"/>
        <w:rPr>
          <w:del w:id="2464" w:author="Jenny Fraumano" w:date="2022-07-19T17:36:00Z"/>
        </w:rPr>
      </w:pPr>
      <w:del w:id="2465" w:author="Jenny Fraumano" w:date="2022-07-19T17:36:00Z">
        <w:r w:rsidDel="008D2EEC">
          <w:rPr>
            <w:rFonts w:ascii="Calibri" w:eastAsia="Calibri" w:hAnsi="Calibri" w:cs="Calibri"/>
          </w:rPr>
          <w:delText>Must participate in in-house CPD activities.</w:delText>
        </w:r>
      </w:del>
    </w:p>
    <w:p w14:paraId="763FDF5C" w14:textId="46720CD7" w:rsidR="009135F5" w:rsidDel="008D2EEC" w:rsidRDefault="003B429B">
      <w:pPr>
        <w:numPr>
          <w:ilvl w:val="0"/>
          <w:numId w:val="30"/>
        </w:numPr>
        <w:spacing w:after="252" w:line="247" w:lineRule="auto"/>
        <w:ind w:right="480" w:hanging="326"/>
        <w:rPr>
          <w:del w:id="2466" w:author="Jenny Fraumano" w:date="2022-07-19T17:36:00Z"/>
        </w:rPr>
      </w:pPr>
      <w:del w:id="2467" w:author="Jenny Fraumano" w:date="2022-07-19T17:36:00Z">
        <w:r w:rsidDel="008D2EEC">
          <w:rPr>
            <w:rFonts w:ascii="Calibri" w:eastAsia="Calibri" w:hAnsi="Calibri" w:cs="Calibri"/>
          </w:rPr>
          <w:delText>This level may also apply to Graduate Radiographers who are yet to fulfil requirements of a Level 2 Radiographer.</w:delText>
        </w:r>
      </w:del>
    </w:p>
    <w:p w14:paraId="0B68BF71" w14:textId="20CB769B" w:rsidR="009135F5" w:rsidDel="008D2EEC" w:rsidRDefault="003B429B">
      <w:pPr>
        <w:spacing w:after="15" w:line="247" w:lineRule="auto"/>
        <w:ind w:left="72" w:right="480" w:hanging="5"/>
        <w:rPr>
          <w:del w:id="2468" w:author="Jenny Fraumano" w:date="2022-07-19T17:36:00Z"/>
        </w:rPr>
      </w:pPr>
      <w:del w:id="2469" w:author="Jenny Fraumano" w:date="2022-07-19T17:36:00Z">
        <w:r w:rsidDel="008D2EEC">
          <w:rPr>
            <w:rFonts w:ascii="Calibri" w:eastAsia="Calibri" w:hAnsi="Calibri" w:cs="Calibri"/>
          </w:rPr>
          <w:delText>Level 2</w:delText>
        </w:r>
      </w:del>
    </w:p>
    <w:p w14:paraId="4C84FEA2" w14:textId="4FFE04C1" w:rsidR="009135F5" w:rsidDel="008D2EEC" w:rsidRDefault="003B429B">
      <w:pPr>
        <w:spacing w:after="15" w:line="247" w:lineRule="auto"/>
        <w:ind w:left="72" w:right="480" w:hanging="5"/>
        <w:rPr>
          <w:del w:id="2470" w:author="Jenny Fraumano" w:date="2022-07-19T17:36:00Z"/>
        </w:rPr>
      </w:pPr>
      <w:del w:id="2471" w:author="Jenny Fraumano" w:date="2022-07-19T17:36:00Z">
        <w:r w:rsidDel="008D2EEC">
          <w:rPr>
            <w:rFonts w:ascii="Calibri" w:eastAsia="Calibri" w:hAnsi="Calibri" w:cs="Calibri"/>
          </w:rPr>
          <w:delText>Radiographer— Qualified Radiographer</w:delText>
        </w:r>
      </w:del>
    </w:p>
    <w:p w14:paraId="2529699D" w14:textId="4690DB4D" w:rsidR="009135F5" w:rsidDel="008D2EEC" w:rsidRDefault="003B429B">
      <w:pPr>
        <w:numPr>
          <w:ilvl w:val="0"/>
          <w:numId w:val="30"/>
        </w:numPr>
        <w:spacing w:after="15" w:line="247" w:lineRule="auto"/>
        <w:ind w:right="480" w:hanging="326"/>
        <w:rPr>
          <w:del w:id="2472" w:author="Jenny Fraumano" w:date="2022-07-19T17:36:00Z"/>
        </w:rPr>
      </w:pPr>
      <w:del w:id="2473" w:author="Jenny Fraumano" w:date="2022-07-19T17:36:00Z">
        <w:r w:rsidDel="008D2EEC">
          <w:rPr>
            <w:rFonts w:ascii="Calibri" w:eastAsia="Calibri" w:hAnsi="Calibri" w:cs="Calibri"/>
          </w:rPr>
          <w:delText>Completed Level 1 SPP, or have AIR accreditation. Working independently in general radiography, including theatre, mobile radiography and screening (as required).</w:delText>
        </w:r>
      </w:del>
    </w:p>
    <w:p w14:paraId="40C580EE" w14:textId="51F98928" w:rsidR="009135F5" w:rsidDel="008D2EEC" w:rsidRDefault="003B429B">
      <w:pPr>
        <w:numPr>
          <w:ilvl w:val="0"/>
          <w:numId w:val="30"/>
        </w:numPr>
        <w:spacing w:after="191" w:line="247" w:lineRule="auto"/>
        <w:ind w:right="480" w:hanging="326"/>
        <w:rPr>
          <w:del w:id="2474" w:author="Jenny Fraumano" w:date="2022-07-19T17:36:00Z"/>
        </w:rPr>
      </w:pPr>
      <w:del w:id="2475" w:author="Jenny Fraumano" w:date="2022-07-19T17:36:00Z">
        <w:r w:rsidDel="008D2EEC">
          <w:rPr>
            <w:rFonts w:ascii="Calibri" w:eastAsia="Calibri" w:hAnsi="Calibri" w:cs="Calibri"/>
          </w:rPr>
          <w:delText>Training/Supervision in other modalities, basic skills acquired (CT, Dexa, Mammo, Angio).</w:delText>
        </w:r>
      </w:del>
    </w:p>
    <w:p w14:paraId="73EFFC94" w14:textId="0C798727" w:rsidR="009135F5" w:rsidDel="008D2EEC" w:rsidRDefault="003B429B">
      <w:pPr>
        <w:spacing w:after="15" w:line="247" w:lineRule="auto"/>
        <w:ind w:left="72" w:right="480" w:hanging="5"/>
        <w:rPr>
          <w:del w:id="2476" w:author="Jenny Fraumano" w:date="2022-07-19T17:36:00Z"/>
        </w:rPr>
      </w:pPr>
      <w:del w:id="2477" w:author="Jenny Fraumano" w:date="2022-07-19T17:36:00Z">
        <w:r w:rsidDel="008D2EEC">
          <w:rPr>
            <w:rFonts w:ascii="Calibri" w:eastAsia="Calibri" w:hAnsi="Calibri" w:cs="Calibri"/>
          </w:rPr>
          <w:delText>Level 3</w:delText>
        </w:r>
      </w:del>
    </w:p>
    <w:p w14:paraId="58B9BCF7" w14:textId="6CB71F56" w:rsidR="009135F5" w:rsidDel="008D2EEC" w:rsidRDefault="003B429B">
      <w:pPr>
        <w:spacing w:after="15" w:line="247" w:lineRule="auto"/>
        <w:ind w:left="72" w:right="480" w:hanging="5"/>
        <w:rPr>
          <w:del w:id="2478" w:author="Jenny Fraumano" w:date="2022-07-19T17:36:00Z"/>
        </w:rPr>
      </w:pPr>
      <w:del w:id="2479" w:author="Jenny Fraumano" w:date="2022-07-19T17:36:00Z">
        <w:r w:rsidDel="008D2EEC">
          <w:rPr>
            <w:rFonts w:ascii="Calibri" w:eastAsia="Calibri" w:hAnsi="Calibri" w:cs="Calibri"/>
          </w:rPr>
          <w:delText>Radiographer— Intermediate Radiographer 1</w:delText>
        </w:r>
      </w:del>
    </w:p>
    <w:p w14:paraId="68932BAA" w14:textId="7A1572D4" w:rsidR="009135F5" w:rsidDel="008D2EEC" w:rsidRDefault="003B429B">
      <w:pPr>
        <w:numPr>
          <w:ilvl w:val="0"/>
          <w:numId w:val="30"/>
        </w:numPr>
        <w:spacing w:after="15" w:line="247" w:lineRule="auto"/>
        <w:ind w:right="480" w:hanging="326"/>
        <w:rPr>
          <w:del w:id="2480" w:author="Jenny Fraumano" w:date="2022-07-19T17:36:00Z"/>
        </w:rPr>
      </w:pPr>
      <w:del w:id="2481" w:author="Jenny Fraumano" w:date="2022-07-19T17:36:00Z">
        <w:r w:rsidDel="008D2EEC">
          <w:rPr>
            <w:rFonts w:ascii="Calibri" w:eastAsia="Calibri" w:hAnsi="Calibri" w:cs="Calibri"/>
          </w:rPr>
          <w:delText>A qualified Radiographer who fulfils the skills of Level 2.</w:delText>
        </w:r>
      </w:del>
    </w:p>
    <w:p w14:paraId="70FF1416" w14:textId="662913EB" w:rsidR="009135F5" w:rsidDel="008D2EEC" w:rsidRDefault="003B429B">
      <w:pPr>
        <w:spacing w:after="239" w:line="247" w:lineRule="auto"/>
        <w:ind w:left="72" w:right="480" w:hanging="5"/>
        <w:rPr>
          <w:del w:id="2482" w:author="Jenny Fraumano" w:date="2022-07-19T17:36:00Z"/>
        </w:rPr>
      </w:pPr>
      <w:del w:id="2483" w:author="Jenny Fraumano" w:date="2022-07-19T17:36:00Z">
        <w:r w:rsidDel="008D2EEC">
          <w:rPr>
            <w:noProof/>
          </w:rPr>
          <mc:AlternateContent>
            <mc:Choice Requires="wpg">
              <w:drawing>
                <wp:anchor distT="0" distB="0" distL="114300" distR="114300" simplePos="0" relativeHeight="251689472" behindDoc="0" locked="0" layoutInCell="1" allowOverlap="1" wp14:anchorId="50480AB5" wp14:editId="76CF9778">
                  <wp:simplePos x="0" y="0"/>
                  <wp:positionH relativeFrom="page">
                    <wp:posOffset>1219200</wp:posOffset>
                  </wp:positionH>
                  <wp:positionV relativeFrom="page">
                    <wp:posOffset>1298819</wp:posOffset>
                  </wp:positionV>
                  <wp:extent cx="5071872" cy="12196"/>
                  <wp:effectExtent l="0" t="0" r="0" b="0"/>
                  <wp:wrapTopAndBottom/>
                  <wp:docPr id="208929" name="Group 208929"/>
                  <wp:cNvGraphicFramePr/>
                  <a:graphic xmlns:a="http://schemas.openxmlformats.org/drawingml/2006/main">
                    <a:graphicData uri="http://schemas.microsoft.com/office/word/2010/wordprocessingGroup">
                      <wpg:wgp>
                        <wpg:cNvGrpSpPr/>
                        <wpg:grpSpPr>
                          <a:xfrm>
                            <a:off x="0" y="0"/>
                            <a:ext cx="5071872" cy="12196"/>
                            <a:chOff x="0" y="0"/>
                            <a:chExt cx="5071872" cy="12196"/>
                          </a:xfrm>
                        </wpg:grpSpPr>
                        <wps:wsp>
                          <wps:cNvPr id="208928" name="Shape 208928"/>
                          <wps:cNvSpPr/>
                          <wps:spPr>
                            <a:xfrm>
                              <a:off x="0" y="0"/>
                              <a:ext cx="5071872" cy="12196"/>
                            </a:xfrm>
                            <a:custGeom>
                              <a:avLst/>
                              <a:gdLst/>
                              <a:ahLst/>
                              <a:cxnLst/>
                              <a:rect l="0" t="0" r="0" b="0"/>
                              <a:pathLst>
                                <a:path w="5071872" h="12196">
                                  <a:moveTo>
                                    <a:pt x="0" y="6098"/>
                                  </a:moveTo>
                                  <a:lnTo>
                                    <a:pt x="50718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3E58F03" id="Group 208929" o:spid="_x0000_s1026" style="position:absolute;margin-left:96pt;margin-top:102.25pt;width:399.35pt;height:.95pt;z-index:251689472;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">
                  <v:shape id="Shape 208928" o:spid="_x0000_s1027" style="position:absolute;width:50718;height:121;visibility:visible;mso-wrap-style:square;v-text-anchor:top" coordsize="507187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" path="m,6098r5071872,e" filled="f" strokeweight=".33878mm">
                    <v:stroke miterlimit="1" joinstyle="miter"/>
                    <v:path arrowok="t" textboxrect="0,0,5071872,12196"/>
                  </v:shape>
                  <w10:wrap type="topAndBottom" anchorx="page" anchory="page"/>
                </v:group>
              </w:pict>
            </mc:Fallback>
          </mc:AlternateContent>
        </w:r>
        <w:r w:rsidDel="008D2EEC">
          <w:rPr>
            <w:rFonts w:ascii="Calibri" w:eastAsia="Calibri" w:hAnsi="Calibri" w:cs="Calibri"/>
          </w:rPr>
          <w:delText>e Can perform Basic specialty skills (CT/Mammo/DSA) unsupervised.</w:delText>
        </w:r>
      </w:del>
    </w:p>
    <w:p w14:paraId="04B28F73" w14:textId="59C742B2" w:rsidR="009135F5" w:rsidDel="008D2EEC" w:rsidRDefault="003B429B">
      <w:pPr>
        <w:spacing w:after="15" w:line="247" w:lineRule="auto"/>
        <w:ind w:left="72" w:right="480" w:hanging="5"/>
        <w:rPr>
          <w:del w:id="2484" w:author="Jenny Fraumano" w:date="2022-07-19T17:36:00Z"/>
        </w:rPr>
      </w:pPr>
      <w:del w:id="2485" w:author="Jenny Fraumano" w:date="2022-07-19T17:36:00Z">
        <w:r w:rsidDel="008D2EEC">
          <w:rPr>
            <w:rFonts w:ascii="Calibri" w:eastAsia="Calibri" w:hAnsi="Calibri" w:cs="Calibri"/>
          </w:rPr>
          <w:delText>Level 4</w:delText>
        </w:r>
      </w:del>
    </w:p>
    <w:p w14:paraId="5135E134" w14:textId="2D86E6CC" w:rsidR="009135F5" w:rsidDel="008D2EEC" w:rsidRDefault="003B429B">
      <w:pPr>
        <w:spacing w:after="15" w:line="247" w:lineRule="auto"/>
        <w:ind w:left="72" w:right="480" w:hanging="5"/>
        <w:rPr>
          <w:del w:id="2486" w:author="Jenny Fraumano" w:date="2022-07-19T17:36:00Z"/>
        </w:rPr>
      </w:pPr>
      <w:del w:id="2487" w:author="Jenny Fraumano" w:date="2022-07-19T17:36:00Z">
        <w:r w:rsidDel="008D2EEC">
          <w:rPr>
            <w:rFonts w:ascii="Calibri" w:eastAsia="Calibri" w:hAnsi="Calibri" w:cs="Calibri"/>
          </w:rPr>
          <w:delText>Radiographer— Intermediate Radiographer 2</w:delText>
        </w:r>
      </w:del>
    </w:p>
    <w:p w14:paraId="1B0D6B19" w14:textId="57FCE5B7" w:rsidR="009135F5" w:rsidDel="008D2EEC" w:rsidRDefault="003B429B">
      <w:pPr>
        <w:numPr>
          <w:ilvl w:val="0"/>
          <w:numId w:val="31"/>
        </w:numPr>
        <w:spacing w:after="191" w:line="247" w:lineRule="auto"/>
        <w:ind w:left="373" w:right="4" w:hanging="326"/>
        <w:rPr>
          <w:del w:id="2488" w:author="Jenny Fraumano" w:date="2022-07-19T17:36:00Z"/>
        </w:rPr>
      </w:pPr>
      <w:del w:id="2489" w:author="Jenny Fraumano" w:date="2022-07-19T17:36:00Z">
        <w:r w:rsidDel="008D2EEC">
          <w:rPr>
            <w:rFonts w:ascii="Calibri" w:eastAsia="Calibri" w:hAnsi="Calibri" w:cs="Calibri"/>
          </w:rPr>
          <w:delText>Level 3 Radiographer plus Intermediate CT /DSA and/or advanced Mammography.</w:delText>
        </w:r>
      </w:del>
    </w:p>
    <w:p w14:paraId="6CD26470" w14:textId="17B1229F" w:rsidR="009135F5" w:rsidDel="008D2EEC" w:rsidRDefault="003B429B">
      <w:pPr>
        <w:spacing w:after="15" w:line="247" w:lineRule="auto"/>
        <w:ind w:left="72" w:right="480" w:hanging="5"/>
        <w:rPr>
          <w:del w:id="2490" w:author="Jenny Fraumano" w:date="2022-07-19T17:36:00Z"/>
        </w:rPr>
      </w:pPr>
      <w:del w:id="2491" w:author="Jenny Fraumano" w:date="2022-07-19T17:36:00Z">
        <w:r w:rsidDel="008D2EEC">
          <w:rPr>
            <w:rFonts w:ascii="Calibri" w:eastAsia="Calibri" w:hAnsi="Calibri" w:cs="Calibri"/>
          </w:rPr>
          <w:delText>Level 5</w:delText>
        </w:r>
      </w:del>
    </w:p>
    <w:p w14:paraId="5E640C08" w14:textId="22112D25" w:rsidR="009135F5" w:rsidDel="008D2EEC" w:rsidRDefault="003B429B">
      <w:pPr>
        <w:spacing w:after="15" w:line="247" w:lineRule="auto"/>
        <w:ind w:left="72" w:right="480" w:hanging="5"/>
        <w:rPr>
          <w:del w:id="2492" w:author="Jenny Fraumano" w:date="2022-07-19T17:36:00Z"/>
        </w:rPr>
      </w:pPr>
      <w:del w:id="2493" w:author="Jenny Fraumano" w:date="2022-07-19T17:36:00Z">
        <w:r w:rsidDel="008D2EEC">
          <w:rPr>
            <w:rFonts w:ascii="Calibri" w:eastAsia="Calibri" w:hAnsi="Calibri" w:cs="Calibri"/>
          </w:rPr>
          <w:delText>Radiographer— Advanced Radiographer</w:delText>
        </w:r>
      </w:del>
    </w:p>
    <w:p w14:paraId="3F2E65C0" w14:textId="283B1E37" w:rsidR="009135F5" w:rsidDel="008D2EEC" w:rsidRDefault="003B429B">
      <w:pPr>
        <w:numPr>
          <w:ilvl w:val="0"/>
          <w:numId w:val="31"/>
        </w:numPr>
        <w:spacing w:after="243" w:line="247" w:lineRule="auto"/>
        <w:ind w:left="373" w:right="4" w:hanging="326"/>
        <w:rPr>
          <w:del w:id="2494" w:author="Jenny Fraumano" w:date="2022-07-19T17:36:00Z"/>
        </w:rPr>
      </w:pPr>
      <w:del w:id="2495" w:author="Jenny Fraumano" w:date="2022-07-19T17:36:00Z">
        <w:r w:rsidDel="008D2EEC">
          <w:rPr>
            <w:rFonts w:ascii="Calibri" w:eastAsia="Calibri" w:hAnsi="Calibri" w:cs="Calibri"/>
          </w:rPr>
          <w:delText>Level 4 Radiographer plus advanced CT / DSA / Cardiac Catheter Lab and/or basic MRI specialty skills and/or advanced Mammography.</w:delText>
        </w:r>
      </w:del>
    </w:p>
    <w:p w14:paraId="72023E3B" w14:textId="5BCFB529" w:rsidR="009135F5" w:rsidDel="008D2EEC" w:rsidRDefault="003B429B">
      <w:pPr>
        <w:spacing w:after="15" w:line="247" w:lineRule="auto"/>
        <w:ind w:left="72" w:right="480" w:hanging="5"/>
        <w:rPr>
          <w:del w:id="2496" w:author="Jenny Fraumano" w:date="2022-07-19T17:36:00Z"/>
        </w:rPr>
      </w:pPr>
      <w:del w:id="2497" w:author="Jenny Fraumano" w:date="2022-07-19T17:36:00Z">
        <w:r w:rsidDel="008D2EEC">
          <w:rPr>
            <w:rFonts w:ascii="Calibri" w:eastAsia="Calibri" w:hAnsi="Calibri" w:cs="Calibri"/>
          </w:rPr>
          <w:delText>Level 6</w:delText>
        </w:r>
      </w:del>
    </w:p>
    <w:p w14:paraId="5B1A4236" w14:textId="3D6DB5FA" w:rsidR="009135F5" w:rsidDel="008D2EEC" w:rsidRDefault="003B429B">
      <w:pPr>
        <w:spacing w:after="15" w:line="247" w:lineRule="auto"/>
        <w:ind w:left="72" w:right="480" w:hanging="5"/>
        <w:rPr>
          <w:del w:id="2498" w:author="Jenny Fraumano" w:date="2022-07-19T17:36:00Z"/>
        </w:rPr>
      </w:pPr>
      <w:del w:id="2499" w:author="Jenny Fraumano" w:date="2022-07-19T17:36:00Z">
        <w:r w:rsidDel="008D2EEC">
          <w:rPr>
            <w:rFonts w:ascii="Calibri" w:eastAsia="Calibri" w:hAnsi="Calibri" w:cs="Calibri"/>
          </w:rPr>
          <w:delText>Radiographer— Advanced Radiographer + MRI</w:delText>
        </w:r>
      </w:del>
    </w:p>
    <w:p w14:paraId="196AF74C" w14:textId="383F7B82" w:rsidR="009135F5" w:rsidDel="008D2EEC" w:rsidRDefault="003B429B">
      <w:pPr>
        <w:numPr>
          <w:ilvl w:val="0"/>
          <w:numId w:val="31"/>
        </w:numPr>
        <w:spacing w:after="15" w:line="247" w:lineRule="auto"/>
        <w:ind w:left="373" w:right="4" w:hanging="326"/>
        <w:rPr>
          <w:del w:id="2500" w:author="Jenny Fraumano" w:date="2022-07-19T17:36:00Z"/>
        </w:rPr>
      </w:pPr>
      <w:del w:id="2501" w:author="Jenny Fraumano" w:date="2022-07-19T17:36:00Z">
        <w:r w:rsidDel="008D2EEC">
          <w:rPr>
            <w:rFonts w:ascii="Calibri" w:eastAsia="Calibri" w:hAnsi="Calibri" w:cs="Calibri"/>
          </w:rPr>
          <w:delText>A qualified Radiographer who fulfils the skills of Level 2 with intermediate MRI skills.</w:delText>
        </w:r>
      </w:del>
    </w:p>
    <w:p w14:paraId="379DE4BE" w14:textId="0E18BD1A" w:rsidR="009135F5" w:rsidDel="008D2EEC" w:rsidRDefault="003B429B">
      <w:pPr>
        <w:numPr>
          <w:ilvl w:val="0"/>
          <w:numId w:val="31"/>
        </w:numPr>
        <w:spacing w:after="244" w:line="247" w:lineRule="auto"/>
        <w:ind w:left="373" w:right="4" w:hanging="326"/>
        <w:rPr>
          <w:del w:id="2502" w:author="Jenny Fraumano" w:date="2022-07-19T17:36:00Z"/>
        </w:rPr>
      </w:pPr>
      <w:del w:id="2503" w:author="Jenny Fraumano" w:date="2022-07-19T17:36:00Z">
        <w:r w:rsidDel="008D2EEC">
          <w:rPr>
            <w:rFonts w:ascii="Calibri" w:eastAsia="Calibri" w:hAnsi="Calibri" w:cs="Calibri"/>
          </w:rPr>
          <w:delText>Does not require supervision and can train others to an intermediate level. e Ability to adjust protocols to suit examination requirement.</w:delText>
        </w:r>
      </w:del>
    </w:p>
    <w:p w14:paraId="3F5D2776" w14:textId="40AB362A" w:rsidR="009135F5" w:rsidDel="008D2EEC" w:rsidRDefault="003B429B">
      <w:pPr>
        <w:spacing w:after="15" w:line="247" w:lineRule="auto"/>
        <w:ind w:left="72" w:right="480" w:hanging="5"/>
        <w:rPr>
          <w:del w:id="2504" w:author="Jenny Fraumano" w:date="2022-07-19T17:36:00Z"/>
        </w:rPr>
      </w:pPr>
      <w:del w:id="2505" w:author="Jenny Fraumano" w:date="2022-07-19T17:36:00Z">
        <w:r w:rsidDel="008D2EEC">
          <w:rPr>
            <w:rFonts w:ascii="Calibri" w:eastAsia="Calibri" w:hAnsi="Calibri" w:cs="Calibri"/>
          </w:rPr>
          <w:delText>Level 7</w:delText>
        </w:r>
      </w:del>
    </w:p>
    <w:p w14:paraId="73BFBCEB" w14:textId="3BABC7D7" w:rsidR="009135F5" w:rsidDel="008D2EEC" w:rsidRDefault="003B429B">
      <w:pPr>
        <w:spacing w:after="1453" w:line="247" w:lineRule="auto"/>
        <w:ind w:left="72" w:right="1238" w:hanging="5"/>
        <w:rPr>
          <w:del w:id="2506" w:author="Jenny Fraumano" w:date="2022-07-19T17:36:00Z"/>
        </w:rPr>
      </w:pPr>
      <w:del w:id="2507" w:author="Jenny Fraumano" w:date="2022-07-19T17:36:00Z">
        <w:r w:rsidDel="008D2EEC">
          <w:rPr>
            <w:rFonts w:ascii="Calibri" w:eastAsia="Calibri" w:hAnsi="Calibri" w:cs="Calibri"/>
          </w:rPr>
          <w:delText>Radiographer— Advanced MRI e A qualified Radiographer who fulfils the skills of Level 5 with advanced MRI skills including development of MRI protocols.</w:delText>
        </w:r>
      </w:del>
    </w:p>
    <w:p w14:paraId="1DBF8885" w14:textId="5F5CC5BC" w:rsidR="009135F5" w:rsidDel="008D2EEC" w:rsidRDefault="009135F5">
      <w:pPr>
        <w:spacing w:after="0" w:line="259" w:lineRule="auto"/>
        <w:ind w:left="0" w:firstLine="0"/>
        <w:jc w:val="left"/>
        <w:rPr>
          <w:del w:id="2508" w:author="Jenny Fraumano" w:date="2022-07-19T17:36:00Z"/>
        </w:rPr>
        <w:pPrChange w:id="2509" w:author="Jenny Fraumano" w:date="2022-07-26T10:26:00Z">
          <w:pPr>
            <w:spacing w:after="0" w:line="259" w:lineRule="auto"/>
            <w:ind w:left="-29" w:firstLine="0"/>
            <w:jc w:val="left"/>
          </w:pPr>
        </w:pPrChange>
      </w:pPr>
    </w:p>
    <w:p w14:paraId="6300C6D3" w14:textId="77777777" w:rsidR="009135F5" w:rsidDel="00D02149" w:rsidRDefault="009135F5">
      <w:pPr>
        <w:ind w:left="0" w:firstLine="0"/>
        <w:rPr>
          <w:del w:id="2510" w:author="Jenny Fraumano" w:date="2022-07-19T17:36:00Z"/>
        </w:rPr>
        <w:pPrChange w:id="2511" w:author="Jenny Fraumano" w:date="2022-07-26T10:26:00Z">
          <w:pPr/>
        </w:pPrChange>
      </w:pPr>
    </w:p>
    <w:p w14:paraId="57E5279D" w14:textId="7315BC99" w:rsidR="00D02149" w:rsidRPr="00D02149" w:rsidRDefault="00D02149">
      <w:pPr>
        <w:tabs>
          <w:tab w:val="left" w:pos="1620"/>
        </w:tabs>
        <w:ind w:left="0" w:firstLine="0"/>
        <w:rPr>
          <w:ins w:id="2512" w:author="Jenny Fraumano" w:date="2022-07-26T10:26:00Z"/>
        </w:rPr>
        <w:sectPr w:rsidR="00D02149" w:rsidRPr="00D02149">
          <w:headerReference w:type="even" r:id="rId132"/>
          <w:headerReference w:type="default" r:id="rId133"/>
          <w:footerReference w:type="even" r:id="rId134"/>
          <w:footerReference w:type="default" r:id="rId135"/>
          <w:headerReference w:type="first" r:id="rId136"/>
          <w:footerReference w:type="first" r:id="rId137"/>
          <w:pgSz w:w="11904" w:h="16829"/>
          <w:pgMar w:top="2156" w:right="1574" w:bottom="1330" w:left="1882" w:header="720" w:footer="1743" w:gutter="0"/>
          <w:cols w:space="720"/>
          <w:titlePg/>
        </w:sectPr>
        <w:pPrChange w:id="2521" w:author="Jenny Fraumano" w:date="2022-07-26T10:26:00Z">
          <w:pPr/>
        </w:pPrChange>
      </w:pPr>
    </w:p>
    <w:p w14:paraId="0D2D8EF3" w14:textId="1947864F" w:rsidR="009135F5" w:rsidDel="008D2EEC" w:rsidRDefault="00DD4152">
      <w:pPr>
        <w:spacing w:after="0" w:line="259" w:lineRule="auto"/>
        <w:ind w:left="581" w:firstLine="0"/>
        <w:jc w:val="left"/>
        <w:rPr>
          <w:del w:id="2522" w:author="Jenny Fraumano" w:date="2022-07-19T17:36:00Z"/>
        </w:rPr>
      </w:pPr>
      <w:del w:id="2523" w:author="Jenny Fraumano" w:date="2022-07-19T17:36:00Z">
        <w:r w:rsidDel="008D2EEC">
          <w:rPr>
            <w:noProof/>
          </w:rPr>
          <mc:AlternateContent>
            <mc:Choice Requires="wpg">
              <w:drawing>
                <wp:anchor distT="0" distB="0" distL="114300" distR="114300" simplePos="0" relativeHeight="251690496" behindDoc="0" locked="0" layoutInCell="1" allowOverlap="1" wp14:anchorId="4E75A2B7" wp14:editId="38A47782">
                  <wp:simplePos x="0" y="0"/>
                  <wp:positionH relativeFrom="page">
                    <wp:posOffset>1247775</wp:posOffset>
                  </wp:positionH>
                  <wp:positionV relativeFrom="page">
                    <wp:posOffset>738189</wp:posOffset>
                  </wp:positionV>
                  <wp:extent cx="5059680" cy="554672"/>
                  <wp:effectExtent l="0" t="0" r="26670" b="0"/>
                  <wp:wrapTopAndBottom/>
                  <wp:docPr id="208933" name="Group 208933"/>
                  <wp:cNvGraphicFramePr/>
                  <a:graphic xmlns:a="http://schemas.openxmlformats.org/drawingml/2006/main">
                    <a:graphicData uri="http://schemas.microsoft.com/office/word/2010/wordprocessingGroup">
                      <wpg:wgp>
                        <wpg:cNvGrpSpPr/>
                        <wpg:grpSpPr>
                          <a:xfrm>
                            <a:off x="0" y="0"/>
                            <a:ext cx="5059680" cy="554672"/>
                            <a:chOff x="0" y="0"/>
                            <a:chExt cx="5059680" cy="12195"/>
                          </a:xfrm>
                        </wpg:grpSpPr>
                        <wps:wsp>
                          <wps:cNvPr id="208932" name="Shape 208932"/>
                          <wps:cNvSpPr/>
                          <wps:spPr>
                            <a:xfrm>
                              <a:off x="0" y="0"/>
                              <a:ext cx="5059680" cy="12195"/>
                            </a:xfrm>
                            <a:custGeom>
                              <a:avLst/>
                              <a:gdLst/>
                              <a:ahLst/>
                              <a:cxnLst/>
                              <a:rect l="0" t="0" r="0" b="0"/>
                              <a:pathLst>
                                <a:path w="5059680" h="12195">
                                  <a:moveTo>
                                    <a:pt x="0" y="6098"/>
                                  </a:moveTo>
                                  <a:lnTo>
                                    <a:pt x="505968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1FB6C6A" id="Group 208933" o:spid="_x0000_s1026" style="position:absolute;margin-left:98.25pt;margin-top:58.15pt;width:398.4pt;height:43.65pt;z-index:251690496;mso-position-horizontal-relative:page;mso-position-vertical-relative:page;mso-height-relative:margin"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">
                  <v:shape id="Shape 208932" o:spid="_x0000_s1027" style="position:absolute;width:50596;height:121;visibility:visible;mso-wrap-style:square;v-text-anchor:top" coordsize="505968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" path="m,6098r5059680,e" filled="f" strokeweight=".33875mm">
                    <v:stroke miterlimit="1" joinstyle="miter"/>
                    <v:path arrowok="t" textboxrect="0,0,5059680,12195"/>
                  </v:shape>
                  <w10:wrap type="topAndBottom" anchorx="page" anchory="page"/>
                </v:group>
              </w:pict>
            </mc:Fallback>
          </mc:AlternateContent>
        </w:r>
        <w:r w:rsidR="003B429B" w:rsidDel="008D2EEC">
          <w:rPr>
            <w:rFonts w:ascii="Calibri" w:eastAsia="Calibri" w:hAnsi="Calibri" w:cs="Calibri"/>
            <w:sz w:val="24"/>
          </w:rPr>
          <w:delText>8</w:delText>
        </w:r>
      </w:del>
    </w:p>
    <w:p w14:paraId="27D1BCBF" w14:textId="52D61296" w:rsidR="009135F5" w:rsidDel="008D2EEC" w:rsidRDefault="003B429B">
      <w:pPr>
        <w:spacing w:after="16" w:line="247" w:lineRule="auto"/>
        <w:ind w:left="47" w:right="4"/>
        <w:rPr>
          <w:del w:id="2524" w:author="Jenny Fraumano" w:date="2022-07-19T17:36:00Z"/>
        </w:rPr>
      </w:pPr>
      <w:del w:id="2525" w:author="Jenny Fraumano" w:date="2022-07-19T17:36:00Z">
        <w:r w:rsidDel="008D2EEC">
          <w:rPr>
            <w:rFonts w:ascii="Calibri" w:eastAsia="Calibri" w:hAnsi="Calibri" w:cs="Calibri"/>
          </w:rPr>
          <w:delText>Modality Head/Senior</w:delText>
        </w:r>
      </w:del>
    </w:p>
    <w:p w14:paraId="3442B544" w14:textId="3A0FC5AE" w:rsidR="009135F5" w:rsidDel="008D2EEC" w:rsidRDefault="003B429B">
      <w:pPr>
        <w:spacing w:after="16" w:line="247" w:lineRule="auto"/>
        <w:ind w:left="47" w:right="4"/>
        <w:rPr>
          <w:del w:id="2526" w:author="Jenny Fraumano" w:date="2022-07-19T17:36:00Z"/>
        </w:rPr>
      </w:pPr>
      <w:del w:id="2527" w:author="Jenny Fraumano" w:date="2022-07-19T17:36:00Z">
        <w:r w:rsidDel="008D2EEC">
          <w:rPr>
            <w:rFonts w:ascii="Calibri" w:eastAsia="Calibri" w:hAnsi="Calibri" w:cs="Calibri"/>
          </w:rPr>
          <w:delText>' Responsible for the modality across one or more practices.</w:delText>
        </w:r>
      </w:del>
    </w:p>
    <w:p w14:paraId="7E30CF49" w14:textId="731CE272" w:rsidR="009135F5" w:rsidDel="008D2EEC" w:rsidRDefault="003B429B">
      <w:pPr>
        <w:numPr>
          <w:ilvl w:val="0"/>
          <w:numId w:val="31"/>
        </w:numPr>
        <w:spacing w:after="16" w:line="247" w:lineRule="auto"/>
        <w:ind w:left="373" w:right="4" w:hanging="326"/>
        <w:rPr>
          <w:del w:id="2528" w:author="Jenny Fraumano" w:date="2022-07-19T17:36:00Z"/>
        </w:rPr>
      </w:pPr>
      <w:del w:id="2529" w:author="Jenny Fraumano" w:date="2022-07-19T17:36:00Z">
        <w:r w:rsidDel="008D2EEC">
          <w:rPr>
            <w:rFonts w:ascii="Calibri" w:eastAsia="Calibri" w:hAnsi="Calibri" w:cs="Calibri"/>
          </w:rPr>
          <w:delText>Responsible for the maintenance, protocols and efficiency of the modality.</w:delText>
        </w:r>
      </w:del>
    </w:p>
    <w:p w14:paraId="318D1EB4" w14:textId="3E899437" w:rsidR="009135F5" w:rsidDel="008D2EEC" w:rsidRDefault="003B429B">
      <w:pPr>
        <w:numPr>
          <w:ilvl w:val="0"/>
          <w:numId w:val="31"/>
        </w:numPr>
        <w:spacing w:after="189" w:line="247" w:lineRule="auto"/>
        <w:ind w:left="373" w:right="4" w:hanging="326"/>
        <w:rPr>
          <w:del w:id="2530" w:author="Jenny Fraumano" w:date="2022-07-19T17:36:00Z"/>
        </w:rPr>
      </w:pPr>
      <w:del w:id="2531" w:author="Jenny Fraumano" w:date="2022-07-19T17:36:00Z">
        <w:r w:rsidDel="008D2EEC">
          <w:rPr>
            <w:rFonts w:ascii="Calibri" w:eastAsia="Calibri" w:hAnsi="Calibri" w:cs="Calibri"/>
          </w:rPr>
          <w:delText>Must be able to train and perform all advanced examinations on modality.</w:delText>
        </w:r>
      </w:del>
    </w:p>
    <w:p w14:paraId="0DDFAA8C" w14:textId="2AE50056" w:rsidR="009135F5" w:rsidDel="008D2EEC" w:rsidRDefault="003B429B">
      <w:pPr>
        <w:spacing w:after="16" w:line="247" w:lineRule="auto"/>
        <w:ind w:left="47" w:right="4"/>
        <w:rPr>
          <w:del w:id="2532" w:author="Jenny Fraumano" w:date="2022-07-19T17:36:00Z"/>
        </w:rPr>
      </w:pPr>
      <w:del w:id="2533" w:author="Jenny Fraumano" w:date="2022-07-19T17:36:00Z">
        <w:r w:rsidDel="008D2EEC">
          <w:rPr>
            <w:rFonts w:ascii="Calibri" w:eastAsia="Calibri" w:hAnsi="Calibri" w:cs="Calibri"/>
          </w:rPr>
          <w:delText>Level 9</w:delText>
        </w:r>
      </w:del>
    </w:p>
    <w:p w14:paraId="589E7774" w14:textId="7F28BB24" w:rsidR="009135F5" w:rsidDel="008D2EEC" w:rsidRDefault="003B429B">
      <w:pPr>
        <w:spacing w:after="16" w:line="247" w:lineRule="auto"/>
        <w:ind w:left="47" w:right="4"/>
        <w:rPr>
          <w:del w:id="2534" w:author="Jenny Fraumano" w:date="2022-07-19T17:36:00Z"/>
        </w:rPr>
      </w:pPr>
      <w:del w:id="2535" w:author="Jenny Fraumano" w:date="2022-07-19T17:36:00Z">
        <w:r w:rsidDel="008D2EEC">
          <w:rPr>
            <w:rFonts w:ascii="Calibri" w:eastAsia="Calibri" w:hAnsi="Calibri" w:cs="Calibri"/>
          </w:rPr>
          <w:delText>Imaging Manager / Practice Manager</w:delText>
        </w:r>
      </w:del>
    </w:p>
    <w:p w14:paraId="525978A1" w14:textId="5AB316B0" w:rsidR="009135F5" w:rsidDel="008D2EEC" w:rsidRDefault="003B429B">
      <w:pPr>
        <w:numPr>
          <w:ilvl w:val="0"/>
          <w:numId w:val="31"/>
        </w:numPr>
        <w:spacing w:after="16" w:line="247" w:lineRule="auto"/>
        <w:ind w:left="373" w:right="4" w:hanging="326"/>
        <w:rPr>
          <w:del w:id="2536" w:author="Jenny Fraumano" w:date="2022-07-19T17:36:00Z"/>
        </w:rPr>
      </w:pPr>
      <w:del w:id="2537" w:author="Jenny Fraumano" w:date="2022-07-19T17:36:00Z">
        <w:r w:rsidDel="008D2EEC">
          <w:rPr>
            <w:rFonts w:ascii="Calibri" w:eastAsia="Calibri" w:hAnsi="Calibri" w:cs="Calibri"/>
          </w:rPr>
          <w:delText>This position reports directly to the Area Manager.</w:delText>
        </w:r>
      </w:del>
    </w:p>
    <w:p w14:paraId="4D758A03" w14:textId="6D8117A7" w:rsidR="009135F5" w:rsidDel="008D2EEC" w:rsidRDefault="003B429B">
      <w:pPr>
        <w:numPr>
          <w:ilvl w:val="0"/>
          <w:numId w:val="31"/>
        </w:numPr>
        <w:spacing w:after="16" w:line="247" w:lineRule="auto"/>
        <w:ind w:left="373" w:right="4" w:hanging="326"/>
        <w:rPr>
          <w:del w:id="2538" w:author="Jenny Fraumano" w:date="2022-07-19T17:36:00Z"/>
        </w:rPr>
      </w:pPr>
      <w:del w:id="2539" w:author="Jenny Fraumano" w:date="2022-07-19T17:36:00Z">
        <w:r w:rsidDel="008D2EEC">
          <w:rPr>
            <w:rFonts w:ascii="Calibri" w:eastAsia="Calibri" w:hAnsi="Calibri" w:cs="Calibri"/>
          </w:rPr>
          <w:delText xml:space="preserve">This role involves administration (including IT) and cost management for the site. </w:delText>
        </w:r>
        <w:r w:rsidDel="008D2EEC">
          <w:rPr>
            <w:noProof/>
          </w:rPr>
          <w:drawing>
            <wp:inline distT="0" distB="0" distL="0" distR="0" wp14:anchorId="02AFAA4B" wp14:editId="2824A264">
              <wp:extent cx="45720" cy="48782"/>
              <wp:effectExtent l="0" t="0" r="0" b="0"/>
              <wp:docPr id="97754" name="Picture 97754"/>
              <wp:cNvGraphicFramePr/>
              <a:graphic xmlns:a="http://schemas.openxmlformats.org/drawingml/2006/main">
                <a:graphicData uri="http://schemas.openxmlformats.org/drawingml/2006/picture">
                  <pic:pic xmlns:pic="http://schemas.openxmlformats.org/drawingml/2006/picture">
                    <pic:nvPicPr>
                      <pic:cNvPr id="97754" name="Picture 97754"/>
                      <pic:cNvPicPr/>
                    </pic:nvPicPr>
                    <pic:blipFill>
                      <a:blip r:embed="rId138"/>
                      <a:stretch>
                        <a:fillRect/>
                      </a:stretch>
                    </pic:blipFill>
                    <pic:spPr>
                      <a:xfrm>
                        <a:off x="0" y="0"/>
                        <a:ext cx="45720" cy="48782"/>
                      </a:xfrm>
                      <a:prstGeom prst="rect">
                        <a:avLst/>
                      </a:prstGeom>
                    </pic:spPr>
                  </pic:pic>
                </a:graphicData>
              </a:graphic>
            </wp:inline>
          </w:drawing>
        </w:r>
        <w:r w:rsidDel="008D2EEC">
          <w:rPr>
            <w:rFonts w:ascii="Calibri" w:eastAsia="Calibri" w:hAnsi="Calibri" w:cs="Calibri"/>
          </w:rPr>
          <w:delText xml:space="preserve"> Responsible for the operational efficiency of the site (clerical, technical and Radiologist) and acting on directives from a State/National level.</w:delText>
        </w:r>
      </w:del>
    </w:p>
    <w:p w14:paraId="313C608B" w14:textId="0C752E24" w:rsidR="009135F5" w:rsidDel="008D2EEC" w:rsidRDefault="003B429B">
      <w:pPr>
        <w:numPr>
          <w:ilvl w:val="0"/>
          <w:numId w:val="31"/>
        </w:numPr>
        <w:spacing w:after="16" w:line="247" w:lineRule="auto"/>
        <w:ind w:left="373" w:right="4" w:hanging="326"/>
        <w:rPr>
          <w:del w:id="2540" w:author="Jenny Fraumano" w:date="2022-07-19T17:36:00Z"/>
        </w:rPr>
      </w:pPr>
      <w:del w:id="2541" w:author="Jenny Fraumano" w:date="2022-07-19T17:36:00Z">
        <w:r w:rsidDel="008D2EEC">
          <w:rPr>
            <w:rFonts w:ascii="Calibri" w:eastAsia="Calibri" w:hAnsi="Calibri" w:cs="Calibri"/>
          </w:rPr>
          <w:delText>Requires a thorough understanding of all modalities within the site.</w:delText>
        </w:r>
      </w:del>
    </w:p>
    <w:p w14:paraId="74508AF6" w14:textId="32786DE1" w:rsidR="009135F5" w:rsidDel="008D2EEC" w:rsidRDefault="003B429B">
      <w:pPr>
        <w:numPr>
          <w:ilvl w:val="0"/>
          <w:numId w:val="31"/>
        </w:numPr>
        <w:spacing w:after="22"/>
        <w:ind w:left="373" w:right="4" w:hanging="326"/>
        <w:rPr>
          <w:del w:id="2542" w:author="Jenny Fraumano" w:date="2022-07-19T17:36:00Z"/>
        </w:rPr>
      </w:pPr>
      <w:del w:id="2543" w:author="Jenny Fraumano" w:date="2022-07-19T17:36:00Z">
        <w:r w:rsidDel="008D2EEC">
          <w:rPr>
            <w:rFonts w:ascii="Calibri" w:eastAsia="Calibri" w:hAnsi="Calibri" w:cs="Calibri"/>
          </w:rPr>
          <w:delText xml:space="preserve">Expected to continue in their technical role in conjunction with their administrative role. </w:delText>
        </w:r>
        <w:r w:rsidDel="008D2EEC">
          <w:rPr>
            <w:noProof/>
          </w:rPr>
          <w:drawing>
            <wp:inline distT="0" distB="0" distL="0" distR="0" wp14:anchorId="20769114" wp14:editId="7FA85FF6">
              <wp:extent cx="48768" cy="45733"/>
              <wp:effectExtent l="0" t="0" r="0" b="0"/>
              <wp:docPr id="97757" name="Picture 97757"/>
              <wp:cNvGraphicFramePr/>
              <a:graphic xmlns:a="http://schemas.openxmlformats.org/drawingml/2006/main">
                <a:graphicData uri="http://schemas.openxmlformats.org/drawingml/2006/picture">
                  <pic:pic xmlns:pic="http://schemas.openxmlformats.org/drawingml/2006/picture">
                    <pic:nvPicPr>
                      <pic:cNvPr id="97757" name="Picture 97757"/>
                      <pic:cNvPicPr/>
                    </pic:nvPicPr>
                    <pic:blipFill>
                      <a:blip r:embed="rId139"/>
                      <a:stretch>
                        <a:fillRect/>
                      </a:stretch>
                    </pic:blipFill>
                    <pic:spPr>
                      <a:xfrm>
                        <a:off x="0" y="0"/>
                        <a:ext cx="48768" cy="45733"/>
                      </a:xfrm>
                      <a:prstGeom prst="rect">
                        <a:avLst/>
                      </a:prstGeom>
                    </pic:spPr>
                  </pic:pic>
                </a:graphicData>
              </a:graphic>
            </wp:inline>
          </w:drawing>
        </w:r>
        <w:r w:rsidDel="008D2EEC">
          <w:rPr>
            <w:rFonts w:ascii="Calibri" w:eastAsia="Calibri" w:hAnsi="Calibri" w:cs="Calibri"/>
          </w:rPr>
          <w:tab/>
          <w:delText xml:space="preserve">Effective management of expenditure at a site/regional level including contribution to management of site KPl's (via effective application of billing policies and procedures). </w:delText>
        </w:r>
        <w:r w:rsidDel="008D2EEC">
          <w:rPr>
            <w:noProof/>
          </w:rPr>
          <w:drawing>
            <wp:inline distT="0" distB="0" distL="0" distR="0" wp14:anchorId="79766D4E" wp14:editId="4F4C3CCD">
              <wp:extent cx="45720" cy="45733"/>
              <wp:effectExtent l="0" t="0" r="0" b="0"/>
              <wp:docPr id="97758" name="Picture 97758"/>
              <wp:cNvGraphicFramePr/>
              <a:graphic xmlns:a="http://schemas.openxmlformats.org/drawingml/2006/main">
                <a:graphicData uri="http://schemas.openxmlformats.org/drawingml/2006/picture">
                  <pic:pic xmlns:pic="http://schemas.openxmlformats.org/drawingml/2006/picture">
                    <pic:nvPicPr>
                      <pic:cNvPr id="97758" name="Picture 97758"/>
                      <pic:cNvPicPr/>
                    </pic:nvPicPr>
                    <pic:blipFill>
                      <a:blip r:embed="rId140"/>
                      <a:stretch>
                        <a:fillRect/>
                      </a:stretch>
                    </pic:blipFill>
                    <pic:spPr>
                      <a:xfrm>
                        <a:off x="0" y="0"/>
                        <a:ext cx="45720" cy="45733"/>
                      </a:xfrm>
                      <a:prstGeom prst="rect">
                        <a:avLst/>
                      </a:prstGeom>
                    </pic:spPr>
                  </pic:pic>
                </a:graphicData>
              </a:graphic>
            </wp:inline>
          </w:drawing>
        </w:r>
        <w:r w:rsidDel="008D2EEC">
          <w:rPr>
            <w:rFonts w:ascii="Calibri" w:eastAsia="Calibri" w:hAnsi="Calibri" w:cs="Calibri"/>
          </w:rPr>
          <w:tab/>
          <w:delText xml:space="preserve">Preparation and maintenance of staff rosters in a manner that effectively utilises resources (including effective leave management) where relevant and required. </w:delText>
        </w:r>
        <w:r w:rsidDel="008D2EEC">
          <w:rPr>
            <w:noProof/>
          </w:rPr>
          <w:drawing>
            <wp:inline distT="0" distB="0" distL="0" distR="0" wp14:anchorId="3AC55ADE" wp14:editId="403BBAAF">
              <wp:extent cx="45720" cy="51831"/>
              <wp:effectExtent l="0" t="0" r="0" b="0"/>
              <wp:docPr id="97759" name="Picture 97759"/>
              <wp:cNvGraphicFramePr/>
              <a:graphic xmlns:a="http://schemas.openxmlformats.org/drawingml/2006/main">
                <a:graphicData uri="http://schemas.openxmlformats.org/drawingml/2006/picture">
                  <pic:pic xmlns:pic="http://schemas.openxmlformats.org/drawingml/2006/picture">
                    <pic:nvPicPr>
                      <pic:cNvPr id="97759" name="Picture 97759"/>
                      <pic:cNvPicPr/>
                    </pic:nvPicPr>
                    <pic:blipFill>
                      <a:blip r:embed="rId141"/>
                      <a:stretch>
                        <a:fillRect/>
                      </a:stretch>
                    </pic:blipFill>
                    <pic:spPr>
                      <a:xfrm>
                        <a:off x="0" y="0"/>
                        <a:ext cx="45720" cy="51831"/>
                      </a:xfrm>
                      <a:prstGeom prst="rect">
                        <a:avLst/>
                      </a:prstGeom>
                    </pic:spPr>
                  </pic:pic>
                </a:graphicData>
              </a:graphic>
            </wp:inline>
          </w:drawing>
        </w:r>
        <w:r w:rsidDel="008D2EEC">
          <w:rPr>
            <w:rFonts w:ascii="Calibri" w:eastAsia="Calibri" w:hAnsi="Calibri" w:cs="Calibri"/>
          </w:rPr>
          <w:tab/>
          <w:delText>Identification of staffing requirements including the ability to communicate these to the Area Manager/Roster Coordinator with relevant supporting information.</w:delText>
        </w:r>
      </w:del>
    </w:p>
    <w:p w14:paraId="50EFF0BC" w14:textId="79BE6C23" w:rsidR="009135F5" w:rsidDel="008D2EEC" w:rsidRDefault="003B429B">
      <w:pPr>
        <w:numPr>
          <w:ilvl w:val="0"/>
          <w:numId w:val="31"/>
        </w:numPr>
        <w:spacing w:after="16" w:line="247" w:lineRule="auto"/>
        <w:ind w:left="373" w:right="4" w:hanging="326"/>
        <w:rPr>
          <w:del w:id="2544" w:author="Jenny Fraumano" w:date="2022-07-19T17:36:00Z"/>
        </w:rPr>
      </w:pPr>
      <w:del w:id="2545" w:author="Jenny Fraumano" w:date="2022-07-19T17:36:00Z">
        <w:r w:rsidDel="008D2EEC">
          <w:rPr>
            <w:noProof/>
          </w:rPr>
          <mc:AlternateContent>
            <mc:Choice Requires="wpg">
              <w:drawing>
                <wp:anchor distT="0" distB="0" distL="114300" distR="114300" simplePos="0" relativeHeight="251691520" behindDoc="0" locked="0" layoutInCell="1" allowOverlap="1" wp14:anchorId="4581CB09" wp14:editId="1F56FF60">
                  <wp:simplePos x="0" y="0"/>
                  <wp:positionH relativeFrom="page">
                    <wp:posOffset>1207008</wp:posOffset>
                  </wp:positionH>
                  <wp:positionV relativeFrom="page">
                    <wp:posOffset>9372225</wp:posOffset>
                  </wp:positionV>
                  <wp:extent cx="5035296" cy="12195"/>
                  <wp:effectExtent l="0" t="0" r="0" b="0"/>
                  <wp:wrapTopAndBottom/>
                  <wp:docPr id="208935" name="Group 208935"/>
                  <wp:cNvGraphicFramePr/>
                  <a:graphic xmlns:a="http://schemas.openxmlformats.org/drawingml/2006/main">
                    <a:graphicData uri="http://schemas.microsoft.com/office/word/2010/wordprocessingGroup">
                      <wpg:wgp>
                        <wpg:cNvGrpSpPr/>
                        <wpg:grpSpPr>
                          <a:xfrm>
                            <a:off x="0" y="0"/>
                            <a:ext cx="5035296" cy="12195"/>
                            <a:chOff x="0" y="0"/>
                            <a:chExt cx="5035296" cy="12195"/>
                          </a:xfrm>
                        </wpg:grpSpPr>
                        <wps:wsp>
                          <wps:cNvPr id="208934" name="Shape 208934"/>
                          <wps:cNvSpPr/>
                          <wps:spPr>
                            <a:xfrm>
                              <a:off x="0" y="0"/>
                              <a:ext cx="5035296" cy="12195"/>
                            </a:xfrm>
                            <a:custGeom>
                              <a:avLst/>
                              <a:gdLst/>
                              <a:ahLst/>
                              <a:cxnLst/>
                              <a:rect l="0" t="0" r="0" b="0"/>
                              <a:pathLst>
                                <a:path w="5035296" h="12195">
                                  <a:moveTo>
                                    <a:pt x="0" y="6097"/>
                                  </a:moveTo>
                                  <a:lnTo>
                                    <a:pt x="503529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A8BC004" id="Group 208935" o:spid="_x0000_s1026" style="position:absolute;margin-left:95.05pt;margin-top:737.95pt;width:396.5pt;height:.95pt;z-index:251691520;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">
                  <v:shape id="Shape 208934"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" path="m,6097r5035296,e" filled="f" strokeweight=".33875mm">
                    <v:stroke miterlimit="1" joinstyle="miter"/>
                    <v:path arrowok="t" textboxrect="0,0,5035296,12195"/>
                  </v:shape>
                  <w10:wrap type="topAndBottom" anchorx="page" anchory="page"/>
                </v:group>
              </w:pict>
            </mc:Fallback>
          </mc:AlternateContent>
        </w:r>
        <w:r w:rsidDel="008D2EEC">
          <w:rPr>
            <w:rFonts w:ascii="Calibri" w:eastAsia="Calibri" w:hAnsi="Calibri" w:cs="Calibri"/>
          </w:rPr>
          <w:delText>Identification of training requirements for the site and for individual employees, and for arranging or conducting such training as required.</w:delText>
        </w:r>
      </w:del>
    </w:p>
    <w:p w14:paraId="1FF32F65" w14:textId="75C41CF0" w:rsidR="009135F5" w:rsidDel="008D2EEC" w:rsidRDefault="003B429B">
      <w:pPr>
        <w:numPr>
          <w:ilvl w:val="0"/>
          <w:numId w:val="31"/>
        </w:numPr>
        <w:spacing w:after="16" w:line="247" w:lineRule="auto"/>
        <w:ind w:left="373" w:right="4" w:hanging="326"/>
        <w:rPr>
          <w:del w:id="2546" w:author="Jenny Fraumano" w:date="2022-07-19T17:36:00Z"/>
        </w:rPr>
      </w:pPr>
      <w:del w:id="2547" w:author="Jenny Fraumano" w:date="2022-07-19T17:36:00Z">
        <w:r w:rsidDel="008D2EEC">
          <w:rPr>
            <w:rFonts w:ascii="Calibri" w:eastAsia="Calibri" w:hAnsi="Calibri" w:cs="Calibri"/>
          </w:rPr>
          <w:delText>Monitoring and managing staff performance on a formal and informal basis (including conduct of formal performance appraisals where required).</w:delText>
        </w:r>
      </w:del>
    </w:p>
    <w:p w14:paraId="4F6DFA07" w14:textId="27FE7D28" w:rsidR="009135F5" w:rsidDel="008D2EEC" w:rsidRDefault="003B429B">
      <w:pPr>
        <w:numPr>
          <w:ilvl w:val="0"/>
          <w:numId w:val="31"/>
        </w:numPr>
        <w:spacing w:after="16" w:line="247" w:lineRule="auto"/>
        <w:ind w:left="373" w:right="4" w:hanging="326"/>
        <w:rPr>
          <w:del w:id="2548" w:author="Jenny Fraumano" w:date="2022-07-19T17:36:00Z"/>
        </w:rPr>
      </w:pPr>
      <w:del w:id="2549" w:author="Jenny Fraumano" w:date="2022-07-19T17:36:00Z">
        <w:r w:rsidDel="008D2EEC">
          <w:rPr>
            <w:rFonts w:ascii="Calibri" w:eastAsia="Calibri" w:hAnsi="Calibri" w:cs="Calibri"/>
          </w:rPr>
          <w:delText>Monitoring individual employees in relation to their classification, remuneration, skill level and professional development, with a view to advising the Area Manager of any relevant recommendations.</w:delText>
        </w:r>
      </w:del>
    </w:p>
    <w:p w14:paraId="491DAB32" w14:textId="601953C2" w:rsidR="009135F5" w:rsidDel="008D2EEC" w:rsidRDefault="003B429B">
      <w:pPr>
        <w:numPr>
          <w:ilvl w:val="0"/>
          <w:numId w:val="31"/>
        </w:numPr>
        <w:spacing w:after="248" w:line="247" w:lineRule="auto"/>
        <w:ind w:left="373" w:right="4" w:hanging="326"/>
        <w:rPr>
          <w:del w:id="2550" w:author="Jenny Fraumano" w:date="2022-07-19T17:36:00Z"/>
        </w:rPr>
      </w:pPr>
      <w:del w:id="2551" w:author="Jenny Fraumano" w:date="2022-07-19T17:36:00Z">
        <w:r w:rsidDel="008D2EEC">
          <w:rPr>
            <w:rFonts w:ascii="Calibri" w:eastAsia="Calibri" w:hAnsi="Calibri" w:cs="Calibri"/>
          </w:rPr>
          <w:delText>Recruitment and selection of staff in accordance with relevant procedure, including the effective application of probation period for new employees.</w:delText>
        </w:r>
      </w:del>
    </w:p>
    <w:p w14:paraId="123D700A" w14:textId="48593B82" w:rsidR="009135F5" w:rsidDel="008D2EEC" w:rsidRDefault="003B429B">
      <w:pPr>
        <w:spacing w:after="0" w:line="259" w:lineRule="auto"/>
        <w:ind w:left="24" w:hanging="10"/>
        <w:jc w:val="left"/>
        <w:rPr>
          <w:del w:id="2552" w:author="Jenny Fraumano" w:date="2022-07-19T17:36:00Z"/>
        </w:rPr>
      </w:pPr>
      <w:del w:id="2553" w:author="Jenny Fraumano" w:date="2022-07-19T17:36:00Z">
        <w:r w:rsidDel="008D2EEC">
          <w:rPr>
            <w:sz w:val="20"/>
          </w:rPr>
          <w:delText>Level 10</w:delText>
        </w:r>
      </w:del>
    </w:p>
    <w:p w14:paraId="59FFDF10" w14:textId="7591D747" w:rsidR="009135F5" w:rsidDel="008D2EEC" w:rsidRDefault="003B429B">
      <w:pPr>
        <w:spacing w:after="0" w:line="259" w:lineRule="auto"/>
        <w:ind w:left="24" w:firstLine="0"/>
        <w:jc w:val="left"/>
        <w:rPr>
          <w:del w:id="2554" w:author="Jenny Fraumano" w:date="2022-07-19T17:36:00Z"/>
        </w:rPr>
      </w:pPr>
      <w:del w:id="2555" w:author="Jenny Fraumano" w:date="2022-07-19T17:36:00Z">
        <w:r w:rsidDel="008D2EEC">
          <w:rPr>
            <w:rFonts w:ascii="Calibri" w:eastAsia="Calibri" w:hAnsi="Calibri" w:cs="Calibri"/>
            <w:sz w:val="20"/>
          </w:rPr>
          <w:delText>Sonographer— Trainee Basic</w:delText>
        </w:r>
      </w:del>
    </w:p>
    <w:p w14:paraId="481D41D4" w14:textId="56582F7D" w:rsidR="009135F5" w:rsidDel="008D2EEC" w:rsidRDefault="003B429B">
      <w:pPr>
        <w:numPr>
          <w:ilvl w:val="0"/>
          <w:numId w:val="31"/>
        </w:numPr>
        <w:spacing w:after="16" w:line="247" w:lineRule="auto"/>
        <w:ind w:left="373" w:right="4" w:hanging="326"/>
        <w:rPr>
          <w:del w:id="2556" w:author="Jenny Fraumano" w:date="2022-07-19T17:36:00Z"/>
        </w:rPr>
      </w:pPr>
      <w:del w:id="2557" w:author="Jenny Fraumano" w:date="2022-07-19T17:36:00Z">
        <w:r w:rsidDel="008D2EEC">
          <w:rPr>
            <w:rFonts w:ascii="Calibri" w:eastAsia="Calibri" w:hAnsi="Calibri" w:cs="Calibri"/>
          </w:rPr>
          <w:delText>Requires moderate to high supervision. • Requires ASAR registration and CPD enrolment.</w:delText>
        </w:r>
      </w:del>
    </w:p>
    <w:p w14:paraId="257333C4" w14:textId="207A4470" w:rsidR="009135F5" w:rsidDel="008D2EEC" w:rsidRDefault="003B429B">
      <w:pPr>
        <w:spacing w:after="237" w:line="247" w:lineRule="auto"/>
        <w:ind w:left="47" w:right="4"/>
        <w:rPr>
          <w:del w:id="2558" w:author="Jenny Fraumano" w:date="2022-07-19T17:36:00Z"/>
        </w:rPr>
      </w:pPr>
      <w:del w:id="2559" w:author="Jenny Fraumano" w:date="2022-07-19T17:36:00Z">
        <w:r w:rsidDel="008D2EEC">
          <w:rPr>
            <w:rFonts w:ascii="Calibri" w:eastAsia="Calibri" w:hAnsi="Calibri" w:cs="Calibri"/>
          </w:rPr>
          <w:delText>e Has enrolled in a tertiary undergraduate or postgraduate ultrasound course.</w:delText>
        </w:r>
      </w:del>
    </w:p>
    <w:p w14:paraId="4F95A032" w14:textId="55984A9A" w:rsidR="009135F5" w:rsidDel="008D2EEC" w:rsidRDefault="003B429B">
      <w:pPr>
        <w:spacing w:after="16" w:line="247" w:lineRule="auto"/>
        <w:ind w:left="47" w:right="4"/>
        <w:rPr>
          <w:del w:id="2560" w:author="Jenny Fraumano" w:date="2022-07-19T17:36:00Z"/>
        </w:rPr>
      </w:pPr>
      <w:del w:id="2561" w:author="Jenny Fraumano" w:date="2022-07-19T17:36:00Z">
        <w:r w:rsidDel="008D2EEC">
          <w:rPr>
            <w:rFonts w:ascii="Calibri" w:eastAsia="Calibri" w:hAnsi="Calibri" w:cs="Calibri"/>
          </w:rPr>
          <w:delText>Level 11</w:delText>
        </w:r>
      </w:del>
    </w:p>
    <w:p w14:paraId="3A2F8EA2" w14:textId="25EAA012" w:rsidR="009135F5" w:rsidDel="008D2EEC" w:rsidRDefault="003B429B">
      <w:pPr>
        <w:spacing w:after="16" w:line="247" w:lineRule="auto"/>
        <w:ind w:left="47" w:right="4"/>
        <w:rPr>
          <w:del w:id="2562" w:author="Jenny Fraumano" w:date="2022-07-19T17:36:00Z"/>
        </w:rPr>
      </w:pPr>
      <w:del w:id="2563" w:author="Jenny Fraumano" w:date="2022-07-19T17:36:00Z">
        <w:r w:rsidDel="008D2EEC">
          <w:rPr>
            <w:rFonts w:ascii="Calibri" w:eastAsia="Calibri" w:hAnsi="Calibri" w:cs="Calibri"/>
          </w:rPr>
          <w:delText>Sonographer— Trainee Advanced</w:delText>
        </w:r>
      </w:del>
    </w:p>
    <w:p w14:paraId="4D7FA8FA" w14:textId="1BC41835" w:rsidR="009135F5" w:rsidDel="008D2EEC" w:rsidRDefault="003B429B">
      <w:pPr>
        <w:numPr>
          <w:ilvl w:val="0"/>
          <w:numId w:val="32"/>
        </w:numPr>
        <w:spacing w:after="16" w:line="247" w:lineRule="auto"/>
        <w:ind w:left="373" w:right="4" w:hanging="326"/>
        <w:rPr>
          <w:del w:id="2564" w:author="Jenny Fraumano" w:date="2022-07-19T17:36:00Z"/>
        </w:rPr>
      </w:pPr>
      <w:del w:id="2565" w:author="Jenny Fraumano" w:date="2022-07-19T17:36:00Z">
        <w:r w:rsidDel="008D2EEC">
          <w:rPr>
            <w:rFonts w:ascii="Calibri" w:eastAsia="Calibri" w:hAnsi="Calibri" w:cs="Calibri"/>
          </w:rPr>
          <w:delText>This person requires minimal supervision for most examinations.</w:delText>
        </w:r>
      </w:del>
    </w:p>
    <w:p w14:paraId="35826DA4" w14:textId="338EA733" w:rsidR="009135F5" w:rsidDel="008D2EEC" w:rsidRDefault="003B429B">
      <w:pPr>
        <w:numPr>
          <w:ilvl w:val="0"/>
          <w:numId w:val="32"/>
        </w:numPr>
        <w:spacing w:after="16" w:line="247" w:lineRule="auto"/>
        <w:ind w:left="373" w:right="4" w:hanging="326"/>
        <w:rPr>
          <w:del w:id="2566" w:author="Jenny Fraumano" w:date="2022-07-19T17:36:00Z"/>
        </w:rPr>
      </w:pPr>
      <w:del w:id="2567" w:author="Jenny Fraumano" w:date="2022-07-19T17:36:00Z">
        <w:r w:rsidDel="008D2EEC">
          <w:rPr>
            <w:rFonts w:ascii="Calibri" w:eastAsia="Calibri" w:hAnsi="Calibri" w:cs="Calibri"/>
          </w:rPr>
          <w:delText>Can perform a general ultrasound list to the ability of Level 12, with minimal supervision.</w:delText>
        </w:r>
      </w:del>
    </w:p>
    <w:p w14:paraId="67B4F8DA" w14:textId="619E0C0B" w:rsidR="009135F5" w:rsidDel="008D2EEC" w:rsidRDefault="003B429B">
      <w:pPr>
        <w:numPr>
          <w:ilvl w:val="0"/>
          <w:numId w:val="32"/>
        </w:numPr>
        <w:spacing w:after="16" w:line="247" w:lineRule="auto"/>
        <w:ind w:left="373" w:right="4" w:hanging="326"/>
        <w:rPr>
          <w:del w:id="2568" w:author="Jenny Fraumano" w:date="2022-07-19T17:36:00Z"/>
        </w:rPr>
      </w:pPr>
      <w:del w:id="2569" w:author="Jenny Fraumano" w:date="2022-07-19T17:36:00Z">
        <w:r w:rsidDel="008D2EEC">
          <w:rPr>
            <w:rFonts w:ascii="Calibri" w:eastAsia="Calibri" w:hAnsi="Calibri" w:cs="Calibri"/>
          </w:rPr>
          <w:delText>Must have a minimum of one year FTE scanning time.</w:delText>
        </w:r>
      </w:del>
    </w:p>
    <w:p w14:paraId="24BBBFF4" w14:textId="603872A7" w:rsidR="009135F5" w:rsidDel="008D2EEC" w:rsidRDefault="003B429B">
      <w:pPr>
        <w:numPr>
          <w:ilvl w:val="0"/>
          <w:numId w:val="32"/>
        </w:numPr>
        <w:spacing w:after="16" w:line="247" w:lineRule="auto"/>
        <w:ind w:left="373" w:right="4" w:hanging="326"/>
        <w:rPr>
          <w:del w:id="2570" w:author="Jenny Fraumano" w:date="2022-07-19T17:36:00Z"/>
        </w:rPr>
      </w:pPr>
      <w:del w:id="2571" w:author="Jenny Fraumano" w:date="2022-07-19T17:36:00Z">
        <w:r w:rsidDel="008D2EEC">
          <w:rPr>
            <w:rFonts w:ascii="Calibri" w:eastAsia="Calibri" w:hAnsi="Calibri" w:cs="Calibri"/>
          </w:rPr>
          <w:delText>This person may have sonography graduate qualifications, but still requires supervision 12</w:delText>
        </w:r>
      </w:del>
    </w:p>
    <w:p w14:paraId="51BFB7AD" w14:textId="627AD6E6" w:rsidR="009135F5" w:rsidDel="008D2EEC" w:rsidRDefault="003B429B">
      <w:pPr>
        <w:spacing w:after="16" w:line="247" w:lineRule="auto"/>
        <w:ind w:left="47" w:right="4"/>
        <w:rPr>
          <w:del w:id="2572" w:author="Jenny Fraumano" w:date="2022-07-19T17:36:00Z"/>
        </w:rPr>
      </w:pPr>
      <w:del w:id="2573" w:author="Jenny Fraumano" w:date="2022-07-19T17:36:00Z">
        <w:r w:rsidDel="008D2EEC">
          <w:rPr>
            <w:rFonts w:ascii="Calibri" w:eastAsia="Calibri" w:hAnsi="Calibri" w:cs="Calibri"/>
          </w:rPr>
          <w:delText>Sonographer— Qualified Sonographer</w:delText>
        </w:r>
      </w:del>
    </w:p>
    <w:p w14:paraId="42F63EFD" w14:textId="3121217F" w:rsidR="009135F5" w:rsidDel="008D2EEC" w:rsidRDefault="003B429B">
      <w:pPr>
        <w:numPr>
          <w:ilvl w:val="0"/>
          <w:numId w:val="32"/>
        </w:numPr>
        <w:spacing w:after="16" w:line="247" w:lineRule="auto"/>
        <w:ind w:left="373" w:right="4" w:hanging="326"/>
        <w:rPr>
          <w:del w:id="2574" w:author="Jenny Fraumano" w:date="2022-07-19T17:36:00Z"/>
        </w:rPr>
      </w:pPr>
      <w:del w:id="2575" w:author="Jenny Fraumano" w:date="2022-07-19T17:36:00Z">
        <w:r w:rsidDel="008D2EEC">
          <w:rPr>
            <w:rFonts w:ascii="Calibri" w:eastAsia="Calibri" w:hAnsi="Calibri" w:cs="Calibri"/>
          </w:rPr>
          <w:delText>Performs general ultrasound without senior sonographer supervision.</w:delText>
        </w:r>
      </w:del>
    </w:p>
    <w:p w14:paraId="7BDB5343" w14:textId="5902C930" w:rsidR="009135F5" w:rsidDel="008D2EEC" w:rsidRDefault="003B429B">
      <w:pPr>
        <w:numPr>
          <w:ilvl w:val="0"/>
          <w:numId w:val="32"/>
        </w:numPr>
        <w:spacing w:after="190" w:line="247" w:lineRule="auto"/>
        <w:ind w:left="373" w:right="4" w:hanging="326"/>
        <w:rPr>
          <w:del w:id="2576" w:author="Jenny Fraumano" w:date="2022-07-19T17:36:00Z"/>
        </w:rPr>
      </w:pPr>
      <w:del w:id="2577" w:author="Jenny Fraumano" w:date="2022-07-19T17:36:00Z">
        <w:r w:rsidDel="008D2EEC">
          <w:rPr>
            <w:rFonts w:ascii="Calibri" w:eastAsia="Calibri" w:hAnsi="Calibri" w:cs="Calibri"/>
          </w:rPr>
          <w:delText>Performs 2 of 6 advanced subcategory skills.</w:delText>
        </w:r>
      </w:del>
    </w:p>
    <w:p w14:paraId="28162C00" w14:textId="56F1BECC" w:rsidR="009135F5" w:rsidDel="008D2EEC" w:rsidRDefault="003B429B">
      <w:pPr>
        <w:spacing w:after="16" w:line="247" w:lineRule="auto"/>
        <w:ind w:left="47" w:right="4"/>
        <w:rPr>
          <w:del w:id="2578" w:author="Jenny Fraumano" w:date="2022-07-19T17:36:00Z"/>
        </w:rPr>
      </w:pPr>
      <w:del w:id="2579" w:author="Jenny Fraumano" w:date="2022-07-19T17:36:00Z">
        <w:r w:rsidDel="008D2EEC">
          <w:rPr>
            <w:rFonts w:ascii="Calibri" w:eastAsia="Calibri" w:hAnsi="Calibri" w:cs="Calibri"/>
          </w:rPr>
          <w:delText>Level 13</w:delText>
        </w:r>
      </w:del>
    </w:p>
    <w:p w14:paraId="75A2BCCF" w14:textId="6A2CB19D" w:rsidR="009135F5" w:rsidDel="008D2EEC" w:rsidRDefault="003B429B">
      <w:pPr>
        <w:spacing w:after="16" w:line="247" w:lineRule="auto"/>
        <w:ind w:left="47" w:right="4"/>
        <w:rPr>
          <w:del w:id="2580" w:author="Jenny Fraumano" w:date="2022-07-19T17:36:00Z"/>
        </w:rPr>
      </w:pPr>
      <w:del w:id="2581" w:author="Jenny Fraumano" w:date="2022-07-19T17:36:00Z">
        <w:r w:rsidDel="008D2EEC">
          <w:rPr>
            <w:rFonts w:ascii="Calibri" w:eastAsia="Calibri" w:hAnsi="Calibri" w:cs="Calibri"/>
          </w:rPr>
          <w:delText>Sonographer— Advanced Sonographer</w:delText>
        </w:r>
      </w:del>
    </w:p>
    <w:p w14:paraId="7F3255F8" w14:textId="497A4FC3" w:rsidR="009135F5" w:rsidDel="008D2EEC" w:rsidRDefault="003B429B">
      <w:pPr>
        <w:numPr>
          <w:ilvl w:val="0"/>
          <w:numId w:val="32"/>
        </w:numPr>
        <w:spacing w:after="16" w:line="247" w:lineRule="auto"/>
        <w:ind w:left="373" w:right="4" w:hanging="326"/>
        <w:rPr>
          <w:del w:id="2582" w:author="Jenny Fraumano" w:date="2022-07-19T17:36:00Z"/>
        </w:rPr>
      </w:pPr>
      <w:del w:id="2583" w:author="Jenny Fraumano" w:date="2022-07-19T17:36:00Z">
        <w:r w:rsidDel="008D2EEC">
          <w:rPr>
            <w:rFonts w:ascii="Calibri" w:eastAsia="Calibri" w:hAnsi="Calibri" w:cs="Calibri"/>
          </w:rPr>
          <w:delText>Performs Level 12 general ultrasound.</w:delText>
        </w:r>
      </w:del>
    </w:p>
    <w:p w14:paraId="49190633" w14:textId="2537643D" w:rsidR="009135F5" w:rsidDel="008D2EEC" w:rsidRDefault="003B429B">
      <w:pPr>
        <w:numPr>
          <w:ilvl w:val="0"/>
          <w:numId w:val="32"/>
        </w:numPr>
        <w:spacing w:after="16" w:line="247" w:lineRule="auto"/>
        <w:ind w:left="373" w:right="4" w:hanging="326"/>
        <w:rPr>
          <w:del w:id="2584" w:author="Jenny Fraumano" w:date="2022-07-19T17:36:00Z"/>
        </w:rPr>
      </w:pPr>
      <w:del w:id="2585" w:author="Jenny Fraumano" w:date="2022-07-19T17:36:00Z">
        <w:r w:rsidDel="008D2EEC">
          <w:rPr>
            <w:rFonts w:ascii="Calibri" w:eastAsia="Calibri" w:hAnsi="Calibri" w:cs="Calibri"/>
          </w:rPr>
          <w:delText>Performs competently 4 of 6 advanced subcategory skills.</w:delText>
        </w:r>
      </w:del>
    </w:p>
    <w:p w14:paraId="600FBD26" w14:textId="666CED53" w:rsidR="009135F5" w:rsidDel="008D2EEC" w:rsidRDefault="003B429B">
      <w:pPr>
        <w:numPr>
          <w:ilvl w:val="0"/>
          <w:numId w:val="32"/>
        </w:numPr>
        <w:spacing w:after="190" w:line="247" w:lineRule="auto"/>
        <w:ind w:left="373" w:right="4" w:hanging="326"/>
        <w:rPr>
          <w:del w:id="2586" w:author="Jenny Fraumano" w:date="2022-07-19T17:36:00Z"/>
        </w:rPr>
      </w:pPr>
      <w:del w:id="2587" w:author="Jenny Fraumano" w:date="2022-07-19T17:36:00Z">
        <w:r w:rsidDel="008D2EEC">
          <w:rPr>
            <w:rFonts w:ascii="Calibri" w:eastAsia="Calibri" w:hAnsi="Calibri" w:cs="Calibri"/>
          </w:rPr>
          <w:delText>Provides supervision of trainee sonographers</w:delText>
        </w:r>
        <w:r w:rsidDel="008D2EEC">
          <w:rPr>
            <w:noProof/>
          </w:rPr>
          <w:drawing>
            <wp:inline distT="0" distB="0" distL="0" distR="0" wp14:anchorId="678FB6F3" wp14:editId="0F6A8782">
              <wp:extent cx="18288" cy="18293"/>
              <wp:effectExtent l="0" t="0" r="0" b="0"/>
              <wp:docPr id="99634" name="Picture 99634"/>
              <wp:cNvGraphicFramePr/>
              <a:graphic xmlns:a="http://schemas.openxmlformats.org/drawingml/2006/main">
                <a:graphicData uri="http://schemas.openxmlformats.org/drawingml/2006/picture">
                  <pic:pic xmlns:pic="http://schemas.openxmlformats.org/drawingml/2006/picture">
                    <pic:nvPicPr>
                      <pic:cNvPr id="99634" name="Picture 99634"/>
                      <pic:cNvPicPr/>
                    </pic:nvPicPr>
                    <pic:blipFill>
                      <a:blip r:embed="rId142"/>
                      <a:stretch>
                        <a:fillRect/>
                      </a:stretch>
                    </pic:blipFill>
                    <pic:spPr>
                      <a:xfrm>
                        <a:off x="0" y="0"/>
                        <a:ext cx="18288" cy="18293"/>
                      </a:xfrm>
                      <a:prstGeom prst="rect">
                        <a:avLst/>
                      </a:prstGeom>
                    </pic:spPr>
                  </pic:pic>
                </a:graphicData>
              </a:graphic>
            </wp:inline>
          </w:drawing>
        </w:r>
      </w:del>
    </w:p>
    <w:p w14:paraId="56D846DA" w14:textId="62D920D7" w:rsidR="009135F5" w:rsidDel="008D2EEC" w:rsidRDefault="003B429B">
      <w:pPr>
        <w:spacing w:after="16" w:line="247" w:lineRule="auto"/>
        <w:ind w:left="47" w:right="4"/>
        <w:rPr>
          <w:del w:id="2588" w:author="Jenny Fraumano" w:date="2022-07-19T17:36:00Z"/>
        </w:rPr>
      </w:pPr>
      <w:del w:id="2589" w:author="Jenny Fraumano" w:date="2022-07-19T17:36:00Z">
        <w:r w:rsidDel="008D2EEC">
          <w:rPr>
            <w:rFonts w:ascii="Calibri" w:eastAsia="Calibri" w:hAnsi="Calibri" w:cs="Calibri"/>
          </w:rPr>
          <w:delText>Level 14</w:delText>
        </w:r>
      </w:del>
    </w:p>
    <w:p w14:paraId="4222F030" w14:textId="795AA718" w:rsidR="009135F5" w:rsidDel="008D2EEC" w:rsidRDefault="003B429B">
      <w:pPr>
        <w:spacing w:after="16" w:line="247" w:lineRule="auto"/>
        <w:ind w:left="47" w:right="4"/>
        <w:rPr>
          <w:del w:id="2590" w:author="Jenny Fraumano" w:date="2022-07-19T17:36:00Z"/>
        </w:rPr>
      </w:pPr>
      <w:del w:id="2591" w:author="Jenny Fraumano" w:date="2022-07-19T17:36:00Z">
        <w:r w:rsidDel="008D2EEC">
          <w:rPr>
            <w:rFonts w:ascii="Calibri" w:eastAsia="Calibri" w:hAnsi="Calibri" w:cs="Calibri"/>
          </w:rPr>
          <w:delText>Sonographer— Senior Sonographer</w:delText>
        </w:r>
      </w:del>
    </w:p>
    <w:p w14:paraId="516536DB" w14:textId="52B6CCC7" w:rsidR="009135F5" w:rsidDel="008D2EEC" w:rsidRDefault="003B429B">
      <w:pPr>
        <w:numPr>
          <w:ilvl w:val="0"/>
          <w:numId w:val="32"/>
        </w:numPr>
        <w:spacing w:after="16" w:line="247" w:lineRule="auto"/>
        <w:ind w:left="373" w:right="4" w:hanging="326"/>
        <w:rPr>
          <w:del w:id="2592" w:author="Jenny Fraumano" w:date="2022-07-19T17:36:00Z"/>
        </w:rPr>
      </w:pPr>
      <w:del w:id="2593" w:author="Jenny Fraumano" w:date="2022-07-19T17:36:00Z">
        <w:r w:rsidDel="008D2EEC">
          <w:rPr>
            <w:rFonts w:ascii="Calibri" w:eastAsia="Calibri" w:hAnsi="Calibri" w:cs="Calibri"/>
          </w:rPr>
          <w:delText>Performs Level 13 Advanced Sonographer</w:delText>
        </w:r>
        <w:r w:rsidDel="008D2EEC">
          <w:rPr>
            <w:noProof/>
          </w:rPr>
          <w:drawing>
            <wp:inline distT="0" distB="0" distL="0" distR="0" wp14:anchorId="04DD4A0A" wp14:editId="386E23DF">
              <wp:extent cx="24384" cy="21342"/>
              <wp:effectExtent l="0" t="0" r="0" b="0"/>
              <wp:docPr id="99635" name="Picture 99635"/>
              <wp:cNvGraphicFramePr/>
              <a:graphic xmlns:a="http://schemas.openxmlformats.org/drawingml/2006/main">
                <a:graphicData uri="http://schemas.openxmlformats.org/drawingml/2006/picture">
                  <pic:pic xmlns:pic="http://schemas.openxmlformats.org/drawingml/2006/picture">
                    <pic:nvPicPr>
                      <pic:cNvPr id="99635" name="Picture 99635"/>
                      <pic:cNvPicPr/>
                    </pic:nvPicPr>
                    <pic:blipFill>
                      <a:blip r:embed="rId143"/>
                      <a:stretch>
                        <a:fillRect/>
                      </a:stretch>
                    </pic:blipFill>
                    <pic:spPr>
                      <a:xfrm>
                        <a:off x="0" y="0"/>
                        <a:ext cx="24384" cy="21342"/>
                      </a:xfrm>
                      <a:prstGeom prst="rect">
                        <a:avLst/>
                      </a:prstGeom>
                    </pic:spPr>
                  </pic:pic>
                </a:graphicData>
              </a:graphic>
            </wp:inline>
          </w:drawing>
        </w:r>
      </w:del>
    </w:p>
    <w:p w14:paraId="32F64C19" w14:textId="68147F58" w:rsidR="009135F5" w:rsidDel="008D2EEC" w:rsidRDefault="003B429B">
      <w:pPr>
        <w:numPr>
          <w:ilvl w:val="0"/>
          <w:numId w:val="32"/>
        </w:numPr>
        <w:spacing w:after="256" w:line="247" w:lineRule="auto"/>
        <w:ind w:left="373" w:right="4" w:hanging="326"/>
        <w:rPr>
          <w:del w:id="2594" w:author="Jenny Fraumano" w:date="2022-07-19T17:36:00Z"/>
        </w:rPr>
      </w:pPr>
      <w:del w:id="2595" w:author="Jenny Fraumano" w:date="2022-07-19T17:36:00Z">
        <w:r w:rsidDel="008D2EEC">
          <w:rPr>
            <w:rFonts w:ascii="Calibri" w:eastAsia="Calibri" w:hAnsi="Calibri" w:cs="Calibri"/>
          </w:rPr>
          <w:delText>Overarching responsibility for the training and supervision of trainee / junior sonographers.</w:delText>
        </w:r>
      </w:del>
    </w:p>
    <w:p w14:paraId="2DD21B12" w14:textId="6C1F6F60" w:rsidR="009135F5" w:rsidDel="008D2EEC" w:rsidRDefault="003B429B">
      <w:pPr>
        <w:spacing w:after="16" w:line="247" w:lineRule="auto"/>
        <w:ind w:left="47" w:right="4"/>
        <w:rPr>
          <w:del w:id="2596" w:author="Jenny Fraumano" w:date="2022-07-19T17:36:00Z"/>
        </w:rPr>
      </w:pPr>
      <w:del w:id="2597" w:author="Jenny Fraumano" w:date="2022-07-19T17:36:00Z">
        <w:r w:rsidDel="008D2EEC">
          <w:rPr>
            <w:rFonts w:ascii="Calibri" w:eastAsia="Calibri" w:hAnsi="Calibri" w:cs="Calibri"/>
          </w:rPr>
          <w:delText>Level 15</w:delText>
        </w:r>
      </w:del>
    </w:p>
    <w:p w14:paraId="70656005" w14:textId="22D3B128" w:rsidR="009135F5" w:rsidDel="008D2EEC" w:rsidRDefault="003B429B">
      <w:pPr>
        <w:spacing w:after="248" w:line="247" w:lineRule="auto"/>
        <w:ind w:left="47" w:right="1373"/>
        <w:rPr>
          <w:del w:id="2598" w:author="Jenny Fraumano" w:date="2022-07-19T17:36:00Z"/>
        </w:rPr>
      </w:pPr>
      <w:del w:id="2599" w:author="Jenny Fraumano" w:date="2022-07-19T17:36:00Z">
        <w:r w:rsidDel="008D2EEC">
          <w:rPr>
            <w:noProof/>
          </w:rPr>
          <mc:AlternateContent>
            <mc:Choice Requires="wpg">
              <w:drawing>
                <wp:anchor distT="0" distB="0" distL="114300" distR="114300" simplePos="0" relativeHeight="251692544" behindDoc="0" locked="0" layoutInCell="1" allowOverlap="1" wp14:anchorId="7462EB5D" wp14:editId="11EC4852">
                  <wp:simplePos x="0" y="0"/>
                  <wp:positionH relativeFrom="page">
                    <wp:posOffset>1243584</wp:posOffset>
                  </wp:positionH>
                  <wp:positionV relativeFrom="page">
                    <wp:posOffset>1286623</wp:posOffset>
                  </wp:positionV>
                  <wp:extent cx="5059680" cy="12195"/>
                  <wp:effectExtent l="0" t="0" r="0" b="0"/>
                  <wp:wrapTopAndBottom/>
                  <wp:docPr id="208937" name="Group 208937"/>
                  <wp:cNvGraphicFramePr/>
                  <a:graphic xmlns:a="http://schemas.openxmlformats.org/drawingml/2006/main">
                    <a:graphicData uri="http://schemas.microsoft.com/office/word/2010/wordprocessingGroup">
                      <wpg:wgp>
                        <wpg:cNvGrpSpPr/>
                        <wpg:grpSpPr>
                          <a:xfrm>
                            <a:off x="0" y="0"/>
                            <a:ext cx="5059680" cy="12195"/>
                            <a:chOff x="0" y="0"/>
                            <a:chExt cx="5059680" cy="12195"/>
                          </a:xfrm>
                        </wpg:grpSpPr>
                        <wps:wsp>
                          <wps:cNvPr id="208936" name="Shape 208936"/>
                          <wps:cNvSpPr/>
                          <wps:spPr>
                            <a:xfrm>
                              <a:off x="0" y="0"/>
                              <a:ext cx="5059680" cy="12195"/>
                            </a:xfrm>
                            <a:custGeom>
                              <a:avLst/>
                              <a:gdLst/>
                              <a:ahLst/>
                              <a:cxnLst/>
                              <a:rect l="0" t="0" r="0" b="0"/>
                              <a:pathLst>
                                <a:path w="5059680" h="12195">
                                  <a:moveTo>
                                    <a:pt x="0" y="6098"/>
                                  </a:moveTo>
                                  <a:lnTo>
                                    <a:pt x="505968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7286300" id="Group 208937" o:spid="_x0000_s1026" style="position:absolute;margin-left:97.9pt;margin-top:101.3pt;width:398.4pt;height:.95pt;z-index:251692544;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">
                  <v:shape id="Shape 208936" o:spid="_x0000_s1027" style="position:absolute;width:50596;height:121;visibility:visible;mso-wrap-style:square;v-text-anchor:top" coordsize="505968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" path="m,6098r5059680,e" filled="f" strokeweight=".33875mm">
                    <v:stroke miterlimit="1" joinstyle="miter"/>
                    <v:path arrowok="t" textboxrect="0,0,5059680,12195"/>
                  </v:shape>
                  <w10:wrap type="topAndBottom" anchorx="page" anchory="page"/>
                </v:group>
              </w:pict>
            </mc:Fallback>
          </mc:AlternateContent>
        </w:r>
        <w:r w:rsidDel="008D2EEC">
          <w:rPr>
            <w:noProof/>
          </w:rPr>
          <mc:AlternateContent>
            <mc:Choice Requires="wpg">
              <w:drawing>
                <wp:anchor distT="0" distB="0" distL="114300" distR="114300" simplePos="0" relativeHeight="251693568" behindDoc="0" locked="0" layoutInCell="1" allowOverlap="1" wp14:anchorId="309F3D3E" wp14:editId="67FD49FD">
                  <wp:simplePos x="0" y="0"/>
                  <wp:positionH relativeFrom="page">
                    <wp:posOffset>1188720</wp:posOffset>
                  </wp:positionH>
                  <wp:positionV relativeFrom="page">
                    <wp:posOffset>9372225</wp:posOffset>
                  </wp:positionV>
                  <wp:extent cx="5053584" cy="12195"/>
                  <wp:effectExtent l="0" t="0" r="0" b="0"/>
                  <wp:wrapTopAndBottom/>
                  <wp:docPr id="208939" name="Group 208939"/>
                  <wp:cNvGraphicFramePr/>
                  <a:graphic xmlns:a="http://schemas.openxmlformats.org/drawingml/2006/main">
                    <a:graphicData uri="http://schemas.microsoft.com/office/word/2010/wordprocessingGroup">
                      <wpg:wgp>
                        <wpg:cNvGrpSpPr/>
                        <wpg:grpSpPr>
                          <a:xfrm>
                            <a:off x="0" y="0"/>
                            <a:ext cx="5053584" cy="12195"/>
                            <a:chOff x="0" y="0"/>
                            <a:chExt cx="5053584" cy="12195"/>
                          </a:xfrm>
                        </wpg:grpSpPr>
                        <wps:wsp>
                          <wps:cNvPr id="208938" name="Shape 208938"/>
                          <wps:cNvSpPr/>
                          <wps:spPr>
                            <a:xfrm>
                              <a:off x="0" y="0"/>
                              <a:ext cx="5053584" cy="12195"/>
                            </a:xfrm>
                            <a:custGeom>
                              <a:avLst/>
                              <a:gdLst/>
                              <a:ahLst/>
                              <a:cxnLst/>
                              <a:rect l="0" t="0" r="0" b="0"/>
                              <a:pathLst>
                                <a:path w="5053584" h="12195">
                                  <a:moveTo>
                                    <a:pt x="0" y="6097"/>
                                  </a:moveTo>
                                  <a:lnTo>
                                    <a:pt x="505358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70A6D7C" id="Group 208939" o:spid="_x0000_s1026" style="position:absolute;margin-left:93.6pt;margin-top:737.95pt;width:397.9pt;height:.95pt;z-index:251693568;mso-position-horizontal-relative:page;mso-position-vertical-relative:page" coordsize="505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">
                  <v:shape id="Shape 208938" o:spid="_x0000_s1027" style="position:absolute;width:50535;height:121;visibility:visible;mso-wrap-style:square;v-text-anchor:top" coordsize="505358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" path="m,6097r5053584,e" filled="f" strokeweight=".33875mm">
                    <v:stroke miterlimit="1" joinstyle="miter"/>
                    <v:path arrowok="t" textboxrect="0,0,5053584,12195"/>
                  </v:shape>
                  <w10:wrap type="topAndBottom" anchorx="page" anchory="page"/>
                </v:group>
              </w:pict>
            </mc:Fallback>
          </mc:AlternateContent>
        </w:r>
        <w:r w:rsidDel="008D2EEC">
          <w:rPr>
            <w:rFonts w:ascii="Calibri" w:eastAsia="Calibri" w:hAnsi="Calibri" w:cs="Calibri"/>
          </w:rPr>
          <w:delText>Nuclear Medicine Scientist— SPP (or Equivalent Training Program) • Complies with the requirements of the Supervised Practitioner Program. e Must have current EPA and AHPRA accreditation. e Must participate in in-house CPD activities.</w:delText>
        </w:r>
      </w:del>
    </w:p>
    <w:p w14:paraId="7C21A1E3" w14:textId="6C59D107" w:rsidR="009135F5" w:rsidDel="008D2EEC" w:rsidRDefault="003B429B">
      <w:pPr>
        <w:spacing w:after="16" w:line="247" w:lineRule="auto"/>
        <w:ind w:left="47" w:right="4"/>
        <w:rPr>
          <w:del w:id="2600" w:author="Jenny Fraumano" w:date="2022-07-19T17:36:00Z"/>
        </w:rPr>
      </w:pPr>
      <w:del w:id="2601" w:author="Jenny Fraumano" w:date="2022-07-19T17:36:00Z">
        <w:r w:rsidDel="008D2EEC">
          <w:rPr>
            <w:rFonts w:ascii="Calibri" w:eastAsia="Calibri" w:hAnsi="Calibri" w:cs="Calibri"/>
          </w:rPr>
          <w:delText>Level 16</w:delText>
        </w:r>
      </w:del>
    </w:p>
    <w:p w14:paraId="314C8E42" w14:textId="54C9F28C" w:rsidR="009135F5" w:rsidDel="008D2EEC" w:rsidRDefault="003B429B">
      <w:pPr>
        <w:spacing w:after="16" w:line="247" w:lineRule="auto"/>
        <w:ind w:left="47" w:right="4"/>
        <w:rPr>
          <w:del w:id="2602" w:author="Jenny Fraumano" w:date="2022-07-19T17:36:00Z"/>
        </w:rPr>
      </w:pPr>
      <w:del w:id="2603" w:author="Jenny Fraumano" w:date="2022-07-19T17:36:00Z">
        <w:r w:rsidDel="008D2EEC">
          <w:rPr>
            <w:rFonts w:ascii="Calibri" w:eastAsia="Calibri" w:hAnsi="Calibri" w:cs="Calibri"/>
          </w:rPr>
          <w:delText>Nuclear Medicine Scientist— Qualified</w:delText>
        </w:r>
      </w:del>
    </w:p>
    <w:p w14:paraId="60FA3924" w14:textId="36E8AAC2" w:rsidR="009135F5" w:rsidDel="008D2EEC" w:rsidRDefault="003B429B">
      <w:pPr>
        <w:numPr>
          <w:ilvl w:val="0"/>
          <w:numId w:val="32"/>
        </w:numPr>
        <w:spacing w:after="16" w:line="247" w:lineRule="auto"/>
        <w:ind w:left="373" w:right="4" w:hanging="326"/>
        <w:rPr>
          <w:del w:id="2604" w:author="Jenny Fraumano" w:date="2022-07-19T17:36:00Z"/>
        </w:rPr>
      </w:pPr>
      <w:del w:id="2605" w:author="Jenny Fraumano" w:date="2022-07-19T17:36:00Z">
        <w:r w:rsidDel="008D2EEC">
          <w:rPr>
            <w:rFonts w:ascii="Calibri" w:eastAsia="Calibri" w:hAnsi="Calibri" w:cs="Calibri"/>
          </w:rPr>
          <w:delText>Completed SPP</w:delText>
        </w:r>
      </w:del>
    </w:p>
    <w:p w14:paraId="7A6EF8A2" w14:textId="497DE360" w:rsidR="009135F5" w:rsidDel="008D2EEC" w:rsidRDefault="003B429B">
      <w:pPr>
        <w:numPr>
          <w:ilvl w:val="0"/>
          <w:numId w:val="32"/>
        </w:numPr>
        <w:spacing w:after="16" w:line="247" w:lineRule="auto"/>
        <w:ind w:left="373" w:right="4" w:hanging="326"/>
        <w:rPr>
          <w:del w:id="2606" w:author="Jenny Fraumano" w:date="2022-07-19T17:36:00Z"/>
        </w:rPr>
      </w:pPr>
      <w:del w:id="2607" w:author="Jenny Fraumano" w:date="2022-07-19T17:36:00Z">
        <w:r w:rsidDel="008D2EEC">
          <w:rPr>
            <w:rFonts w:ascii="Calibri" w:eastAsia="Calibri" w:hAnsi="Calibri" w:cs="Calibri"/>
          </w:rPr>
          <w:delText>Works independently</w:delText>
        </w:r>
        <w:r w:rsidDel="008D2EEC">
          <w:rPr>
            <w:noProof/>
          </w:rPr>
          <w:drawing>
            <wp:inline distT="0" distB="0" distL="0" distR="0" wp14:anchorId="7B0C6046" wp14:editId="24D656D1">
              <wp:extent cx="21336" cy="21342"/>
              <wp:effectExtent l="0" t="0" r="0" b="0"/>
              <wp:docPr id="99663" name="Picture 99663"/>
              <wp:cNvGraphicFramePr/>
              <a:graphic xmlns:a="http://schemas.openxmlformats.org/drawingml/2006/main">
                <a:graphicData uri="http://schemas.openxmlformats.org/drawingml/2006/picture">
                  <pic:pic xmlns:pic="http://schemas.openxmlformats.org/drawingml/2006/picture">
                    <pic:nvPicPr>
                      <pic:cNvPr id="99663" name="Picture 99663"/>
                      <pic:cNvPicPr/>
                    </pic:nvPicPr>
                    <pic:blipFill>
                      <a:blip r:embed="rId144"/>
                      <a:stretch>
                        <a:fillRect/>
                      </a:stretch>
                    </pic:blipFill>
                    <pic:spPr>
                      <a:xfrm>
                        <a:off x="0" y="0"/>
                        <a:ext cx="21336" cy="21342"/>
                      </a:xfrm>
                      <a:prstGeom prst="rect">
                        <a:avLst/>
                      </a:prstGeom>
                    </pic:spPr>
                  </pic:pic>
                </a:graphicData>
              </a:graphic>
            </wp:inline>
          </w:drawing>
        </w:r>
      </w:del>
    </w:p>
    <w:p w14:paraId="0E4567E6" w14:textId="00AE01CB" w:rsidR="009135F5" w:rsidDel="008D2EEC" w:rsidRDefault="003B429B">
      <w:pPr>
        <w:numPr>
          <w:ilvl w:val="0"/>
          <w:numId w:val="32"/>
        </w:numPr>
        <w:spacing w:after="16" w:line="247" w:lineRule="auto"/>
        <w:ind w:left="373" w:right="4" w:hanging="326"/>
        <w:rPr>
          <w:del w:id="2608" w:author="Jenny Fraumano" w:date="2022-07-19T17:36:00Z"/>
        </w:rPr>
      </w:pPr>
      <w:del w:id="2609" w:author="Jenny Fraumano" w:date="2022-07-19T17:36:00Z">
        <w:r w:rsidDel="008D2EEC">
          <w:rPr>
            <w:rFonts w:ascii="Calibri" w:eastAsia="Calibri" w:hAnsi="Calibri" w:cs="Calibri"/>
          </w:rPr>
          <w:delText>The ability to perform all routine examinations required in accordance with set protocols or guidelines.</w:delText>
        </w:r>
      </w:del>
    </w:p>
    <w:p w14:paraId="17AF9E93" w14:textId="1FD4DB73" w:rsidR="009135F5" w:rsidDel="008D2EEC" w:rsidRDefault="003B429B">
      <w:pPr>
        <w:numPr>
          <w:ilvl w:val="0"/>
          <w:numId w:val="32"/>
        </w:numPr>
        <w:spacing w:after="16" w:line="247" w:lineRule="auto"/>
        <w:ind w:left="373" w:right="4" w:hanging="326"/>
        <w:rPr>
          <w:del w:id="2610" w:author="Jenny Fraumano" w:date="2022-07-19T17:36:00Z"/>
        </w:rPr>
      </w:pPr>
      <w:del w:id="2611" w:author="Jenny Fraumano" w:date="2022-07-19T17:36:00Z">
        <w:r w:rsidDel="008D2EEC">
          <w:rPr>
            <w:rFonts w:ascii="Calibri" w:eastAsia="Calibri" w:hAnsi="Calibri" w:cs="Calibri"/>
          </w:rPr>
          <w:delText>Accountable for their own work, quality and productivity.</w:delText>
        </w:r>
      </w:del>
    </w:p>
    <w:p w14:paraId="476333D6" w14:textId="06767AD5" w:rsidR="009135F5" w:rsidDel="008D2EEC" w:rsidRDefault="003B429B">
      <w:pPr>
        <w:numPr>
          <w:ilvl w:val="0"/>
          <w:numId w:val="32"/>
        </w:numPr>
        <w:spacing w:after="232" w:line="247" w:lineRule="auto"/>
        <w:ind w:left="373" w:right="4" w:hanging="326"/>
        <w:rPr>
          <w:del w:id="2612" w:author="Jenny Fraumano" w:date="2022-07-19T17:36:00Z"/>
        </w:rPr>
      </w:pPr>
      <w:del w:id="2613" w:author="Jenny Fraumano" w:date="2022-07-19T17:36:00Z">
        <w:r w:rsidDel="008D2EEC">
          <w:rPr>
            <w:rFonts w:ascii="Calibri" w:eastAsia="Calibri" w:hAnsi="Calibri" w:cs="Calibri"/>
          </w:rPr>
          <w:delText xml:space="preserve">Actively involved in CPD activities for their area of expertise. </w:delText>
        </w:r>
        <w:r w:rsidDel="008D2EEC">
          <w:rPr>
            <w:noProof/>
          </w:rPr>
          <w:drawing>
            <wp:inline distT="0" distB="0" distL="0" distR="0" wp14:anchorId="4DCD4D4B" wp14:editId="581B0705">
              <wp:extent cx="45720" cy="48782"/>
              <wp:effectExtent l="0" t="0" r="0" b="0"/>
              <wp:docPr id="99642" name="Picture 99642"/>
              <wp:cNvGraphicFramePr/>
              <a:graphic xmlns:a="http://schemas.openxmlformats.org/drawingml/2006/main">
                <a:graphicData uri="http://schemas.openxmlformats.org/drawingml/2006/picture">
                  <pic:pic xmlns:pic="http://schemas.openxmlformats.org/drawingml/2006/picture">
                    <pic:nvPicPr>
                      <pic:cNvPr id="99642" name="Picture 99642"/>
                      <pic:cNvPicPr/>
                    </pic:nvPicPr>
                    <pic:blipFill>
                      <a:blip r:embed="rId145"/>
                      <a:stretch>
                        <a:fillRect/>
                      </a:stretch>
                    </pic:blipFill>
                    <pic:spPr>
                      <a:xfrm>
                        <a:off x="0" y="0"/>
                        <a:ext cx="45720" cy="48782"/>
                      </a:xfrm>
                      <a:prstGeom prst="rect">
                        <a:avLst/>
                      </a:prstGeom>
                    </pic:spPr>
                  </pic:pic>
                </a:graphicData>
              </a:graphic>
            </wp:inline>
          </w:drawing>
        </w:r>
        <w:r w:rsidDel="008D2EEC">
          <w:rPr>
            <w:rFonts w:ascii="Calibri" w:eastAsia="Calibri" w:hAnsi="Calibri" w:cs="Calibri"/>
          </w:rPr>
          <w:delText xml:space="preserve"> Competent in all facets of Nuclear Medicine.</w:delText>
        </w:r>
      </w:del>
    </w:p>
    <w:p w14:paraId="43C868B1" w14:textId="2D5317AF" w:rsidR="009135F5" w:rsidDel="008D2EEC" w:rsidRDefault="003B429B">
      <w:pPr>
        <w:spacing w:after="16" w:line="247" w:lineRule="auto"/>
        <w:ind w:left="47" w:right="4"/>
        <w:rPr>
          <w:del w:id="2614" w:author="Jenny Fraumano" w:date="2022-07-19T17:36:00Z"/>
        </w:rPr>
      </w:pPr>
      <w:del w:id="2615" w:author="Jenny Fraumano" w:date="2022-07-19T17:36:00Z">
        <w:r w:rsidDel="008D2EEC">
          <w:rPr>
            <w:rFonts w:ascii="Calibri" w:eastAsia="Calibri" w:hAnsi="Calibri" w:cs="Calibri"/>
          </w:rPr>
          <w:delText>Level 17</w:delText>
        </w:r>
      </w:del>
    </w:p>
    <w:p w14:paraId="7A6520DE" w14:textId="78A4F2FD" w:rsidR="009135F5" w:rsidDel="008D2EEC" w:rsidRDefault="003B429B">
      <w:pPr>
        <w:spacing w:after="16" w:line="247" w:lineRule="auto"/>
        <w:ind w:left="47" w:right="3720"/>
        <w:rPr>
          <w:del w:id="2616" w:author="Jenny Fraumano" w:date="2022-07-19T17:36:00Z"/>
        </w:rPr>
      </w:pPr>
      <w:del w:id="2617" w:author="Jenny Fraumano" w:date="2022-07-19T17:36:00Z">
        <w:r w:rsidDel="008D2EEC">
          <w:rPr>
            <w:rFonts w:ascii="Calibri" w:eastAsia="Calibri" w:hAnsi="Calibri" w:cs="Calibri"/>
          </w:rPr>
          <w:delText xml:space="preserve">Nuclear Medicine Scientist— Intermediate </w:delText>
        </w:r>
        <w:r w:rsidDel="008D2EEC">
          <w:rPr>
            <w:noProof/>
          </w:rPr>
          <w:drawing>
            <wp:inline distT="0" distB="0" distL="0" distR="0" wp14:anchorId="1FE91D51" wp14:editId="4D165F60">
              <wp:extent cx="48768" cy="48782"/>
              <wp:effectExtent l="0" t="0" r="0" b="0"/>
              <wp:docPr id="99643" name="Picture 99643"/>
              <wp:cNvGraphicFramePr/>
              <a:graphic xmlns:a="http://schemas.openxmlformats.org/drawingml/2006/main">
                <a:graphicData uri="http://schemas.openxmlformats.org/drawingml/2006/picture">
                  <pic:pic xmlns:pic="http://schemas.openxmlformats.org/drawingml/2006/picture">
                    <pic:nvPicPr>
                      <pic:cNvPr id="99643" name="Picture 99643"/>
                      <pic:cNvPicPr/>
                    </pic:nvPicPr>
                    <pic:blipFill>
                      <a:blip r:embed="rId146"/>
                      <a:stretch>
                        <a:fillRect/>
                      </a:stretch>
                    </pic:blipFill>
                    <pic:spPr>
                      <a:xfrm>
                        <a:off x="0" y="0"/>
                        <a:ext cx="48768" cy="48782"/>
                      </a:xfrm>
                      <a:prstGeom prst="rect">
                        <a:avLst/>
                      </a:prstGeom>
                    </pic:spPr>
                  </pic:pic>
                </a:graphicData>
              </a:graphic>
            </wp:inline>
          </w:drawing>
        </w:r>
        <w:r w:rsidDel="008D2EEC">
          <w:rPr>
            <w:rFonts w:ascii="Calibri" w:eastAsia="Calibri" w:hAnsi="Calibri" w:cs="Calibri"/>
          </w:rPr>
          <w:delText xml:space="preserve"> Ability to perform all examinations.</w:delText>
        </w:r>
      </w:del>
    </w:p>
    <w:p w14:paraId="14AAEB4C" w14:textId="19782E49" w:rsidR="009135F5" w:rsidDel="008D2EEC" w:rsidRDefault="003B429B">
      <w:pPr>
        <w:numPr>
          <w:ilvl w:val="0"/>
          <w:numId w:val="32"/>
        </w:numPr>
        <w:spacing w:after="16" w:line="247" w:lineRule="auto"/>
        <w:ind w:left="373" w:right="4" w:hanging="326"/>
        <w:rPr>
          <w:del w:id="2618" w:author="Jenny Fraumano" w:date="2022-07-19T17:36:00Z"/>
        </w:rPr>
      </w:pPr>
      <w:del w:id="2619" w:author="Jenny Fraumano" w:date="2022-07-19T17:36:00Z">
        <w:r w:rsidDel="008D2EEC">
          <w:rPr>
            <w:rFonts w:ascii="Calibri" w:eastAsia="Calibri" w:hAnsi="Calibri" w:cs="Calibri"/>
          </w:rPr>
          <w:delText>Undertake supervision of less experienced staff and students.</w:delText>
        </w:r>
      </w:del>
    </w:p>
    <w:p w14:paraId="7C1185D1" w14:textId="014A51EF" w:rsidR="009135F5" w:rsidDel="008D2EEC" w:rsidRDefault="003B429B">
      <w:pPr>
        <w:numPr>
          <w:ilvl w:val="0"/>
          <w:numId w:val="32"/>
        </w:numPr>
        <w:spacing w:after="16" w:line="247" w:lineRule="auto"/>
        <w:ind w:left="373" w:right="4" w:hanging="326"/>
        <w:rPr>
          <w:del w:id="2620" w:author="Jenny Fraumano" w:date="2022-07-19T17:36:00Z"/>
        </w:rPr>
      </w:pPr>
      <w:del w:id="2621" w:author="Jenny Fraumano" w:date="2022-07-19T17:36:00Z">
        <w:r w:rsidDel="008D2EEC">
          <w:rPr>
            <w:rFonts w:ascii="Calibri" w:eastAsia="Calibri" w:hAnsi="Calibri" w:cs="Calibri"/>
          </w:rPr>
          <w:delText>Accountable for quality and productivity of work performed by both themselves and those staff of lesser classification when they are the most senior staff member rostered.</w:delText>
        </w:r>
      </w:del>
    </w:p>
    <w:p w14:paraId="4747A081" w14:textId="0A5174DC" w:rsidR="009135F5" w:rsidDel="008D2EEC" w:rsidRDefault="003B429B">
      <w:pPr>
        <w:numPr>
          <w:ilvl w:val="0"/>
          <w:numId w:val="32"/>
        </w:numPr>
        <w:spacing w:after="16" w:line="247" w:lineRule="auto"/>
        <w:ind w:left="373" w:right="4" w:hanging="326"/>
        <w:rPr>
          <w:del w:id="2622" w:author="Jenny Fraumano" w:date="2022-07-19T17:36:00Z"/>
        </w:rPr>
      </w:pPr>
      <w:del w:id="2623" w:author="Jenny Fraumano" w:date="2022-07-19T17:36:00Z">
        <w:r w:rsidDel="008D2EEC">
          <w:rPr>
            <w:rFonts w:ascii="Calibri" w:eastAsia="Calibri" w:hAnsi="Calibri" w:cs="Calibri"/>
          </w:rPr>
          <w:delText>Ability to modify or create protocols.</w:delText>
        </w:r>
      </w:del>
    </w:p>
    <w:p w14:paraId="21E55F30" w14:textId="0AA774F4" w:rsidR="009135F5" w:rsidDel="008D2EEC" w:rsidRDefault="003B429B">
      <w:pPr>
        <w:numPr>
          <w:ilvl w:val="0"/>
          <w:numId w:val="32"/>
        </w:numPr>
        <w:spacing w:after="16" w:line="247" w:lineRule="auto"/>
        <w:ind w:left="373" w:right="4" w:hanging="326"/>
        <w:rPr>
          <w:del w:id="2624" w:author="Jenny Fraumano" w:date="2022-07-19T17:36:00Z"/>
        </w:rPr>
      </w:pPr>
      <w:del w:id="2625" w:author="Jenny Fraumano" w:date="2022-07-19T17:36:00Z">
        <w:r w:rsidDel="008D2EEC">
          <w:rPr>
            <w:rFonts w:ascii="Calibri" w:eastAsia="Calibri" w:hAnsi="Calibri" w:cs="Calibri"/>
          </w:rPr>
          <w:delText xml:space="preserve">Actively involved in postgraduate studies or CPD activities for their area of expertise. </w:delText>
        </w:r>
        <w:r w:rsidDel="008D2EEC">
          <w:rPr>
            <w:noProof/>
          </w:rPr>
          <w:drawing>
            <wp:inline distT="0" distB="0" distL="0" distR="0" wp14:anchorId="6E55D37E" wp14:editId="6D9F7F02">
              <wp:extent cx="48768" cy="51831"/>
              <wp:effectExtent l="0" t="0" r="0" b="0"/>
              <wp:docPr id="99648" name="Picture 99648"/>
              <wp:cNvGraphicFramePr/>
              <a:graphic xmlns:a="http://schemas.openxmlformats.org/drawingml/2006/main">
                <a:graphicData uri="http://schemas.openxmlformats.org/drawingml/2006/picture">
                  <pic:pic xmlns:pic="http://schemas.openxmlformats.org/drawingml/2006/picture">
                    <pic:nvPicPr>
                      <pic:cNvPr id="99648" name="Picture 99648"/>
                      <pic:cNvPicPr/>
                    </pic:nvPicPr>
                    <pic:blipFill>
                      <a:blip r:embed="rId147"/>
                      <a:stretch>
                        <a:fillRect/>
                      </a:stretch>
                    </pic:blipFill>
                    <pic:spPr>
                      <a:xfrm>
                        <a:off x="0" y="0"/>
                        <a:ext cx="48768" cy="51831"/>
                      </a:xfrm>
                      <a:prstGeom prst="rect">
                        <a:avLst/>
                      </a:prstGeom>
                    </pic:spPr>
                  </pic:pic>
                </a:graphicData>
              </a:graphic>
            </wp:inline>
          </w:drawing>
        </w:r>
        <w:r w:rsidDel="008D2EEC">
          <w:rPr>
            <w:rFonts w:ascii="Calibri" w:eastAsia="Calibri" w:hAnsi="Calibri" w:cs="Calibri"/>
          </w:rPr>
          <w:delText xml:space="preserve"> A person at this level is expected to train and supervise staff.</w:delText>
        </w:r>
      </w:del>
    </w:p>
    <w:p w14:paraId="7781849C" w14:textId="589FBC60" w:rsidR="009135F5" w:rsidDel="008D2EEC" w:rsidRDefault="003B429B">
      <w:pPr>
        <w:spacing w:after="16" w:line="247" w:lineRule="auto"/>
        <w:ind w:left="590" w:right="4"/>
        <w:rPr>
          <w:del w:id="2626" w:author="Jenny Fraumano" w:date="2022-07-19T17:36:00Z"/>
        </w:rPr>
      </w:pPr>
      <w:del w:id="2627" w:author="Jenny Fraumano" w:date="2022-07-19T17:36:00Z">
        <w:r w:rsidDel="008D2EEC">
          <w:rPr>
            <w:rFonts w:ascii="Calibri" w:eastAsia="Calibri" w:hAnsi="Calibri" w:cs="Calibri"/>
          </w:rPr>
          <w:delText>18</w:delText>
        </w:r>
      </w:del>
    </w:p>
    <w:p w14:paraId="3EC93C26" w14:textId="49730064" w:rsidR="009135F5" w:rsidDel="008D2EEC" w:rsidRDefault="003B429B">
      <w:pPr>
        <w:spacing w:after="41" w:line="247" w:lineRule="auto"/>
        <w:ind w:left="47" w:right="4"/>
        <w:rPr>
          <w:del w:id="2628" w:author="Jenny Fraumano" w:date="2022-07-19T17:36:00Z"/>
        </w:rPr>
      </w:pPr>
      <w:del w:id="2629" w:author="Jenny Fraumano" w:date="2022-07-19T17:36:00Z">
        <w:r w:rsidDel="008D2EEC">
          <w:rPr>
            <w:rFonts w:ascii="Calibri" w:eastAsia="Calibri" w:hAnsi="Calibri" w:cs="Calibri"/>
          </w:rPr>
          <w:delText>Nuclear Medicine Scientist— Advanced</w:delText>
        </w:r>
      </w:del>
    </w:p>
    <w:p w14:paraId="491551CD" w14:textId="0637AD26" w:rsidR="009135F5" w:rsidDel="008D2EEC" w:rsidRDefault="003B429B">
      <w:pPr>
        <w:numPr>
          <w:ilvl w:val="0"/>
          <w:numId w:val="32"/>
        </w:numPr>
        <w:spacing w:after="16" w:line="247" w:lineRule="auto"/>
        <w:ind w:left="373" w:right="4" w:hanging="326"/>
        <w:rPr>
          <w:del w:id="2630" w:author="Jenny Fraumano" w:date="2022-07-19T17:36:00Z"/>
        </w:rPr>
      </w:pPr>
      <w:del w:id="2631" w:author="Jenny Fraumano" w:date="2022-07-19T17:36:00Z">
        <w:r w:rsidDel="008D2EEC">
          <w:rPr>
            <w:rFonts w:ascii="Calibri" w:eastAsia="Calibri" w:hAnsi="Calibri" w:cs="Calibri"/>
          </w:rPr>
          <w:delText>Will undertake the supervision of nuclear medicine procedures and assist in administrative functions, workload planning and productivity.</w:delText>
        </w:r>
      </w:del>
    </w:p>
    <w:p w14:paraId="51EFF0B3" w14:textId="15416140" w:rsidR="009135F5" w:rsidDel="008D2EEC" w:rsidRDefault="003B429B">
      <w:pPr>
        <w:numPr>
          <w:ilvl w:val="0"/>
          <w:numId w:val="32"/>
        </w:numPr>
        <w:spacing w:after="247" w:line="247" w:lineRule="auto"/>
        <w:ind w:left="373" w:right="4" w:hanging="326"/>
        <w:rPr>
          <w:del w:id="2632" w:author="Jenny Fraumano" w:date="2022-07-19T17:36:00Z"/>
        </w:rPr>
      </w:pPr>
      <w:del w:id="2633" w:author="Jenny Fraumano" w:date="2022-07-19T17:36:00Z">
        <w:r w:rsidDel="008D2EEC">
          <w:rPr>
            <w:rFonts w:ascii="Calibri" w:eastAsia="Calibri" w:hAnsi="Calibri" w:cs="Calibri"/>
          </w:rPr>
          <w:delText>Direct responsibilities include, but are not limited to: equipment maintenance; site and staff compliance - governing bodies, government authorities, productivity; site staffing levels and rosters; staff training; staff reviews; e Must have Diagnostic CT license and be appropriately credentialed.</w:delText>
        </w:r>
      </w:del>
    </w:p>
    <w:p w14:paraId="7CF1EAF3" w14:textId="14246846" w:rsidR="009135F5" w:rsidDel="008D2EEC" w:rsidRDefault="003B429B">
      <w:pPr>
        <w:spacing w:after="16" w:line="247" w:lineRule="auto"/>
        <w:ind w:left="47" w:right="4"/>
        <w:rPr>
          <w:del w:id="2634" w:author="Jenny Fraumano" w:date="2022-07-19T17:36:00Z"/>
        </w:rPr>
      </w:pPr>
      <w:del w:id="2635" w:author="Jenny Fraumano" w:date="2022-07-19T17:36:00Z">
        <w:r w:rsidDel="008D2EEC">
          <w:rPr>
            <w:rFonts w:ascii="Calibri" w:eastAsia="Calibri" w:hAnsi="Calibri" w:cs="Calibri"/>
          </w:rPr>
          <w:delText>Level 19</w:delText>
        </w:r>
      </w:del>
    </w:p>
    <w:p w14:paraId="67CF6A01" w14:textId="2CFA0F61" w:rsidR="009135F5" w:rsidDel="008D2EEC" w:rsidRDefault="003B429B">
      <w:pPr>
        <w:spacing w:after="16" w:line="247" w:lineRule="auto"/>
        <w:ind w:left="47" w:right="4"/>
        <w:rPr>
          <w:del w:id="2636" w:author="Jenny Fraumano" w:date="2022-07-19T17:36:00Z"/>
        </w:rPr>
      </w:pPr>
      <w:del w:id="2637" w:author="Jenny Fraumano" w:date="2022-07-19T17:36:00Z">
        <w:r w:rsidDel="008D2EEC">
          <w:rPr>
            <w:rFonts w:ascii="Calibri" w:eastAsia="Calibri" w:hAnsi="Calibri" w:cs="Calibri"/>
          </w:rPr>
          <w:delText>Clerical — Junior/ Receptionist</w:delText>
        </w:r>
      </w:del>
    </w:p>
    <w:p w14:paraId="1B22A0C7" w14:textId="1E57E5E7" w:rsidR="009135F5" w:rsidDel="008D2EEC" w:rsidRDefault="003B429B">
      <w:pPr>
        <w:numPr>
          <w:ilvl w:val="0"/>
          <w:numId w:val="32"/>
        </w:numPr>
        <w:spacing w:after="16" w:line="247" w:lineRule="auto"/>
        <w:ind w:left="373" w:right="4" w:hanging="326"/>
        <w:rPr>
          <w:del w:id="2638" w:author="Jenny Fraumano" w:date="2022-07-19T17:36:00Z"/>
        </w:rPr>
      </w:pPr>
      <w:del w:id="2639" w:author="Jenny Fraumano" w:date="2022-07-19T17:36:00Z">
        <w:r w:rsidDel="008D2EEC">
          <w:rPr>
            <w:rFonts w:ascii="Calibri" w:eastAsia="Calibri" w:hAnsi="Calibri" w:cs="Calibri"/>
          </w:rPr>
          <w:delText>Has minimum or no experience.</w:delText>
        </w:r>
      </w:del>
    </w:p>
    <w:p w14:paraId="1A7EA1CD" w14:textId="1717E3D1" w:rsidR="009135F5" w:rsidDel="008D2EEC" w:rsidRDefault="003B429B">
      <w:pPr>
        <w:numPr>
          <w:ilvl w:val="0"/>
          <w:numId w:val="32"/>
        </w:numPr>
        <w:spacing w:after="16" w:line="247" w:lineRule="auto"/>
        <w:ind w:left="373" w:right="4" w:hanging="326"/>
        <w:rPr>
          <w:del w:id="2640" w:author="Jenny Fraumano" w:date="2022-07-19T17:36:00Z"/>
        </w:rPr>
      </w:pPr>
      <w:del w:id="2641" w:author="Jenny Fraumano" w:date="2022-07-19T17:36:00Z">
        <w:r w:rsidDel="008D2EEC">
          <w:rPr>
            <w:rFonts w:ascii="Calibri" w:eastAsia="Calibri" w:hAnsi="Calibri" w:cs="Calibri"/>
          </w:rPr>
          <w:delText>Works under supervision and requires verification of the majority of completed tasks.</w:delText>
        </w:r>
      </w:del>
    </w:p>
    <w:p w14:paraId="0711EF19" w14:textId="01152E8F" w:rsidR="009135F5" w:rsidDel="008D2EEC" w:rsidRDefault="003B429B">
      <w:pPr>
        <w:numPr>
          <w:ilvl w:val="0"/>
          <w:numId w:val="32"/>
        </w:numPr>
        <w:spacing w:after="16" w:line="247" w:lineRule="auto"/>
        <w:ind w:left="373" w:right="4" w:hanging="326"/>
        <w:rPr>
          <w:del w:id="2642" w:author="Jenny Fraumano" w:date="2022-07-19T17:36:00Z"/>
        </w:rPr>
      </w:pPr>
      <w:del w:id="2643" w:author="Jenny Fraumano" w:date="2022-07-19T17:36:00Z">
        <w:r w:rsidDel="008D2EEC">
          <w:rPr>
            <w:rFonts w:ascii="Calibri" w:eastAsia="Calibri" w:hAnsi="Calibri" w:cs="Calibri"/>
          </w:rPr>
          <w:delText>Perform basic administrative, front desk duties and in-house courier work.</w:delText>
        </w:r>
      </w:del>
    </w:p>
    <w:p w14:paraId="560E3958" w14:textId="5598C6ED" w:rsidR="009135F5" w:rsidDel="008D2EEC" w:rsidRDefault="003B429B">
      <w:pPr>
        <w:numPr>
          <w:ilvl w:val="0"/>
          <w:numId w:val="32"/>
        </w:numPr>
        <w:spacing w:after="16" w:line="247" w:lineRule="auto"/>
        <w:ind w:left="373" w:right="4" w:hanging="326"/>
        <w:rPr>
          <w:del w:id="2644" w:author="Jenny Fraumano" w:date="2022-07-19T17:36:00Z"/>
        </w:rPr>
      </w:pPr>
      <w:del w:id="2645" w:author="Jenny Fraumano" w:date="2022-07-19T17:36:00Z">
        <w:r w:rsidDel="008D2EEC">
          <w:rPr>
            <w:rFonts w:ascii="Calibri" w:eastAsia="Calibri" w:hAnsi="Calibri" w:cs="Calibri"/>
          </w:rPr>
          <w:delText>Undertakes on the job training in the Radiology Information System (RIS).</w:delText>
        </w:r>
      </w:del>
    </w:p>
    <w:p w14:paraId="7ABAC5B3" w14:textId="63968D9D" w:rsidR="009135F5" w:rsidDel="008D2EEC" w:rsidRDefault="003B429B">
      <w:pPr>
        <w:numPr>
          <w:ilvl w:val="0"/>
          <w:numId w:val="32"/>
        </w:numPr>
        <w:spacing w:after="16" w:line="247" w:lineRule="auto"/>
        <w:ind w:left="373" w:right="4" w:hanging="326"/>
        <w:rPr>
          <w:del w:id="2646" w:author="Jenny Fraumano" w:date="2022-07-19T17:36:00Z"/>
        </w:rPr>
      </w:pPr>
      <w:del w:id="2647" w:author="Jenny Fraumano" w:date="2022-07-19T17:36:00Z">
        <w:r w:rsidDel="008D2EEC">
          <w:rPr>
            <w:rFonts w:ascii="Calibri" w:eastAsia="Calibri" w:hAnsi="Calibri" w:cs="Calibri"/>
          </w:rPr>
          <w:delText>HIC compliance under supervision.</w:delText>
        </w:r>
      </w:del>
    </w:p>
    <w:p w14:paraId="6A3F50F9" w14:textId="6B0C545A" w:rsidR="009135F5" w:rsidDel="008D2EEC" w:rsidRDefault="003B429B">
      <w:pPr>
        <w:numPr>
          <w:ilvl w:val="0"/>
          <w:numId w:val="32"/>
        </w:numPr>
        <w:spacing w:after="16" w:line="247" w:lineRule="auto"/>
        <w:ind w:left="373" w:right="4" w:hanging="326"/>
        <w:rPr>
          <w:del w:id="2648" w:author="Jenny Fraumano" w:date="2022-07-19T17:36:00Z"/>
        </w:rPr>
      </w:pPr>
      <w:del w:id="2649" w:author="Jenny Fraumano" w:date="2022-07-19T17:36:00Z">
        <w:r w:rsidDel="008D2EEC">
          <w:rPr>
            <w:rFonts w:ascii="Calibri" w:eastAsia="Calibri" w:hAnsi="Calibri" w:cs="Calibri"/>
          </w:rPr>
          <w:delText>Multi modality or complex bookings/billings under supervision.</w:delText>
        </w:r>
      </w:del>
    </w:p>
    <w:p w14:paraId="1A123E7F" w14:textId="311CB504" w:rsidR="009135F5" w:rsidDel="008D2EEC" w:rsidRDefault="003B429B">
      <w:pPr>
        <w:numPr>
          <w:ilvl w:val="0"/>
          <w:numId w:val="32"/>
        </w:numPr>
        <w:spacing w:after="234" w:line="247" w:lineRule="auto"/>
        <w:ind w:left="373" w:right="4" w:hanging="326"/>
        <w:rPr>
          <w:del w:id="2650" w:author="Jenny Fraumano" w:date="2022-07-19T17:36:00Z"/>
        </w:rPr>
      </w:pPr>
      <w:del w:id="2651" w:author="Jenny Fraumano" w:date="2022-07-19T17:36:00Z">
        <w:r w:rsidDel="008D2EEC">
          <w:rPr>
            <w:rFonts w:ascii="Calibri" w:eastAsia="Calibri" w:hAnsi="Calibri" w:cs="Calibri"/>
          </w:rPr>
          <w:delText>A Clerical employee at this level is not expected to work autonomously.</w:delText>
        </w:r>
      </w:del>
    </w:p>
    <w:p w14:paraId="48F4400A" w14:textId="37387573" w:rsidR="009135F5" w:rsidDel="008D2EEC" w:rsidRDefault="003B429B">
      <w:pPr>
        <w:spacing w:after="16" w:line="247" w:lineRule="auto"/>
        <w:ind w:left="47" w:right="4"/>
        <w:rPr>
          <w:del w:id="2652" w:author="Jenny Fraumano" w:date="2022-07-19T17:36:00Z"/>
        </w:rPr>
      </w:pPr>
      <w:del w:id="2653" w:author="Jenny Fraumano" w:date="2022-07-19T17:36:00Z">
        <w:r w:rsidDel="008D2EEC">
          <w:rPr>
            <w:rFonts w:ascii="Calibri" w:eastAsia="Calibri" w:hAnsi="Calibri" w:cs="Calibri"/>
          </w:rPr>
          <w:delText>Level 20</w:delText>
        </w:r>
      </w:del>
    </w:p>
    <w:p w14:paraId="5D49986C" w14:textId="3EFF32ED" w:rsidR="009135F5" w:rsidDel="008D2EEC" w:rsidRDefault="003B429B">
      <w:pPr>
        <w:spacing w:after="16" w:line="247" w:lineRule="auto"/>
        <w:ind w:left="47" w:right="4"/>
        <w:rPr>
          <w:del w:id="2654" w:author="Jenny Fraumano" w:date="2022-07-19T17:36:00Z"/>
        </w:rPr>
      </w:pPr>
      <w:del w:id="2655" w:author="Jenny Fraumano" w:date="2022-07-19T17:36:00Z">
        <w:r w:rsidDel="008D2EEC">
          <w:rPr>
            <w:rFonts w:ascii="Calibri" w:eastAsia="Calibri" w:hAnsi="Calibri" w:cs="Calibri"/>
          </w:rPr>
          <w:delText>Clerical /Receptionist</w:delText>
        </w:r>
      </w:del>
    </w:p>
    <w:p w14:paraId="6B694A70" w14:textId="13EB3349" w:rsidR="009135F5" w:rsidDel="008D2EEC" w:rsidRDefault="003B429B">
      <w:pPr>
        <w:numPr>
          <w:ilvl w:val="0"/>
          <w:numId w:val="32"/>
        </w:numPr>
        <w:spacing w:after="16" w:line="247" w:lineRule="auto"/>
        <w:ind w:left="373" w:right="4" w:hanging="326"/>
        <w:rPr>
          <w:del w:id="2656" w:author="Jenny Fraumano" w:date="2022-07-19T17:36:00Z"/>
        </w:rPr>
      </w:pPr>
      <w:del w:id="2657" w:author="Jenny Fraumano" w:date="2022-07-19T17:36:00Z">
        <w:r w:rsidDel="008D2EEC">
          <w:rPr>
            <w:noProof/>
          </w:rPr>
          <mc:AlternateContent>
            <mc:Choice Requires="wpg">
              <w:drawing>
                <wp:anchor distT="0" distB="0" distL="114300" distR="114300" simplePos="0" relativeHeight="251694592" behindDoc="0" locked="0" layoutInCell="1" allowOverlap="1" wp14:anchorId="1AD861D8" wp14:editId="7A2E6785">
                  <wp:simplePos x="0" y="0"/>
                  <wp:positionH relativeFrom="page">
                    <wp:posOffset>1243584</wp:posOffset>
                  </wp:positionH>
                  <wp:positionV relativeFrom="page">
                    <wp:posOffset>1298819</wp:posOffset>
                  </wp:positionV>
                  <wp:extent cx="5071872" cy="12196"/>
                  <wp:effectExtent l="0" t="0" r="0" b="0"/>
                  <wp:wrapTopAndBottom/>
                  <wp:docPr id="208941" name="Group 208941"/>
                  <wp:cNvGraphicFramePr/>
                  <a:graphic xmlns:a="http://schemas.openxmlformats.org/drawingml/2006/main">
                    <a:graphicData uri="http://schemas.microsoft.com/office/word/2010/wordprocessingGroup">
                      <wpg:wgp>
                        <wpg:cNvGrpSpPr/>
                        <wpg:grpSpPr>
                          <a:xfrm>
                            <a:off x="0" y="0"/>
                            <a:ext cx="5071872" cy="12196"/>
                            <a:chOff x="0" y="0"/>
                            <a:chExt cx="5071872" cy="12196"/>
                          </a:xfrm>
                        </wpg:grpSpPr>
                        <wps:wsp>
                          <wps:cNvPr id="208940" name="Shape 208940"/>
                          <wps:cNvSpPr/>
                          <wps:spPr>
                            <a:xfrm>
                              <a:off x="0" y="0"/>
                              <a:ext cx="5071872" cy="12196"/>
                            </a:xfrm>
                            <a:custGeom>
                              <a:avLst/>
                              <a:gdLst/>
                              <a:ahLst/>
                              <a:cxnLst/>
                              <a:rect l="0" t="0" r="0" b="0"/>
                              <a:pathLst>
                                <a:path w="5071872" h="12196">
                                  <a:moveTo>
                                    <a:pt x="0" y="6098"/>
                                  </a:moveTo>
                                  <a:lnTo>
                                    <a:pt x="50718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3C7E9D5" id="Group 208941" o:spid="_x0000_s1026" style="position:absolute;margin-left:97.9pt;margin-top:102.25pt;width:399.35pt;height:.95pt;z-index:251694592;mso-position-horizontal-relative:page;mso-position-vertical-relative:page" coordsize="507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">
                  <v:shape id="Shape 208940" o:spid="_x0000_s1027" style="position:absolute;width:50718;height:121;visibility:visible;mso-wrap-style:square;v-text-anchor:top" coordsize="507187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" path="m,6098r5071872,e" filled="f" strokeweight=".33878mm">
                    <v:stroke miterlimit="1" joinstyle="miter"/>
                    <v:path arrowok="t" textboxrect="0,0,5071872,12196"/>
                  </v:shape>
                  <w10:wrap type="topAndBottom" anchorx="page" anchory="page"/>
                </v:group>
              </w:pict>
            </mc:Fallback>
          </mc:AlternateContent>
        </w:r>
        <w:r w:rsidDel="008D2EEC">
          <w:rPr>
            <w:noProof/>
          </w:rPr>
          <mc:AlternateContent>
            <mc:Choice Requires="wpg">
              <w:drawing>
                <wp:anchor distT="0" distB="0" distL="114300" distR="114300" simplePos="0" relativeHeight="251695616" behindDoc="0" locked="0" layoutInCell="1" allowOverlap="1" wp14:anchorId="6146412A" wp14:editId="5F3EDF2B">
                  <wp:simplePos x="0" y="0"/>
                  <wp:positionH relativeFrom="page">
                    <wp:posOffset>1200912</wp:posOffset>
                  </wp:positionH>
                  <wp:positionV relativeFrom="page">
                    <wp:posOffset>9384420</wp:posOffset>
                  </wp:positionV>
                  <wp:extent cx="5041393" cy="12195"/>
                  <wp:effectExtent l="0" t="0" r="0" b="0"/>
                  <wp:wrapTopAndBottom/>
                  <wp:docPr id="208943" name="Group 208943"/>
                  <wp:cNvGraphicFramePr/>
                  <a:graphic xmlns:a="http://schemas.openxmlformats.org/drawingml/2006/main">
                    <a:graphicData uri="http://schemas.microsoft.com/office/word/2010/wordprocessingGroup">
                      <wpg:wgp>
                        <wpg:cNvGrpSpPr/>
                        <wpg:grpSpPr>
                          <a:xfrm>
                            <a:off x="0" y="0"/>
                            <a:ext cx="5041393" cy="12195"/>
                            <a:chOff x="0" y="0"/>
                            <a:chExt cx="5041393" cy="12195"/>
                          </a:xfrm>
                        </wpg:grpSpPr>
                        <wps:wsp>
                          <wps:cNvPr id="208942" name="Shape 208942"/>
                          <wps:cNvSpPr/>
                          <wps:spPr>
                            <a:xfrm>
                              <a:off x="0" y="0"/>
                              <a:ext cx="5041393" cy="12195"/>
                            </a:xfrm>
                            <a:custGeom>
                              <a:avLst/>
                              <a:gdLst/>
                              <a:ahLst/>
                              <a:cxnLst/>
                              <a:rect l="0" t="0" r="0" b="0"/>
                              <a:pathLst>
                                <a:path w="5041393" h="12195">
                                  <a:moveTo>
                                    <a:pt x="0" y="6097"/>
                                  </a:moveTo>
                                  <a:lnTo>
                                    <a:pt x="5041393"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11DA7A7" id="Group 208943" o:spid="_x0000_s1026" style="position:absolute;margin-left:94.55pt;margin-top:738.95pt;width:396.95pt;height:.95pt;z-index:251695616;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">
                  <v:shape id="Shape 208942" o:spid="_x0000_s1027" style="position:absolute;width:50413;height:121;visibility:visible;mso-wrap-style:square;v-text-anchor:top" coordsize="50413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" path="m,6097r5041393,e" filled="f" strokeweight=".33875mm">
                    <v:stroke miterlimit="1" joinstyle="miter"/>
                    <v:path arrowok="t" textboxrect="0,0,5041393,12195"/>
                  </v:shape>
                  <w10:wrap type="topAndBottom" anchorx="page" anchory="page"/>
                </v:group>
              </w:pict>
            </mc:Fallback>
          </mc:AlternateContent>
        </w:r>
        <w:r w:rsidDel="008D2EEC">
          <w:rPr>
            <w:rFonts w:ascii="Calibri" w:eastAsia="Calibri" w:hAnsi="Calibri" w:cs="Calibri"/>
          </w:rPr>
          <w:delText>Capable of working autonomously and requires guidance rather than direct supervision in all duties;</w:delText>
        </w:r>
      </w:del>
    </w:p>
    <w:p w14:paraId="41599769" w14:textId="09D25332" w:rsidR="009135F5" w:rsidDel="008D2EEC" w:rsidRDefault="003B429B">
      <w:pPr>
        <w:numPr>
          <w:ilvl w:val="0"/>
          <w:numId w:val="32"/>
        </w:numPr>
        <w:spacing w:after="16" w:line="247" w:lineRule="auto"/>
        <w:ind w:left="373" w:right="4" w:hanging="326"/>
        <w:rPr>
          <w:del w:id="2658" w:author="Jenny Fraumano" w:date="2022-07-19T17:36:00Z"/>
        </w:rPr>
      </w:pPr>
      <w:del w:id="2659" w:author="Jenny Fraumano" w:date="2022-07-19T17:36:00Z">
        <w:r w:rsidDel="008D2EEC">
          <w:rPr>
            <w:rFonts w:ascii="Calibri" w:eastAsia="Calibri" w:hAnsi="Calibri" w:cs="Calibri"/>
          </w:rPr>
          <w:delText>Assist in identifying and completion of tasks for other staff.</w:delText>
        </w:r>
      </w:del>
    </w:p>
    <w:p w14:paraId="25126034" w14:textId="5BBDF6A7" w:rsidR="009135F5" w:rsidDel="008D2EEC" w:rsidRDefault="003B429B">
      <w:pPr>
        <w:numPr>
          <w:ilvl w:val="0"/>
          <w:numId w:val="32"/>
        </w:numPr>
        <w:spacing w:after="16" w:line="247" w:lineRule="auto"/>
        <w:ind w:left="373" w:right="4" w:hanging="326"/>
        <w:rPr>
          <w:del w:id="2660" w:author="Jenny Fraumano" w:date="2022-07-19T17:36:00Z"/>
        </w:rPr>
      </w:pPr>
      <w:del w:id="2661" w:author="Jenny Fraumano" w:date="2022-07-19T17:36:00Z">
        <w:r w:rsidDel="008D2EEC">
          <w:rPr>
            <w:rFonts w:ascii="Calibri" w:eastAsia="Calibri" w:hAnsi="Calibri" w:cs="Calibri"/>
          </w:rPr>
          <w:delText>Conversant in preparations for radiology procedures performed.</w:delText>
        </w:r>
      </w:del>
    </w:p>
    <w:p w14:paraId="4D016230" w14:textId="6AD51124" w:rsidR="009135F5" w:rsidDel="008D2EEC" w:rsidRDefault="003B429B">
      <w:pPr>
        <w:numPr>
          <w:ilvl w:val="0"/>
          <w:numId w:val="32"/>
        </w:numPr>
        <w:spacing w:after="16" w:line="247" w:lineRule="auto"/>
        <w:ind w:left="373" w:right="4" w:hanging="326"/>
        <w:rPr>
          <w:del w:id="2662" w:author="Jenny Fraumano" w:date="2022-07-19T17:36:00Z"/>
        </w:rPr>
      </w:pPr>
      <w:del w:id="2663" w:author="Jenny Fraumano" w:date="2022-07-19T17:36:00Z">
        <w:r w:rsidDel="008D2EEC">
          <w:rPr>
            <w:rFonts w:ascii="Calibri" w:eastAsia="Calibri" w:hAnsi="Calibri" w:cs="Calibri"/>
          </w:rPr>
          <w:delText>Capable of organising multi modality appointments to maximise efficiency and diagnostic outcome.</w:delText>
        </w:r>
      </w:del>
    </w:p>
    <w:p w14:paraId="4920A739" w14:textId="6E5AF7E1" w:rsidR="009135F5" w:rsidDel="008D2EEC" w:rsidRDefault="003B429B">
      <w:pPr>
        <w:numPr>
          <w:ilvl w:val="0"/>
          <w:numId w:val="32"/>
        </w:numPr>
        <w:spacing w:after="16" w:line="247" w:lineRule="auto"/>
        <w:ind w:left="373" w:right="4" w:hanging="326"/>
        <w:rPr>
          <w:del w:id="2664" w:author="Jenny Fraumano" w:date="2022-07-19T17:36:00Z"/>
        </w:rPr>
      </w:pPr>
      <w:del w:id="2665" w:author="Jenny Fraumano" w:date="2022-07-19T17:36:00Z">
        <w:r w:rsidDel="008D2EEC">
          <w:rPr>
            <w:rFonts w:ascii="Calibri" w:eastAsia="Calibri" w:hAnsi="Calibri" w:cs="Calibri"/>
          </w:rPr>
          <w:delText>Liaise with patients and referrers and have the ability to take appropriate follow-up action to any queries.</w:delText>
        </w:r>
      </w:del>
    </w:p>
    <w:p w14:paraId="04BC231B" w14:textId="6632A8E9" w:rsidR="009135F5" w:rsidDel="008D2EEC" w:rsidRDefault="003B429B">
      <w:pPr>
        <w:numPr>
          <w:ilvl w:val="0"/>
          <w:numId w:val="32"/>
        </w:numPr>
        <w:spacing w:after="16" w:line="247" w:lineRule="auto"/>
        <w:ind w:left="373" w:right="4" w:hanging="326"/>
        <w:rPr>
          <w:del w:id="2666" w:author="Jenny Fraumano" w:date="2022-07-19T17:36:00Z"/>
        </w:rPr>
      </w:pPr>
      <w:del w:id="2667" w:author="Jenny Fraumano" w:date="2022-07-19T17:36:00Z">
        <w:r w:rsidDel="008D2EEC">
          <w:rPr>
            <w:rFonts w:ascii="Calibri" w:eastAsia="Calibri" w:hAnsi="Calibri" w:cs="Calibri"/>
          </w:rPr>
          <w:delText xml:space="preserve">Be conversant in item numbers and have a working knowledge of booking schedules. </w:delText>
        </w:r>
        <w:r w:rsidDel="008D2EEC">
          <w:rPr>
            <w:noProof/>
          </w:rPr>
          <w:drawing>
            <wp:inline distT="0" distB="0" distL="0" distR="0" wp14:anchorId="0A045894" wp14:editId="63C6E514">
              <wp:extent cx="45720" cy="48782"/>
              <wp:effectExtent l="0" t="0" r="0" b="0"/>
              <wp:docPr id="101811" name="Picture 101811"/>
              <wp:cNvGraphicFramePr/>
              <a:graphic xmlns:a="http://schemas.openxmlformats.org/drawingml/2006/main">
                <a:graphicData uri="http://schemas.openxmlformats.org/drawingml/2006/picture">
                  <pic:pic xmlns:pic="http://schemas.openxmlformats.org/drawingml/2006/picture">
                    <pic:nvPicPr>
                      <pic:cNvPr id="101811" name="Picture 101811"/>
                      <pic:cNvPicPr/>
                    </pic:nvPicPr>
                    <pic:blipFill>
                      <a:blip r:embed="rId148"/>
                      <a:stretch>
                        <a:fillRect/>
                      </a:stretch>
                    </pic:blipFill>
                    <pic:spPr>
                      <a:xfrm>
                        <a:off x="0" y="0"/>
                        <a:ext cx="45720" cy="48782"/>
                      </a:xfrm>
                      <a:prstGeom prst="rect">
                        <a:avLst/>
                      </a:prstGeom>
                    </pic:spPr>
                  </pic:pic>
                </a:graphicData>
              </a:graphic>
            </wp:inline>
          </w:drawing>
        </w:r>
        <w:r w:rsidDel="008D2EEC">
          <w:rPr>
            <w:rFonts w:ascii="Calibri" w:eastAsia="Calibri" w:hAnsi="Calibri" w:cs="Calibri"/>
          </w:rPr>
          <w:tab/>
          <w:delText>Have knowledge of HIC compliance issues related to bookings and billings.</w:delText>
        </w:r>
      </w:del>
    </w:p>
    <w:p w14:paraId="409B7DC7" w14:textId="02EE6D32" w:rsidR="009135F5" w:rsidDel="008D2EEC" w:rsidRDefault="003B429B">
      <w:pPr>
        <w:numPr>
          <w:ilvl w:val="0"/>
          <w:numId w:val="32"/>
        </w:numPr>
        <w:spacing w:after="16" w:line="247" w:lineRule="auto"/>
        <w:ind w:left="373" w:right="4" w:hanging="326"/>
        <w:rPr>
          <w:del w:id="2668" w:author="Jenny Fraumano" w:date="2022-07-19T17:36:00Z"/>
        </w:rPr>
      </w:pPr>
      <w:del w:id="2669" w:author="Jenny Fraumano" w:date="2022-07-19T17:36:00Z">
        <w:r w:rsidDel="008D2EEC">
          <w:rPr>
            <w:rFonts w:ascii="Calibri" w:eastAsia="Calibri" w:hAnsi="Calibri" w:cs="Calibri"/>
          </w:rPr>
          <w:delText>Prepare and perform banking. Record petty cash transactions and perform petty cash reconciliation.</w:delText>
        </w:r>
      </w:del>
    </w:p>
    <w:p w14:paraId="28351343" w14:textId="159C1C35" w:rsidR="009135F5" w:rsidDel="008D2EEC" w:rsidRDefault="003B429B">
      <w:pPr>
        <w:numPr>
          <w:ilvl w:val="0"/>
          <w:numId w:val="32"/>
        </w:numPr>
        <w:spacing w:after="16" w:line="247" w:lineRule="auto"/>
        <w:ind w:left="373" w:right="4" w:hanging="326"/>
        <w:rPr>
          <w:del w:id="2670" w:author="Jenny Fraumano" w:date="2022-07-19T17:36:00Z"/>
        </w:rPr>
      </w:pPr>
      <w:del w:id="2671" w:author="Jenny Fraumano" w:date="2022-07-19T17:36:00Z">
        <w:r w:rsidDel="008D2EEC">
          <w:rPr>
            <w:rFonts w:ascii="Calibri" w:eastAsia="Calibri" w:hAnsi="Calibri" w:cs="Calibri"/>
          </w:rPr>
          <w:delText>Supervise trainees in basic duties.</w:delText>
        </w:r>
      </w:del>
    </w:p>
    <w:p w14:paraId="1730AE42" w14:textId="1E300841" w:rsidR="009135F5" w:rsidDel="008D2EEC" w:rsidRDefault="003B429B">
      <w:pPr>
        <w:numPr>
          <w:ilvl w:val="0"/>
          <w:numId w:val="32"/>
        </w:numPr>
        <w:spacing w:after="103" w:line="247" w:lineRule="auto"/>
        <w:ind w:left="373" w:right="4" w:hanging="326"/>
        <w:rPr>
          <w:del w:id="2672" w:author="Jenny Fraumano" w:date="2022-07-19T17:36:00Z"/>
        </w:rPr>
      </w:pPr>
      <w:del w:id="2673" w:author="Jenny Fraumano" w:date="2022-07-19T17:36:00Z">
        <w:r w:rsidDel="008D2EEC">
          <w:rPr>
            <w:rFonts w:ascii="Calibri" w:eastAsia="Calibri" w:hAnsi="Calibri" w:cs="Calibri"/>
          </w:rPr>
          <w:delText>Assist with training of other staff.</w:delText>
        </w:r>
      </w:del>
    </w:p>
    <w:p w14:paraId="4199E74E" w14:textId="6BA0D63C" w:rsidR="009135F5" w:rsidDel="008D2EEC" w:rsidRDefault="003B429B">
      <w:pPr>
        <w:numPr>
          <w:ilvl w:val="0"/>
          <w:numId w:val="32"/>
        </w:numPr>
        <w:spacing w:after="159" w:line="247" w:lineRule="auto"/>
        <w:ind w:left="373" w:right="4" w:hanging="326"/>
        <w:rPr>
          <w:del w:id="2674" w:author="Jenny Fraumano" w:date="2022-07-19T17:36:00Z"/>
        </w:rPr>
      </w:pPr>
      <w:del w:id="2675" w:author="Jenny Fraumano" w:date="2022-07-19T17:36:00Z">
        <w:r w:rsidDel="008D2EEC">
          <w:rPr>
            <w:rFonts w:ascii="Calibri" w:eastAsia="Calibri" w:hAnsi="Calibri" w:cs="Calibri"/>
          </w:rPr>
          <w:delText>Perform all RIS tasks at site level.</w:delText>
        </w:r>
      </w:del>
    </w:p>
    <w:p w14:paraId="484B6032" w14:textId="1F8B37BF" w:rsidR="009135F5" w:rsidDel="008D2EEC" w:rsidRDefault="003B429B">
      <w:pPr>
        <w:spacing w:after="16" w:line="247" w:lineRule="auto"/>
        <w:ind w:left="47" w:right="4"/>
        <w:rPr>
          <w:del w:id="2676" w:author="Jenny Fraumano" w:date="2022-07-19T17:36:00Z"/>
        </w:rPr>
      </w:pPr>
      <w:del w:id="2677" w:author="Jenny Fraumano" w:date="2022-07-19T17:36:00Z">
        <w:r w:rsidDel="008D2EEC">
          <w:rPr>
            <w:rFonts w:ascii="Calibri" w:eastAsia="Calibri" w:hAnsi="Calibri" w:cs="Calibri"/>
          </w:rPr>
          <w:delText>Level 21</w:delText>
        </w:r>
      </w:del>
    </w:p>
    <w:p w14:paraId="0EB6353C" w14:textId="320374EA" w:rsidR="009135F5" w:rsidDel="008D2EEC" w:rsidRDefault="003B429B">
      <w:pPr>
        <w:spacing w:after="16" w:line="247" w:lineRule="auto"/>
        <w:ind w:left="47" w:right="4"/>
        <w:rPr>
          <w:del w:id="2678" w:author="Jenny Fraumano" w:date="2022-07-19T17:36:00Z"/>
        </w:rPr>
      </w:pPr>
      <w:del w:id="2679" w:author="Jenny Fraumano" w:date="2022-07-19T17:36:00Z">
        <w:r w:rsidDel="008D2EEC">
          <w:rPr>
            <w:rFonts w:ascii="Calibri" w:eastAsia="Calibri" w:hAnsi="Calibri" w:cs="Calibri"/>
          </w:rPr>
          <w:delText>Clerical / Medical Secretary 1</w:delText>
        </w:r>
      </w:del>
    </w:p>
    <w:p w14:paraId="7F24F4D1" w14:textId="71DCF858" w:rsidR="009135F5" w:rsidDel="008D2EEC" w:rsidRDefault="003B429B">
      <w:pPr>
        <w:spacing w:after="16" w:line="247" w:lineRule="auto"/>
        <w:ind w:left="47" w:right="1488"/>
        <w:rPr>
          <w:del w:id="2680" w:author="Jenny Fraumano" w:date="2022-07-19T17:36:00Z"/>
        </w:rPr>
      </w:pPr>
      <w:del w:id="2681" w:author="Jenny Fraumano" w:date="2022-07-19T17:36:00Z">
        <w:r w:rsidDel="008D2EEC">
          <w:rPr>
            <w:rFonts w:ascii="Calibri" w:eastAsia="Calibri" w:hAnsi="Calibri" w:cs="Calibri"/>
          </w:rPr>
          <w:delText>A Clerical staff member who also fulfils level 20, 26 and the below criteria: e Capable of working without supervision.</w:delText>
        </w:r>
      </w:del>
    </w:p>
    <w:p w14:paraId="47D0F4B4" w14:textId="64E0D940" w:rsidR="009135F5" w:rsidDel="008D2EEC" w:rsidRDefault="003B429B">
      <w:pPr>
        <w:numPr>
          <w:ilvl w:val="0"/>
          <w:numId w:val="33"/>
        </w:numPr>
        <w:spacing w:after="16" w:line="247" w:lineRule="auto"/>
        <w:ind w:right="4"/>
        <w:rPr>
          <w:del w:id="2682" w:author="Jenny Fraumano" w:date="2022-07-19T17:36:00Z"/>
        </w:rPr>
      </w:pPr>
      <w:del w:id="2683" w:author="Jenny Fraumano" w:date="2022-07-19T17:36:00Z">
        <w:r w:rsidDel="008D2EEC">
          <w:rPr>
            <w:rFonts w:ascii="Calibri" w:eastAsia="Calibri" w:hAnsi="Calibri" w:cs="Calibri"/>
          </w:rPr>
          <w:delText>Full knowledge of all banking procedures.</w:delText>
        </w:r>
      </w:del>
    </w:p>
    <w:p w14:paraId="3648841E" w14:textId="63664A65" w:rsidR="009135F5" w:rsidDel="008D2EEC" w:rsidRDefault="003B429B">
      <w:pPr>
        <w:numPr>
          <w:ilvl w:val="0"/>
          <w:numId w:val="33"/>
        </w:numPr>
        <w:spacing w:after="16" w:line="247" w:lineRule="auto"/>
        <w:ind w:right="4"/>
        <w:rPr>
          <w:del w:id="2684" w:author="Jenny Fraumano" w:date="2022-07-19T17:36:00Z"/>
        </w:rPr>
      </w:pPr>
      <w:del w:id="2685" w:author="Jenny Fraumano" w:date="2022-07-19T17:36:00Z">
        <w:r w:rsidDel="008D2EEC">
          <w:rPr>
            <w:rFonts w:ascii="Calibri" w:eastAsia="Calibri" w:hAnsi="Calibri" w:cs="Calibri"/>
          </w:rPr>
          <w:delText>Fully conversant in HIC compliance.</w:delText>
        </w:r>
      </w:del>
    </w:p>
    <w:p w14:paraId="17014DDD" w14:textId="65630E03" w:rsidR="009135F5" w:rsidDel="008D2EEC" w:rsidRDefault="003B429B">
      <w:pPr>
        <w:numPr>
          <w:ilvl w:val="0"/>
          <w:numId w:val="33"/>
        </w:numPr>
        <w:spacing w:after="16" w:line="247" w:lineRule="auto"/>
        <w:ind w:right="4"/>
        <w:rPr>
          <w:del w:id="2686" w:author="Jenny Fraumano" w:date="2022-07-19T17:36:00Z"/>
        </w:rPr>
      </w:pPr>
      <w:del w:id="2687" w:author="Jenny Fraumano" w:date="2022-07-19T17:36:00Z">
        <w:r w:rsidDel="008D2EEC">
          <w:rPr>
            <w:rFonts w:ascii="Calibri" w:eastAsia="Calibri" w:hAnsi="Calibri" w:cs="Calibri"/>
          </w:rPr>
          <w:delText>Responsible for the training of others.</w:delText>
        </w:r>
      </w:del>
    </w:p>
    <w:p w14:paraId="2814DE65" w14:textId="17A827C8" w:rsidR="009135F5" w:rsidRDefault="003B429B">
      <w:pPr>
        <w:numPr>
          <w:ilvl w:val="0"/>
          <w:numId w:val="33"/>
        </w:numPr>
        <w:spacing w:after="16" w:line="247" w:lineRule="auto"/>
        <w:ind w:right="4"/>
      </w:pPr>
      <w:del w:id="2688" w:author="Jenny Fraumano" w:date="2022-07-19T17:36:00Z">
        <w:r w:rsidDel="008D2EEC">
          <w:rPr>
            <w:rFonts w:ascii="Calibri" w:eastAsia="Calibri" w:hAnsi="Calibri" w:cs="Calibri"/>
          </w:rPr>
          <w:delText xml:space="preserve">Fully conversant in preparations and radiological procedures </w:delText>
        </w:r>
      </w:del>
      <w:r>
        <w:rPr>
          <w:rFonts w:ascii="Calibri" w:eastAsia="Calibri" w:hAnsi="Calibri" w:cs="Calibri"/>
        </w:rPr>
        <w:t>performed.</w:t>
      </w:r>
    </w:p>
    <w:p w14:paraId="702A2515" w14:textId="77777777" w:rsidR="009135F5" w:rsidRDefault="009135F5">
      <w:pPr>
        <w:rPr>
          <w:ins w:id="2689" w:author="Jenny Fraumano" w:date="2022-07-22T12:49:00Z"/>
        </w:rPr>
      </w:pPr>
    </w:p>
    <w:p w14:paraId="76384B33" w14:textId="77777777" w:rsidR="00116324" w:rsidRDefault="00116324">
      <w:pPr>
        <w:rPr>
          <w:ins w:id="2690" w:author="Jenny Fraumano" w:date="2022-07-22T12:49:00Z"/>
        </w:rPr>
      </w:pPr>
    </w:p>
    <w:p w14:paraId="12FE0C57" w14:textId="77777777" w:rsidR="00116324" w:rsidRDefault="00116324">
      <w:pPr>
        <w:rPr>
          <w:ins w:id="2691" w:author="Jenny Fraumano" w:date="2022-07-22T12:49:00Z"/>
        </w:rPr>
      </w:pPr>
    </w:p>
    <w:tbl>
      <w:tblPr>
        <w:tblW w:w="20989" w:type="dxa"/>
        <w:tblInd w:w="-1418" w:type="dxa"/>
        <w:tblLook w:val="04A0" w:firstRow="1" w:lastRow="0" w:firstColumn="1" w:lastColumn="0" w:noHBand="0" w:noVBand="1"/>
        <w:tblPrChange w:id="2692" w:author="Jenny Fraumano" w:date="2022-07-23T11:06:00Z">
          <w:tblPr>
            <w:tblW w:w="20280" w:type="dxa"/>
            <w:tblLook w:val="04A0" w:firstRow="1" w:lastRow="0" w:firstColumn="1" w:lastColumn="0" w:noHBand="0" w:noVBand="1"/>
          </w:tblPr>
        </w:tblPrChange>
      </w:tblPr>
      <w:tblGrid>
        <w:gridCol w:w="709"/>
        <w:gridCol w:w="18863"/>
        <w:gridCol w:w="1417"/>
        <w:tblGridChange w:id="2693">
          <w:tblGrid>
            <w:gridCol w:w="20280"/>
          </w:tblGrid>
        </w:tblGridChange>
      </w:tblGrid>
      <w:tr w:rsidR="000675FC" w:rsidRPr="000675FC" w14:paraId="6AF03E01" w14:textId="77777777" w:rsidTr="00B85110">
        <w:trPr>
          <w:gridAfter w:val="1"/>
          <w:wAfter w:w="1417" w:type="dxa"/>
          <w:trHeight w:val="285"/>
          <w:ins w:id="2694" w:author="Jenny Fraumano" w:date="2022-07-22T12:50:00Z"/>
          <w:trPrChange w:id="2695"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696" w:author="Jenny Fraumano" w:date="2022-07-23T11:06:00Z">
              <w:tcPr>
                <w:tcW w:w="20280" w:type="dxa"/>
                <w:tcBorders>
                  <w:top w:val="nil"/>
                  <w:left w:val="nil"/>
                  <w:bottom w:val="nil"/>
                  <w:right w:val="nil"/>
                </w:tcBorders>
                <w:shd w:val="clear" w:color="auto" w:fill="auto"/>
                <w:noWrap/>
                <w:vAlign w:val="bottom"/>
                <w:hideMark/>
              </w:tcPr>
            </w:tcPrChange>
          </w:tcPr>
          <w:p w14:paraId="35D5ECF5" w14:textId="77777777" w:rsidR="000675FC" w:rsidRPr="000675FC" w:rsidRDefault="000675FC">
            <w:pPr>
              <w:spacing w:after="0" w:line="240" w:lineRule="auto"/>
              <w:ind w:left="-1098" w:firstLine="1419"/>
              <w:jc w:val="left"/>
              <w:rPr>
                <w:ins w:id="2697" w:author="Jenny Fraumano" w:date="2022-07-22T12:50:00Z"/>
                <w:rFonts w:ascii="Calibri" w:hAnsi="Calibri" w:cs="Calibri"/>
              </w:rPr>
              <w:pPrChange w:id="2698" w:author="Jenny Fraumano" w:date="2022-07-22T12:51:00Z">
                <w:pPr>
                  <w:spacing w:after="0" w:line="240" w:lineRule="auto"/>
                  <w:ind w:left="0" w:firstLine="0"/>
                  <w:jc w:val="left"/>
                </w:pPr>
              </w:pPrChange>
            </w:pPr>
            <w:commentRangeStart w:id="2699"/>
            <w:ins w:id="2700" w:author="Jenny Fraumano" w:date="2022-07-22T12:50:00Z">
              <w:r w:rsidRPr="000675FC">
                <w:rPr>
                  <w:rFonts w:ascii="Calibri" w:hAnsi="Calibri" w:cs="Calibri"/>
                </w:rPr>
                <w:t>APPENDIX A – CLASSIFICATIONS</w:t>
              </w:r>
            </w:ins>
            <w:commentRangeEnd w:id="2699"/>
            <w:r w:rsidR="00CF3BC6">
              <w:rPr>
                <w:rStyle w:val="CommentReference"/>
              </w:rPr>
              <w:commentReference w:id="2699"/>
            </w:r>
          </w:p>
        </w:tc>
      </w:tr>
      <w:tr w:rsidR="000675FC" w:rsidRPr="000675FC" w14:paraId="77EE741D" w14:textId="77777777" w:rsidTr="00B85110">
        <w:trPr>
          <w:gridAfter w:val="1"/>
          <w:wAfter w:w="1417" w:type="dxa"/>
          <w:trHeight w:val="285"/>
          <w:ins w:id="2701" w:author="Jenny Fraumano" w:date="2022-07-22T12:50:00Z"/>
          <w:trPrChange w:id="2702"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03" w:author="Jenny Fraumano" w:date="2022-07-23T11:06:00Z">
              <w:tcPr>
                <w:tcW w:w="20280" w:type="dxa"/>
                <w:tcBorders>
                  <w:top w:val="nil"/>
                  <w:left w:val="nil"/>
                  <w:bottom w:val="nil"/>
                  <w:right w:val="nil"/>
                </w:tcBorders>
                <w:shd w:val="clear" w:color="auto" w:fill="auto"/>
                <w:noWrap/>
                <w:vAlign w:val="bottom"/>
                <w:hideMark/>
              </w:tcPr>
            </w:tcPrChange>
          </w:tcPr>
          <w:p w14:paraId="1D87A5C0" w14:textId="77777777" w:rsidR="000675FC" w:rsidRPr="000675FC" w:rsidRDefault="000675FC">
            <w:pPr>
              <w:spacing w:after="0" w:line="240" w:lineRule="auto"/>
              <w:ind w:left="-1098" w:firstLine="1419"/>
              <w:jc w:val="left"/>
              <w:rPr>
                <w:ins w:id="2704" w:author="Jenny Fraumano" w:date="2022-07-22T12:50:00Z"/>
                <w:rFonts w:ascii="Calibri" w:hAnsi="Calibri" w:cs="Calibri"/>
              </w:rPr>
              <w:pPrChange w:id="2705" w:author="Jenny Fraumano" w:date="2022-07-22T12:51:00Z">
                <w:pPr>
                  <w:spacing w:after="0" w:line="240" w:lineRule="auto"/>
                  <w:ind w:left="0" w:firstLine="0"/>
                  <w:jc w:val="left"/>
                </w:pPr>
              </w:pPrChange>
            </w:pPr>
            <w:ins w:id="2706" w:author="Jenny Fraumano" w:date="2022-07-22T12:50:00Z">
              <w:r w:rsidRPr="000675FC">
                <w:rPr>
                  <w:rFonts w:ascii="Calibri" w:hAnsi="Calibri" w:cs="Calibri"/>
                </w:rPr>
                <w:t>Without prejudice</w:t>
              </w:r>
            </w:ins>
          </w:p>
        </w:tc>
      </w:tr>
      <w:tr w:rsidR="000675FC" w:rsidRPr="000675FC" w14:paraId="44076021" w14:textId="77777777" w:rsidTr="00B85110">
        <w:trPr>
          <w:gridAfter w:val="1"/>
          <w:wAfter w:w="1417" w:type="dxa"/>
          <w:trHeight w:val="285"/>
          <w:ins w:id="2707" w:author="Jenny Fraumano" w:date="2022-07-22T12:50:00Z"/>
          <w:trPrChange w:id="2708"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09" w:author="Jenny Fraumano" w:date="2022-07-23T11:06:00Z">
              <w:tcPr>
                <w:tcW w:w="20280" w:type="dxa"/>
                <w:tcBorders>
                  <w:top w:val="nil"/>
                  <w:left w:val="nil"/>
                  <w:bottom w:val="nil"/>
                  <w:right w:val="nil"/>
                </w:tcBorders>
                <w:shd w:val="clear" w:color="auto" w:fill="auto"/>
                <w:noWrap/>
                <w:vAlign w:val="bottom"/>
                <w:hideMark/>
              </w:tcPr>
            </w:tcPrChange>
          </w:tcPr>
          <w:p w14:paraId="11E973AD" w14:textId="77777777" w:rsidR="000675FC" w:rsidRPr="000675FC" w:rsidRDefault="000675FC">
            <w:pPr>
              <w:spacing w:after="0" w:line="240" w:lineRule="auto"/>
              <w:ind w:left="-1098" w:firstLine="1419"/>
              <w:jc w:val="left"/>
              <w:rPr>
                <w:ins w:id="2710" w:author="Jenny Fraumano" w:date="2022-07-22T12:50:00Z"/>
                <w:rFonts w:ascii="Calibri" w:hAnsi="Calibri" w:cs="Calibri"/>
              </w:rPr>
              <w:pPrChange w:id="2711" w:author="Jenny Fraumano" w:date="2022-07-22T12:51:00Z">
                <w:pPr>
                  <w:spacing w:after="0" w:line="240" w:lineRule="auto"/>
                  <w:ind w:left="0" w:firstLine="0"/>
                  <w:jc w:val="left"/>
                </w:pPr>
              </w:pPrChange>
            </w:pPr>
          </w:p>
        </w:tc>
      </w:tr>
      <w:tr w:rsidR="000675FC" w:rsidRPr="000675FC" w14:paraId="12723E8B" w14:textId="77777777" w:rsidTr="00B85110">
        <w:trPr>
          <w:gridAfter w:val="1"/>
          <w:wAfter w:w="1417" w:type="dxa"/>
          <w:trHeight w:val="285"/>
          <w:ins w:id="2712" w:author="Jenny Fraumano" w:date="2022-07-22T12:50:00Z"/>
          <w:trPrChange w:id="2713"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14" w:author="Jenny Fraumano" w:date="2022-07-23T11:06:00Z">
              <w:tcPr>
                <w:tcW w:w="20280" w:type="dxa"/>
                <w:tcBorders>
                  <w:top w:val="nil"/>
                  <w:left w:val="nil"/>
                  <w:bottom w:val="nil"/>
                  <w:right w:val="nil"/>
                </w:tcBorders>
                <w:shd w:val="clear" w:color="auto" w:fill="auto"/>
                <w:noWrap/>
                <w:vAlign w:val="bottom"/>
                <w:hideMark/>
              </w:tcPr>
            </w:tcPrChange>
          </w:tcPr>
          <w:p w14:paraId="21669C70" w14:textId="77777777" w:rsidR="00FB499E" w:rsidRDefault="000675FC" w:rsidP="000675FC">
            <w:pPr>
              <w:spacing w:after="0" w:line="240" w:lineRule="auto"/>
              <w:ind w:left="-1098" w:firstLine="1419"/>
              <w:jc w:val="left"/>
              <w:rPr>
                <w:ins w:id="2715" w:author="Jenny Fraumano" w:date="2022-07-23T16:38:00Z"/>
                <w:rFonts w:ascii="Calibri" w:hAnsi="Calibri" w:cs="Calibri"/>
              </w:rPr>
            </w:pPr>
            <w:ins w:id="2716" w:author="Jenny Fraumano" w:date="2022-07-22T12:50:00Z">
              <w:r w:rsidRPr="000675FC">
                <w:rPr>
                  <w:rFonts w:ascii="Calibri" w:hAnsi="Calibri" w:cs="Calibri"/>
                </w:rPr>
                <w:t>Application may be made to the Area Operations Manager for staff review whereby the applicant does meet the</w:t>
              </w:r>
            </w:ins>
          </w:p>
          <w:p w14:paraId="69FFB93D" w14:textId="00217D50" w:rsidR="000675FC" w:rsidRPr="000675FC" w:rsidRDefault="000675FC">
            <w:pPr>
              <w:spacing w:after="0" w:line="240" w:lineRule="auto"/>
              <w:ind w:left="-1098" w:firstLine="1419"/>
              <w:jc w:val="left"/>
              <w:rPr>
                <w:ins w:id="2717" w:author="Jenny Fraumano" w:date="2022-07-22T12:50:00Z"/>
                <w:rFonts w:ascii="Calibri" w:hAnsi="Calibri" w:cs="Calibri"/>
              </w:rPr>
              <w:pPrChange w:id="2718" w:author="Jenny Fraumano" w:date="2022-07-23T16:38:00Z">
                <w:pPr>
                  <w:spacing w:after="0" w:line="240" w:lineRule="auto"/>
                  <w:ind w:left="0" w:firstLine="0"/>
                  <w:jc w:val="left"/>
                </w:pPr>
              </w:pPrChange>
            </w:pPr>
            <w:ins w:id="2719" w:author="Jenny Fraumano" w:date="2022-07-22T12:50:00Z">
              <w:r w:rsidRPr="000675FC">
                <w:rPr>
                  <w:rFonts w:ascii="Calibri" w:hAnsi="Calibri" w:cs="Calibri"/>
                </w:rPr>
                <w:t xml:space="preserve"> years </w:t>
              </w:r>
              <w:proofErr w:type="spellStart"/>
              <w:r w:rsidRPr="000675FC">
                <w:rPr>
                  <w:rFonts w:ascii="Calibri" w:hAnsi="Calibri" w:cs="Calibri"/>
                </w:rPr>
                <w:t>ofexperience</w:t>
              </w:r>
              <w:proofErr w:type="spellEnd"/>
              <w:r w:rsidRPr="000675FC">
                <w:rPr>
                  <w:rFonts w:ascii="Calibri" w:hAnsi="Calibri" w:cs="Calibri"/>
                </w:rPr>
                <w:t xml:space="preserve"> but is working at the skill listed in a higher award level applied for.</w:t>
              </w:r>
            </w:ins>
          </w:p>
        </w:tc>
      </w:tr>
      <w:tr w:rsidR="000675FC" w:rsidRPr="000675FC" w14:paraId="04814B0A" w14:textId="77777777" w:rsidTr="00B85110">
        <w:trPr>
          <w:gridAfter w:val="1"/>
          <w:wAfter w:w="1417" w:type="dxa"/>
          <w:trHeight w:val="285"/>
          <w:ins w:id="2720" w:author="Jenny Fraumano" w:date="2022-07-22T12:50:00Z"/>
          <w:trPrChange w:id="2721"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22" w:author="Jenny Fraumano" w:date="2022-07-23T11:06:00Z">
              <w:tcPr>
                <w:tcW w:w="20280" w:type="dxa"/>
                <w:tcBorders>
                  <w:top w:val="nil"/>
                  <w:left w:val="nil"/>
                  <w:bottom w:val="nil"/>
                  <w:right w:val="nil"/>
                </w:tcBorders>
                <w:shd w:val="clear" w:color="auto" w:fill="auto"/>
                <w:noWrap/>
                <w:vAlign w:val="bottom"/>
                <w:hideMark/>
              </w:tcPr>
            </w:tcPrChange>
          </w:tcPr>
          <w:p w14:paraId="43D604C1" w14:textId="77777777" w:rsidR="000675FC" w:rsidRPr="000675FC" w:rsidRDefault="000675FC">
            <w:pPr>
              <w:spacing w:after="0" w:line="240" w:lineRule="auto"/>
              <w:ind w:left="-1098" w:firstLine="1419"/>
              <w:jc w:val="left"/>
              <w:rPr>
                <w:ins w:id="2723" w:author="Jenny Fraumano" w:date="2022-07-22T12:50:00Z"/>
                <w:rFonts w:ascii="Calibri" w:hAnsi="Calibri" w:cs="Calibri"/>
              </w:rPr>
              <w:pPrChange w:id="2724" w:author="Jenny Fraumano" w:date="2022-07-22T12:51:00Z">
                <w:pPr>
                  <w:spacing w:after="0" w:line="240" w:lineRule="auto"/>
                  <w:ind w:left="0" w:firstLine="0"/>
                  <w:jc w:val="left"/>
                </w:pPr>
              </w:pPrChange>
            </w:pPr>
          </w:p>
        </w:tc>
      </w:tr>
      <w:tr w:rsidR="000675FC" w:rsidRPr="000675FC" w14:paraId="7ED68085" w14:textId="77777777" w:rsidTr="00B85110">
        <w:trPr>
          <w:gridAfter w:val="1"/>
          <w:wAfter w:w="1417" w:type="dxa"/>
          <w:trHeight w:val="285"/>
          <w:ins w:id="2725" w:author="Jenny Fraumano" w:date="2022-07-22T12:50:00Z"/>
          <w:trPrChange w:id="2726"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27" w:author="Jenny Fraumano" w:date="2022-07-23T11:06:00Z">
              <w:tcPr>
                <w:tcW w:w="20280" w:type="dxa"/>
                <w:tcBorders>
                  <w:top w:val="nil"/>
                  <w:left w:val="nil"/>
                  <w:bottom w:val="nil"/>
                  <w:right w:val="nil"/>
                </w:tcBorders>
                <w:shd w:val="clear" w:color="auto" w:fill="auto"/>
                <w:noWrap/>
                <w:vAlign w:val="bottom"/>
                <w:hideMark/>
              </w:tcPr>
            </w:tcPrChange>
          </w:tcPr>
          <w:p w14:paraId="6F2879D3" w14:textId="77777777" w:rsidR="000675FC" w:rsidRPr="000675FC" w:rsidRDefault="000675FC">
            <w:pPr>
              <w:spacing w:after="0" w:line="240" w:lineRule="auto"/>
              <w:ind w:left="-1098" w:firstLine="1419"/>
              <w:jc w:val="left"/>
              <w:rPr>
                <w:ins w:id="2728" w:author="Jenny Fraumano" w:date="2022-07-22T12:50:00Z"/>
                <w:color w:val="auto"/>
                <w:sz w:val="20"/>
                <w:szCs w:val="20"/>
              </w:rPr>
              <w:pPrChange w:id="2729" w:author="Jenny Fraumano" w:date="2022-07-22T12:51:00Z">
                <w:pPr>
                  <w:spacing w:after="0" w:line="240" w:lineRule="auto"/>
                  <w:ind w:left="0" w:firstLine="0"/>
                  <w:jc w:val="left"/>
                </w:pPr>
              </w:pPrChange>
            </w:pPr>
          </w:p>
        </w:tc>
      </w:tr>
      <w:tr w:rsidR="000675FC" w:rsidRPr="000675FC" w14:paraId="4BE87AFA" w14:textId="77777777" w:rsidTr="00B85110">
        <w:trPr>
          <w:gridAfter w:val="1"/>
          <w:wAfter w:w="1417" w:type="dxa"/>
          <w:trHeight w:val="285"/>
          <w:ins w:id="2730" w:author="Jenny Fraumano" w:date="2022-07-22T12:50:00Z"/>
          <w:trPrChange w:id="2731"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32" w:author="Jenny Fraumano" w:date="2022-07-23T11:06:00Z">
              <w:tcPr>
                <w:tcW w:w="20280" w:type="dxa"/>
                <w:tcBorders>
                  <w:top w:val="nil"/>
                  <w:left w:val="nil"/>
                  <w:bottom w:val="nil"/>
                  <w:right w:val="nil"/>
                </w:tcBorders>
                <w:shd w:val="clear" w:color="auto" w:fill="auto"/>
                <w:noWrap/>
                <w:vAlign w:val="bottom"/>
                <w:hideMark/>
              </w:tcPr>
            </w:tcPrChange>
          </w:tcPr>
          <w:p w14:paraId="060D6BAD" w14:textId="77777777" w:rsidR="000675FC" w:rsidRPr="000675FC" w:rsidRDefault="000675FC">
            <w:pPr>
              <w:spacing w:after="0" w:line="240" w:lineRule="auto"/>
              <w:ind w:left="-1098" w:firstLine="1419"/>
              <w:jc w:val="left"/>
              <w:rPr>
                <w:ins w:id="2733" w:author="Jenny Fraumano" w:date="2022-07-22T12:50:00Z"/>
                <w:rFonts w:ascii="Calibri" w:hAnsi="Calibri" w:cs="Calibri"/>
                <w:b/>
                <w:bCs/>
              </w:rPr>
              <w:pPrChange w:id="2734" w:author="Jenny Fraumano" w:date="2022-07-22T12:51:00Z">
                <w:pPr>
                  <w:spacing w:after="0" w:line="240" w:lineRule="auto"/>
                  <w:ind w:left="0" w:firstLine="0"/>
                  <w:jc w:val="left"/>
                </w:pPr>
              </w:pPrChange>
            </w:pPr>
            <w:ins w:id="2735" w:author="Jenny Fraumano" w:date="2022-07-22T12:50:00Z">
              <w:r w:rsidRPr="000675FC">
                <w:rPr>
                  <w:rFonts w:ascii="Calibri" w:hAnsi="Calibri" w:cs="Calibri"/>
                  <w:b/>
                  <w:bCs/>
                </w:rPr>
                <w:t>Level 1</w:t>
              </w:r>
            </w:ins>
          </w:p>
        </w:tc>
      </w:tr>
      <w:tr w:rsidR="000675FC" w:rsidRPr="000675FC" w14:paraId="3759CE62" w14:textId="77777777" w:rsidTr="00B85110">
        <w:trPr>
          <w:gridAfter w:val="1"/>
          <w:wAfter w:w="1417" w:type="dxa"/>
          <w:trHeight w:val="285"/>
          <w:ins w:id="2736" w:author="Jenny Fraumano" w:date="2022-07-22T12:50:00Z"/>
          <w:trPrChange w:id="2737"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38" w:author="Jenny Fraumano" w:date="2022-07-23T11:06:00Z">
              <w:tcPr>
                <w:tcW w:w="20280" w:type="dxa"/>
                <w:tcBorders>
                  <w:top w:val="nil"/>
                  <w:left w:val="nil"/>
                  <w:bottom w:val="nil"/>
                  <w:right w:val="nil"/>
                </w:tcBorders>
                <w:shd w:val="clear" w:color="auto" w:fill="auto"/>
                <w:noWrap/>
                <w:vAlign w:val="bottom"/>
                <w:hideMark/>
              </w:tcPr>
            </w:tcPrChange>
          </w:tcPr>
          <w:p w14:paraId="30C2AC54" w14:textId="77777777" w:rsidR="000675FC" w:rsidRPr="000675FC" w:rsidRDefault="000675FC">
            <w:pPr>
              <w:spacing w:after="0" w:line="240" w:lineRule="auto"/>
              <w:ind w:left="-1098" w:firstLine="1419"/>
              <w:jc w:val="left"/>
              <w:rPr>
                <w:ins w:id="2739" w:author="Jenny Fraumano" w:date="2022-07-22T12:50:00Z"/>
                <w:rFonts w:ascii="Calibri" w:hAnsi="Calibri" w:cs="Calibri"/>
                <w:b/>
                <w:bCs/>
              </w:rPr>
              <w:pPrChange w:id="2740" w:author="Jenny Fraumano" w:date="2022-07-22T12:51:00Z">
                <w:pPr>
                  <w:spacing w:after="0" w:line="240" w:lineRule="auto"/>
                  <w:ind w:left="0" w:firstLine="0"/>
                  <w:jc w:val="left"/>
                </w:pPr>
              </w:pPrChange>
            </w:pPr>
            <w:ins w:id="2741" w:author="Jenny Fraumano" w:date="2022-07-22T12:50:00Z">
              <w:r w:rsidRPr="000675FC">
                <w:rPr>
                  <w:rFonts w:ascii="Calibri" w:hAnsi="Calibri" w:cs="Calibri"/>
                  <w:b/>
                  <w:bCs/>
                </w:rPr>
                <w:t>Imaging Assistant</w:t>
              </w:r>
            </w:ins>
          </w:p>
        </w:tc>
      </w:tr>
      <w:tr w:rsidR="000675FC" w:rsidRPr="000675FC" w14:paraId="7FCDDB0E" w14:textId="77777777" w:rsidTr="00B85110">
        <w:trPr>
          <w:gridAfter w:val="1"/>
          <w:wAfter w:w="1417" w:type="dxa"/>
          <w:trHeight w:val="285"/>
          <w:ins w:id="2742" w:author="Jenny Fraumano" w:date="2022-07-22T12:50:00Z"/>
          <w:trPrChange w:id="2743"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44" w:author="Jenny Fraumano" w:date="2022-07-23T11:06:00Z">
              <w:tcPr>
                <w:tcW w:w="20280" w:type="dxa"/>
                <w:tcBorders>
                  <w:top w:val="nil"/>
                  <w:left w:val="nil"/>
                  <w:bottom w:val="nil"/>
                  <w:right w:val="nil"/>
                </w:tcBorders>
                <w:shd w:val="clear" w:color="auto" w:fill="auto"/>
                <w:noWrap/>
                <w:vAlign w:val="bottom"/>
                <w:hideMark/>
              </w:tcPr>
            </w:tcPrChange>
          </w:tcPr>
          <w:p w14:paraId="0B4F6477" w14:textId="77777777" w:rsidR="000675FC" w:rsidRPr="000675FC" w:rsidRDefault="000675FC">
            <w:pPr>
              <w:spacing w:after="0" w:line="240" w:lineRule="auto"/>
              <w:ind w:left="-1098" w:firstLine="1419"/>
              <w:jc w:val="left"/>
              <w:rPr>
                <w:ins w:id="2745" w:author="Jenny Fraumano" w:date="2022-07-22T12:50:00Z"/>
                <w:rFonts w:ascii="Calibri" w:hAnsi="Calibri" w:cs="Calibri"/>
              </w:rPr>
              <w:pPrChange w:id="2746" w:author="Jenny Fraumano" w:date="2022-07-22T12:51:00Z">
                <w:pPr>
                  <w:spacing w:after="0" w:line="240" w:lineRule="auto"/>
                  <w:ind w:left="0" w:firstLine="0"/>
                  <w:jc w:val="left"/>
                </w:pPr>
              </w:pPrChange>
            </w:pPr>
            <w:ins w:id="2747" w:author="Jenny Fraumano" w:date="2022-07-22T12:50:00Z">
              <w:r w:rsidRPr="000675FC">
                <w:rPr>
                  <w:rFonts w:ascii="Calibri" w:hAnsi="Calibri" w:cs="Calibri"/>
                </w:rPr>
                <w:t>Assists Medical Imaging Technologists or others in the performance of their duties, this may include:</w:t>
              </w:r>
            </w:ins>
          </w:p>
        </w:tc>
      </w:tr>
      <w:tr w:rsidR="000675FC" w:rsidRPr="000675FC" w14:paraId="64665E64" w14:textId="77777777" w:rsidTr="00B85110">
        <w:trPr>
          <w:gridAfter w:val="1"/>
          <w:wAfter w:w="1417" w:type="dxa"/>
          <w:trHeight w:val="285"/>
          <w:ins w:id="2748" w:author="Jenny Fraumano" w:date="2022-07-22T12:50:00Z"/>
          <w:trPrChange w:id="2749"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50" w:author="Jenny Fraumano" w:date="2022-07-23T11:06:00Z">
              <w:tcPr>
                <w:tcW w:w="20280" w:type="dxa"/>
                <w:tcBorders>
                  <w:top w:val="nil"/>
                  <w:left w:val="nil"/>
                  <w:bottom w:val="nil"/>
                  <w:right w:val="nil"/>
                </w:tcBorders>
                <w:shd w:val="clear" w:color="auto" w:fill="auto"/>
                <w:noWrap/>
                <w:vAlign w:val="bottom"/>
                <w:hideMark/>
              </w:tcPr>
            </w:tcPrChange>
          </w:tcPr>
          <w:p w14:paraId="013F35F9" w14:textId="77777777" w:rsidR="00BE2B71" w:rsidRDefault="000675FC" w:rsidP="000675FC">
            <w:pPr>
              <w:spacing w:after="0" w:line="240" w:lineRule="auto"/>
              <w:ind w:left="-1098" w:firstLine="1419"/>
              <w:jc w:val="left"/>
              <w:rPr>
                <w:ins w:id="2751" w:author="Jenny Fraumano" w:date="2022-07-22T12:52:00Z"/>
                <w:rFonts w:ascii="Calibri" w:hAnsi="Calibri" w:cs="Calibri"/>
              </w:rPr>
            </w:pPr>
            <w:ins w:id="2752" w:author="Jenny Fraumano" w:date="2022-07-22T12:50:00Z">
              <w:r w:rsidRPr="000675FC">
                <w:rPr>
                  <w:rFonts w:ascii="Calibri" w:hAnsi="Calibri" w:cs="Calibri"/>
                </w:rPr>
                <w:t xml:space="preserve">Assisting radiographers conduct procedures; Recording of patient information; Attending to the well-being of </w:t>
              </w:r>
            </w:ins>
          </w:p>
          <w:p w14:paraId="1759A046" w14:textId="265AB785" w:rsidR="000675FC" w:rsidRPr="000675FC" w:rsidRDefault="000675FC">
            <w:pPr>
              <w:spacing w:after="0" w:line="240" w:lineRule="auto"/>
              <w:ind w:left="-1098" w:firstLine="1419"/>
              <w:jc w:val="left"/>
              <w:rPr>
                <w:ins w:id="2753" w:author="Jenny Fraumano" w:date="2022-07-22T12:50:00Z"/>
                <w:rFonts w:ascii="Calibri" w:hAnsi="Calibri" w:cs="Calibri"/>
              </w:rPr>
              <w:pPrChange w:id="2754" w:author="Jenny Fraumano" w:date="2022-07-22T12:51:00Z">
                <w:pPr>
                  <w:spacing w:after="0" w:line="240" w:lineRule="auto"/>
                  <w:ind w:left="0" w:firstLine="0"/>
                  <w:jc w:val="left"/>
                </w:pPr>
              </w:pPrChange>
            </w:pPr>
            <w:ins w:id="2755" w:author="Jenny Fraumano" w:date="2022-07-22T12:50:00Z">
              <w:r w:rsidRPr="000675FC">
                <w:rPr>
                  <w:rFonts w:ascii="Calibri" w:hAnsi="Calibri" w:cs="Calibri"/>
                </w:rPr>
                <w:t>patients; Setting up clinics for procedures; IV cannulation; Assist with stock management.</w:t>
              </w:r>
            </w:ins>
          </w:p>
        </w:tc>
      </w:tr>
      <w:tr w:rsidR="000675FC" w:rsidRPr="000675FC" w14:paraId="227FCF5A" w14:textId="77777777" w:rsidTr="00B85110">
        <w:trPr>
          <w:gridAfter w:val="1"/>
          <w:wAfter w:w="1417" w:type="dxa"/>
          <w:trHeight w:val="285"/>
          <w:ins w:id="2756" w:author="Jenny Fraumano" w:date="2022-07-22T12:50:00Z"/>
          <w:trPrChange w:id="2757"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58" w:author="Jenny Fraumano" w:date="2022-07-23T11:06:00Z">
              <w:tcPr>
                <w:tcW w:w="20280" w:type="dxa"/>
                <w:tcBorders>
                  <w:top w:val="nil"/>
                  <w:left w:val="nil"/>
                  <w:bottom w:val="nil"/>
                  <w:right w:val="nil"/>
                </w:tcBorders>
                <w:shd w:val="clear" w:color="auto" w:fill="auto"/>
                <w:noWrap/>
                <w:vAlign w:val="bottom"/>
                <w:hideMark/>
              </w:tcPr>
            </w:tcPrChange>
          </w:tcPr>
          <w:p w14:paraId="46400EAD" w14:textId="77777777" w:rsidR="000675FC" w:rsidRPr="000675FC" w:rsidRDefault="000675FC">
            <w:pPr>
              <w:spacing w:after="0" w:line="240" w:lineRule="auto"/>
              <w:ind w:left="-1098" w:firstLine="1419"/>
              <w:jc w:val="left"/>
              <w:rPr>
                <w:ins w:id="2759" w:author="Jenny Fraumano" w:date="2022-07-22T12:50:00Z"/>
                <w:rFonts w:ascii="Calibri" w:hAnsi="Calibri" w:cs="Calibri"/>
              </w:rPr>
              <w:pPrChange w:id="2760" w:author="Jenny Fraumano" w:date="2022-07-22T12:51:00Z">
                <w:pPr>
                  <w:spacing w:after="0" w:line="240" w:lineRule="auto"/>
                  <w:ind w:left="0" w:firstLine="0"/>
                  <w:jc w:val="left"/>
                </w:pPr>
              </w:pPrChange>
            </w:pPr>
          </w:p>
        </w:tc>
      </w:tr>
      <w:tr w:rsidR="000675FC" w:rsidRPr="000675FC" w14:paraId="3C812286" w14:textId="77777777" w:rsidTr="00B85110">
        <w:trPr>
          <w:gridAfter w:val="1"/>
          <w:wAfter w:w="1417" w:type="dxa"/>
          <w:trHeight w:val="285"/>
          <w:ins w:id="2761" w:author="Jenny Fraumano" w:date="2022-07-22T12:50:00Z"/>
          <w:trPrChange w:id="2762"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63" w:author="Jenny Fraumano" w:date="2022-07-23T11:06:00Z">
              <w:tcPr>
                <w:tcW w:w="20280" w:type="dxa"/>
                <w:tcBorders>
                  <w:top w:val="nil"/>
                  <w:left w:val="nil"/>
                  <w:bottom w:val="nil"/>
                  <w:right w:val="nil"/>
                </w:tcBorders>
                <w:shd w:val="clear" w:color="auto" w:fill="auto"/>
                <w:noWrap/>
                <w:vAlign w:val="bottom"/>
                <w:hideMark/>
              </w:tcPr>
            </w:tcPrChange>
          </w:tcPr>
          <w:p w14:paraId="1C4274A2" w14:textId="77777777" w:rsidR="000675FC" w:rsidRPr="000675FC" w:rsidRDefault="000675FC">
            <w:pPr>
              <w:spacing w:after="0" w:line="240" w:lineRule="auto"/>
              <w:ind w:left="-1098" w:firstLine="1419"/>
              <w:jc w:val="left"/>
              <w:rPr>
                <w:ins w:id="2764" w:author="Jenny Fraumano" w:date="2022-07-22T12:50:00Z"/>
                <w:rFonts w:ascii="Calibri" w:hAnsi="Calibri" w:cs="Calibri"/>
                <w:b/>
                <w:bCs/>
              </w:rPr>
              <w:pPrChange w:id="2765" w:author="Jenny Fraumano" w:date="2022-07-22T12:51:00Z">
                <w:pPr>
                  <w:spacing w:after="0" w:line="240" w:lineRule="auto"/>
                  <w:ind w:left="0" w:firstLine="0"/>
                  <w:jc w:val="left"/>
                </w:pPr>
              </w:pPrChange>
            </w:pPr>
            <w:ins w:id="2766" w:author="Jenny Fraumano" w:date="2022-07-22T12:50:00Z">
              <w:r w:rsidRPr="000675FC">
                <w:rPr>
                  <w:rFonts w:ascii="Calibri" w:hAnsi="Calibri" w:cs="Calibri"/>
                  <w:b/>
                  <w:bCs/>
                </w:rPr>
                <w:t>Level 2</w:t>
              </w:r>
            </w:ins>
          </w:p>
        </w:tc>
      </w:tr>
      <w:tr w:rsidR="000675FC" w:rsidRPr="000675FC" w14:paraId="0EAC8AB5" w14:textId="77777777" w:rsidTr="00B85110">
        <w:trPr>
          <w:gridAfter w:val="1"/>
          <w:wAfter w:w="1417" w:type="dxa"/>
          <w:trHeight w:val="285"/>
          <w:ins w:id="2767" w:author="Jenny Fraumano" w:date="2022-07-22T12:50:00Z"/>
          <w:trPrChange w:id="2768"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69" w:author="Jenny Fraumano" w:date="2022-07-23T11:06:00Z">
              <w:tcPr>
                <w:tcW w:w="20280" w:type="dxa"/>
                <w:tcBorders>
                  <w:top w:val="nil"/>
                  <w:left w:val="nil"/>
                  <w:bottom w:val="nil"/>
                  <w:right w:val="nil"/>
                </w:tcBorders>
                <w:shd w:val="clear" w:color="auto" w:fill="auto"/>
                <w:noWrap/>
                <w:vAlign w:val="bottom"/>
                <w:hideMark/>
              </w:tcPr>
            </w:tcPrChange>
          </w:tcPr>
          <w:p w14:paraId="411646F2" w14:textId="77777777" w:rsidR="000675FC" w:rsidRPr="000675FC" w:rsidRDefault="000675FC">
            <w:pPr>
              <w:spacing w:after="0" w:line="240" w:lineRule="auto"/>
              <w:ind w:left="-1098" w:firstLine="1419"/>
              <w:jc w:val="left"/>
              <w:rPr>
                <w:ins w:id="2770" w:author="Jenny Fraumano" w:date="2022-07-22T12:50:00Z"/>
                <w:rFonts w:ascii="Calibri" w:hAnsi="Calibri" w:cs="Calibri"/>
                <w:b/>
                <w:bCs/>
              </w:rPr>
              <w:pPrChange w:id="2771" w:author="Jenny Fraumano" w:date="2022-07-22T12:51:00Z">
                <w:pPr>
                  <w:spacing w:after="0" w:line="240" w:lineRule="auto"/>
                  <w:ind w:left="0" w:firstLine="0"/>
                  <w:jc w:val="left"/>
                </w:pPr>
              </w:pPrChange>
            </w:pPr>
            <w:ins w:id="2772" w:author="Jenny Fraumano" w:date="2022-07-22T12:50:00Z">
              <w:r w:rsidRPr="000675FC">
                <w:rPr>
                  <w:rFonts w:ascii="Calibri" w:hAnsi="Calibri" w:cs="Calibri"/>
                  <w:b/>
                  <w:bCs/>
                </w:rPr>
                <w:t>Radiographer— Supervised Practitioner (SPP) (or Equivalent Training Program) or entry level Radiographer.</w:t>
              </w:r>
            </w:ins>
          </w:p>
        </w:tc>
      </w:tr>
      <w:tr w:rsidR="000675FC" w:rsidRPr="000675FC" w14:paraId="40A0F9F1" w14:textId="77777777" w:rsidTr="00B85110">
        <w:trPr>
          <w:gridAfter w:val="1"/>
          <w:wAfter w:w="1417" w:type="dxa"/>
          <w:trHeight w:val="285"/>
          <w:ins w:id="2773" w:author="Jenny Fraumano" w:date="2022-07-22T12:50:00Z"/>
          <w:trPrChange w:id="2774"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75" w:author="Jenny Fraumano" w:date="2022-07-23T11:06:00Z">
              <w:tcPr>
                <w:tcW w:w="20280" w:type="dxa"/>
                <w:tcBorders>
                  <w:top w:val="nil"/>
                  <w:left w:val="nil"/>
                  <w:bottom w:val="nil"/>
                  <w:right w:val="nil"/>
                </w:tcBorders>
                <w:shd w:val="clear" w:color="auto" w:fill="auto"/>
                <w:noWrap/>
                <w:vAlign w:val="bottom"/>
                <w:hideMark/>
              </w:tcPr>
            </w:tcPrChange>
          </w:tcPr>
          <w:p w14:paraId="0C51FE99" w14:textId="77777777" w:rsidR="000675FC" w:rsidRPr="000675FC" w:rsidRDefault="000675FC">
            <w:pPr>
              <w:spacing w:after="0" w:line="240" w:lineRule="auto"/>
              <w:ind w:left="-1098" w:firstLine="1419"/>
              <w:jc w:val="left"/>
              <w:rPr>
                <w:ins w:id="2776" w:author="Jenny Fraumano" w:date="2022-07-22T12:50:00Z"/>
                <w:rFonts w:ascii="Calibri" w:hAnsi="Calibri" w:cs="Calibri"/>
              </w:rPr>
              <w:pPrChange w:id="2777" w:author="Jenny Fraumano" w:date="2022-07-22T12:51:00Z">
                <w:pPr>
                  <w:spacing w:after="0" w:line="240" w:lineRule="auto"/>
                  <w:ind w:left="0" w:firstLine="0"/>
                  <w:jc w:val="left"/>
                </w:pPr>
              </w:pPrChange>
            </w:pPr>
            <w:ins w:id="2778" w:author="Jenny Fraumano" w:date="2022-07-22T12:50:00Z">
              <w:r w:rsidRPr="000675FC">
                <w:rPr>
                  <w:rFonts w:ascii="Calibri" w:hAnsi="Calibri" w:cs="Calibri"/>
                </w:rPr>
                <w:t>Complies with the requirements of the Supervised Practitioner Program.</w:t>
              </w:r>
            </w:ins>
          </w:p>
        </w:tc>
      </w:tr>
      <w:tr w:rsidR="000675FC" w:rsidRPr="000675FC" w14:paraId="1B41471A" w14:textId="77777777" w:rsidTr="00B85110">
        <w:trPr>
          <w:gridAfter w:val="1"/>
          <w:wAfter w:w="1417" w:type="dxa"/>
          <w:trHeight w:val="285"/>
          <w:ins w:id="2779" w:author="Jenny Fraumano" w:date="2022-07-22T12:50:00Z"/>
          <w:trPrChange w:id="2780"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81" w:author="Jenny Fraumano" w:date="2022-07-23T11:06:00Z">
              <w:tcPr>
                <w:tcW w:w="20280" w:type="dxa"/>
                <w:tcBorders>
                  <w:top w:val="nil"/>
                  <w:left w:val="nil"/>
                  <w:bottom w:val="nil"/>
                  <w:right w:val="nil"/>
                </w:tcBorders>
                <w:shd w:val="clear" w:color="auto" w:fill="auto"/>
                <w:noWrap/>
                <w:vAlign w:val="bottom"/>
                <w:hideMark/>
              </w:tcPr>
            </w:tcPrChange>
          </w:tcPr>
          <w:p w14:paraId="7AA15B87" w14:textId="77777777" w:rsidR="000675FC" w:rsidRPr="000675FC" w:rsidRDefault="000675FC">
            <w:pPr>
              <w:spacing w:after="0" w:line="240" w:lineRule="auto"/>
              <w:ind w:left="-1098" w:firstLine="1419"/>
              <w:jc w:val="left"/>
              <w:rPr>
                <w:ins w:id="2782" w:author="Jenny Fraumano" w:date="2022-07-22T12:50:00Z"/>
                <w:rFonts w:ascii="Calibri" w:hAnsi="Calibri" w:cs="Calibri"/>
              </w:rPr>
              <w:pPrChange w:id="2783" w:author="Jenny Fraumano" w:date="2022-07-22T12:51:00Z">
                <w:pPr>
                  <w:spacing w:after="0" w:line="240" w:lineRule="auto"/>
                  <w:ind w:left="0" w:firstLine="0"/>
                  <w:jc w:val="left"/>
                </w:pPr>
              </w:pPrChange>
            </w:pPr>
            <w:ins w:id="2784" w:author="Jenny Fraumano" w:date="2022-07-22T12:50:00Z">
              <w:r w:rsidRPr="000675FC">
                <w:rPr>
                  <w:rFonts w:ascii="Calibri" w:hAnsi="Calibri" w:cs="Calibri"/>
                </w:rPr>
                <w:t>Must have current EPA and SPP - AHPRA accreditation.</w:t>
              </w:r>
            </w:ins>
          </w:p>
        </w:tc>
      </w:tr>
      <w:tr w:rsidR="000675FC" w:rsidRPr="000675FC" w14:paraId="785EDBCC" w14:textId="77777777" w:rsidTr="00B85110">
        <w:trPr>
          <w:gridAfter w:val="1"/>
          <w:wAfter w:w="1417" w:type="dxa"/>
          <w:trHeight w:val="285"/>
          <w:ins w:id="2785" w:author="Jenny Fraumano" w:date="2022-07-22T12:50:00Z"/>
          <w:trPrChange w:id="2786"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87" w:author="Jenny Fraumano" w:date="2022-07-23T11:06:00Z">
              <w:tcPr>
                <w:tcW w:w="20280" w:type="dxa"/>
                <w:tcBorders>
                  <w:top w:val="nil"/>
                  <w:left w:val="nil"/>
                  <w:bottom w:val="nil"/>
                  <w:right w:val="nil"/>
                </w:tcBorders>
                <w:shd w:val="clear" w:color="auto" w:fill="auto"/>
                <w:noWrap/>
                <w:vAlign w:val="bottom"/>
                <w:hideMark/>
              </w:tcPr>
            </w:tcPrChange>
          </w:tcPr>
          <w:p w14:paraId="32516A11" w14:textId="77777777" w:rsidR="000675FC" w:rsidRPr="000675FC" w:rsidRDefault="000675FC">
            <w:pPr>
              <w:spacing w:after="0" w:line="240" w:lineRule="auto"/>
              <w:ind w:left="-1098" w:firstLine="1419"/>
              <w:jc w:val="left"/>
              <w:rPr>
                <w:ins w:id="2788" w:author="Jenny Fraumano" w:date="2022-07-22T12:50:00Z"/>
                <w:rFonts w:ascii="Calibri" w:hAnsi="Calibri" w:cs="Calibri"/>
              </w:rPr>
              <w:pPrChange w:id="2789" w:author="Jenny Fraumano" w:date="2022-07-22T12:51:00Z">
                <w:pPr>
                  <w:spacing w:after="0" w:line="240" w:lineRule="auto"/>
                  <w:ind w:left="0" w:firstLine="0"/>
                  <w:jc w:val="left"/>
                </w:pPr>
              </w:pPrChange>
            </w:pPr>
            <w:ins w:id="2790" w:author="Jenny Fraumano" w:date="2022-07-22T12:50:00Z">
              <w:r w:rsidRPr="000675FC">
                <w:rPr>
                  <w:rFonts w:ascii="Calibri" w:hAnsi="Calibri" w:cs="Calibri"/>
                </w:rPr>
                <w:t>Must participate in in-house and external CPD activities.</w:t>
              </w:r>
            </w:ins>
          </w:p>
        </w:tc>
      </w:tr>
      <w:tr w:rsidR="000675FC" w:rsidRPr="000675FC" w14:paraId="61CA3FE9" w14:textId="77777777" w:rsidTr="00B85110">
        <w:trPr>
          <w:gridAfter w:val="1"/>
          <w:wAfter w:w="1417" w:type="dxa"/>
          <w:trHeight w:val="285"/>
          <w:ins w:id="2791" w:author="Jenny Fraumano" w:date="2022-07-22T12:50:00Z"/>
          <w:trPrChange w:id="2792"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93" w:author="Jenny Fraumano" w:date="2022-07-23T11:06:00Z">
              <w:tcPr>
                <w:tcW w:w="20280" w:type="dxa"/>
                <w:tcBorders>
                  <w:top w:val="nil"/>
                  <w:left w:val="nil"/>
                  <w:bottom w:val="nil"/>
                  <w:right w:val="nil"/>
                </w:tcBorders>
                <w:shd w:val="clear" w:color="auto" w:fill="auto"/>
                <w:noWrap/>
                <w:vAlign w:val="bottom"/>
                <w:hideMark/>
              </w:tcPr>
            </w:tcPrChange>
          </w:tcPr>
          <w:p w14:paraId="6A232834" w14:textId="77777777" w:rsidR="000675FC" w:rsidRPr="000675FC" w:rsidRDefault="000675FC">
            <w:pPr>
              <w:spacing w:after="0" w:line="240" w:lineRule="auto"/>
              <w:ind w:left="-1098" w:firstLine="1419"/>
              <w:jc w:val="left"/>
              <w:rPr>
                <w:ins w:id="2794" w:author="Jenny Fraumano" w:date="2022-07-22T12:50:00Z"/>
                <w:rFonts w:ascii="Calibri" w:hAnsi="Calibri" w:cs="Calibri"/>
              </w:rPr>
              <w:pPrChange w:id="2795" w:author="Jenny Fraumano" w:date="2022-07-22T12:51:00Z">
                <w:pPr>
                  <w:spacing w:after="0" w:line="240" w:lineRule="auto"/>
                  <w:ind w:left="0" w:firstLine="0"/>
                  <w:jc w:val="left"/>
                </w:pPr>
              </w:pPrChange>
            </w:pPr>
            <w:ins w:id="2796" w:author="Jenny Fraumano" w:date="2022-07-22T12:50:00Z">
              <w:r w:rsidRPr="000675FC">
                <w:rPr>
                  <w:rFonts w:ascii="Calibri" w:hAnsi="Calibri" w:cs="Calibri"/>
                </w:rPr>
                <w:t>This level may also apply to Graduate Radiographers who are yet to fulfil requirements of a Level 3 Radiographer.</w:t>
              </w:r>
            </w:ins>
          </w:p>
        </w:tc>
      </w:tr>
      <w:tr w:rsidR="000675FC" w:rsidRPr="000675FC" w14:paraId="2D869EB6" w14:textId="77777777" w:rsidTr="00B85110">
        <w:trPr>
          <w:gridAfter w:val="1"/>
          <w:wAfter w:w="1417" w:type="dxa"/>
          <w:trHeight w:val="285"/>
          <w:ins w:id="2797" w:author="Jenny Fraumano" w:date="2022-07-22T12:50:00Z"/>
          <w:trPrChange w:id="2798"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799" w:author="Jenny Fraumano" w:date="2022-07-23T11:06:00Z">
              <w:tcPr>
                <w:tcW w:w="20280" w:type="dxa"/>
                <w:tcBorders>
                  <w:top w:val="nil"/>
                  <w:left w:val="nil"/>
                  <w:bottom w:val="nil"/>
                  <w:right w:val="nil"/>
                </w:tcBorders>
                <w:shd w:val="clear" w:color="auto" w:fill="auto"/>
                <w:noWrap/>
                <w:vAlign w:val="bottom"/>
                <w:hideMark/>
              </w:tcPr>
            </w:tcPrChange>
          </w:tcPr>
          <w:p w14:paraId="2702B280" w14:textId="77777777" w:rsidR="000675FC" w:rsidRPr="000675FC" w:rsidRDefault="000675FC">
            <w:pPr>
              <w:spacing w:after="0" w:line="240" w:lineRule="auto"/>
              <w:ind w:left="-1098" w:firstLine="1419"/>
              <w:jc w:val="left"/>
              <w:rPr>
                <w:ins w:id="2800" w:author="Jenny Fraumano" w:date="2022-07-22T12:50:00Z"/>
                <w:rFonts w:ascii="Calibri" w:hAnsi="Calibri" w:cs="Calibri"/>
              </w:rPr>
              <w:pPrChange w:id="2801" w:author="Jenny Fraumano" w:date="2022-07-22T12:51:00Z">
                <w:pPr>
                  <w:spacing w:after="0" w:line="240" w:lineRule="auto"/>
                  <w:ind w:left="0" w:firstLine="0"/>
                  <w:jc w:val="left"/>
                </w:pPr>
              </w:pPrChange>
            </w:pPr>
          </w:p>
        </w:tc>
      </w:tr>
      <w:tr w:rsidR="000675FC" w:rsidRPr="000675FC" w14:paraId="6C196ED4" w14:textId="77777777" w:rsidTr="00B85110">
        <w:trPr>
          <w:gridAfter w:val="1"/>
          <w:wAfter w:w="1417" w:type="dxa"/>
          <w:trHeight w:val="285"/>
          <w:ins w:id="2802" w:author="Jenny Fraumano" w:date="2022-07-22T12:50:00Z"/>
          <w:trPrChange w:id="2803"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804" w:author="Jenny Fraumano" w:date="2022-07-23T11:06:00Z">
              <w:tcPr>
                <w:tcW w:w="20280" w:type="dxa"/>
                <w:tcBorders>
                  <w:top w:val="nil"/>
                  <w:left w:val="nil"/>
                  <w:bottom w:val="nil"/>
                  <w:right w:val="nil"/>
                </w:tcBorders>
                <w:shd w:val="clear" w:color="auto" w:fill="auto"/>
                <w:noWrap/>
                <w:vAlign w:val="bottom"/>
                <w:hideMark/>
              </w:tcPr>
            </w:tcPrChange>
          </w:tcPr>
          <w:p w14:paraId="2083672A" w14:textId="77777777" w:rsidR="000675FC" w:rsidRPr="000675FC" w:rsidRDefault="000675FC">
            <w:pPr>
              <w:spacing w:after="0" w:line="240" w:lineRule="auto"/>
              <w:ind w:left="-1098" w:firstLine="1419"/>
              <w:jc w:val="left"/>
              <w:rPr>
                <w:ins w:id="2805" w:author="Jenny Fraumano" w:date="2022-07-22T12:50:00Z"/>
                <w:color w:val="auto"/>
                <w:sz w:val="20"/>
                <w:szCs w:val="20"/>
              </w:rPr>
              <w:pPrChange w:id="2806" w:author="Jenny Fraumano" w:date="2022-07-22T12:51:00Z">
                <w:pPr>
                  <w:spacing w:after="0" w:line="240" w:lineRule="auto"/>
                  <w:ind w:left="0" w:firstLine="0"/>
                  <w:jc w:val="left"/>
                </w:pPr>
              </w:pPrChange>
            </w:pPr>
          </w:p>
        </w:tc>
      </w:tr>
      <w:tr w:rsidR="000675FC" w:rsidRPr="000675FC" w14:paraId="52D07E33" w14:textId="77777777" w:rsidTr="00B85110">
        <w:trPr>
          <w:gridAfter w:val="1"/>
          <w:wAfter w:w="1417" w:type="dxa"/>
          <w:trHeight w:val="285"/>
          <w:ins w:id="2807" w:author="Jenny Fraumano" w:date="2022-07-22T12:50:00Z"/>
          <w:trPrChange w:id="2808"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809" w:author="Jenny Fraumano" w:date="2022-07-23T11:06:00Z">
              <w:tcPr>
                <w:tcW w:w="20280" w:type="dxa"/>
                <w:tcBorders>
                  <w:top w:val="nil"/>
                  <w:left w:val="nil"/>
                  <w:bottom w:val="nil"/>
                  <w:right w:val="nil"/>
                </w:tcBorders>
                <w:shd w:val="clear" w:color="auto" w:fill="auto"/>
                <w:noWrap/>
                <w:vAlign w:val="bottom"/>
                <w:hideMark/>
              </w:tcPr>
            </w:tcPrChange>
          </w:tcPr>
          <w:p w14:paraId="26BD9A2D" w14:textId="77777777" w:rsidR="000675FC" w:rsidRPr="000675FC" w:rsidRDefault="000675FC">
            <w:pPr>
              <w:spacing w:after="0" w:line="240" w:lineRule="auto"/>
              <w:ind w:left="-1098" w:firstLine="1419"/>
              <w:jc w:val="left"/>
              <w:rPr>
                <w:ins w:id="2810" w:author="Jenny Fraumano" w:date="2022-07-22T12:50:00Z"/>
                <w:rFonts w:ascii="Calibri" w:hAnsi="Calibri" w:cs="Calibri"/>
                <w:b/>
                <w:bCs/>
              </w:rPr>
              <w:pPrChange w:id="2811" w:author="Jenny Fraumano" w:date="2022-07-22T12:51:00Z">
                <w:pPr>
                  <w:spacing w:after="0" w:line="240" w:lineRule="auto"/>
                  <w:ind w:left="0" w:firstLine="0"/>
                  <w:jc w:val="left"/>
                </w:pPr>
              </w:pPrChange>
            </w:pPr>
            <w:ins w:id="2812" w:author="Jenny Fraumano" w:date="2022-07-22T12:50:00Z">
              <w:r w:rsidRPr="000675FC">
                <w:rPr>
                  <w:rFonts w:ascii="Calibri" w:hAnsi="Calibri" w:cs="Calibri"/>
                  <w:b/>
                  <w:bCs/>
                </w:rPr>
                <w:t>Level 3</w:t>
              </w:r>
            </w:ins>
          </w:p>
        </w:tc>
      </w:tr>
      <w:tr w:rsidR="000675FC" w:rsidRPr="000675FC" w14:paraId="6F644E0D" w14:textId="77777777" w:rsidTr="00B85110">
        <w:trPr>
          <w:gridAfter w:val="1"/>
          <w:wAfter w:w="1417" w:type="dxa"/>
          <w:trHeight w:val="285"/>
          <w:ins w:id="2813" w:author="Jenny Fraumano" w:date="2022-07-22T12:50:00Z"/>
          <w:trPrChange w:id="2814" w:author="Jenny Fraumano" w:date="2022-07-23T11:06:00Z">
            <w:trPr>
              <w:trHeight w:val="285"/>
            </w:trPr>
          </w:trPrChange>
        </w:trPr>
        <w:tc>
          <w:tcPr>
            <w:tcW w:w="19572" w:type="dxa"/>
            <w:gridSpan w:val="2"/>
            <w:tcBorders>
              <w:top w:val="nil"/>
              <w:left w:val="nil"/>
              <w:bottom w:val="nil"/>
              <w:right w:val="nil"/>
            </w:tcBorders>
            <w:shd w:val="clear" w:color="auto" w:fill="auto"/>
            <w:noWrap/>
            <w:vAlign w:val="bottom"/>
            <w:hideMark/>
            <w:tcPrChange w:id="2815" w:author="Jenny Fraumano" w:date="2022-07-23T11:06:00Z">
              <w:tcPr>
                <w:tcW w:w="20280" w:type="dxa"/>
                <w:tcBorders>
                  <w:top w:val="nil"/>
                  <w:left w:val="nil"/>
                  <w:bottom w:val="nil"/>
                  <w:right w:val="nil"/>
                </w:tcBorders>
                <w:shd w:val="clear" w:color="auto" w:fill="auto"/>
                <w:noWrap/>
                <w:vAlign w:val="bottom"/>
                <w:hideMark/>
              </w:tcPr>
            </w:tcPrChange>
          </w:tcPr>
          <w:p w14:paraId="238639CE" w14:textId="77777777" w:rsidR="000675FC" w:rsidRPr="000675FC" w:rsidRDefault="000675FC">
            <w:pPr>
              <w:spacing w:after="0" w:line="240" w:lineRule="auto"/>
              <w:ind w:left="-1098" w:firstLine="1419"/>
              <w:jc w:val="left"/>
              <w:rPr>
                <w:ins w:id="2816" w:author="Jenny Fraumano" w:date="2022-07-22T12:50:00Z"/>
                <w:rFonts w:ascii="Calibri" w:hAnsi="Calibri" w:cs="Calibri"/>
                <w:b/>
                <w:bCs/>
              </w:rPr>
              <w:pPrChange w:id="2817" w:author="Jenny Fraumano" w:date="2022-07-22T12:51:00Z">
                <w:pPr>
                  <w:spacing w:after="0" w:line="240" w:lineRule="auto"/>
                  <w:ind w:left="0" w:firstLine="0"/>
                  <w:jc w:val="left"/>
                </w:pPr>
              </w:pPrChange>
            </w:pPr>
            <w:ins w:id="2818" w:author="Jenny Fraumano" w:date="2022-07-22T12:50:00Z">
              <w:r w:rsidRPr="000675FC">
                <w:rPr>
                  <w:rFonts w:ascii="Calibri" w:hAnsi="Calibri" w:cs="Calibri"/>
                  <w:b/>
                  <w:bCs/>
                </w:rPr>
                <w:t>Radiographer— Qualified Radiographer</w:t>
              </w:r>
            </w:ins>
          </w:p>
        </w:tc>
      </w:tr>
      <w:tr w:rsidR="000675FC" w:rsidRPr="000675FC" w14:paraId="5DA7D4D8" w14:textId="77777777" w:rsidTr="00B85110">
        <w:trPr>
          <w:gridAfter w:val="1"/>
          <w:wAfter w:w="1417" w:type="dxa"/>
          <w:trHeight w:val="570"/>
          <w:ins w:id="2819" w:author="Jenny Fraumano" w:date="2022-07-22T12:50:00Z"/>
          <w:trPrChange w:id="2820" w:author="Jenny Fraumano" w:date="2022-07-23T11:06:00Z">
            <w:trPr>
              <w:trHeight w:val="570"/>
            </w:trPr>
          </w:trPrChange>
        </w:trPr>
        <w:tc>
          <w:tcPr>
            <w:tcW w:w="19572" w:type="dxa"/>
            <w:gridSpan w:val="2"/>
            <w:tcBorders>
              <w:top w:val="nil"/>
              <w:left w:val="nil"/>
              <w:bottom w:val="nil"/>
              <w:right w:val="nil"/>
            </w:tcBorders>
            <w:shd w:val="clear" w:color="auto" w:fill="auto"/>
            <w:vAlign w:val="bottom"/>
            <w:hideMark/>
            <w:tcPrChange w:id="2821" w:author="Jenny Fraumano" w:date="2022-07-23T11:06:00Z">
              <w:tcPr>
                <w:tcW w:w="20280" w:type="dxa"/>
                <w:tcBorders>
                  <w:top w:val="nil"/>
                  <w:left w:val="nil"/>
                  <w:bottom w:val="nil"/>
                  <w:right w:val="nil"/>
                </w:tcBorders>
                <w:shd w:val="clear" w:color="auto" w:fill="auto"/>
                <w:vAlign w:val="bottom"/>
                <w:hideMark/>
              </w:tcPr>
            </w:tcPrChange>
          </w:tcPr>
          <w:p w14:paraId="23D9AF31" w14:textId="77777777" w:rsidR="00FB499E" w:rsidRDefault="000675FC" w:rsidP="00FB499E">
            <w:pPr>
              <w:spacing w:after="0" w:line="240" w:lineRule="auto"/>
              <w:ind w:left="-1098" w:firstLine="1419"/>
              <w:jc w:val="left"/>
              <w:rPr>
                <w:ins w:id="2822" w:author="Jenny Fraumano" w:date="2022-07-23T16:39:00Z"/>
                <w:rFonts w:ascii="Calibri" w:hAnsi="Calibri" w:cs="Calibri"/>
              </w:rPr>
            </w:pPr>
            <w:ins w:id="2823" w:author="Jenny Fraumano" w:date="2022-07-22T12:50:00Z">
              <w:r w:rsidRPr="000675FC">
                <w:rPr>
                  <w:rFonts w:ascii="Calibri" w:hAnsi="Calibri" w:cs="Calibri"/>
                </w:rPr>
                <w:t xml:space="preserve">Have completed training at a tertiary institution as a Radiographer and have obtained an appropriate </w:t>
              </w:r>
            </w:ins>
          </w:p>
          <w:p w14:paraId="6ECC3424" w14:textId="73ABE0BD" w:rsidR="00BE2B71" w:rsidRDefault="000675FC" w:rsidP="00FB499E">
            <w:pPr>
              <w:spacing w:after="0" w:line="240" w:lineRule="auto"/>
              <w:ind w:left="-1098" w:firstLine="1419"/>
              <w:jc w:val="left"/>
              <w:rPr>
                <w:ins w:id="2824" w:author="Jenny Fraumano" w:date="2022-07-22T12:52:00Z"/>
                <w:rFonts w:ascii="Calibri" w:hAnsi="Calibri" w:cs="Calibri"/>
              </w:rPr>
            </w:pPr>
            <w:ins w:id="2825" w:author="Jenny Fraumano" w:date="2022-07-22T12:50:00Z">
              <w:r w:rsidRPr="000675FC">
                <w:rPr>
                  <w:rFonts w:ascii="Calibri" w:hAnsi="Calibri" w:cs="Calibri"/>
                </w:rPr>
                <w:t>qualification</w:t>
              </w:r>
            </w:ins>
          </w:p>
          <w:p w14:paraId="7BF670F6" w14:textId="77777777" w:rsidR="00FB499E" w:rsidRDefault="000675FC" w:rsidP="000675FC">
            <w:pPr>
              <w:spacing w:after="0" w:line="240" w:lineRule="auto"/>
              <w:ind w:left="-1098" w:firstLine="1419"/>
              <w:jc w:val="left"/>
              <w:rPr>
                <w:ins w:id="2826" w:author="Jenny Fraumano" w:date="2022-07-23T16:39:00Z"/>
                <w:rFonts w:ascii="Calibri" w:hAnsi="Calibri" w:cs="Calibri"/>
              </w:rPr>
            </w:pPr>
            <w:ins w:id="2827" w:author="Jenny Fraumano" w:date="2022-07-22T12:50:00Z">
              <w:r w:rsidRPr="000675FC">
                <w:rPr>
                  <w:rFonts w:ascii="Calibri" w:hAnsi="Calibri" w:cs="Calibri"/>
                </w:rPr>
                <w:t xml:space="preserve"> in radiography, which is recognised in New South Wales by the Australian Society of Medical Imaging </w:t>
              </w:r>
            </w:ins>
          </w:p>
          <w:p w14:paraId="76134E18" w14:textId="7BF37F55" w:rsidR="000675FC" w:rsidRPr="000675FC" w:rsidRDefault="000675FC">
            <w:pPr>
              <w:spacing w:after="0" w:line="240" w:lineRule="auto"/>
              <w:ind w:left="-1098" w:firstLine="1419"/>
              <w:jc w:val="left"/>
              <w:rPr>
                <w:ins w:id="2828" w:author="Jenny Fraumano" w:date="2022-07-22T12:50:00Z"/>
                <w:rFonts w:ascii="Calibri" w:hAnsi="Calibri" w:cs="Calibri"/>
              </w:rPr>
              <w:pPrChange w:id="2829" w:author="Jenny Fraumano" w:date="2022-07-23T16:39:00Z">
                <w:pPr>
                  <w:spacing w:after="0" w:line="240" w:lineRule="auto"/>
                  <w:ind w:left="0" w:firstLine="0"/>
                  <w:jc w:val="left"/>
                </w:pPr>
              </w:pPrChange>
            </w:pPr>
            <w:ins w:id="2830" w:author="Jenny Fraumano" w:date="2022-07-22T12:50:00Z">
              <w:r w:rsidRPr="000675FC">
                <w:rPr>
                  <w:rFonts w:ascii="Calibri" w:hAnsi="Calibri" w:cs="Calibri"/>
                </w:rPr>
                <w:t>and Radiation Therapy (ASMIRT) or by the appropriate authorities elsewhere in Australia; and</w:t>
              </w:r>
            </w:ins>
          </w:p>
        </w:tc>
      </w:tr>
      <w:tr w:rsidR="000675FC" w:rsidRPr="000675FC" w14:paraId="50724E17" w14:textId="77777777" w:rsidTr="00B85110">
        <w:trPr>
          <w:gridAfter w:val="1"/>
          <w:wAfter w:w="1417" w:type="dxa"/>
          <w:trHeight w:val="285"/>
          <w:ins w:id="2831" w:author="Jenny Fraumano" w:date="2022-07-22T12:50:00Z"/>
          <w:trPrChange w:id="2832" w:author="Jenny Fraumano" w:date="2022-07-23T11:06:00Z">
            <w:trPr>
              <w:trHeight w:val="285"/>
            </w:trPr>
          </w:trPrChange>
        </w:trPr>
        <w:tc>
          <w:tcPr>
            <w:tcW w:w="19572" w:type="dxa"/>
            <w:gridSpan w:val="2"/>
            <w:tcBorders>
              <w:top w:val="nil"/>
              <w:left w:val="nil"/>
              <w:bottom w:val="nil"/>
              <w:right w:val="nil"/>
            </w:tcBorders>
            <w:shd w:val="clear" w:color="auto" w:fill="auto"/>
            <w:vAlign w:val="bottom"/>
            <w:hideMark/>
            <w:tcPrChange w:id="2833" w:author="Jenny Fraumano" w:date="2022-07-23T11:06:00Z">
              <w:tcPr>
                <w:tcW w:w="20280" w:type="dxa"/>
                <w:tcBorders>
                  <w:top w:val="nil"/>
                  <w:left w:val="nil"/>
                  <w:bottom w:val="nil"/>
                  <w:right w:val="nil"/>
                </w:tcBorders>
                <w:shd w:val="clear" w:color="auto" w:fill="auto"/>
                <w:vAlign w:val="bottom"/>
                <w:hideMark/>
              </w:tcPr>
            </w:tcPrChange>
          </w:tcPr>
          <w:p w14:paraId="1A3E3807" w14:textId="77777777" w:rsidR="002A7259" w:rsidRDefault="000675FC">
            <w:pPr>
              <w:spacing w:after="0" w:line="240" w:lineRule="auto"/>
              <w:ind w:left="-1098" w:firstLine="1419"/>
              <w:jc w:val="left"/>
              <w:rPr>
                <w:ins w:id="2834" w:author="Jenny Fraumano" w:date="2022-07-23T16:39:00Z"/>
                <w:rFonts w:ascii="Calibri" w:hAnsi="Calibri" w:cs="Calibri"/>
              </w:rPr>
            </w:pPr>
            <w:ins w:id="2835" w:author="Jenny Fraumano" w:date="2022-07-22T12:50:00Z">
              <w:r w:rsidRPr="000675FC">
                <w:rPr>
                  <w:rFonts w:ascii="Calibri" w:hAnsi="Calibri" w:cs="Calibri"/>
                </w:rPr>
                <w:t xml:space="preserve">Have a Radiation Licence in accordance with the requirements of the Environmental Protection </w:t>
              </w:r>
            </w:ins>
          </w:p>
          <w:p w14:paraId="0A9D527D" w14:textId="1A53C1CB" w:rsidR="000675FC" w:rsidRPr="000675FC" w:rsidRDefault="000675FC">
            <w:pPr>
              <w:spacing w:after="0" w:line="240" w:lineRule="auto"/>
              <w:ind w:left="-1098" w:firstLine="1419"/>
              <w:jc w:val="left"/>
              <w:rPr>
                <w:ins w:id="2836" w:author="Jenny Fraumano" w:date="2022-07-22T12:50:00Z"/>
                <w:rFonts w:ascii="Calibri" w:hAnsi="Calibri" w:cs="Calibri"/>
              </w:rPr>
              <w:pPrChange w:id="2837" w:author="Jenny Fraumano" w:date="2022-07-22T12:51:00Z">
                <w:pPr>
                  <w:spacing w:after="0" w:line="240" w:lineRule="auto"/>
                  <w:ind w:left="0" w:firstLine="0"/>
                  <w:jc w:val="left"/>
                </w:pPr>
              </w:pPrChange>
            </w:pPr>
            <w:ins w:id="2838" w:author="Jenny Fraumano" w:date="2022-07-22T12:50:00Z">
              <w:r w:rsidRPr="000675FC">
                <w:rPr>
                  <w:rFonts w:ascii="Calibri" w:hAnsi="Calibri" w:cs="Calibri"/>
                </w:rPr>
                <w:t>Authority (EPA) and AHPRA registration.</w:t>
              </w:r>
            </w:ins>
          </w:p>
        </w:tc>
      </w:tr>
      <w:tr w:rsidR="000675FC" w:rsidRPr="000675FC" w14:paraId="1BB6DD2A" w14:textId="77777777" w:rsidTr="00B85110">
        <w:trPr>
          <w:gridBefore w:val="1"/>
          <w:wBefore w:w="709" w:type="dxa"/>
          <w:trHeight w:val="285"/>
          <w:ins w:id="2839" w:author="Jenny Fraumano" w:date="2022-07-22T12:50:00Z"/>
          <w:trPrChange w:id="284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41" w:author="Jenny Fraumano" w:date="2022-07-23T11:06:00Z">
              <w:tcPr>
                <w:tcW w:w="20280" w:type="dxa"/>
                <w:tcBorders>
                  <w:top w:val="nil"/>
                  <w:left w:val="nil"/>
                  <w:bottom w:val="nil"/>
                  <w:right w:val="nil"/>
                </w:tcBorders>
                <w:shd w:val="clear" w:color="auto" w:fill="auto"/>
                <w:noWrap/>
                <w:vAlign w:val="bottom"/>
                <w:hideMark/>
              </w:tcPr>
            </w:tcPrChange>
          </w:tcPr>
          <w:p w14:paraId="5F797EA6" w14:textId="77777777" w:rsidR="00594EC2" w:rsidRDefault="000675FC" w:rsidP="000675FC">
            <w:pPr>
              <w:spacing w:after="0" w:line="240" w:lineRule="auto"/>
              <w:ind w:left="0" w:firstLine="0"/>
              <w:jc w:val="left"/>
              <w:rPr>
                <w:ins w:id="2842" w:author="Jenny Fraumano" w:date="2022-07-22T12:53:00Z"/>
                <w:rFonts w:ascii="Calibri" w:hAnsi="Calibri" w:cs="Calibri"/>
              </w:rPr>
            </w:pPr>
            <w:ins w:id="2843" w:author="Jenny Fraumano" w:date="2022-07-22T12:50:00Z">
              <w:r w:rsidRPr="000675FC">
                <w:rPr>
                  <w:rFonts w:ascii="Calibri" w:hAnsi="Calibri" w:cs="Calibri"/>
                </w:rPr>
                <w:t xml:space="preserve">Working independently in general radiography, this may also include BMD, dental, theatre, mobile radiography </w:t>
              </w:r>
            </w:ins>
          </w:p>
          <w:p w14:paraId="4C2AA989" w14:textId="6CE9C6B8" w:rsidR="000675FC" w:rsidRPr="000675FC" w:rsidRDefault="000675FC" w:rsidP="000675FC">
            <w:pPr>
              <w:spacing w:after="0" w:line="240" w:lineRule="auto"/>
              <w:ind w:left="0" w:firstLine="0"/>
              <w:jc w:val="left"/>
              <w:rPr>
                <w:ins w:id="2844" w:author="Jenny Fraumano" w:date="2022-07-22T12:50:00Z"/>
                <w:rFonts w:ascii="Calibri" w:hAnsi="Calibri" w:cs="Calibri"/>
              </w:rPr>
            </w:pPr>
            <w:ins w:id="2845" w:author="Jenny Fraumano" w:date="2022-07-22T12:50:00Z">
              <w:r w:rsidRPr="000675FC">
                <w:rPr>
                  <w:rFonts w:ascii="Calibri" w:hAnsi="Calibri" w:cs="Calibri"/>
                </w:rPr>
                <w:t>and screening (as required).</w:t>
              </w:r>
            </w:ins>
          </w:p>
        </w:tc>
      </w:tr>
      <w:tr w:rsidR="000675FC" w:rsidRPr="000675FC" w14:paraId="6C262A72" w14:textId="77777777" w:rsidTr="00B85110">
        <w:trPr>
          <w:gridBefore w:val="1"/>
          <w:wBefore w:w="709" w:type="dxa"/>
          <w:trHeight w:val="285"/>
          <w:ins w:id="2846" w:author="Jenny Fraumano" w:date="2022-07-22T12:50:00Z"/>
          <w:trPrChange w:id="284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48" w:author="Jenny Fraumano" w:date="2022-07-23T11:06:00Z">
              <w:tcPr>
                <w:tcW w:w="20280" w:type="dxa"/>
                <w:tcBorders>
                  <w:top w:val="nil"/>
                  <w:left w:val="nil"/>
                  <w:bottom w:val="nil"/>
                  <w:right w:val="nil"/>
                </w:tcBorders>
                <w:shd w:val="clear" w:color="auto" w:fill="auto"/>
                <w:noWrap/>
                <w:vAlign w:val="bottom"/>
                <w:hideMark/>
              </w:tcPr>
            </w:tcPrChange>
          </w:tcPr>
          <w:p w14:paraId="514F596A" w14:textId="77777777" w:rsidR="000675FC" w:rsidRPr="000675FC" w:rsidRDefault="000675FC">
            <w:pPr>
              <w:spacing w:after="0" w:line="240" w:lineRule="auto"/>
              <w:ind w:left="-1098" w:firstLine="1131"/>
              <w:jc w:val="left"/>
              <w:rPr>
                <w:ins w:id="2849" w:author="Jenny Fraumano" w:date="2022-07-22T12:50:00Z"/>
                <w:rFonts w:ascii="Calibri" w:hAnsi="Calibri" w:cs="Calibri"/>
              </w:rPr>
              <w:pPrChange w:id="2850" w:author="Jenny Fraumano" w:date="2022-07-22T12:53:00Z">
                <w:pPr>
                  <w:spacing w:after="0" w:line="240" w:lineRule="auto"/>
                  <w:ind w:left="0" w:firstLine="0"/>
                  <w:jc w:val="left"/>
                </w:pPr>
              </w:pPrChange>
            </w:pPr>
            <w:ins w:id="2851" w:author="Jenny Fraumano" w:date="2022-07-22T12:50:00Z">
              <w:r w:rsidRPr="000675FC">
                <w:rPr>
                  <w:rFonts w:ascii="Calibri" w:hAnsi="Calibri" w:cs="Calibri"/>
                </w:rPr>
                <w:t xml:space="preserve">Training/Supervision in other modalities (CT, </w:t>
              </w:r>
              <w:proofErr w:type="spellStart"/>
              <w:r w:rsidRPr="000675FC">
                <w:rPr>
                  <w:rFonts w:ascii="Calibri" w:hAnsi="Calibri" w:cs="Calibri"/>
                </w:rPr>
                <w:t>Dexa</w:t>
              </w:r>
              <w:proofErr w:type="spellEnd"/>
              <w:r w:rsidRPr="000675FC">
                <w:rPr>
                  <w:rFonts w:ascii="Calibri" w:hAnsi="Calibri" w:cs="Calibri"/>
                </w:rPr>
                <w:t xml:space="preserve">, </w:t>
              </w:r>
              <w:proofErr w:type="spellStart"/>
              <w:r w:rsidRPr="000675FC">
                <w:rPr>
                  <w:rFonts w:ascii="Calibri" w:hAnsi="Calibri" w:cs="Calibri"/>
                </w:rPr>
                <w:t>Mammo</w:t>
              </w:r>
              <w:proofErr w:type="spellEnd"/>
              <w:r w:rsidRPr="000675FC">
                <w:rPr>
                  <w:rFonts w:ascii="Calibri" w:hAnsi="Calibri" w:cs="Calibri"/>
                </w:rPr>
                <w:t>, DSA, Cath lab).</w:t>
              </w:r>
            </w:ins>
          </w:p>
        </w:tc>
      </w:tr>
      <w:tr w:rsidR="000675FC" w:rsidRPr="000675FC" w14:paraId="57127233" w14:textId="77777777" w:rsidTr="00B85110">
        <w:trPr>
          <w:gridBefore w:val="1"/>
          <w:wBefore w:w="709" w:type="dxa"/>
          <w:trHeight w:val="285"/>
          <w:ins w:id="2852" w:author="Jenny Fraumano" w:date="2022-07-22T12:50:00Z"/>
          <w:trPrChange w:id="285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54" w:author="Jenny Fraumano" w:date="2022-07-23T11:06:00Z">
              <w:tcPr>
                <w:tcW w:w="20280" w:type="dxa"/>
                <w:tcBorders>
                  <w:top w:val="nil"/>
                  <w:left w:val="nil"/>
                  <w:bottom w:val="nil"/>
                  <w:right w:val="nil"/>
                </w:tcBorders>
                <w:shd w:val="clear" w:color="auto" w:fill="auto"/>
                <w:noWrap/>
                <w:vAlign w:val="bottom"/>
                <w:hideMark/>
              </w:tcPr>
            </w:tcPrChange>
          </w:tcPr>
          <w:p w14:paraId="0F3749AF" w14:textId="77777777" w:rsidR="000675FC" w:rsidRPr="000675FC" w:rsidRDefault="000675FC" w:rsidP="000675FC">
            <w:pPr>
              <w:spacing w:after="0" w:line="240" w:lineRule="auto"/>
              <w:ind w:left="0" w:firstLine="0"/>
              <w:jc w:val="left"/>
              <w:rPr>
                <w:ins w:id="2855" w:author="Jenny Fraumano" w:date="2022-07-22T12:50:00Z"/>
                <w:rFonts w:ascii="Calibri" w:hAnsi="Calibri" w:cs="Calibri"/>
              </w:rPr>
            </w:pPr>
            <w:ins w:id="2856" w:author="Jenny Fraumano" w:date="2022-07-22T12:50:00Z">
              <w:r w:rsidRPr="000675FC">
                <w:rPr>
                  <w:rFonts w:ascii="Calibri" w:hAnsi="Calibri" w:cs="Calibri"/>
                </w:rPr>
                <w:t>Must participate in in-house and external CPD activities.</w:t>
              </w:r>
            </w:ins>
          </w:p>
        </w:tc>
      </w:tr>
      <w:tr w:rsidR="000675FC" w:rsidRPr="000675FC" w14:paraId="06C385DE" w14:textId="77777777" w:rsidTr="00B85110">
        <w:trPr>
          <w:gridBefore w:val="1"/>
          <w:wBefore w:w="709" w:type="dxa"/>
          <w:trHeight w:val="285"/>
          <w:ins w:id="2857" w:author="Jenny Fraumano" w:date="2022-07-22T12:50:00Z"/>
          <w:trPrChange w:id="285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59" w:author="Jenny Fraumano" w:date="2022-07-23T11:06:00Z">
              <w:tcPr>
                <w:tcW w:w="20280" w:type="dxa"/>
                <w:tcBorders>
                  <w:top w:val="nil"/>
                  <w:left w:val="nil"/>
                  <w:bottom w:val="nil"/>
                  <w:right w:val="nil"/>
                </w:tcBorders>
                <w:shd w:val="clear" w:color="auto" w:fill="auto"/>
                <w:noWrap/>
                <w:vAlign w:val="bottom"/>
                <w:hideMark/>
              </w:tcPr>
            </w:tcPrChange>
          </w:tcPr>
          <w:p w14:paraId="79B3EE22" w14:textId="77777777" w:rsidR="000675FC" w:rsidRPr="000675FC" w:rsidRDefault="000675FC" w:rsidP="000675FC">
            <w:pPr>
              <w:spacing w:after="0" w:line="240" w:lineRule="auto"/>
              <w:ind w:left="0" w:firstLine="0"/>
              <w:jc w:val="left"/>
              <w:rPr>
                <w:ins w:id="2860" w:author="Jenny Fraumano" w:date="2022-07-22T12:50:00Z"/>
                <w:rFonts w:ascii="Calibri" w:hAnsi="Calibri" w:cs="Calibri"/>
              </w:rPr>
            </w:pPr>
          </w:p>
        </w:tc>
      </w:tr>
      <w:tr w:rsidR="000675FC" w:rsidRPr="000675FC" w14:paraId="2FAB34EC" w14:textId="77777777" w:rsidTr="00B85110">
        <w:trPr>
          <w:gridBefore w:val="1"/>
          <w:wBefore w:w="709" w:type="dxa"/>
          <w:trHeight w:val="285"/>
          <w:ins w:id="2861" w:author="Jenny Fraumano" w:date="2022-07-22T12:50:00Z"/>
          <w:trPrChange w:id="286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63" w:author="Jenny Fraumano" w:date="2022-07-23T11:06:00Z">
              <w:tcPr>
                <w:tcW w:w="20280" w:type="dxa"/>
                <w:tcBorders>
                  <w:top w:val="nil"/>
                  <w:left w:val="nil"/>
                  <w:bottom w:val="nil"/>
                  <w:right w:val="nil"/>
                </w:tcBorders>
                <w:shd w:val="clear" w:color="auto" w:fill="auto"/>
                <w:noWrap/>
                <w:vAlign w:val="bottom"/>
                <w:hideMark/>
              </w:tcPr>
            </w:tcPrChange>
          </w:tcPr>
          <w:p w14:paraId="15F33E56" w14:textId="77777777" w:rsidR="000675FC" w:rsidRPr="000675FC" w:rsidRDefault="000675FC" w:rsidP="000675FC">
            <w:pPr>
              <w:spacing w:after="0" w:line="240" w:lineRule="auto"/>
              <w:ind w:left="0" w:firstLine="0"/>
              <w:jc w:val="left"/>
              <w:rPr>
                <w:ins w:id="2864" w:author="Jenny Fraumano" w:date="2022-07-22T12:50:00Z"/>
                <w:rFonts w:ascii="Calibri" w:hAnsi="Calibri" w:cs="Calibri"/>
                <w:b/>
                <w:bCs/>
              </w:rPr>
            </w:pPr>
            <w:ins w:id="2865" w:author="Jenny Fraumano" w:date="2022-07-22T12:50:00Z">
              <w:r w:rsidRPr="000675FC">
                <w:rPr>
                  <w:rFonts w:ascii="Calibri" w:hAnsi="Calibri" w:cs="Calibri"/>
                  <w:b/>
                  <w:bCs/>
                </w:rPr>
                <w:t>Level 4</w:t>
              </w:r>
            </w:ins>
          </w:p>
        </w:tc>
      </w:tr>
      <w:tr w:rsidR="000675FC" w:rsidRPr="000675FC" w14:paraId="3F818C07" w14:textId="77777777" w:rsidTr="00B85110">
        <w:trPr>
          <w:gridBefore w:val="1"/>
          <w:wBefore w:w="709" w:type="dxa"/>
          <w:trHeight w:val="285"/>
          <w:ins w:id="2866" w:author="Jenny Fraumano" w:date="2022-07-22T12:50:00Z"/>
          <w:trPrChange w:id="286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68" w:author="Jenny Fraumano" w:date="2022-07-23T11:06:00Z">
              <w:tcPr>
                <w:tcW w:w="20280" w:type="dxa"/>
                <w:tcBorders>
                  <w:top w:val="nil"/>
                  <w:left w:val="nil"/>
                  <w:bottom w:val="nil"/>
                  <w:right w:val="nil"/>
                </w:tcBorders>
                <w:shd w:val="clear" w:color="auto" w:fill="auto"/>
                <w:noWrap/>
                <w:vAlign w:val="bottom"/>
                <w:hideMark/>
              </w:tcPr>
            </w:tcPrChange>
          </w:tcPr>
          <w:p w14:paraId="561A06BE" w14:textId="77777777" w:rsidR="000675FC" w:rsidRPr="000675FC" w:rsidRDefault="000675FC" w:rsidP="000675FC">
            <w:pPr>
              <w:spacing w:after="0" w:line="240" w:lineRule="auto"/>
              <w:ind w:left="0" w:firstLine="0"/>
              <w:jc w:val="left"/>
              <w:rPr>
                <w:ins w:id="2869" w:author="Jenny Fraumano" w:date="2022-07-22T12:50:00Z"/>
                <w:rFonts w:ascii="Calibri" w:hAnsi="Calibri" w:cs="Calibri"/>
                <w:b/>
                <w:bCs/>
              </w:rPr>
            </w:pPr>
            <w:ins w:id="2870" w:author="Jenny Fraumano" w:date="2022-07-22T12:50:00Z">
              <w:r w:rsidRPr="000675FC">
                <w:rPr>
                  <w:rFonts w:ascii="Calibri" w:hAnsi="Calibri" w:cs="Calibri"/>
                  <w:b/>
                  <w:bCs/>
                </w:rPr>
                <w:t>Radiographer - Basic</w:t>
              </w:r>
            </w:ins>
          </w:p>
        </w:tc>
      </w:tr>
      <w:tr w:rsidR="000675FC" w:rsidRPr="000675FC" w14:paraId="73848519" w14:textId="77777777" w:rsidTr="00B85110">
        <w:trPr>
          <w:gridBefore w:val="1"/>
          <w:wBefore w:w="709" w:type="dxa"/>
          <w:trHeight w:val="285"/>
          <w:ins w:id="2871" w:author="Jenny Fraumano" w:date="2022-07-22T12:50:00Z"/>
          <w:trPrChange w:id="287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73" w:author="Jenny Fraumano" w:date="2022-07-23T11:06:00Z">
              <w:tcPr>
                <w:tcW w:w="20280" w:type="dxa"/>
                <w:tcBorders>
                  <w:top w:val="nil"/>
                  <w:left w:val="nil"/>
                  <w:bottom w:val="nil"/>
                  <w:right w:val="nil"/>
                </w:tcBorders>
                <w:shd w:val="clear" w:color="auto" w:fill="auto"/>
                <w:noWrap/>
                <w:vAlign w:val="bottom"/>
                <w:hideMark/>
              </w:tcPr>
            </w:tcPrChange>
          </w:tcPr>
          <w:p w14:paraId="67E5BCAF" w14:textId="77777777" w:rsidR="000675FC" w:rsidRPr="000675FC" w:rsidRDefault="000675FC" w:rsidP="000675FC">
            <w:pPr>
              <w:spacing w:after="0" w:line="240" w:lineRule="auto"/>
              <w:ind w:left="0" w:firstLine="0"/>
              <w:jc w:val="left"/>
              <w:rPr>
                <w:ins w:id="2874" w:author="Jenny Fraumano" w:date="2022-07-22T12:50:00Z"/>
                <w:rFonts w:ascii="Calibri" w:hAnsi="Calibri" w:cs="Calibri"/>
              </w:rPr>
            </w:pPr>
            <w:ins w:id="2875" w:author="Jenny Fraumano" w:date="2022-07-22T12:50:00Z">
              <w:r w:rsidRPr="000675FC">
                <w:rPr>
                  <w:rFonts w:ascii="Calibri" w:hAnsi="Calibri" w:cs="Calibri"/>
                </w:rPr>
                <w:t>A qualified Radiographer who fulfils the skills of Level 3.</w:t>
              </w:r>
            </w:ins>
          </w:p>
        </w:tc>
      </w:tr>
      <w:tr w:rsidR="000675FC" w:rsidRPr="000675FC" w14:paraId="31A4C82E" w14:textId="77777777" w:rsidTr="00B85110">
        <w:trPr>
          <w:gridBefore w:val="1"/>
          <w:wBefore w:w="709" w:type="dxa"/>
          <w:trHeight w:val="285"/>
          <w:ins w:id="2876" w:author="Jenny Fraumano" w:date="2022-07-22T12:50:00Z"/>
          <w:trPrChange w:id="287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78" w:author="Jenny Fraumano" w:date="2022-07-23T11:06:00Z">
              <w:tcPr>
                <w:tcW w:w="20280" w:type="dxa"/>
                <w:tcBorders>
                  <w:top w:val="nil"/>
                  <w:left w:val="nil"/>
                  <w:bottom w:val="nil"/>
                  <w:right w:val="nil"/>
                </w:tcBorders>
                <w:shd w:val="clear" w:color="auto" w:fill="auto"/>
                <w:noWrap/>
                <w:vAlign w:val="bottom"/>
                <w:hideMark/>
              </w:tcPr>
            </w:tcPrChange>
          </w:tcPr>
          <w:p w14:paraId="3DF31621" w14:textId="77777777" w:rsidR="000675FC" w:rsidRPr="000675FC" w:rsidRDefault="000675FC" w:rsidP="000675FC">
            <w:pPr>
              <w:spacing w:after="0" w:line="240" w:lineRule="auto"/>
              <w:ind w:left="0" w:firstLine="0"/>
              <w:jc w:val="left"/>
              <w:rPr>
                <w:ins w:id="2879" w:author="Jenny Fraumano" w:date="2022-07-22T12:50:00Z"/>
                <w:rFonts w:ascii="Calibri" w:hAnsi="Calibri" w:cs="Calibri"/>
              </w:rPr>
            </w:pPr>
            <w:ins w:id="2880" w:author="Jenny Fraumano" w:date="2022-07-22T12:50:00Z">
              <w:r w:rsidRPr="000675FC">
                <w:rPr>
                  <w:rFonts w:ascii="Calibri" w:hAnsi="Calibri" w:cs="Calibri"/>
                </w:rPr>
                <w:t>Can perform Basic specialty skills with limited supervision in CT /</w:t>
              </w:r>
              <w:proofErr w:type="spellStart"/>
              <w:r w:rsidRPr="000675FC">
                <w:rPr>
                  <w:rFonts w:ascii="Calibri" w:hAnsi="Calibri" w:cs="Calibri"/>
                </w:rPr>
                <w:t>Mammo</w:t>
              </w:r>
              <w:proofErr w:type="spellEnd"/>
              <w:r w:rsidRPr="000675FC">
                <w:rPr>
                  <w:rFonts w:ascii="Calibri" w:hAnsi="Calibri" w:cs="Calibri"/>
                </w:rPr>
                <w:t>/DSA/</w:t>
              </w:r>
              <w:proofErr w:type="spellStart"/>
              <w:r w:rsidRPr="000675FC">
                <w:rPr>
                  <w:rFonts w:ascii="Calibri" w:hAnsi="Calibri" w:cs="Calibri"/>
                </w:rPr>
                <w:t>cath</w:t>
              </w:r>
              <w:proofErr w:type="spellEnd"/>
              <w:r w:rsidRPr="000675FC">
                <w:rPr>
                  <w:rFonts w:ascii="Calibri" w:hAnsi="Calibri" w:cs="Calibri"/>
                </w:rPr>
                <w:t xml:space="preserve"> lab.</w:t>
              </w:r>
            </w:ins>
          </w:p>
        </w:tc>
      </w:tr>
      <w:tr w:rsidR="000675FC" w:rsidRPr="000675FC" w14:paraId="38576EBC" w14:textId="77777777" w:rsidTr="00B85110">
        <w:trPr>
          <w:gridBefore w:val="1"/>
          <w:wBefore w:w="709" w:type="dxa"/>
          <w:trHeight w:val="285"/>
          <w:ins w:id="2881" w:author="Jenny Fraumano" w:date="2022-07-22T12:50:00Z"/>
          <w:trPrChange w:id="288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883" w:author="Jenny Fraumano" w:date="2022-07-23T11:06:00Z">
              <w:tcPr>
                <w:tcW w:w="20280" w:type="dxa"/>
                <w:tcBorders>
                  <w:top w:val="nil"/>
                  <w:left w:val="nil"/>
                  <w:bottom w:val="nil"/>
                  <w:right w:val="nil"/>
                </w:tcBorders>
                <w:shd w:val="clear" w:color="auto" w:fill="auto"/>
                <w:noWrap/>
                <w:vAlign w:val="bottom"/>
                <w:hideMark/>
              </w:tcPr>
            </w:tcPrChange>
          </w:tcPr>
          <w:p w14:paraId="2CEDE403" w14:textId="77777777" w:rsidR="00594EC2" w:rsidRDefault="000675FC" w:rsidP="000675FC">
            <w:pPr>
              <w:spacing w:after="0" w:line="240" w:lineRule="auto"/>
              <w:ind w:left="0" w:firstLine="0"/>
              <w:jc w:val="left"/>
              <w:rPr>
                <w:ins w:id="2884" w:author="Jenny Fraumano" w:date="2022-07-22T12:53:00Z"/>
                <w:rFonts w:ascii="Calibri" w:hAnsi="Calibri" w:cs="Calibri"/>
              </w:rPr>
            </w:pPr>
            <w:ins w:id="2885" w:author="Jenny Fraumano" w:date="2022-07-22T12:50:00Z">
              <w:r w:rsidRPr="000675FC">
                <w:rPr>
                  <w:rFonts w:ascii="Calibri" w:hAnsi="Calibri" w:cs="Calibri"/>
                </w:rPr>
                <w:t xml:space="preserve">Basic CT must be able to perform and post process routine CT examinations of spines, </w:t>
              </w:r>
              <w:proofErr w:type="spellStart"/>
              <w:r w:rsidRPr="000675FC">
                <w:rPr>
                  <w:rFonts w:ascii="Calibri" w:hAnsi="Calibri" w:cs="Calibri"/>
                </w:rPr>
                <w:t>abdo</w:t>
              </w:r>
              <w:proofErr w:type="spellEnd"/>
              <w:r w:rsidRPr="000675FC">
                <w:rPr>
                  <w:rFonts w:ascii="Calibri" w:hAnsi="Calibri" w:cs="Calibri"/>
                </w:rPr>
                <w:t xml:space="preserve">/pelvis, chest, brain </w:t>
              </w:r>
            </w:ins>
          </w:p>
          <w:p w14:paraId="19A05E89" w14:textId="2C289BCD" w:rsidR="000675FC" w:rsidRPr="000675FC" w:rsidRDefault="000675FC" w:rsidP="000675FC">
            <w:pPr>
              <w:spacing w:after="0" w:line="240" w:lineRule="auto"/>
              <w:ind w:left="0" w:firstLine="0"/>
              <w:jc w:val="left"/>
              <w:rPr>
                <w:ins w:id="2886" w:author="Jenny Fraumano" w:date="2022-07-22T12:50:00Z"/>
                <w:rFonts w:ascii="Calibri" w:hAnsi="Calibri" w:cs="Calibri"/>
              </w:rPr>
            </w:pPr>
            <w:ins w:id="2887" w:author="Jenny Fraumano" w:date="2022-07-22T12:50:00Z">
              <w:r w:rsidRPr="000675FC">
                <w:rPr>
                  <w:rFonts w:ascii="Calibri" w:hAnsi="Calibri" w:cs="Calibri"/>
                </w:rPr>
                <w:t>and extremities, using pre-set protocols with minimal to no assistance</w:t>
              </w:r>
            </w:ins>
          </w:p>
        </w:tc>
      </w:tr>
      <w:tr w:rsidR="000675FC" w:rsidRPr="000675FC" w14:paraId="67BEDEA8" w14:textId="77777777" w:rsidTr="00B85110">
        <w:trPr>
          <w:gridBefore w:val="1"/>
          <w:wBefore w:w="709" w:type="dxa"/>
          <w:trHeight w:val="570"/>
          <w:ins w:id="2888" w:author="Jenny Fraumano" w:date="2022-07-22T12:50:00Z"/>
          <w:trPrChange w:id="2889" w:author="Jenny Fraumano" w:date="2022-07-23T11:06:00Z">
            <w:trPr>
              <w:trHeight w:val="570"/>
            </w:trPr>
          </w:trPrChange>
        </w:trPr>
        <w:tc>
          <w:tcPr>
            <w:tcW w:w="20280" w:type="dxa"/>
            <w:gridSpan w:val="2"/>
            <w:tcBorders>
              <w:top w:val="nil"/>
              <w:left w:val="nil"/>
              <w:bottom w:val="nil"/>
              <w:right w:val="nil"/>
            </w:tcBorders>
            <w:shd w:val="clear" w:color="auto" w:fill="auto"/>
            <w:vAlign w:val="bottom"/>
            <w:hideMark/>
            <w:tcPrChange w:id="2890" w:author="Jenny Fraumano" w:date="2022-07-23T11:06:00Z">
              <w:tcPr>
                <w:tcW w:w="20280" w:type="dxa"/>
                <w:tcBorders>
                  <w:top w:val="nil"/>
                  <w:left w:val="nil"/>
                  <w:bottom w:val="nil"/>
                  <w:right w:val="nil"/>
                </w:tcBorders>
                <w:shd w:val="clear" w:color="auto" w:fill="auto"/>
                <w:vAlign w:val="bottom"/>
                <w:hideMark/>
              </w:tcPr>
            </w:tcPrChange>
          </w:tcPr>
          <w:p w14:paraId="440847FD" w14:textId="77777777" w:rsidR="00594EC2" w:rsidRDefault="000675FC" w:rsidP="000675FC">
            <w:pPr>
              <w:spacing w:after="0" w:line="240" w:lineRule="auto"/>
              <w:ind w:left="0" w:firstLine="0"/>
              <w:jc w:val="left"/>
              <w:rPr>
                <w:ins w:id="2891" w:author="Jenny Fraumano" w:date="2022-07-22T12:53:00Z"/>
                <w:rFonts w:ascii="Calibri" w:hAnsi="Calibri" w:cs="Calibri"/>
              </w:rPr>
            </w:pPr>
            <w:ins w:id="2892" w:author="Jenny Fraumano" w:date="2022-07-22T12:50:00Z">
              <w:r w:rsidRPr="000675FC">
                <w:rPr>
                  <w:rFonts w:ascii="Calibri" w:hAnsi="Calibri" w:cs="Calibri"/>
                </w:rPr>
                <w:t xml:space="preserve">Basic DSA means able to participate in a dedicated radiology DSA suite roster or cardiac catheter lab, working </w:t>
              </w:r>
            </w:ins>
          </w:p>
          <w:p w14:paraId="579CE17C" w14:textId="77777777" w:rsidR="00B567EF" w:rsidRDefault="000675FC" w:rsidP="000675FC">
            <w:pPr>
              <w:spacing w:after="0" w:line="240" w:lineRule="auto"/>
              <w:ind w:left="0" w:firstLine="0"/>
              <w:jc w:val="left"/>
              <w:rPr>
                <w:ins w:id="2893" w:author="Jenny Fraumano" w:date="2022-07-23T16:42:00Z"/>
                <w:rFonts w:ascii="Calibri" w:hAnsi="Calibri" w:cs="Calibri"/>
              </w:rPr>
            </w:pPr>
            <w:ins w:id="2894" w:author="Jenny Fraumano" w:date="2022-07-22T12:50:00Z">
              <w:r w:rsidRPr="000675FC">
                <w:rPr>
                  <w:rFonts w:ascii="Calibri" w:hAnsi="Calibri" w:cs="Calibri"/>
                </w:rPr>
                <w:t xml:space="preserve">with minimal supervision. Be able to acquire and manipulate standard DSA imaging, including but not limited </w:t>
              </w:r>
            </w:ins>
          </w:p>
          <w:p w14:paraId="5D43AA98" w14:textId="77777777" w:rsidR="00B567EF" w:rsidRDefault="000675FC" w:rsidP="000675FC">
            <w:pPr>
              <w:spacing w:after="0" w:line="240" w:lineRule="auto"/>
              <w:ind w:left="0" w:firstLine="0"/>
              <w:jc w:val="left"/>
              <w:rPr>
                <w:ins w:id="2895" w:author="Jenny Fraumano" w:date="2022-07-23T16:43:00Z"/>
                <w:rFonts w:ascii="Calibri" w:hAnsi="Calibri" w:cs="Calibri"/>
              </w:rPr>
            </w:pPr>
            <w:proofErr w:type="gramStart"/>
            <w:ins w:id="2896" w:author="Jenny Fraumano" w:date="2022-07-22T12:50:00Z">
              <w:r w:rsidRPr="000675FC">
                <w:rPr>
                  <w:rFonts w:ascii="Calibri" w:hAnsi="Calibri" w:cs="Calibri"/>
                </w:rPr>
                <w:t>to,</w:t>
              </w:r>
              <w:proofErr w:type="gramEnd"/>
              <w:r w:rsidRPr="000675FC">
                <w:rPr>
                  <w:rFonts w:ascii="Calibri" w:hAnsi="Calibri" w:cs="Calibri"/>
                </w:rPr>
                <w:t xml:space="preserve"> run offs, masking and digital measuring in images. May have a role in preparing equipment and </w:t>
              </w:r>
            </w:ins>
          </w:p>
          <w:p w14:paraId="0D3FE849" w14:textId="376567AF" w:rsidR="000675FC" w:rsidRPr="000675FC" w:rsidRDefault="000675FC" w:rsidP="000675FC">
            <w:pPr>
              <w:spacing w:after="0" w:line="240" w:lineRule="auto"/>
              <w:ind w:left="0" w:firstLine="0"/>
              <w:jc w:val="left"/>
              <w:rPr>
                <w:ins w:id="2897" w:author="Jenny Fraumano" w:date="2022-07-22T12:50:00Z"/>
                <w:rFonts w:ascii="Calibri" w:hAnsi="Calibri" w:cs="Calibri"/>
              </w:rPr>
            </w:pPr>
            <w:ins w:id="2898" w:author="Jenny Fraumano" w:date="2022-07-22T12:50:00Z">
              <w:r w:rsidRPr="000675FC">
                <w:rPr>
                  <w:rFonts w:ascii="Calibri" w:hAnsi="Calibri" w:cs="Calibri"/>
                </w:rPr>
                <w:t xml:space="preserve">consumables during diagnostic and interventional procedures. </w:t>
              </w:r>
            </w:ins>
          </w:p>
        </w:tc>
      </w:tr>
      <w:tr w:rsidR="000675FC" w:rsidRPr="000675FC" w14:paraId="20427A8E" w14:textId="77777777" w:rsidTr="00B85110">
        <w:trPr>
          <w:gridBefore w:val="1"/>
          <w:wBefore w:w="709" w:type="dxa"/>
          <w:trHeight w:val="285"/>
          <w:ins w:id="2899" w:author="Jenny Fraumano" w:date="2022-07-22T12:50:00Z"/>
          <w:trPrChange w:id="2900"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2901" w:author="Jenny Fraumano" w:date="2022-07-23T11:06:00Z">
              <w:tcPr>
                <w:tcW w:w="20280" w:type="dxa"/>
                <w:tcBorders>
                  <w:top w:val="nil"/>
                  <w:left w:val="nil"/>
                  <w:bottom w:val="nil"/>
                  <w:right w:val="nil"/>
                </w:tcBorders>
                <w:shd w:val="clear" w:color="auto" w:fill="auto"/>
                <w:vAlign w:val="bottom"/>
                <w:hideMark/>
              </w:tcPr>
            </w:tcPrChange>
          </w:tcPr>
          <w:p w14:paraId="7C2D8D59" w14:textId="77777777" w:rsidR="002A7259" w:rsidRDefault="000675FC" w:rsidP="000675FC">
            <w:pPr>
              <w:spacing w:after="0" w:line="240" w:lineRule="auto"/>
              <w:ind w:left="0" w:firstLine="0"/>
              <w:jc w:val="left"/>
              <w:rPr>
                <w:ins w:id="2902" w:author="Jenny Fraumano" w:date="2022-07-23T16:40:00Z"/>
                <w:rFonts w:ascii="Calibri" w:hAnsi="Calibri" w:cs="Calibri"/>
              </w:rPr>
            </w:pPr>
            <w:ins w:id="2903" w:author="Jenny Fraumano" w:date="2022-07-22T12:50:00Z">
              <w:r w:rsidRPr="000675FC">
                <w:rPr>
                  <w:rFonts w:ascii="Calibri" w:hAnsi="Calibri" w:cs="Calibri"/>
                </w:rPr>
                <w:t>Basic Mammography means able to perform unsupervised routine mammography views only, including</w:t>
              </w:r>
            </w:ins>
          </w:p>
          <w:p w14:paraId="524B2D89" w14:textId="53764B24" w:rsidR="00594EC2" w:rsidRDefault="000675FC" w:rsidP="000675FC">
            <w:pPr>
              <w:spacing w:after="0" w:line="240" w:lineRule="auto"/>
              <w:ind w:left="0" w:firstLine="0"/>
              <w:jc w:val="left"/>
              <w:rPr>
                <w:ins w:id="2904" w:author="Jenny Fraumano" w:date="2022-07-22T12:54:00Z"/>
                <w:rFonts w:ascii="Calibri" w:hAnsi="Calibri" w:cs="Calibri"/>
              </w:rPr>
            </w:pPr>
            <w:ins w:id="2905" w:author="Jenny Fraumano" w:date="2022-07-22T12:50:00Z">
              <w:r w:rsidRPr="000675FC">
                <w:rPr>
                  <w:rFonts w:ascii="Calibri" w:hAnsi="Calibri" w:cs="Calibri"/>
                </w:rPr>
                <w:t xml:space="preserve"> tomosynthesis. </w:t>
              </w:r>
            </w:ins>
          </w:p>
          <w:p w14:paraId="2070BE55" w14:textId="3F5C4837" w:rsidR="000675FC" w:rsidRPr="000675FC" w:rsidRDefault="000675FC" w:rsidP="000675FC">
            <w:pPr>
              <w:spacing w:after="0" w:line="240" w:lineRule="auto"/>
              <w:ind w:left="0" w:firstLine="0"/>
              <w:jc w:val="left"/>
              <w:rPr>
                <w:ins w:id="2906" w:author="Jenny Fraumano" w:date="2022-07-22T12:50:00Z"/>
                <w:rFonts w:ascii="Calibri" w:hAnsi="Calibri" w:cs="Calibri"/>
              </w:rPr>
            </w:pPr>
            <w:ins w:id="2907" w:author="Jenny Fraumano" w:date="2022-07-22T12:50:00Z">
              <w:r w:rsidRPr="000675FC">
                <w:rPr>
                  <w:rFonts w:ascii="Calibri" w:hAnsi="Calibri" w:cs="Calibri"/>
                </w:rPr>
                <w:t xml:space="preserve">Able to perform daily QA as set by the RANZCR. </w:t>
              </w:r>
            </w:ins>
          </w:p>
        </w:tc>
      </w:tr>
      <w:tr w:rsidR="000675FC" w:rsidRPr="000675FC" w14:paraId="6FB0D333" w14:textId="77777777" w:rsidTr="00B85110">
        <w:trPr>
          <w:gridBefore w:val="1"/>
          <w:wBefore w:w="709" w:type="dxa"/>
          <w:trHeight w:val="285"/>
          <w:ins w:id="2908" w:author="Jenny Fraumano" w:date="2022-07-22T12:50:00Z"/>
          <w:trPrChange w:id="290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10" w:author="Jenny Fraumano" w:date="2022-07-23T11:06:00Z">
              <w:tcPr>
                <w:tcW w:w="20280" w:type="dxa"/>
                <w:tcBorders>
                  <w:top w:val="nil"/>
                  <w:left w:val="nil"/>
                  <w:bottom w:val="nil"/>
                  <w:right w:val="nil"/>
                </w:tcBorders>
                <w:shd w:val="clear" w:color="auto" w:fill="auto"/>
                <w:noWrap/>
                <w:vAlign w:val="bottom"/>
                <w:hideMark/>
              </w:tcPr>
            </w:tcPrChange>
          </w:tcPr>
          <w:p w14:paraId="0B6670E6" w14:textId="77777777" w:rsidR="002A7259" w:rsidRDefault="000675FC" w:rsidP="000675FC">
            <w:pPr>
              <w:spacing w:after="0" w:line="240" w:lineRule="auto"/>
              <w:ind w:left="0" w:firstLine="0"/>
              <w:jc w:val="left"/>
              <w:rPr>
                <w:ins w:id="2911" w:author="Jenny Fraumano" w:date="2022-07-23T16:40:00Z"/>
                <w:rFonts w:ascii="Calibri" w:hAnsi="Calibri" w:cs="Calibri"/>
              </w:rPr>
            </w:pPr>
            <w:ins w:id="2912" w:author="Jenny Fraumano" w:date="2022-07-22T12:50:00Z">
              <w:r w:rsidRPr="000675FC">
                <w:rPr>
                  <w:rFonts w:ascii="Calibri" w:hAnsi="Calibri" w:cs="Calibri"/>
                </w:rPr>
                <w:t xml:space="preserve">Assistance may be required from more senior staff for non-routine examinations, interventional procedures </w:t>
              </w:r>
            </w:ins>
          </w:p>
          <w:p w14:paraId="31644B7D" w14:textId="2F95E4DA" w:rsidR="000675FC" w:rsidRPr="000675FC" w:rsidRDefault="000675FC" w:rsidP="000675FC">
            <w:pPr>
              <w:spacing w:after="0" w:line="240" w:lineRule="auto"/>
              <w:ind w:left="0" w:firstLine="0"/>
              <w:jc w:val="left"/>
              <w:rPr>
                <w:ins w:id="2913" w:author="Jenny Fraumano" w:date="2022-07-22T12:50:00Z"/>
                <w:rFonts w:ascii="Calibri" w:hAnsi="Calibri" w:cs="Calibri"/>
              </w:rPr>
            </w:pPr>
            <w:ins w:id="2914" w:author="Jenny Fraumano" w:date="2022-07-22T12:50:00Z">
              <w:r w:rsidRPr="000675FC">
                <w:rPr>
                  <w:rFonts w:ascii="Calibri" w:hAnsi="Calibri" w:cs="Calibri"/>
                </w:rPr>
                <w:t>and/or</w:t>
              </w:r>
            </w:ins>
            <w:ins w:id="2915" w:author="Jenny Fraumano" w:date="2022-07-23T16:40:00Z">
              <w:r w:rsidR="008B4E3D">
                <w:rPr>
                  <w:rFonts w:ascii="Calibri" w:hAnsi="Calibri" w:cs="Calibri"/>
                </w:rPr>
                <w:t xml:space="preserve"> </w:t>
              </w:r>
            </w:ins>
            <w:ins w:id="2916" w:author="Jenny Fraumano" w:date="2022-07-22T12:50:00Z">
              <w:r w:rsidRPr="000675FC">
                <w:rPr>
                  <w:rFonts w:ascii="Calibri" w:hAnsi="Calibri" w:cs="Calibri"/>
                </w:rPr>
                <w:t>trouble shooting</w:t>
              </w:r>
            </w:ins>
          </w:p>
        </w:tc>
      </w:tr>
      <w:tr w:rsidR="000675FC" w:rsidRPr="000675FC" w14:paraId="2844A8A8" w14:textId="77777777" w:rsidTr="00B85110">
        <w:trPr>
          <w:gridBefore w:val="1"/>
          <w:wBefore w:w="709" w:type="dxa"/>
          <w:trHeight w:val="285"/>
          <w:ins w:id="2917" w:author="Jenny Fraumano" w:date="2022-07-22T12:50:00Z"/>
          <w:trPrChange w:id="291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19" w:author="Jenny Fraumano" w:date="2022-07-23T11:06:00Z">
              <w:tcPr>
                <w:tcW w:w="20280" w:type="dxa"/>
                <w:tcBorders>
                  <w:top w:val="nil"/>
                  <w:left w:val="nil"/>
                  <w:bottom w:val="nil"/>
                  <w:right w:val="nil"/>
                </w:tcBorders>
                <w:shd w:val="clear" w:color="auto" w:fill="auto"/>
                <w:noWrap/>
                <w:vAlign w:val="bottom"/>
                <w:hideMark/>
              </w:tcPr>
            </w:tcPrChange>
          </w:tcPr>
          <w:p w14:paraId="6DA32EBB" w14:textId="77777777" w:rsidR="000675FC" w:rsidRPr="000675FC" w:rsidRDefault="000675FC" w:rsidP="000675FC">
            <w:pPr>
              <w:spacing w:after="0" w:line="240" w:lineRule="auto"/>
              <w:ind w:left="0" w:firstLine="0"/>
              <w:jc w:val="left"/>
              <w:rPr>
                <w:ins w:id="2920" w:author="Jenny Fraumano" w:date="2022-07-22T12:50:00Z"/>
                <w:rFonts w:ascii="Calibri" w:hAnsi="Calibri" w:cs="Calibri"/>
              </w:rPr>
            </w:pPr>
            <w:ins w:id="2921" w:author="Jenny Fraumano" w:date="2022-07-22T12:50:00Z">
              <w:r w:rsidRPr="000675FC">
                <w:rPr>
                  <w:rFonts w:ascii="Calibri" w:hAnsi="Calibri" w:cs="Calibri"/>
                </w:rPr>
                <w:t>Must participate in in-house and external CPD activities.</w:t>
              </w:r>
            </w:ins>
          </w:p>
        </w:tc>
      </w:tr>
      <w:tr w:rsidR="000675FC" w:rsidRPr="000675FC" w14:paraId="404E6FA7" w14:textId="77777777" w:rsidTr="00B85110">
        <w:trPr>
          <w:gridBefore w:val="1"/>
          <w:wBefore w:w="709" w:type="dxa"/>
          <w:trHeight w:val="285"/>
          <w:ins w:id="2922" w:author="Jenny Fraumano" w:date="2022-07-22T12:50:00Z"/>
          <w:trPrChange w:id="292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24" w:author="Jenny Fraumano" w:date="2022-07-23T11:06:00Z">
              <w:tcPr>
                <w:tcW w:w="20280" w:type="dxa"/>
                <w:tcBorders>
                  <w:top w:val="nil"/>
                  <w:left w:val="nil"/>
                  <w:bottom w:val="nil"/>
                  <w:right w:val="nil"/>
                </w:tcBorders>
                <w:shd w:val="clear" w:color="auto" w:fill="auto"/>
                <w:noWrap/>
                <w:vAlign w:val="bottom"/>
                <w:hideMark/>
              </w:tcPr>
            </w:tcPrChange>
          </w:tcPr>
          <w:p w14:paraId="6D06FE15" w14:textId="77777777" w:rsidR="000675FC" w:rsidRPr="000675FC" w:rsidRDefault="000675FC" w:rsidP="000675FC">
            <w:pPr>
              <w:spacing w:after="0" w:line="240" w:lineRule="auto"/>
              <w:ind w:left="0" w:firstLine="0"/>
              <w:jc w:val="left"/>
              <w:rPr>
                <w:ins w:id="2925" w:author="Jenny Fraumano" w:date="2022-07-22T12:50:00Z"/>
                <w:rFonts w:ascii="Calibri" w:hAnsi="Calibri" w:cs="Calibri"/>
              </w:rPr>
            </w:pPr>
            <w:ins w:id="2926" w:author="Jenny Fraumano" w:date="2022-07-22T12:50:00Z">
              <w:r w:rsidRPr="000675FC">
                <w:rPr>
                  <w:rFonts w:ascii="Calibri" w:hAnsi="Calibri" w:cs="Calibri"/>
                </w:rPr>
                <w:t>Must have 1 year post graduate experience</w:t>
              </w:r>
            </w:ins>
          </w:p>
        </w:tc>
      </w:tr>
      <w:tr w:rsidR="000675FC" w:rsidRPr="000675FC" w14:paraId="4DFB5047" w14:textId="77777777" w:rsidTr="00B85110">
        <w:trPr>
          <w:gridBefore w:val="1"/>
          <w:wBefore w:w="709" w:type="dxa"/>
          <w:trHeight w:val="285"/>
          <w:ins w:id="2927" w:author="Jenny Fraumano" w:date="2022-07-22T12:50:00Z"/>
          <w:trPrChange w:id="292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29" w:author="Jenny Fraumano" w:date="2022-07-23T11:06:00Z">
              <w:tcPr>
                <w:tcW w:w="20280" w:type="dxa"/>
                <w:tcBorders>
                  <w:top w:val="nil"/>
                  <w:left w:val="nil"/>
                  <w:bottom w:val="nil"/>
                  <w:right w:val="nil"/>
                </w:tcBorders>
                <w:shd w:val="clear" w:color="auto" w:fill="auto"/>
                <w:noWrap/>
                <w:vAlign w:val="bottom"/>
                <w:hideMark/>
              </w:tcPr>
            </w:tcPrChange>
          </w:tcPr>
          <w:p w14:paraId="1C1E359C" w14:textId="77777777" w:rsidR="000675FC" w:rsidRPr="000675FC" w:rsidRDefault="000675FC" w:rsidP="000675FC">
            <w:pPr>
              <w:spacing w:after="0" w:line="240" w:lineRule="auto"/>
              <w:ind w:left="0" w:firstLine="0"/>
              <w:jc w:val="left"/>
              <w:rPr>
                <w:ins w:id="2930" w:author="Jenny Fraumano" w:date="2022-07-22T12:50:00Z"/>
                <w:rFonts w:ascii="Calibri" w:hAnsi="Calibri" w:cs="Calibri"/>
              </w:rPr>
            </w:pPr>
          </w:p>
        </w:tc>
      </w:tr>
      <w:tr w:rsidR="000675FC" w:rsidRPr="000675FC" w14:paraId="638092D1" w14:textId="77777777" w:rsidTr="00B85110">
        <w:trPr>
          <w:gridBefore w:val="1"/>
          <w:wBefore w:w="709" w:type="dxa"/>
          <w:trHeight w:val="285"/>
          <w:ins w:id="2931" w:author="Jenny Fraumano" w:date="2022-07-22T12:50:00Z"/>
          <w:trPrChange w:id="293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33" w:author="Jenny Fraumano" w:date="2022-07-23T11:06:00Z">
              <w:tcPr>
                <w:tcW w:w="20280" w:type="dxa"/>
                <w:tcBorders>
                  <w:top w:val="nil"/>
                  <w:left w:val="nil"/>
                  <w:bottom w:val="nil"/>
                  <w:right w:val="nil"/>
                </w:tcBorders>
                <w:shd w:val="clear" w:color="auto" w:fill="auto"/>
                <w:noWrap/>
                <w:vAlign w:val="bottom"/>
                <w:hideMark/>
              </w:tcPr>
            </w:tcPrChange>
          </w:tcPr>
          <w:p w14:paraId="3D438CE2" w14:textId="77777777" w:rsidR="000675FC" w:rsidRPr="000675FC" w:rsidRDefault="000675FC" w:rsidP="000675FC">
            <w:pPr>
              <w:spacing w:after="0" w:line="240" w:lineRule="auto"/>
              <w:ind w:left="0" w:firstLine="0"/>
              <w:jc w:val="left"/>
              <w:rPr>
                <w:ins w:id="2934" w:author="Jenny Fraumano" w:date="2022-07-22T12:50:00Z"/>
                <w:rFonts w:ascii="Calibri" w:hAnsi="Calibri" w:cs="Calibri"/>
                <w:b/>
                <w:bCs/>
              </w:rPr>
            </w:pPr>
            <w:ins w:id="2935" w:author="Jenny Fraumano" w:date="2022-07-22T12:50:00Z">
              <w:r w:rsidRPr="000675FC">
                <w:rPr>
                  <w:rFonts w:ascii="Calibri" w:hAnsi="Calibri" w:cs="Calibri"/>
                  <w:b/>
                  <w:bCs/>
                </w:rPr>
                <w:t>Level 5, 6, 7</w:t>
              </w:r>
            </w:ins>
          </w:p>
        </w:tc>
      </w:tr>
      <w:tr w:rsidR="000675FC" w:rsidRPr="000675FC" w14:paraId="02B06DBE" w14:textId="77777777" w:rsidTr="00B85110">
        <w:trPr>
          <w:gridBefore w:val="1"/>
          <w:wBefore w:w="709" w:type="dxa"/>
          <w:trHeight w:val="285"/>
          <w:ins w:id="2936" w:author="Jenny Fraumano" w:date="2022-07-22T12:50:00Z"/>
          <w:trPrChange w:id="293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38" w:author="Jenny Fraumano" w:date="2022-07-23T11:06:00Z">
              <w:tcPr>
                <w:tcW w:w="20280" w:type="dxa"/>
                <w:tcBorders>
                  <w:top w:val="nil"/>
                  <w:left w:val="nil"/>
                  <w:bottom w:val="nil"/>
                  <w:right w:val="nil"/>
                </w:tcBorders>
                <w:shd w:val="clear" w:color="auto" w:fill="auto"/>
                <w:noWrap/>
                <w:vAlign w:val="bottom"/>
                <w:hideMark/>
              </w:tcPr>
            </w:tcPrChange>
          </w:tcPr>
          <w:p w14:paraId="568D3829" w14:textId="77777777" w:rsidR="000675FC" w:rsidRPr="000675FC" w:rsidRDefault="000675FC" w:rsidP="000675FC">
            <w:pPr>
              <w:spacing w:after="0" w:line="240" w:lineRule="auto"/>
              <w:ind w:left="0" w:firstLine="0"/>
              <w:jc w:val="left"/>
              <w:rPr>
                <w:ins w:id="2939" w:author="Jenny Fraumano" w:date="2022-07-22T12:50:00Z"/>
                <w:rFonts w:ascii="Calibri" w:hAnsi="Calibri" w:cs="Calibri"/>
                <w:b/>
                <w:bCs/>
              </w:rPr>
            </w:pPr>
            <w:ins w:id="2940" w:author="Jenny Fraumano" w:date="2022-07-22T12:50:00Z">
              <w:r w:rsidRPr="000675FC">
                <w:rPr>
                  <w:rFonts w:ascii="Calibri" w:hAnsi="Calibri" w:cs="Calibri"/>
                  <w:b/>
                  <w:bCs/>
                </w:rPr>
                <w:t xml:space="preserve">Radiographer— Intermediate Radiographer </w:t>
              </w:r>
            </w:ins>
          </w:p>
        </w:tc>
      </w:tr>
      <w:tr w:rsidR="000675FC" w:rsidRPr="000675FC" w14:paraId="43066EEB" w14:textId="77777777" w:rsidTr="00B85110">
        <w:trPr>
          <w:gridBefore w:val="1"/>
          <w:wBefore w:w="709" w:type="dxa"/>
          <w:trHeight w:val="285"/>
          <w:ins w:id="2941" w:author="Jenny Fraumano" w:date="2022-07-22T12:50:00Z"/>
          <w:trPrChange w:id="294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43" w:author="Jenny Fraumano" w:date="2022-07-23T11:06:00Z">
              <w:tcPr>
                <w:tcW w:w="20280" w:type="dxa"/>
                <w:tcBorders>
                  <w:top w:val="nil"/>
                  <w:left w:val="nil"/>
                  <w:bottom w:val="nil"/>
                  <w:right w:val="nil"/>
                </w:tcBorders>
                <w:shd w:val="clear" w:color="auto" w:fill="auto"/>
                <w:noWrap/>
                <w:vAlign w:val="bottom"/>
                <w:hideMark/>
              </w:tcPr>
            </w:tcPrChange>
          </w:tcPr>
          <w:p w14:paraId="456EB444" w14:textId="77777777" w:rsidR="000675FC" w:rsidRPr="000675FC" w:rsidRDefault="000675FC" w:rsidP="000675FC">
            <w:pPr>
              <w:spacing w:after="0" w:line="240" w:lineRule="auto"/>
              <w:ind w:left="0" w:firstLine="0"/>
              <w:jc w:val="left"/>
              <w:rPr>
                <w:ins w:id="2944" w:author="Jenny Fraumano" w:date="2022-07-22T12:50:00Z"/>
                <w:rFonts w:ascii="Calibri" w:hAnsi="Calibri" w:cs="Calibri"/>
              </w:rPr>
            </w:pPr>
            <w:ins w:id="2945" w:author="Jenny Fraumano" w:date="2022-07-22T12:50:00Z">
              <w:r w:rsidRPr="000675FC">
                <w:rPr>
                  <w:rFonts w:ascii="Calibri" w:hAnsi="Calibri" w:cs="Calibri"/>
                </w:rPr>
                <w:t>Level 4 Radiographer plus Intermediate CT /DSA/</w:t>
              </w:r>
              <w:proofErr w:type="spellStart"/>
              <w:r w:rsidRPr="000675FC">
                <w:rPr>
                  <w:rFonts w:ascii="Calibri" w:hAnsi="Calibri" w:cs="Calibri"/>
                </w:rPr>
                <w:t>cath</w:t>
              </w:r>
              <w:proofErr w:type="spellEnd"/>
              <w:r w:rsidRPr="000675FC">
                <w:rPr>
                  <w:rFonts w:ascii="Calibri" w:hAnsi="Calibri" w:cs="Calibri"/>
                </w:rPr>
                <w:t xml:space="preserve"> lab and/or basic Mammography.</w:t>
              </w:r>
            </w:ins>
          </w:p>
        </w:tc>
      </w:tr>
      <w:tr w:rsidR="000675FC" w:rsidRPr="000675FC" w14:paraId="110580C4" w14:textId="77777777" w:rsidTr="00B85110">
        <w:trPr>
          <w:gridBefore w:val="1"/>
          <w:wBefore w:w="709" w:type="dxa"/>
          <w:trHeight w:val="285"/>
          <w:ins w:id="2946" w:author="Jenny Fraumano" w:date="2022-07-22T12:50:00Z"/>
          <w:trPrChange w:id="294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48" w:author="Jenny Fraumano" w:date="2022-07-23T11:06:00Z">
              <w:tcPr>
                <w:tcW w:w="20280" w:type="dxa"/>
                <w:tcBorders>
                  <w:top w:val="nil"/>
                  <w:left w:val="nil"/>
                  <w:bottom w:val="nil"/>
                  <w:right w:val="nil"/>
                </w:tcBorders>
                <w:shd w:val="clear" w:color="auto" w:fill="auto"/>
                <w:noWrap/>
                <w:vAlign w:val="bottom"/>
                <w:hideMark/>
              </w:tcPr>
            </w:tcPrChange>
          </w:tcPr>
          <w:p w14:paraId="68DA1286" w14:textId="77777777" w:rsidR="000675FC" w:rsidRPr="000675FC" w:rsidRDefault="000675FC" w:rsidP="000675FC">
            <w:pPr>
              <w:spacing w:after="0" w:line="240" w:lineRule="auto"/>
              <w:ind w:left="0" w:firstLine="0"/>
              <w:jc w:val="left"/>
              <w:rPr>
                <w:ins w:id="2949" w:author="Jenny Fraumano" w:date="2022-07-22T12:50:00Z"/>
                <w:rFonts w:ascii="Calibri" w:hAnsi="Calibri" w:cs="Calibri"/>
              </w:rPr>
            </w:pPr>
            <w:ins w:id="2950" w:author="Jenny Fraumano" w:date="2022-07-22T12:50:00Z">
              <w:r w:rsidRPr="000675FC">
                <w:rPr>
                  <w:rFonts w:ascii="Calibri" w:hAnsi="Calibri" w:cs="Calibri"/>
                </w:rPr>
                <w:t>Can perform all basic procedure independently and some advanced procedure with limited supervision</w:t>
              </w:r>
            </w:ins>
          </w:p>
        </w:tc>
      </w:tr>
      <w:tr w:rsidR="000675FC" w:rsidRPr="000675FC" w14:paraId="2396DE46" w14:textId="77777777" w:rsidTr="00B85110">
        <w:trPr>
          <w:gridBefore w:val="1"/>
          <w:wBefore w:w="709" w:type="dxa"/>
          <w:trHeight w:val="570"/>
          <w:ins w:id="2951" w:author="Jenny Fraumano" w:date="2022-07-22T12:50:00Z"/>
          <w:trPrChange w:id="2952" w:author="Jenny Fraumano" w:date="2022-07-23T11:06:00Z">
            <w:trPr>
              <w:trHeight w:val="570"/>
            </w:trPr>
          </w:trPrChange>
        </w:trPr>
        <w:tc>
          <w:tcPr>
            <w:tcW w:w="20280" w:type="dxa"/>
            <w:gridSpan w:val="2"/>
            <w:tcBorders>
              <w:top w:val="nil"/>
              <w:left w:val="nil"/>
              <w:bottom w:val="nil"/>
              <w:right w:val="nil"/>
            </w:tcBorders>
            <w:shd w:val="clear" w:color="auto" w:fill="auto"/>
            <w:vAlign w:val="bottom"/>
            <w:hideMark/>
            <w:tcPrChange w:id="2953" w:author="Jenny Fraumano" w:date="2022-07-23T11:06:00Z">
              <w:tcPr>
                <w:tcW w:w="20280" w:type="dxa"/>
                <w:tcBorders>
                  <w:top w:val="nil"/>
                  <w:left w:val="nil"/>
                  <w:bottom w:val="nil"/>
                  <w:right w:val="nil"/>
                </w:tcBorders>
                <w:shd w:val="clear" w:color="auto" w:fill="auto"/>
                <w:vAlign w:val="bottom"/>
                <w:hideMark/>
              </w:tcPr>
            </w:tcPrChange>
          </w:tcPr>
          <w:p w14:paraId="217F532B" w14:textId="77777777" w:rsidR="008B4E3D" w:rsidRDefault="000675FC" w:rsidP="000675FC">
            <w:pPr>
              <w:spacing w:after="0" w:line="240" w:lineRule="auto"/>
              <w:ind w:left="0" w:firstLine="0"/>
              <w:jc w:val="left"/>
              <w:rPr>
                <w:ins w:id="2954" w:author="Jenny Fraumano" w:date="2022-07-23T16:40:00Z"/>
                <w:rFonts w:ascii="Calibri" w:hAnsi="Calibri" w:cs="Calibri"/>
              </w:rPr>
            </w:pPr>
            <w:ins w:id="2955" w:author="Jenny Fraumano" w:date="2022-07-22T12:50:00Z">
              <w:r w:rsidRPr="000675FC">
                <w:rPr>
                  <w:rFonts w:ascii="Calibri" w:hAnsi="Calibri" w:cs="Calibri"/>
                </w:rPr>
                <w:t xml:space="preserve">Intermediate CT means able to perform but not necessarily post process all CT examinations. Includes but not </w:t>
              </w:r>
            </w:ins>
          </w:p>
          <w:p w14:paraId="5C38A24A" w14:textId="77777777" w:rsidR="001D2D87" w:rsidRDefault="000675FC" w:rsidP="000675FC">
            <w:pPr>
              <w:spacing w:after="0" w:line="240" w:lineRule="auto"/>
              <w:ind w:left="0" w:firstLine="0"/>
              <w:jc w:val="left"/>
              <w:rPr>
                <w:ins w:id="2956" w:author="Jenny Fraumano" w:date="2022-07-23T16:40:00Z"/>
                <w:rFonts w:ascii="Calibri" w:hAnsi="Calibri" w:cs="Calibri"/>
              </w:rPr>
            </w:pPr>
            <w:ins w:id="2957" w:author="Jenny Fraumano" w:date="2022-07-22T12:50:00Z">
              <w:r w:rsidRPr="000675FC">
                <w:rPr>
                  <w:rFonts w:ascii="Calibri" w:hAnsi="Calibri" w:cs="Calibri"/>
                </w:rPr>
                <w:t xml:space="preserve">limited </w:t>
              </w:r>
              <w:proofErr w:type="spellStart"/>
              <w:proofErr w:type="gramStart"/>
              <w:r w:rsidRPr="000675FC">
                <w:rPr>
                  <w:rFonts w:ascii="Calibri" w:hAnsi="Calibri" w:cs="Calibri"/>
                </w:rPr>
                <w:t>to:Angiography</w:t>
              </w:r>
              <w:proofErr w:type="spellEnd"/>
              <w:proofErr w:type="gramEnd"/>
              <w:r w:rsidRPr="000675FC">
                <w:rPr>
                  <w:rFonts w:ascii="Calibri" w:hAnsi="Calibri" w:cs="Calibri"/>
                </w:rPr>
                <w:t xml:space="preserve"> (chest, abdominal, brain and extremity); Urography; biliary tree studies; interventional </w:t>
              </w:r>
            </w:ins>
          </w:p>
          <w:p w14:paraId="1B2989C4" w14:textId="3D1ED9D4" w:rsidR="000675FC" w:rsidRPr="000675FC" w:rsidRDefault="000675FC" w:rsidP="000675FC">
            <w:pPr>
              <w:spacing w:after="0" w:line="240" w:lineRule="auto"/>
              <w:ind w:left="0" w:firstLine="0"/>
              <w:jc w:val="left"/>
              <w:rPr>
                <w:ins w:id="2958" w:author="Jenny Fraumano" w:date="2022-07-22T12:50:00Z"/>
                <w:rFonts w:ascii="Calibri" w:hAnsi="Calibri" w:cs="Calibri"/>
              </w:rPr>
            </w:pPr>
            <w:ins w:id="2959" w:author="Jenny Fraumano" w:date="2022-07-22T12:50:00Z">
              <w:r w:rsidRPr="000675FC">
                <w:rPr>
                  <w:rFonts w:ascii="Calibri" w:hAnsi="Calibri" w:cs="Calibri"/>
                </w:rPr>
                <w:t xml:space="preserve">procedures and trauma CT. Can adjust protocols to suit examination and responsible for the training of others. </w:t>
              </w:r>
            </w:ins>
          </w:p>
        </w:tc>
      </w:tr>
      <w:tr w:rsidR="000675FC" w:rsidRPr="000675FC" w14:paraId="5D85C0DE" w14:textId="77777777" w:rsidTr="00B85110">
        <w:trPr>
          <w:gridBefore w:val="1"/>
          <w:wBefore w:w="709" w:type="dxa"/>
          <w:trHeight w:val="570"/>
          <w:ins w:id="2960" w:author="Jenny Fraumano" w:date="2022-07-22T12:50:00Z"/>
          <w:trPrChange w:id="2961" w:author="Jenny Fraumano" w:date="2022-07-23T11:06:00Z">
            <w:trPr>
              <w:trHeight w:val="570"/>
            </w:trPr>
          </w:trPrChange>
        </w:trPr>
        <w:tc>
          <w:tcPr>
            <w:tcW w:w="20280" w:type="dxa"/>
            <w:gridSpan w:val="2"/>
            <w:tcBorders>
              <w:top w:val="nil"/>
              <w:left w:val="nil"/>
              <w:bottom w:val="nil"/>
              <w:right w:val="nil"/>
            </w:tcBorders>
            <w:shd w:val="clear" w:color="auto" w:fill="auto"/>
            <w:vAlign w:val="bottom"/>
            <w:hideMark/>
            <w:tcPrChange w:id="2962" w:author="Jenny Fraumano" w:date="2022-07-23T11:06:00Z">
              <w:tcPr>
                <w:tcW w:w="20280" w:type="dxa"/>
                <w:tcBorders>
                  <w:top w:val="nil"/>
                  <w:left w:val="nil"/>
                  <w:bottom w:val="nil"/>
                  <w:right w:val="nil"/>
                </w:tcBorders>
                <w:shd w:val="clear" w:color="auto" w:fill="auto"/>
                <w:vAlign w:val="bottom"/>
                <w:hideMark/>
              </w:tcPr>
            </w:tcPrChange>
          </w:tcPr>
          <w:p w14:paraId="4E34E1E0" w14:textId="77777777" w:rsidR="002E72DD" w:rsidRDefault="000675FC" w:rsidP="000675FC">
            <w:pPr>
              <w:spacing w:after="0" w:line="240" w:lineRule="auto"/>
              <w:ind w:left="0" w:firstLine="0"/>
              <w:jc w:val="left"/>
              <w:rPr>
                <w:ins w:id="2963" w:author="Jenny Fraumano" w:date="2022-07-23T16:43:00Z"/>
                <w:rFonts w:ascii="Calibri" w:hAnsi="Calibri" w:cs="Calibri"/>
              </w:rPr>
            </w:pPr>
            <w:ins w:id="2964" w:author="Jenny Fraumano" w:date="2022-07-22T12:50:00Z">
              <w:r w:rsidRPr="000675FC">
                <w:rPr>
                  <w:rFonts w:ascii="Calibri" w:hAnsi="Calibri" w:cs="Calibri"/>
                </w:rPr>
                <w:t>Intermediate DSA means able to perform all diagnostic studies and interventional procedures performed in</w:t>
              </w:r>
            </w:ins>
          </w:p>
          <w:p w14:paraId="44AC526F" w14:textId="77777777" w:rsidR="002E72DD" w:rsidRDefault="000675FC" w:rsidP="000675FC">
            <w:pPr>
              <w:spacing w:after="0" w:line="240" w:lineRule="auto"/>
              <w:ind w:left="0" w:firstLine="0"/>
              <w:jc w:val="left"/>
              <w:rPr>
                <w:ins w:id="2965" w:author="Jenny Fraumano" w:date="2022-07-23T16:43:00Z"/>
                <w:rFonts w:ascii="Calibri" w:hAnsi="Calibri" w:cs="Calibri"/>
              </w:rPr>
            </w:pPr>
            <w:ins w:id="2966" w:author="Jenny Fraumano" w:date="2022-07-22T12:50:00Z">
              <w:r w:rsidRPr="000675FC">
                <w:rPr>
                  <w:rFonts w:ascii="Calibri" w:hAnsi="Calibri" w:cs="Calibri"/>
                </w:rPr>
                <w:t xml:space="preserve"> dedicated radiology DSA suite or cardiac catheter lab; able to identify, prepare equipment and consumables.</w:t>
              </w:r>
            </w:ins>
          </w:p>
          <w:p w14:paraId="2A0D5099" w14:textId="77777777" w:rsidR="001D6A0D" w:rsidRDefault="000675FC" w:rsidP="000675FC">
            <w:pPr>
              <w:spacing w:after="0" w:line="240" w:lineRule="auto"/>
              <w:ind w:left="0" w:firstLine="0"/>
              <w:jc w:val="left"/>
              <w:rPr>
                <w:ins w:id="2967" w:author="Jenny Fraumano" w:date="2022-07-23T16:43:00Z"/>
                <w:rFonts w:ascii="Calibri" w:hAnsi="Calibri" w:cs="Calibri"/>
              </w:rPr>
            </w:pPr>
            <w:ins w:id="2968" w:author="Jenny Fraumano" w:date="2022-07-22T12:50:00Z">
              <w:r w:rsidRPr="000675FC">
                <w:rPr>
                  <w:rFonts w:ascii="Calibri" w:hAnsi="Calibri" w:cs="Calibri"/>
                </w:rPr>
                <w:t xml:space="preserve"> Ability to assist in the</w:t>
              </w:r>
            </w:ins>
            <w:ins w:id="2969" w:author="Jenny Fraumano" w:date="2022-07-23T16:41:00Z">
              <w:r w:rsidR="001D2D87">
                <w:rPr>
                  <w:rFonts w:ascii="Calibri" w:hAnsi="Calibri" w:cs="Calibri"/>
                </w:rPr>
                <w:t xml:space="preserve"> </w:t>
              </w:r>
            </w:ins>
            <w:ins w:id="2970" w:author="Jenny Fraumano" w:date="2022-07-22T12:50:00Z">
              <w:r w:rsidRPr="000675FC">
                <w:rPr>
                  <w:rFonts w:ascii="Calibri" w:hAnsi="Calibri" w:cs="Calibri"/>
                </w:rPr>
                <w:t>operations and maintenance of the equipment and consumables, including maintenance of</w:t>
              </w:r>
            </w:ins>
          </w:p>
          <w:p w14:paraId="6DD9F480" w14:textId="1C0D8430" w:rsidR="000675FC" w:rsidRPr="000675FC" w:rsidRDefault="000675FC" w:rsidP="000675FC">
            <w:pPr>
              <w:spacing w:after="0" w:line="240" w:lineRule="auto"/>
              <w:ind w:left="0" w:firstLine="0"/>
              <w:jc w:val="left"/>
              <w:rPr>
                <w:ins w:id="2971" w:author="Jenny Fraumano" w:date="2022-07-22T12:50:00Z"/>
                <w:rFonts w:ascii="Calibri" w:hAnsi="Calibri" w:cs="Calibri"/>
              </w:rPr>
            </w:pPr>
            <w:ins w:id="2972" w:author="Jenny Fraumano" w:date="2022-07-22T12:50:00Z">
              <w:r w:rsidRPr="000675FC">
                <w:rPr>
                  <w:rFonts w:ascii="Calibri" w:hAnsi="Calibri" w:cs="Calibri"/>
                </w:rPr>
                <w:t xml:space="preserve"> consumable inventory. </w:t>
              </w:r>
            </w:ins>
          </w:p>
        </w:tc>
      </w:tr>
      <w:tr w:rsidR="000675FC" w:rsidRPr="000675FC" w14:paraId="434E4E18" w14:textId="77777777" w:rsidTr="00B85110">
        <w:trPr>
          <w:gridBefore w:val="1"/>
          <w:wBefore w:w="709" w:type="dxa"/>
          <w:trHeight w:val="285"/>
          <w:ins w:id="2973" w:author="Jenny Fraumano" w:date="2022-07-22T12:50:00Z"/>
          <w:trPrChange w:id="2974"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2975" w:author="Jenny Fraumano" w:date="2022-07-23T11:06:00Z">
              <w:tcPr>
                <w:tcW w:w="20280" w:type="dxa"/>
                <w:tcBorders>
                  <w:top w:val="nil"/>
                  <w:left w:val="nil"/>
                  <w:bottom w:val="nil"/>
                  <w:right w:val="nil"/>
                </w:tcBorders>
                <w:shd w:val="clear" w:color="auto" w:fill="auto"/>
                <w:vAlign w:val="bottom"/>
                <w:hideMark/>
              </w:tcPr>
            </w:tcPrChange>
          </w:tcPr>
          <w:p w14:paraId="75624887" w14:textId="77777777" w:rsidR="0076668A" w:rsidRDefault="000675FC" w:rsidP="000675FC">
            <w:pPr>
              <w:spacing w:after="0" w:line="240" w:lineRule="auto"/>
              <w:ind w:left="0" w:firstLine="0"/>
              <w:jc w:val="left"/>
              <w:rPr>
                <w:ins w:id="2976" w:author="Jenny Fraumano" w:date="2022-07-22T12:54:00Z"/>
                <w:rFonts w:ascii="Calibri" w:hAnsi="Calibri" w:cs="Calibri"/>
              </w:rPr>
            </w:pPr>
            <w:ins w:id="2977" w:author="Jenny Fraumano" w:date="2022-07-22T12:50:00Z">
              <w:r w:rsidRPr="000675FC">
                <w:rPr>
                  <w:rFonts w:ascii="Calibri" w:hAnsi="Calibri" w:cs="Calibri"/>
                </w:rPr>
                <w:t>Intermediate Mammography means able to perform unsupervised routine mammography views only, including</w:t>
              </w:r>
            </w:ins>
          </w:p>
          <w:p w14:paraId="6F44F3EA" w14:textId="1ABD90A2" w:rsidR="000675FC" w:rsidRPr="000675FC" w:rsidRDefault="000675FC" w:rsidP="000675FC">
            <w:pPr>
              <w:spacing w:after="0" w:line="240" w:lineRule="auto"/>
              <w:ind w:left="0" w:firstLine="0"/>
              <w:jc w:val="left"/>
              <w:rPr>
                <w:ins w:id="2978" w:author="Jenny Fraumano" w:date="2022-07-22T12:50:00Z"/>
                <w:rFonts w:ascii="Calibri" w:hAnsi="Calibri" w:cs="Calibri"/>
              </w:rPr>
            </w:pPr>
            <w:ins w:id="2979" w:author="Jenny Fraumano" w:date="2022-07-22T12:50:00Z">
              <w:r w:rsidRPr="000675FC">
                <w:rPr>
                  <w:rFonts w:ascii="Calibri" w:hAnsi="Calibri" w:cs="Calibri"/>
                </w:rPr>
                <w:t xml:space="preserve"> tomosynthesis; compression/coned views and breast implants. Able to perform daily QA as set by the RANZCR. </w:t>
              </w:r>
            </w:ins>
          </w:p>
        </w:tc>
      </w:tr>
      <w:tr w:rsidR="000675FC" w:rsidRPr="000675FC" w14:paraId="3C9FD609" w14:textId="77777777" w:rsidTr="00B85110">
        <w:trPr>
          <w:gridBefore w:val="1"/>
          <w:wBefore w:w="709" w:type="dxa"/>
          <w:trHeight w:val="285"/>
          <w:ins w:id="2980" w:author="Jenny Fraumano" w:date="2022-07-22T12:50:00Z"/>
          <w:trPrChange w:id="298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82" w:author="Jenny Fraumano" w:date="2022-07-23T11:06:00Z">
              <w:tcPr>
                <w:tcW w:w="20280" w:type="dxa"/>
                <w:tcBorders>
                  <w:top w:val="nil"/>
                  <w:left w:val="nil"/>
                  <w:bottom w:val="nil"/>
                  <w:right w:val="nil"/>
                </w:tcBorders>
                <w:shd w:val="clear" w:color="auto" w:fill="auto"/>
                <w:noWrap/>
                <w:vAlign w:val="bottom"/>
                <w:hideMark/>
              </w:tcPr>
            </w:tcPrChange>
          </w:tcPr>
          <w:p w14:paraId="0C82CB42" w14:textId="77777777" w:rsidR="001D2D87" w:rsidRDefault="000675FC" w:rsidP="000675FC">
            <w:pPr>
              <w:spacing w:after="0" w:line="240" w:lineRule="auto"/>
              <w:ind w:left="0" w:firstLine="0"/>
              <w:jc w:val="left"/>
              <w:rPr>
                <w:ins w:id="2983" w:author="Jenny Fraumano" w:date="2022-07-23T16:41:00Z"/>
                <w:rFonts w:ascii="Calibri" w:hAnsi="Calibri" w:cs="Calibri"/>
              </w:rPr>
            </w:pPr>
            <w:ins w:id="2984" w:author="Jenny Fraumano" w:date="2022-07-22T12:50:00Z">
              <w:r w:rsidRPr="000675FC">
                <w:rPr>
                  <w:rFonts w:ascii="Calibri" w:hAnsi="Calibri" w:cs="Calibri"/>
                </w:rPr>
                <w:t xml:space="preserve">Must be competent in IV cannulation with appropriate certification if the site requires that the practitioner work </w:t>
              </w:r>
            </w:ins>
          </w:p>
          <w:p w14:paraId="2E16D2C0" w14:textId="18D2B1B5" w:rsidR="000675FC" w:rsidRPr="000675FC" w:rsidRDefault="000675FC" w:rsidP="000675FC">
            <w:pPr>
              <w:spacing w:after="0" w:line="240" w:lineRule="auto"/>
              <w:ind w:left="0" w:firstLine="0"/>
              <w:jc w:val="left"/>
              <w:rPr>
                <w:ins w:id="2985" w:author="Jenny Fraumano" w:date="2022-07-22T12:50:00Z"/>
                <w:rFonts w:ascii="Calibri" w:hAnsi="Calibri" w:cs="Calibri"/>
              </w:rPr>
            </w:pPr>
            <w:ins w:id="2986" w:author="Jenny Fraumano" w:date="2022-07-22T12:50:00Z">
              <w:r w:rsidRPr="000675FC">
                <w:rPr>
                  <w:rFonts w:ascii="Calibri" w:hAnsi="Calibri" w:cs="Calibri"/>
                </w:rPr>
                <w:t>in the</w:t>
              </w:r>
            </w:ins>
            <w:ins w:id="2987" w:author="Jenny Fraumano" w:date="2022-07-23T16:42:00Z">
              <w:r w:rsidR="00B567EF">
                <w:rPr>
                  <w:rFonts w:ascii="Calibri" w:hAnsi="Calibri" w:cs="Calibri"/>
                </w:rPr>
                <w:t xml:space="preserve"> </w:t>
              </w:r>
            </w:ins>
            <w:ins w:id="2988" w:author="Jenny Fraumano" w:date="2022-07-22T12:50:00Z">
              <w:r w:rsidRPr="000675FC">
                <w:rPr>
                  <w:rFonts w:ascii="Calibri" w:hAnsi="Calibri" w:cs="Calibri"/>
                </w:rPr>
                <w:t>modality independently</w:t>
              </w:r>
            </w:ins>
          </w:p>
        </w:tc>
      </w:tr>
      <w:tr w:rsidR="000675FC" w:rsidRPr="000675FC" w14:paraId="4BB679F8" w14:textId="77777777" w:rsidTr="00B85110">
        <w:trPr>
          <w:gridBefore w:val="1"/>
          <w:wBefore w:w="709" w:type="dxa"/>
          <w:trHeight w:val="285"/>
          <w:ins w:id="2989" w:author="Jenny Fraumano" w:date="2022-07-22T12:50:00Z"/>
          <w:trPrChange w:id="299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91" w:author="Jenny Fraumano" w:date="2022-07-23T11:06:00Z">
              <w:tcPr>
                <w:tcW w:w="20280" w:type="dxa"/>
                <w:tcBorders>
                  <w:top w:val="nil"/>
                  <w:left w:val="nil"/>
                  <w:bottom w:val="nil"/>
                  <w:right w:val="nil"/>
                </w:tcBorders>
                <w:shd w:val="clear" w:color="auto" w:fill="auto"/>
                <w:noWrap/>
                <w:vAlign w:val="bottom"/>
                <w:hideMark/>
              </w:tcPr>
            </w:tcPrChange>
          </w:tcPr>
          <w:p w14:paraId="5AE2D948" w14:textId="77777777" w:rsidR="000675FC" w:rsidRPr="000675FC" w:rsidRDefault="000675FC" w:rsidP="000675FC">
            <w:pPr>
              <w:spacing w:after="0" w:line="240" w:lineRule="auto"/>
              <w:ind w:left="0" w:firstLine="0"/>
              <w:jc w:val="left"/>
              <w:rPr>
                <w:ins w:id="2992" w:author="Jenny Fraumano" w:date="2022-07-22T12:50:00Z"/>
                <w:rFonts w:ascii="Calibri" w:hAnsi="Calibri" w:cs="Calibri"/>
              </w:rPr>
            </w:pPr>
            <w:ins w:id="2993" w:author="Jenny Fraumano" w:date="2022-07-22T12:50:00Z">
              <w:r w:rsidRPr="000675FC">
                <w:rPr>
                  <w:rFonts w:ascii="Calibri" w:hAnsi="Calibri" w:cs="Calibri"/>
                </w:rPr>
                <w:t>Must participate in in-house and external CPD activities.</w:t>
              </w:r>
            </w:ins>
          </w:p>
        </w:tc>
      </w:tr>
      <w:tr w:rsidR="000675FC" w:rsidRPr="000675FC" w14:paraId="5A4230AA" w14:textId="77777777" w:rsidTr="00B85110">
        <w:trPr>
          <w:gridBefore w:val="1"/>
          <w:wBefore w:w="709" w:type="dxa"/>
          <w:trHeight w:val="285"/>
          <w:ins w:id="2994" w:author="Jenny Fraumano" w:date="2022-07-22T12:50:00Z"/>
          <w:trPrChange w:id="299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2996" w:author="Jenny Fraumano" w:date="2022-07-23T11:06:00Z">
              <w:tcPr>
                <w:tcW w:w="20280" w:type="dxa"/>
                <w:tcBorders>
                  <w:top w:val="nil"/>
                  <w:left w:val="nil"/>
                  <w:bottom w:val="nil"/>
                  <w:right w:val="nil"/>
                </w:tcBorders>
                <w:shd w:val="clear" w:color="auto" w:fill="auto"/>
                <w:noWrap/>
                <w:vAlign w:val="bottom"/>
                <w:hideMark/>
              </w:tcPr>
            </w:tcPrChange>
          </w:tcPr>
          <w:p w14:paraId="13B40957" w14:textId="77777777" w:rsidR="0076668A" w:rsidRDefault="000675FC" w:rsidP="000675FC">
            <w:pPr>
              <w:spacing w:after="0" w:line="240" w:lineRule="auto"/>
              <w:ind w:left="0" w:firstLine="0"/>
              <w:jc w:val="left"/>
              <w:rPr>
                <w:ins w:id="2997" w:author="Jenny Fraumano" w:date="2022-07-22T12:55:00Z"/>
                <w:rFonts w:ascii="Calibri" w:hAnsi="Calibri" w:cs="Calibri"/>
              </w:rPr>
            </w:pPr>
            <w:ins w:id="2998" w:author="Jenny Fraumano" w:date="2022-07-22T12:50:00Z">
              <w:r w:rsidRPr="000675FC">
                <w:rPr>
                  <w:rFonts w:ascii="Calibri" w:hAnsi="Calibri" w:cs="Calibri"/>
                </w:rPr>
                <w:t xml:space="preserve">Level 1 Must have 3 years post graduate </w:t>
              </w:r>
              <w:proofErr w:type="gramStart"/>
              <w:r w:rsidRPr="000675FC">
                <w:rPr>
                  <w:rFonts w:ascii="Calibri" w:hAnsi="Calibri" w:cs="Calibri"/>
                </w:rPr>
                <w:t>experience  (</w:t>
              </w:r>
              <w:proofErr w:type="gramEnd"/>
              <w:r w:rsidRPr="000675FC">
                <w:rPr>
                  <w:rFonts w:ascii="Calibri" w:hAnsi="Calibri" w:cs="Calibri"/>
                </w:rPr>
                <w:t>where awarded when years of experience are less, must be an</w:t>
              </w:r>
            </w:ins>
          </w:p>
          <w:p w14:paraId="3271FEA1" w14:textId="3A5616C3" w:rsidR="000675FC" w:rsidRPr="000675FC" w:rsidRDefault="000675FC" w:rsidP="000675FC">
            <w:pPr>
              <w:spacing w:after="0" w:line="240" w:lineRule="auto"/>
              <w:ind w:left="0" w:firstLine="0"/>
              <w:jc w:val="left"/>
              <w:rPr>
                <w:ins w:id="2999" w:author="Jenny Fraumano" w:date="2022-07-22T12:50:00Z"/>
                <w:rFonts w:ascii="Calibri" w:hAnsi="Calibri" w:cs="Calibri"/>
              </w:rPr>
            </w:pPr>
            <w:ins w:id="3000" w:author="Jenny Fraumano" w:date="2022-07-22T12:50:00Z">
              <w:r w:rsidRPr="000675FC">
                <w:rPr>
                  <w:rFonts w:ascii="Calibri" w:hAnsi="Calibri" w:cs="Calibri"/>
                </w:rPr>
                <w:t xml:space="preserve"> independent operator).</w:t>
              </w:r>
            </w:ins>
          </w:p>
        </w:tc>
      </w:tr>
      <w:tr w:rsidR="000675FC" w:rsidRPr="000675FC" w14:paraId="38869FAE" w14:textId="77777777" w:rsidTr="00B85110">
        <w:trPr>
          <w:gridBefore w:val="1"/>
          <w:wBefore w:w="709" w:type="dxa"/>
          <w:trHeight w:val="285"/>
          <w:ins w:id="3001" w:author="Jenny Fraumano" w:date="2022-07-22T12:50:00Z"/>
          <w:trPrChange w:id="300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03" w:author="Jenny Fraumano" w:date="2022-07-23T11:06:00Z">
              <w:tcPr>
                <w:tcW w:w="20280" w:type="dxa"/>
                <w:tcBorders>
                  <w:top w:val="nil"/>
                  <w:left w:val="nil"/>
                  <w:bottom w:val="nil"/>
                  <w:right w:val="nil"/>
                </w:tcBorders>
                <w:shd w:val="clear" w:color="auto" w:fill="auto"/>
                <w:noWrap/>
                <w:vAlign w:val="bottom"/>
                <w:hideMark/>
              </w:tcPr>
            </w:tcPrChange>
          </w:tcPr>
          <w:p w14:paraId="793745FD" w14:textId="6015B01A" w:rsidR="00B567EF" w:rsidRDefault="000675FC" w:rsidP="000675FC">
            <w:pPr>
              <w:spacing w:after="0" w:line="240" w:lineRule="auto"/>
              <w:ind w:left="0" w:firstLine="0"/>
              <w:jc w:val="left"/>
              <w:rPr>
                <w:ins w:id="3004" w:author="Jenny Fraumano" w:date="2022-07-23T16:42:00Z"/>
                <w:rFonts w:ascii="Calibri" w:hAnsi="Calibri" w:cs="Calibri"/>
              </w:rPr>
            </w:pPr>
            <w:ins w:id="3005" w:author="Jenny Fraumano" w:date="2022-07-22T12:50:00Z">
              <w:r w:rsidRPr="000675FC">
                <w:rPr>
                  <w:rFonts w:ascii="Calibri" w:hAnsi="Calibri" w:cs="Calibri"/>
                </w:rPr>
                <w:t xml:space="preserve">Level 2 Must have at least </w:t>
              </w:r>
            </w:ins>
            <w:ins w:id="3006" w:author="Elizabeth Kennett" w:date="2022-08-10T10:20:00Z">
              <w:r w:rsidR="00D11081">
                <w:rPr>
                  <w:rFonts w:ascii="Calibri" w:hAnsi="Calibri" w:cs="Calibri"/>
                </w:rPr>
                <w:t>4</w:t>
              </w:r>
            </w:ins>
            <w:ins w:id="3007" w:author="Jenny Fraumano" w:date="2022-07-22T12:50:00Z">
              <w:del w:id="3008" w:author="Elizabeth Kennett" w:date="2022-08-10T10:20:00Z">
                <w:r w:rsidRPr="000675FC" w:rsidDel="00D11081">
                  <w:rPr>
                    <w:rFonts w:ascii="Calibri" w:hAnsi="Calibri" w:cs="Calibri"/>
                  </w:rPr>
                  <w:delText>5</w:delText>
                </w:r>
              </w:del>
              <w:r w:rsidRPr="000675FC">
                <w:rPr>
                  <w:rFonts w:ascii="Calibri" w:hAnsi="Calibri" w:cs="Calibri"/>
                </w:rPr>
                <w:t xml:space="preserve"> years post graduate experience (where awarded when years of experience are </w:t>
              </w:r>
            </w:ins>
          </w:p>
          <w:p w14:paraId="3851E338" w14:textId="0BD08E9A" w:rsidR="000675FC" w:rsidRPr="000675FC" w:rsidRDefault="000675FC" w:rsidP="000675FC">
            <w:pPr>
              <w:spacing w:after="0" w:line="240" w:lineRule="auto"/>
              <w:ind w:left="0" w:firstLine="0"/>
              <w:jc w:val="left"/>
              <w:rPr>
                <w:ins w:id="3009" w:author="Jenny Fraumano" w:date="2022-07-22T12:50:00Z"/>
                <w:rFonts w:ascii="Calibri" w:hAnsi="Calibri" w:cs="Calibri"/>
              </w:rPr>
            </w:pPr>
            <w:ins w:id="3010" w:author="Jenny Fraumano" w:date="2022-07-22T12:50:00Z">
              <w:r w:rsidRPr="000675FC">
                <w:rPr>
                  <w:rFonts w:ascii="Calibri" w:hAnsi="Calibri" w:cs="Calibri"/>
                </w:rPr>
                <w:t>less, must have a role in supervision of other qualified radiographers).</w:t>
              </w:r>
            </w:ins>
          </w:p>
        </w:tc>
      </w:tr>
      <w:tr w:rsidR="000675FC" w:rsidRPr="000675FC" w14:paraId="237CCB28" w14:textId="77777777" w:rsidTr="00B85110">
        <w:trPr>
          <w:gridBefore w:val="1"/>
          <w:wBefore w:w="709" w:type="dxa"/>
          <w:trHeight w:val="285"/>
          <w:ins w:id="3011" w:author="Jenny Fraumano" w:date="2022-07-22T12:50:00Z"/>
          <w:trPrChange w:id="301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13" w:author="Jenny Fraumano" w:date="2022-07-23T11:06:00Z">
              <w:tcPr>
                <w:tcW w:w="20280" w:type="dxa"/>
                <w:tcBorders>
                  <w:top w:val="nil"/>
                  <w:left w:val="nil"/>
                  <w:bottom w:val="nil"/>
                  <w:right w:val="nil"/>
                </w:tcBorders>
                <w:shd w:val="clear" w:color="auto" w:fill="auto"/>
                <w:noWrap/>
                <w:vAlign w:val="bottom"/>
                <w:hideMark/>
              </w:tcPr>
            </w:tcPrChange>
          </w:tcPr>
          <w:p w14:paraId="6AB75ADB" w14:textId="59B164AE" w:rsidR="001D6A0D" w:rsidRDefault="000675FC" w:rsidP="000675FC">
            <w:pPr>
              <w:spacing w:after="0" w:line="240" w:lineRule="auto"/>
              <w:ind w:left="0" w:firstLine="0"/>
              <w:jc w:val="left"/>
              <w:rPr>
                <w:ins w:id="3014" w:author="Jenny Fraumano" w:date="2022-07-23T16:44:00Z"/>
                <w:rFonts w:ascii="Calibri" w:hAnsi="Calibri" w:cs="Calibri"/>
              </w:rPr>
            </w:pPr>
            <w:ins w:id="3015" w:author="Jenny Fraumano" w:date="2022-07-22T12:50:00Z">
              <w:r w:rsidRPr="000675FC">
                <w:rPr>
                  <w:rFonts w:ascii="Calibri" w:hAnsi="Calibri" w:cs="Calibri"/>
                </w:rPr>
                <w:t xml:space="preserve">Level 3 Must have at least </w:t>
              </w:r>
            </w:ins>
            <w:ins w:id="3016" w:author="Elizabeth Kennett" w:date="2022-08-10T10:20:00Z">
              <w:r w:rsidR="00D11081">
                <w:rPr>
                  <w:rFonts w:ascii="Calibri" w:hAnsi="Calibri" w:cs="Calibri"/>
                </w:rPr>
                <w:t>5</w:t>
              </w:r>
            </w:ins>
            <w:ins w:id="3017" w:author="Jenny Fraumano" w:date="2022-07-22T12:50:00Z">
              <w:del w:id="3018" w:author="Elizabeth Kennett" w:date="2022-08-10T10:20:00Z">
                <w:r w:rsidRPr="000675FC" w:rsidDel="00D11081">
                  <w:rPr>
                    <w:rFonts w:ascii="Calibri" w:hAnsi="Calibri" w:cs="Calibri"/>
                  </w:rPr>
                  <w:delText>7</w:delText>
                </w:r>
              </w:del>
              <w:r w:rsidRPr="000675FC">
                <w:rPr>
                  <w:rFonts w:ascii="Calibri" w:hAnsi="Calibri" w:cs="Calibri"/>
                </w:rPr>
                <w:t xml:space="preserve"> years post graduate experience (where awarded when years of experience are</w:t>
              </w:r>
            </w:ins>
          </w:p>
          <w:p w14:paraId="1FA8A2DD" w14:textId="3F89E0A4" w:rsidR="000675FC" w:rsidRPr="000675FC" w:rsidRDefault="000675FC" w:rsidP="000675FC">
            <w:pPr>
              <w:spacing w:after="0" w:line="240" w:lineRule="auto"/>
              <w:ind w:left="0" w:firstLine="0"/>
              <w:jc w:val="left"/>
              <w:rPr>
                <w:ins w:id="3019" w:author="Jenny Fraumano" w:date="2022-07-22T12:50:00Z"/>
                <w:rFonts w:ascii="Calibri" w:hAnsi="Calibri" w:cs="Calibri"/>
              </w:rPr>
            </w:pPr>
            <w:ins w:id="3020" w:author="Jenny Fraumano" w:date="2022-07-22T12:50:00Z">
              <w:r w:rsidRPr="000675FC">
                <w:rPr>
                  <w:rFonts w:ascii="Calibri" w:hAnsi="Calibri" w:cs="Calibri"/>
                </w:rPr>
                <w:t xml:space="preserve"> less, must have a role in supervision of other qualified radiographers).  </w:t>
              </w:r>
            </w:ins>
          </w:p>
        </w:tc>
      </w:tr>
      <w:tr w:rsidR="000675FC" w:rsidRPr="000675FC" w14:paraId="3042B02B" w14:textId="77777777" w:rsidTr="00B85110">
        <w:trPr>
          <w:gridBefore w:val="1"/>
          <w:wBefore w:w="709" w:type="dxa"/>
          <w:trHeight w:val="285"/>
          <w:ins w:id="3021" w:author="Jenny Fraumano" w:date="2022-07-22T12:50:00Z"/>
          <w:trPrChange w:id="302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23" w:author="Jenny Fraumano" w:date="2022-07-23T11:06:00Z">
              <w:tcPr>
                <w:tcW w:w="20280" w:type="dxa"/>
                <w:tcBorders>
                  <w:top w:val="nil"/>
                  <w:left w:val="nil"/>
                  <w:bottom w:val="nil"/>
                  <w:right w:val="nil"/>
                </w:tcBorders>
                <w:shd w:val="clear" w:color="auto" w:fill="auto"/>
                <w:noWrap/>
                <w:vAlign w:val="bottom"/>
                <w:hideMark/>
              </w:tcPr>
            </w:tcPrChange>
          </w:tcPr>
          <w:p w14:paraId="058A9354" w14:textId="77777777" w:rsidR="000675FC" w:rsidRPr="000675FC" w:rsidRDefault="000675FC" w:rsidP="000675FC">
            <w:pPr>
              <w:spacing w:after="0" w:line="240" w:lineRule="auto"/>
              <w:ind w:left="0" w:firstLine="0"/>
              <w:jc w:val="left"/>
              <w:rPr>
                <w:ins w:id="3024" w:author="Jenny Fraumano" w:date="2022-07-22T12:50:00Z"/>
                <w:rFonts w:ascii="Calibri" w:hAnsi="Calibri" w:cs="Calibri"/>
              </w:rPr>
            </w:pPr>
          </w:p>
        </w:tc>
      </w:tr>
      <w:tr w:rsidR="000675FC" w:rsidRPr="000675FC" w14:paraId="3D587D82" w14:textId="77777777" w:rsidTr="00B85110">
        <w:trPr>
          <w:gridBefore w:val="1"/>
          <w:wBefore w:w="709" w:type="dxa"/>
          <w:trHeight w:val="285"/>
          <w:ins w:id="3025" w:author="Jenny Fraumano" w:date="2022-07-22T12:50:00Z"/>
          <w:trPrChange w:id="302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27" w:author="Jenny Fraumano" w:date="2022-07-23T11:06:00Z">
              <w:tcPr>
                <w:tcW w:w="20280" w:type="dxa"/>
                <w:tcBorders>
                  <w:top w:val="nil"/>
                  <w:left w:val="nil"/>
                  <w:bottom w:val="nil"/>
                  <w:right w:val="nil"/>
                </w:tcBorders>
                <w:shd w:val="clear" w:color="auto" w:fill="auto"/>
                <w:noWrap/>
                <w:vAlign w:val="bottom"/>
                <w:hideMark/>
              </w:tcPr>
            </w:tcPrChange>
          </w:tcPr>
          <w:p w14:paraId="3856FF42" w14:textId="00497930" w:rsidR="000675FC" w:rsidRDefault="000675FC" w:rsidP="000675FC">
            <w:pPr>
              <w:spacing w:after="0" w:line="240" w:lineRule="auto"/>
              <w:ind w:left="0" w:firstLine="0"/>
              <w:jc w:val="left"/>
              <w:rPr>
                <w:ins w:id="3028" w:author="Jenny Fraumano" w:date="2022-07-23T11:04:00Z"/>
                <w:color w:val="auto"/>
                <w:sz w:val="20"/>
                <w:szCs w:val="20"/>
              </w:rPr>
            </w:pPr>
          </w:p>
          <w:p w14:paraId="1DBAE35B" w14:textId="77777777" w:rsidR="00B85110" w:rsidRDefault="00B85110" w:rsidP="000675FC">
            <w:pPr>
              <w:spacing w:after="0" w:line="240" w:lineRule="auto"/>
              <w:ind w:left="0" w:firstLine="0"/>
              <w:jc w:val="left"/>
              <w:rPr>
                <w:ins w:id="3029" w:author="Jenny Fraumano" w:date="2022-07-22T12:55:00Z"/>
                <w:color w:val="auto"/>
                <w:sz w:val="20"/>
                <w:szCs w:val="20"/>
              </w:rPr>
            </w:pPr>
          </w:p>
          <w:p w14:paraId="096D335F" w14:textId="29E103AE" w:rsidR="0076668A" w:rsidRPr="000675FC" w:rsidRDefault="0076668A" w:rsidP="000675FC">
            <w:pPr>
              <w:spacing w:after="0" w:line="240" w:lineRule="auto"/>
              <w:ind w:left="0" w:firstLine="0"/>
              <w:jc w:val="left"/>
              <w:rPr>
                <w:ins w:id="3030" w:author="Jenny Fraumano" w:date="2022-07-22T12:50:00Z"/>
                <w:color w:val="auto"/>
                <w:sz w:val="20"/>
                <w:szCs w:val="20"/>
              </w:rPr>
            </w:pPr>
          </w:p>
        </w:tc>
      </w:tr>
      <w:tr w:rsidR="000675FC" w:rsidRPr="000675FC" w14:paraId="01D3BF03" w14:textId="77777777" w:rsidTr="00B85110">
        <w:trPr>
          <w:gridBefore w:val="1"/>
          <w:wBefore w:w="709" w:type="dxa"/>
          <w:trHeight w:val="285"/>
          <w:ins w:id="3031" w:author="Jenny Fraumano" w:date="2022-07-22T12:50:00Z"/>
          <w:trPrChange w:id="303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33" w:author="Jenny Fraumano" w:date="2022-07-23T11:06:00Z">
              <w:tcPr>
                <w:tcW w:w="20280" w:type="dxa"/>
                <w:tcBorders>
                  <w:top w:val="nil"/>
                  <w:left w:val="nil"/>
                  <w:bottom w:val="nil"/>
                  <w:right w:val="nil"/>
                </w:tcBorders>
                <w:shd w:val="clear" w:color="auto" w:fill="auto"/>
                <w:noWrap/>
                <w:vAlign w:val="bottom"/>
                <w:hideMark/>
              </w:tcPr>
            </w:tcPrChange>
          </w:tcPr>
          <w:p w14:paraId="06D3AE56" w14:textId="77777777" w:rsidR="000675FC" w:rsidRPr="000675FC" w:rsidRDefault="000675FC" w:rsidP="000675FC">
            <w:pPr>
              <w:spacing w:after="0" w:line="240" w:lineRule="auto"/>
              <w:ind w:left="0" w:firstLine="0"/>
              <w:jc w:val="left"/>
              <w:rPr>
                <w:ins w:id="3034" w:author="Jenny Fraumano" w:date="2022-07-22T12:50:00Z"/>
                <w:rFonts w:ascii="Calibri" w:hAnsi="Calibri" w:cs="Calibri"/>
                <w:b/>
                <w:bCs/>
              </w:rPr>
            </w:pPr>
            <w:ins w:id="3035" w:author="Jenny Fraumano" w:date="2022-07-22T12:50:00Z">
              <w:r w:rsidRPr="000675FC">
                <w:rPr>
                  <w:rFonts w:ascii="Calibri" w:hAnsi="Calibri" w:cs="Calibri"/>
                  <w:b/>
                  <w:bCs/>
                </w:rPr>
                <w:t>Level 8, 9, 10</w:t>
              </w:r>
            </w:ins>
          </w:p>
        </w:tc>
      </w:tr>
      <w:tr w:rsidR="000675FC" w:rsidRPr="000675FC" w14:paraId="24366F5B" w14:textId="77777777" w:rsidTr="00B85110">
        <w:trPr>
          <w:gridBefore w:val="1"/>
          <w:wBefore w:w="709" w:type="dxa"/>
          <w:trHeight w:val="285"/>
          <w:ins w:id="3036" w:author="Jenny Fraumano" w:date="2022-07-22T12:50:00Z"/>
          <w:trPrChange w:id="303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38" w:author="Jenny Fraumano" w:date="2022-07-23T11:06:00Z">
              <w:tcPr>
                <w:tcW w:w="20280" w:type="dxa"/>
                <w:tcBorders>
                  <w:top w:val="nil"/>
                  <w:left w:val="nil"/>
                  <w:bottom w:val="nil"/>
                  <w:right w:val="nil"/>
                </w:tcBorders>
                <w:shd w:val="clear" w:color="auto" w:fill="auto"/>
                <w:noWrap/>
                <w:vAlign w:val="bottom"/>
                <w:hideMark/>
              </w:tcPr>
            </w:tcPrChange>
          </w:tcPr>
          <w:p w14:paraId="3353782F" w14:textId="77777777" w:rsidR="000675FC" w:rsidRPr="000675FC" w:rsidRDefault="000675FC" w:rsidP="000675FC">
            <w:pPr>
              <w:spacing w:after="0" w:line="240" w:lineRule="auto"/>
              <w:ind w:left="0" w:firstLine="0"/>
              <w:jc w:val="left"/>
              <w:rPr>
                <w:ins w:id="3039" w:author="Jenny Fraumano" w:date="2022-07-22T12:50:00Z"/>
                <w:rFonts w:ascii="Calibri" w:hAnsi="Calibri" w:cs="Calibri"/>
                <w:b/>
                <w:bCs/>
              </w:rPr>
            </w:pPr>
            <w:ins w:id="3040" w:author="Jenny Fraumano" w:date="2022-07-22T12:50:00Z">
              <w:r w:rsidRPr="000675FC">
                <w:rPr>
                  <w:rFonts w:ascii="Calibri" w:hAnsi="Calibri" w:cs="Calibri"/>
                  <w:b/>
                  <w:bCs/>
                </w:rPr>
                <w:t>Radiographer—Advanced Radiographer</w:t>
              </w:r>
            </w:ins>
          </w:p>
        </w:tc>
      </w:tr>
      <w:tr w:rsidR="000675FC" w:rsidRPr="000675FC" w14:paraId="4F14FCB0" w14:textId="77777777" w:rsidTr="00B85110">
        <w:trPr>
          <w:gridBefore w:val="1"/>
          <w:wBefore w:w="709" w:type="dxa"/>
          <w:trHeight w:val="285"/>
          <w:ins w:id="3041" w:author="Jenny Fraumano" w:date="2022-07-22T12:50:00Z"/>
          <w:trPrChange w:id="304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43" w:author="Jenny Fraumano" w:date="2022-07-23T11:06:00Z">
              <w:tcPr>
                <w:tcW w:w="20280" w:type="dxa"/>
                <w:tcBorders>
                  <w:top w:val="nil"/>
                  <w:left w:val="nil"/>
                  <w:bottom w:val="nil"/>
                  <w:right w:val="nil"/>
                </w:tcBorders>
                <w:shd w:val="clear" w:color="auto" w:fill="auto"/>
                <w:noWrap/>
                <w:vAlign w:val="bottom"/>
                <w:hideMark/>
              </w:tcPr>
            </w:tcPrChange>
          </w:tcPr>
          <w:p w14:paraId="575ABD17" w14:textId="77777777" w:rsidR="000675FC" w:rsidRPr="000675FC" w:rsidRDefault="000675FC" w:rsidP="000675FC">
            <w:pPr>
              <w:spacing w:after="0" w:line="240" w:lineRule="auto"/>
              <w:ind w:left="0" w:firstLine="0"/>
              <w:jc w:val="left"/>
              <w:rPr>
                <w:ins w:id="3044" w:author="Jenny Fraumano" w:date="2022-07-22T12:50:00Z"/>
                <w:rFonts w:ascii="Calibri" w:hAnsi="Calibri" w:cs="Calibri"/>
              </w:rPr>
            </w:pPr>
            <w:ins w:id="3045" w:author="Jenny Fraumano" w:date="2022-07-22T12:50:00Z">
              <w:r w:rsidRPr="000675FC">
                <w:rPr>
                  <w:rFonts w:ascii="Calibri" w:hAnsi="Calibri" w:cs="Calibri"/>
                </w:rPr>
                <w:t>Level 7 Radiographer plus advanced CT / DSA /</w:t>
              </w:r>
              <w:proofErr w:type="spellStart"/>
              <w:r w:rsidRPr="000675FC">
                <w:rPr>
                  <w:rFonts w:ascii="Calibri" w:hAnsi="Calibri" w:cs="Calibri"/>
                </w:rPr>
                <w:t>cath</w:t>
              </w:r>
              <w:proofErr w:type="spellEnd"/>
              <w:r w:rsidRPr="000675FC">
                <w:rPr>
                  <w:rFonts w:ascii="Calibri" w:hAnsi="Calibri" w:cs="Calibri"/>
                </w:rPr>
                <w:t xml:space="preserve"> lab and/ and/or advanced Mammography.</w:t>
              </w:r>
            </w:ins>
          </w:p>
        </w:tc>
      </w:tr>
      <w:tr w:rsidR="000675FC" w:rsidRPr="000675FC" w14:paraId="641E5832" w14:textId="77777777" w:rsidTr="00B85110">
        <w:trPr>
          <w:gridBefore w:val="1"/>
          <w:wBefore w:w="709" w:type="dxa"/>
          <w:trHeight w:val="285"/>
          <w:ins w:id="3046" w:author="Jenny Fraumano" w:date="2022-07-22T12:50:00Z"/>
          <w:trPrChange w:id="304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48" w:author="Jenny Fraumano" w:date="2022-07-23T11:06:00Z">
              <w:tcPr>
                <w:tcW w:w="20280" w:type="dxa"/>
                <w:tcBorders>
                  <w:top w:val="nil"/>
                  <w:left w:val="nil"/>
                  <w:bottom w:val="nil"/>
                  <w:right w:val="nil"/>
                </w:tcBorders>
                <w:shd w:val="clear" w:color="auto" w:fill="auto"/>
                <w:noWrap/>
                <w:vAlign w:val="bottom"/>
                <w:hideMark/>
              </w:tcPr>
            </w:tcPrChange>
          </w:tcPr>
          <w:p w14:paraId="09669FFE" w14:textId="77777777" w:rsidR="000B75C5" w:rsidRDefault="000675FC" w:rsidP="000675FC">
            <w:pPr>
              <w:spacing w:after="0" w:line="240" w:lineRule="auto"/>
              <w:ind w:left="0" w:firstLine="0"/>
              <w:jc w:val="left"/>
              <w:rPr>
                <w:ins w:id="3049" w:author="Jenny Fraumano" w:date="2022-07-23T16:44:00Z"/>
                <w:rFonts w:ascii="Calibri" w:hAnsi="Calibri" w:cs="Calibri"/>
              </w:rPr>
            </w:pPr>
            <w:ins w:id="3050" w:author="Jenny Fraumano" w:date="2022-07-22T12:50:00Z">
              <w:r w:rsidRPr="000675FC">
                <w:rPr>
                  <w:rFonts w:ascii="Calibri" w:hAnsi="Calibri" w:cs="Calibri"/>
                </w:rPr>
                <w:t>Advanced CT means able to perform complex post processing of all CT examinations and protocols. Can build</w:t>
              </w:r>
            </w:ins>
          </w:p>
          <w:p w14:paraId="732EC3E7" w14:textId="019CC36D" w:rsidR="000675FC" w:rsidRPr="000675FC" w:rsidRDefault="000675FC" w:rsidP="000675FC">
            <w:pPr>
              <w:spacing w:after="0" w:line="240" w:lineRule="auto"/>
              <w:ind w:left="0" w:firstLine="0"/>
              <w:jc w:val="left"/>
              <w:rPr>
                <w:ins w:id="3051" w:author="Jenny Fraumano" w:date="2022-07-22T12:50:00Z"/>
                <w:rFonts w:ascii="Calibri" w:hAnsi="Calibri" w:cs="Calibri"/>
              </w:rPr>
            </w:pPr>
            <w:ins w:id="3052" w:author="Jenny Fraumano" w:date="2022-07-22T12:50:00Z">
              <w:r w:rsidRPr="000675FC">
                <w:rPr>
                  <w:rFonts w:ascii="Calibri" w:hAnsi="Calibri" w:cs="Calibri"/>
                </w:rPr>
                <w:t xml:space="preserve"> </w:t>
              </w:r>
              <w:proofErr w:type="spellStart"/>
              <w:r w:rsidRPr="000675FC">
                <w:rPr>
                  <w:rFonts w:ascii="Calibri" w:hAnsi="Calibri" w:cs="Calibri"/>
                </w:rPr>
                <w:t>andadjust</w:t>
              </w:r>
              <w:proofErr w:type="spellEnd"/>
              <w:r w:rsidRPr="000675FC">
                <w:rPr>
                  <w:rFonts w:ascii="Calibri" w:hAnsi="Calibri" w:cs="Calibri"/>
                </w:rPr>
                <w:t xml:space="preserve"> protocols to suit examination and responsible for the training of others. </w:t>
              </w:r>
            </w:ins>
          </w:p>
        </w:tc>
      </w:tr>
      <w:tr w:rsidR="000675FC" w:rsidRPr="000675FC" w14:paraId="252E9B4A" w14:textId="77777777" w:rsidTr="00B85110">
        <w:trPr>
          <w:gridBefore w:val="1"/>
          <w:wBefore w:w="709" w:type="dxa"/>
          <w:trHeight w:val="570"/>
          <w:ins w:id="3053" w:author="Jenny Fraumano" w:date="2022-07-22T12:50:00Z"/>
          <w:trPrChange w:id="3054" w:author="Jenny Fraumano" w:date="2022-07-23T11:06:00Z">
            <w:trPr>
              <w:trHeight w:val="570"/>
            </w:trPr>
          </w:trPrChange>
        </w:trPr>
        <w:tc>
          <w:tcPr>
            <w:tcW w:w="20280" w:type="dxa"/>
            <w:gridSpan w:val="2"/>
            <w:tcBorders>
              <w:top w:val="nil"/>
              <w:left w:val="nil"/>
              <w:bottom w:val="nil"/>
              <w:right w:val="nil"/>
            </w:tcBorders>
            <w:shd w:val="clear" w:color="auto" w:fill="auto"/>
            <w:vAlign w:val="bottom"/>
            <w:hideMark/>
            <w:tcPrChange w:id="3055" w:author="Jenny Fraumano" w:date="2022-07-23T11:06:00Z">
              <w:tcPr>
                <w:tcW w:w="20280" w:type="dxa"/>
                <w:tcBorders>
                  <w:top w:val="nil"/>
                  <w:left w:val="nil"/>
                  <w:bottom w:val="nil"/>
                  <w:right w:val="nil"/>
                </w:tcBorders>
                <w:shd w:val="clear" w:color="auto" w:fill="auto"/>
                <w:vAlign w:val="bottom"/>
                <w:hideMark/>
              </w:tcPr>
            </w:tcPrChange>
          </w:tcPr>
          <w:p w14:paraId="214BBE31" w14:textId="3D342FF0" w:rsidR="00CD41EA" w:rsidRDefault="000675FC" w:rsidP="000675FC">
            <w:pPr>
              <w:spacing w:after="0" w:line="240" w:lineRule="auto"/>
              <w:ind w:left="0" w:firstLine="0"/>
              <w:jc w:val="left"/>
              <w:rPr>
                <w:ins w:id="3056" w:author="Jenny Fraumano" w:date="2022-07-22T12:55:00Z"/>
                <w:rFonts w:ascii="Calibri" w:hAnsi="Calibri" w:cs="Calibri"/>
              </w:rPr>
            </w:pPr>
            <w:ins w:id="3057" w:author="Jenny Fraumano" w:date="2022-07-22T12:50:00Z">
              <w:r w:rsidRPr="000675FC">
                <w:rPr>
                  <w:rFonts w:ascii="Calibri" w:hAnsi="Calibri" w:cs="Calibri"/>
                </w:rPr>
                <w:t xml:space="preserve">Advanced DSA means all as outlined in intermediate and basic DSA, responsible for the operation of the </w:t>
              </w:r>
            </w:ins>
          </w:p>
          <w:p w14:paraId="511C85D0" w14:textId="77777777" w:rsidR="00CD41EA" w:rsidRDefault="000675FC" w:rsidP="000675FC">
            <w:pPr>
              <w:spacing w:after="0" w:line="240" w:lineRule="auto"/>
              <w:ind w:left="0" w:firstLine="0"/>
              <w:jc w:val="left"/>
              <w:rPr>
                <w:ins w:id="3058" w:author="Jenny Fraumano" w:date="2022-07-22T12:55:00Z"/>
                <w:rFonts w:ascii="Calibri" w:hAnsi="Calibri" w:cs="Calibri"/>
              </w:rPr>
            </w:pPr>
            <w:ins w:id="3059" w:author="Jenny Fraumano" w:date="2022-07-22T12:50:00Z">
              <w:r w:rsidRPr="000675FC">
                <w:rPr>
                  <w:rFonts w:ascii="Calibri" w:hAnsi="Calibri" w:cs="Calibri"/>
                </w:rPr>
                <w:t>dedicated radiology DSA suite or cardiac catheter lab with the additional responsibility of haemodynamic</w:t>
              </w:r>
            </w:ins>
          </w:p>
          <w:p w14:paraId="50A89F48" w14:textId="77777777" w:rsidR="00CD41EA" w:rsidRDefault="000675FC" w:rsidP="000675FC">
            <w:pPr>
              <w:spacing w:after="0" w:line="240" w:lineRule="auto"/>
              <w:ind w:left="0" w:firstLine="0"/>
              <w:jc w:val="left"/>
              <w:rPr>
                <w:ins w:id="3060" w:author="Jenny Fraumano" w:date="2022-07-22T12:56:00Z"/>
                <w:rFonts w:ascii="Calibri" w:hAnsi="Calibri" w:cs="Calibri"/>
              </w:rPr>
            </w:pPr>
            <w:ins w:id="3061" w:author="Jenny Fraumano" w:date="2022-07-22T12:50:00Z">
              <w:r w:rsidRPr="000675FC">
                <w:rPr>
                  <w:rFonts w:ascii="Calibri" w:hAnsi="Calibri" w:cs="Calibri"/>
                </w:rPr>
                <w:t xml:space="preserve"> </w:t>
              </w:r>
              <w:proofErr w:type="gramStart"/>
              <w:r w:rsidRPr="000675FC">
                <w:rPr>
                  <w:rFonts w:ascii="Calibri" w:hAnsi="Calibri" w:cs="Calibri"/>
                </w:rPr>
                <w:t>monitoring ;</w:t>
              </w:r>
              <w:proofErr w:type="gramEnd"/>
              <w:r w:rsidRPr="000675FC">
                <w:rPr>
                  <w:rFonts w:ascii="Calibri" w:hAnsi="Calibri" w:cs="Calibri"/>
                </w:rPr>
                <w:t xml:space="preserve"> the training and supervision of others; design and maintenance of DSA/ </w:t>
              </w:r>
              <w:proofErr w:type="spellStart"/>
              <w:r w:rsidRPr="000675FC">
                <w:rPr>
                  <w:rFonts w:ascii="Calibri" w:hAnsi="Calibri" w:cs="Calibri"/>
                </w:rPr>
                <w:t>cath</w:t>
              </w:r>
              <w:proofErr w:type="spellEnd"/>
              <w:r w:rsidRPr="000675FC">
                <w:rPr>
                  <w:rFonts w:ascii="Calibri" w:hAnsi="Calibri" w:cs="Calibri"/>
                </w:rPr>
                <w:t xml:space="preserve"> lab suite protocols </w:t>
              </w:r>
            </w:ins>
          </w:p>
          <w:p w14:paraId="7B2A69ED" w14:textId="116451F3" w:rsidR="000675FC" w:rsidRPr="000675FC" w:rsidRDefault="000675FC" w:rsidP="000675FC">
            <w:pPr>
              <w:spacing w:after="0" w:line="240" w:lineRule="auto"/>
              <w:ind w:left="0" w:firstLine="0"/>
              <w:jc w:val="left"/>
              <w:rPr>
                <w:ins w:id="3062" w:author="Jenny Fraumano" w:date="2022-07-22T12:50:00Z"/>
                <w:rFonts w:ascii="Calibri" w:hAnsi="Calibri" w:cs="Calibri"/>
              </w:rPr>
            </w:pPr>
            <w:ins w:id="3063" w:author="Jenny Fraumano" w:date="2022-07-22T12:50:00Z">
              <w:r w:rsidRPr="000675FC">
                <w:rPr>
                  <w:rFonts w:ascii="Calibri" w:hAnsi="Calibri" w:cs="Calibri"/>
                </w:rPr>
                <w:t xml:space="preserve">and procedures. Able to prepare equipment and assist in all procedures. </w:t>
              </w:r>
            </w:ins>
          </w:p>
        </w:tc>
      </w:tr>
      <w:tr w:rsidR="000675FC" w:rsidRPr="000675FC" w14:paraId="3E78F9C7" w14:textId="77777777" w:rsidTr="00B85110">
        <w:trPr>
          <w:gridBefore w:val="1"/>
          <w:wBefore w:w="709" w:type="dxa"/>
          <w:trHeight w:val="285"/>
          <w:ins w:id="3064" w:author="Jenny Fraumano" w:date="2022-07-22T12:50:00Z"/>
          <w:trPrChange w:id="3065"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066" w:author="Jenny Fraumano" w:date="2022-07-23T11:06:00Z">
              <w:tcPr>
                <w:tcW w:w="20280" w:type="dxa"/>
                <w:tcBorders>
                  <w:top w:val="nil"/>
                  <w:left w:val="nil"/>
                  <w:bottom w:val="nil"/>
                  <w:right w:val="nil"/>
                </w:tcBorders>
                <w:shd w:val="clear" w:color="auto" w:fill="auto"/>
                <w:vAlign w:val="bottom"/>
                <w:hideMark/>
              </w:tcPr>
            </w:tcPrChange>
          </w:tcPr>
          <w:p w14:paraId="762A9C9A" w14:textId="77777777" w:rsidR="00CD41EA" w:rsidRDefault="000675FC" w:rsidP="000675FC">
            <w:pPr>
              <w:spacing w:after="0" w:line="240" w:lineRule="auto"/>
              <w:ind w:left="0" w:firstLine="0"/>
              <w:jc w:val="left"/>
              <w:rPr>
                <w:ins w:id="3067" w:author="Jenny Fraumano" w:date="2022-07-22T12:56:00Z"/>
                <w:rFonts w:ascii="Calibri" w:hAnsi="Calibri" w:cs="Calibri"/>
              </w:rPr>
            </w:pPr>
            <w:ins w:id="3068" w:author="Jenny Fraumano" w:date="2022-07-22T12:50:00Z">
              <w:r w:rsidRPr="000675FC">
                <w:rPr>
                  <w:rFonts w:ascii="Calibri" w:hAnsi="Calibri" w:cs="Calibri"/>
                </w:rPr>
                <w:t xml:space="preserve">Advanced Mammography means able to perform advanced Mammographic examinations including but not </w:t>
              </w:r>
            </w:ins>
          </w:p>
          <w:p w14:paraId="080838D5" w14:textId="247D4E1E" w:rsidR="000675FC" w:rsidRPr="000675FC" w:rsidRDefault="000675FC" w:rsidP="000675FC">
            <w:pPr>
              <w:spacing w:after="0" w:line="240" w:lineRule="auto"/>
              <w:ind w:left="0" w:firstLine="0"/>
              <w:jc w:val="left"/>
              <w:rPr>
                <w:ins w:id="3069" w:author="Jenny Fraumano" w:date="2022-07-22T12:50:00Z"/>
                <w:rFonts w:ascii="Calibri" w:hAnsi="Calibri" w:cs="Calibri"/>
              </w:rPr>
            </w:pPr>
            <w:ins w:id="3070" w:author="Jenny Fraumano" w:date="2022-07-22T12:50:00Z">
              <w:r w:rsidRPr="000675FC">
                <w:rPr>
                  <w:rFonts w:ascii="Calibri" w:hAnsi="Calibri" w:cs="Calibri"/>
                </w:rPr>
                <w:t xml:space="preserve">limited; stereotactic examinations and all QA as set by the RANZCR. </w:t>
              </w:r>
            </w:ins>
          </w:p>
        </w:tc>
      </w:tr>
      <w:tr w:rsidR="000675FC" w:rsidRPr="000675FC" w14:paraId="722D2F8E" w14:textId="77777777" w:rsidTr="00B85110">
        <w:trPr>
          <w:gridBefore w:val="1"/>
          <w:wBefore w:w="709" w:type="dxa"/>
          <w:trHeight w:val="285"/>
          <w:ins w:id="3071" w:author="Jenny Fraumano" w:date="2022-07-22T12:50:00Z"/>
          <w:trPrChange w:id="307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73" w:author="Jenny Fraumano" w:date="2022-07-23T11:06:00Z">
              <w:tcPr>
                <w:tcW w:w="20280" w:type="dxa"/>
                <w:tcBorders>
                  <w:top w:val="nil"/>
                  <w:left w:val="nil"/>
                  <w:bottom w:val="nil"/>
                  <w:right w:val="nil"/>
                </w:tcBorders>
                <w:shd w:val="clear" w:color="auto" w:fill="auto"/>
                <w:noWrap/>
                <w:vAlign w:val="bottom"/>
                <w:hideMark/>
              </w:tcPr>
            </w:tcPrChange>
          </w:tcPr>
          <w:p w14:paraId="42131C30" w14:textId="77777777" w:rsidR="000675FC" w:rsidRPr="000675FC" w:rsidRDefault="000675FC" w:rsidP="000675FC">
            <w:pPr>
              <w:spacing w:after="0" w:line="240" w:lineRule="auto"/>
              <w:ind w:left="0" w:firstLine="0"/>
              <w:jc w:val="left"/>
              <w:rPr>
                <w:ins w:id="3074" w:author="Jenny Fraumano" w:date="2022-07-22T12:50:00Z"/>
                <w:rFonts w:ascii="Calibri" w:hAnsi="Calibri" w:cs="Calibri"/>
              </w:rPr>
            </w:pPr>
            <w:ins w:id="3075" w:author="Jenny Fraumano" w:date="2022-07-22T12:50:00Z">
              <w:r w:rsidRPr="000675FC">
                <w:rPr>
                  <w:rFonts w:ascii="Calibri" w:hAnsi="Calibri" w:cs="Calibri"/>
                </w:rPr>
                <w:t>Must be competent in IV cannulation with appropriate certification</w:t>
              </w:r>
            </w:ins>
          </w:p>
        </w:tc>
      </w:tr>
      <w:tr w:rsidR="000675FC" w:rsidRPr="000675FC" w14:paraId="1FC8C3F5" w14:textId="77777777" w:rsidTr="00B85110">
        <w:trPr>
          <w:gridBefore w:val="1"/>
          <w:wBefore w:w="709" w:type="dxa"/>
          <w:trHeight w:val="285"/>
          <w:ins w:id="3076" w:author="Jenny Fraumano" w:date="2022-07-22T12:50:00Z"/>
          <w:trPrChange w:id="307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78" w:author="Jenny Fraumano" w:date="2022-07-23T11:06:00Z">
              <w:tcPr>
                <w:tcW w:w="20280" w:type="dxa"/>
                <w:tcBorders>
                  <w:top w:val="nil"/>
                  <w:left w:val="nil"/>
                  <w:bottom w:val="nil"/>
                  <w:right w:val="nil"/>
                </w:tcBorders>
                <w:shd w:val="clear" w:color="auto" w:fill="auto"/>
                <w:noWrap/>
                <w:vAlign w:val="bottom"/>
                <w:hideMark/>
              </w:tcPr>
            </w:tcPrChange>
          </w:tcPr>
          <w:p w14:paraId="4A865DC9" w14:textId="77777777" w:rsidR="000675FC" w:rsidRPr="000675FC" w:rsidRDefault="000675FC" w:rsidP="000675FC">
            <w:pPr>
              <w:spacing w:after="0" w:line="240" w:lineRule="auto"/>
              <w:ind w:left="0" w:firstLine="0"/>
              <w:jc w:val="left"/>
              <w:rPr>
                <w:ins w:id="3079" w:author="Jenny Fraumano" w:date="2022-07-22T12:50:00Z"/>
                <w:rFonts w:ascii="Calibri" w:hAnsi="Calibri" w:cs="Calibri"/>
              </w:rPr>
            </w:pPr>
            <w:ins w:id="3080" w:author="Jenny Fraumano" w:date="2022-07-22T12:50:00Z">
              <w:r w:rsidRPr="000675FC">
                <w:rPr>
                  <w:rFonts w:ascii="Calibri" w:hAnsi="Calibri" w:cs="Calibri"/>
                </w:rPr>
                <w:t>Has a leading role in training and continuing education in the modality</w:t>
              </w:r>
            </w:ins>
          </w:p>
        </w:tc>
      </w:tr>
      <w:tr w:rsidR="000675FC" w:rsidRPr="000675FC" w14:paraId="006BC38D" w14:textId="77777777" w:rsidTr="00B85110">
        <w:trPr>
          <w:gridBefore w:val="1"/>
          <w:wBefore w:w="709" w:type="dxa"/>
          <w:trHeight w:val="285"/>
          <w:ins w:id="3081" w:author="Jenny Fraumano" w:date="2022-07-22T12:50:00Z"/>
          <w:trPrChange w:id="308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83" w:author="Jenny Fraumano" w:date="2022-07-23T11:06:00Z">
              <w:tcPr>
                <w:tcW w:w="20280" w:type="dxa"/>
                <w:tcBorders>
                  <w:top w:val="nil"/>
                  <w:left w:val="nil"/>
                  <w:bottom w:val="nil"/>
                  <w:right w:val="nil"/>
                </w:tcBorders>
                <w:shd w:val="clear" w:color="auto" w:fill="auto"/>
                <w:noWrap/>
                <w:vAlign w:val="bottom"/>
                <w:hideMark/>
              </w:tcPr>
            </w:tcPrChange>
          </w:tcPr>
          <w:p w14:paraId="741262F8" w14:textId="77777777" w:rsidR="000675FC" w:rsidRPr="000675FC" w:rsidRDefault="000675FC" w:rsidP="000675FC">
            <w:pPr>
              <w:spacing w:after="0" w:line="240" w:lineRule="auto"/>
              <w:ind w:left="0" w:firstLine="0"/>
              <w:jc w:val="left"/>
              <w:rPr>
                <w:ins w:id="3084" w:author="Jenny Fraumano" w:date="2022-07-22T12:50:00Z"/>
                <w:rFonts w:ascii="Calibri" w:hAnsi="Calibri" w:cs="Calibri"/>
              </w:rPr>
            </w:pPr>
            <w:ins w:id="3085" w:author="Jenny Fraumano" w:date="2022-07-22T12:50:00Z">
              <w:r w:rsidRPr="000675FC">
                <w:rPr>
                  <w:rFonts w:ascii="Calibri" w:hAnsi="Calibri" w:cs="Calibri"/>
                </w:rPr>
                <w:t xml:space="preserve">Has a leading role in the development, </w:t>
              </w:r>
              <w:proofErr w:type="gramStart"/>
              <w:r w:rsidRPr="000675FC">
                <w:rPr>
                  <w:rFonts w:ascii="Calibri" w:hAnsi="Calibri" w:cs="Calibri"/>
                </w:rPr>
                <w:t>modification</w:t>
              </w:r>
              <w:proofErr w:type="gramEnd"/>
              <w:r w:rsidRPr="000675FC">
                <w:rPr>
                  <w:rFonts w:ascii="Calibri" w:hAnsi="Calibri" w:cs="Calibri"/>
                </w:rPr>
                <w:t xml:space="preserve"> and adherence to protocols</w:t>
              </w:r>
            </w:ins>
          </w:p>
        </w:tc>
      </w:tr>
      <w:tr w:rsidR="000675FC" w:rsidRPr="000675FC" w14:paraId="5C548582" w14:textId="77777777" w:rsidTr="00B85110">
        <w:trPr>
          <w:gridBefore w:val="1"/>
          <w:wBefore w:w="709" w:type="dxa"/>
          <w:trHeight w:val="285"/>
          <w:ins w:id="3086" w:author="Jenny Fraumano" w:date="2022-07-22T12:50:00Z"/>
          <w:trPrChange w:id="308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88" w:author="Jenny Fraumano" w:date="2022-07-23T11:06:00Z">
              <w:tcPr>
                <w:tcW w:w="20280" w:type="dxa"/>
                <w:tcBorders>
                  <w:top w:val="nil"/>
                  <w:left w:val="nil"/>
                  <w:bottom w:val="nil"/>
                  <w:right w:val="nil"/>
                </w:tcBorders>
                <w:shd w:val="clear" w:color="auto" w:fill="auto"/>
                <w:noWrap/>
                <w:vAlign w:val="bottom"/>
                <w:hideMark/>
              </w:tcPr>
            </w:tcPrChange>
          </w:tcPr>
          <w:p w14:paraId="4139AAA6" w14:textId="77777777" w:rsidR="000675FC" w:rsidRPr="000675FC" w:rsidRDefault="000675FC" w:rsidP="000675FC">
            <w:pPr>
              <w:spacing w:after="0" w:line="240" w:lineRule="auto"/>
              <w:ind w:left="0" w:firstLine="0"/>
              <w:jc w:val="left"/>
              <w:rPr>
                <w:ins w:id="3089" w:author="Jenny Fraumano" w:date="2022-07-22T12:50:00Z"/>
                <w:rFonts w:ascii="Calibri" w:hAnsi="Calibri" w:cs="Calibri"/>
              </w:rPr>
            </w:pPr>
            <w:ins w:id="3090" w:author="Jenny Fraumano" w:date="2022-07-22T12:50:00Z">
              <w:r w:rsidRPr="000675FC">
                <w:rPr>
                  <w:rFonts w:ascii="Calibri" w:hAnsi="Calibri" w:cs="Calibri"/>
                </w:rPr>
                <w:t>Is responsible for overseeing all QA activities in modality.</w:t>
              </w:r>
            </w:ins>
          </w:p>
        </w:tc>
      </w:tr>
      <w:tr w:rsidR="000675FC" w:rsidRPr="000675FC" w14:paraId="6685D778" w14:textId="77777777" w:rsidTr="00B85110">
        <w:trPr>
          <w:gridBefore w:val="1"/>
          <w:wBefore w:w="709" w:type="dxa"/>
          <w:trHeight w:val="285"/>
          <w:ins w:id="3091" w:author="Jenny Fraumano" w:date="2022-07-22T12:50:00Z"/>
          <w:trPrChange w:id="309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93" w:author="Jenny Fraumano" w:date="2022-07-23T11:06:00Z">
              <w:tcPr>
                <w:tcW w:w="20280" w:type="dxa"/>
                <w:tcBorders>
                  <w:top w:val="nil"/>
                  <w:left w:val="nil"/>
                  <w:bottom w:val="nil"/>
                  <w:right w:val="nil"/>
                </w:tcBorders>
                <w:shd w:val="clear" w:color="auto" w:fill="auto"/>
                <w:noWrap/>
                <w:vAlign w:val="bottom"/>
                <w:hideMark/>
              </w:tcPr>
            </w:tcPrChange>
          </w:tcPr>
          <w:p w14:paraId="3192C46A" w14:textId="77777777" w:rsidR="000675FC" w:rsidRPr="000675FC" w:rsidRDefault="000675FC" w:rsidP="000675FC">
            <w:pPr>
              <w:spacing w:after="0" w:line="240" w:lineRule="auto"/>
              <w:ind w:left="0" w:firstLine="0"/>
              <w:jc w:val="left"/>
              <w:rPr>
                <w:ins w:id="3094" w:author="Jenny Fraumano" w:date="2022-07-22T12:50:00Z"/>
                <w:rFonts w:ascii="Calibri" w:hAnsi="Calibri" w:cs="Calibri"/>
              </w:rPr>
            </w:pPr>
            <w:ins w:id="3095" w:author="Jenny Fraumano" w:date="2022-07-22T12:50:00Z">
              <w:r w:rsidRPr="000675FC">
                <w:rPr>
                  <w:rFonts w:ascii="Calibri" w:hAnsi="Calibri" w:cs="Calibri"/>
                </w:rPr>
                <w:t>Has a leading role in stock management inventory control and ordering of supplies</w:t>
              </w:r>
            </w:ins>
          </w:p>
        </w:tc>
      </w:tr>
      <w:tr w:rsidR="000675FC" w:rsidRPr="000675FC" w14:paraId="4385A40D" w14:textId="77777777" w:rsidTr="00B85110">
        <w:trPr>
          <w:gridBefore w:val="1"/>
          <w:wBefore w:w="709" w:type="dxa"/>
          <w:trHeight w:val="285"/>
          <w:ins w:id="3096" w:author="Jenny Fraumano" w:date="2022-07-22T12:50:00Z"/>
          <w:trPrChange w:id="309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098" w:author="Jenny Fraumano" w:date="2022-07-23T11:06:00Z">
              <w:tcPr>
                <w:tcW w:w="20280" w:type="dxa"/>
                <w:tcBorders>
                  <w:top w:val="nil"/>
                  <w:left w:val="nil"/>
                  <w:bottom w:val="nil"/>
                  <w:right w:val="nil"/>
                </w:tcBorders>
                <w:shd w:val="clear" w:color="auto" w:fill="auto"/>
                <w:noWrap/>
                <w:vAlign w:val="bottom"/>
                <w:hideMark/>
              </w:tcPr>
            </w:tcPrChange>
          </w:tcPr>
          <w:p w14:paraId="01FC05FE" w14:textId="77777777" w:rsidR="000B75C5" w:rsidRDefault="000675FC" w:rsidP="000675FC">
            <w:pPr>
              <w:spacing w:after="0" w:line="240" w:lineRule="auto"/>
              <w:ind w:left="0" w:firstLine="0"/>
              <w:jc w:val="left"/>
              <w:rPr>
                <w:ins w:id="3099" w:author="Jenny Fraumano" w:date="2022-07-23T16:44:00Z"/>
                <w:rFonts w:ascii="Calibri" w:hAnsi="Calibri" w:cs="Calibri"/>
              </w:rPr>
            </w:pPr>
            <w:ins w:id="3100" w:author="Jenny Fraumano" w:date="2022-07-22T12:50:00Z">
              <w:r w:rsidRPr="000675FC">
                <w:rPr>
                  <w:rFonts w:ascii="Calibri" w:hAnsi="Calibri" w:cs="Calibri"/>
                </w:rPr>
                <w:t xml:space="preserve">Direct responsibilities include, but are not limited </w:t>
              </w:r>
              <w:proofErr w:type="gramStart"/>
              <w:r w:rsidRPr="000675FC">
                <w:rPr>
                  <w:rFonts w:ascii="Calibri" w:hAnsi="Calibri" w:cs="Calibri"/>
                </w:rPr>
                <w:t>to:</w:t>
              </w:r>
              <w:proofErr w:type="gramEnd"/>
              <w:r w:rsidRPr="000675FC">
                <w:rPr>
                  <w:rFonts w:ascii="Calibri" w:hAnsi="Calibri" w:cs="Calibri"/>
                </w:rPr>
                <w:t xml:space="preserve"> equipment maintenance; daily troubleshooting of</w:t>
              </w:r>
            </w:ins>
          </w:p>
          <w:p w14:paraId="37A802F1" w14:textId="2AB545CD" w:rsidR="000675FC" w:rsidRPr="000675FC" w:rsidRDefault="000675FC" w:rsidP="000675FC">
            <w:pPr>
              <w:spacing w:after="0" w:line="240" w:lineRule="auto"/>
              <w:ind w:left="0" w:firstLine="0"/>
              <w:jc w:val="left"/>
              <w:rPr>
                <w:ins w:id="3101" w:author="Jenny Fraumano" w:date="2022-07-22T12:50:00Z"/>
                <w:rFonts w:ascii="Calibri" w:hAnsi="Calibri" w:cs="Calibri"/>
              </w:rPr>
            </w:pPr>
            <w:ins w:id="3102" w:author="Jenny Fraumano" w:date="2022-07-22T12:50:00Z">
              <w:r w:rsidRPr="000675FC">
                <w:rPr>
                  <w:rFonts w:ascii="Calibri" w:hAnsi="Calibri" w:cs="Calibri"/>
                </w:rPr>
                <w:t xml:space="preserve"> </w:t>
              </w:r>
              <w:proofErr w:type="spellStart"/>
              <w:r w:rsidRPr="000675FC">
                <w:rPr>
                  <w:rFonts w:ascii="Calibri" w:hAnsi="Calibri" w:cs="Calibri"/>
                </w:rPr>
                <w:t>systemsand</w:t>
              </w:r>
              <w:proofErr w:type="spellEnd"/>
              <w:r w:rsidRPr="000675FC">
                <w:rPr>
                  <w:rFonts w:ascii="Calibri" w:hAnsi="Calibri" w:cs="Calibri"/>
                </w:rPr>
                <w:t xml:space="preserve"> equipment, site safety and staff compliance, productivity; staff training </w:t>
              </w:r>
            </w:ins>
          </w:p>
        </w:tc>
      </w:tr>
      <w:tr w:rsidR="000675FC" w:rsidRPr="000675FC" w14:paraId="2E6A07DA" w14:textId="77777777" w:rsidTr="00B85110">
        <w:trPr>
          <w:gridBefore w:val="1"/>
          <w:wBefore w:w="709" w:type="dxa"/>
          <w:trHeight w:val="285"/>
          <w:ins w:id="3103" w:author="Jenny Fraumano" w:date="2022-07-22T12:50:00Z"/>
          <w:trPrChange w:id="310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05" w:author="Jenny Fraumano" w:date="2022-07-23T11:06:00Z">
              <w:tcPr>
                <w:tcW w:w="20280" w:type="dxa"/>
                <w:tcBorders>
                  <w:top w:val="nil"/>
                  <w:left w:val="nil"/>
                  <w:bottom w:val="nil"/>
                  <w:right w:val="nil"/>
                </w:tcBorders>
                <w:shd w:val="clear" w:color="auto" w:fill="auto"/>
                <w:noWrap/>
                <w:vAlign w:val="bottom"/>
                <w:hideMark/>
              </w:tcPr>
            </w:tcPrChange>
          </w:tcPr>
          <w:p w14:paraId="78F37204" w14:textId="77777777" w:rsidR="000675FC" w:rsidRPr="000675FC" w:rsidRDefault="000675FC" w:rsidP="000675FC">
            <w:pPr>
              <w:spacing w:after="0" w:line="240" w:lineRule="auto"/>
              <w:ind w:left="0" w:firstLine="0"/>
              <w:jc w:val="left"/>
              <w:rPr>
                <w:ins w:id="3106" w:author="Jenny Fraumano" w:date="2022-07-22T12:50:00Z"/>
                <w:rFonts w:ascii="Calibri" w:hAnsi="Calibri" w:cs="Calibri"/>
              </w:rPr>
            </w:pPr>
            <w:ins w:id="3107" w:author="Jenny Fraumano" w:date="2022-07-22T12:50:00Z">
              <w:r w:rsidRPr="000675FC">
                <w:rPr>
                  <w:rFonts w:ascii="Calibri" w:hAnsi="Calibri" w:cs="Calibri"/>
                </w:rPr>
                <w:t>Must participate in in-house and external CPD activities.</w:t>
              </w:r>
            </w:ins>
          </w:p>
        </w:tc>
      </w:tr>
      <w:tr w:rsidR="000675FC" w:rsidRPr="000675FC" w14:paraId="2D867D88" w14:textId="77777777" w:rsidTr="00B85110">
        <w:trPr>
          <w:gridBefore w:val="1"/>
          <w:wBefore w:w="709" w:type="dxa"/>
          <w:trHeight w:val="285"/>
          <w:ins w:id="3108" w:author="Jenny Fraumano" w:date="2022-07-22T12:50:00Z"/>
          <w:trPrChange w:id="310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10" w:author="Jenny Fraumano" w:date="2022-07-23T11:06:00Z">
              <w:tcPr>
                <w:tcW w:w="20280" w:type="dxa"/>
                <w:tcBorders>
                  <w:top w:val="nil"/>
                  <w:left w:val="nil"/>
                  <w:bottom w:val="nil"/>
                  <w:right w:val="nil"/>
                </w:tcBorders>
                <w:shd w:val="clear" w:color="auto" w:fill="auto"/>
                <w:noWrap/>
                <w:vAlign w:val="bottom"/>
                <w:hideMark/>
              </w:tcPr>
            </w:tcPrChange>
          </w:tcPr>
          <w:p w14:paraId="34BC0E89" w14:textId="043B6CA3" w:rsidR="000675FC" w:rsidRPr="000675FC" w:rsidRDefault="000675FC" w:rsidP="000675FC">
            <w:pPr>
              <w:spacing w:after="0" w:line="240" w:lineRule="auto"/>
              <w:ind w:left="0" w:firstLine="0"/>
              <w:jc w:val="left"/>
              <w:rPr>
                <w:ins w:id="3111" w:author="Jenny Fraumano" w:date="2022-07-22T12:50:00Z"/>
                <w:rFonts w:ascii="Calibri" w:hAnsi="Calibri" w:cs="Calibri"/>
              </w:rPr>
            </w:pPr>
            <w:ins w:id="3112" w:author="Jenny Fraumano" w:date="2022-07-22T12:50:00Z">
              <w:r w:rsidRPr="000675FC">
                <w:rPr>
                  <w:rFonts w:ascii="Calibri" w:hAnsi="Calibri" w:cs="Calibri"/>
                </w:rPr>
                <w:t xml:space="preserve">Level 1 Must have </w:t>
              </w:r>
            </w:ins>
            <w:ins w:id="3113" w:author="Elizabeth Kennett" w:date="2022-08-10T10:20:00Z">
              <w:r w:rsidR="00D11081">
                <w:rPr>
                  <w:rFonts w:ascii="Calibri" w:hAnsi="Calibri" w:cs="Calibri"/>
                </w:rPr>
                <w:t>5</w:t>
              </w:r>
            </w:ins>
            <w:ins w:id="3114" w:author="Jenny Fraumano" w:date="2022-07-22T12:50:00Z">
              <w:del w:id="3115" w:author="Elizabeth Kennett" w:date="2022-08-10T10:20:00Z">
                <w:r w:rsidRPr="000675FC" w:rsidDel="00D11081">
                  <w:rPr>
                    <w:rFonts w:ascii="Calibri" w:hAnsi="Calibri" w:cs="Calibri"/>
                  </w:rPr>
                  <w:delText>6</w:delText>
                </w:r>
              </w:del>
              <w:r w:rsidRPr="000675FC">
                <w:rPr>
                  <w:rFonts w:ascii="Calibri" w:hAnsi="Calibri" w:cs="Calibri"/>
                </w:rPr>
                <w:t xml:space="preserve"> years post graduate experience </w:t>
              </w:r>
            </w:ins>
          </w:p>
        </w:tc>
      </w:tr>
      <w:tr w:rsidR="000675FC" w:rsidRPr="000675FC" w14:paraId="2BD54FB9" w14:textId="77777777" w:rsidTr="00B85110">
        <w:trPr>
          <w:gridBefore w:val="1"/>
          <w:wBefore w:w="709" w:type="dxa"/>
          <w:trHeight w:val="285"/>
          <w:ins w:id="3116" w:author="Jenny Fraumano" w:date="2022-07-22T12:50:00Z"/>
          <w:trPrChange w:id="311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18" w:author="Jenny Fraumano" w:date="2022-07-23T11:06:00Z">
              <w:tcPr>
                <w:tcW w:w="20280" w:type="dxa"/>
                <w:tcBorders>
                  <w:top w:val="nil"/>
                  <w:left w:val="nil"/>
                  <w:bottom w:val="nil"/>
                  <w:right w:val="nil"/>
                </w:tcBorders>
                <w:shd w:val="clear" w:color="auto" w:fill="auto"/>
                <w:noWrap/>
                <w:vAlign w:val="bottom"/>
                <w:hideMark/>
              </w:tcPr>
            </w:tcPrChange>
          </w:tcPr>
          <w:p w14:paraId="1B8A8321" w14:textId="06417EDF" w:rsidR="000675FC" w:rsidRPr="000675FC" w:rsidRDefault="000675FC" w:rsidP="000675FC">
            <w:pPr>
              <w:spacing w:after="0" w:line="240" w:lineRule="auto"/>
              <w:ind w:left="0" w:firstLine="0"/>
              <w:jc w:val="left"/>
              <w:rPr>
                <w:ins w:id="3119" w:author="Jenny Fraumano" w:date="2022-07-22T12:50:00Z"/>
                <w:rFonts w:ascii="Calibri" w:hAnsi="Calibri" w:cs="Calibri"/>
              </w:rPr>
            </w:pPr>
            <w:ins w:id="3120" w:author="Jenny Fraumano" w:date="2022-07-22T12:50:00Z">
              <w:r w:rsidRPr="000675FC">
                <w:rPr>
                  <w:rFonts w:ascii="Calibri" w:hAnsi="Calibri" w:cs="Calibri"/>
                </w:rPr>
                <w:t xml:space="preserve">Level 2 Must have at least </w:t>
              </w:r>
            </w:ins>
            <w:ins w:id="3121" w:author="Elizabeth Kennett" w:date="2022-08-10T10:20:00Z">
              <w:r w:rsidR="00D11081">
                <w:rPr>
                  <w:rFonts w:ascii="Calibri" w:hAnsi="Calibri" w:cs="Calibri"/>
                </w:rPr>
                <w:t>6</w:t>
              </w:r>
            </w:ins>
            <w:ins w:id="3122" w:author="Jenny Fraumano" w:date="2022-07-22T12:50:00Z">
              <w:del w:id="3123" w:author="Elizabeth Kennett" w:date="2022-08-10T10:20:00Z">
                <w:r w:rsidRPr="000675FC" w:rsidDel="00D11081">
                  <w:rPr>
                    <w:rFonts w:ascii="Calibri" w:hAnsi="Calibri" w:cs="Calibri"/>
                  </w:rPr>
                  <w:delText>9</w:delText>
                </w:r>
              </w:del>
              <w:r w:rsidRPr="000675FC">
                <w:rPr>
                  <w:rFonts w:ascii="Calibri" w:hAnsi="Calibri" w:cs="Calibri"/>
                </w:rPr>
                <w:t xml:space="preserve"> years post graduate experience</w:t>
              </w:r>
            </w:ins>
          </w:p>
        </w:tc>
      </w:tr>
      <w:tr w:rsidR="000675FC" w:rsidRPr="000675FC" w14:paraId="525E2F35" w14:textId="77777777" w:rsidTr="00B85110">
        <w:trPr>
          <w:gridBefore w:val="1"/>
          <w:wBefore w:w="709" w:type="dxa"/>
          <w:trHeight w:val="285"/>
          <w:ins w:id="3124" w:author="Jenny Fraumano" w:date="2022-07-22T12:50:00Z"/>
          <w:trPrChange w:id="312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26" w:author="Jenny Fraumano" w:date="2022-07-23T11:06:00Z">
              <w:tcPr>
                <w:tcW w:w="20280" w:type="dxa"/>
                <w:tcBorders>
                  <w:top w:val="nil"/>
                  <w:left w:val="nil"/>
                  <w:bottom w:val="nil"/>
                  <w:right w:val="nil"/>
                </w:tcBorders>
                <w:shd w:val="clear" w:color="auto" w:fill="auto"/>
                <w:noWrap/>
                <w:vAlign w:val="bottom"/>
                <w:hideMark/>
              </w:tcPr>
            </w:tcPrChange>
          </w:tcPr>
          <w:p w14:paraId="316031AB" w14:textId="6F6F51FF" w:rsidR="000675FC" w:rsidRPr="000675FC" w:rsidRDefault="000675FC" w:rsidP="000675FC">
            <w:pPr>
              <w:spacing w:after="0" w:line="240" w:lineRule="auto"/>
              <w:ind w:left="0" w:firstLine="0"/>
              <w:jc w:val="left"/>
              <w:rPr>
                <w:ins w:id="3127" w:author="Jenny Fraumano" w:date="2022-07-22T12:50:00Z"/>
                <w:rFonts w:ascii="Calibri" w:hAnsi="Calibri" w:cs="Calibri"/>
              </w:rPr>
            </w:pPr>
            <w:ins w:id="3128" w:author="Jenny Fraumano" w:date="2022-07-22T12:50:00Z">
              <w:r w:rsidRPr="000675FC">
                <w:rPr>
                  <w:rFonts w:ascii="Calibri" w:hAnsi="Calibri" w:cs="Calibri"/>
                </w:rPr>
                <w:t xml:space="preserve">Level 3 Must have at least </w:t>
              </w:r>
            </w:ins>
            <w:ins w:id="3129" w:author="Elizabeth Kennett" w:date="2022-08-10T10:20:00Z">
              <w:r w:rsidR="00D11081">
                <w:rPr>
                  <w:rFonts w:ascii="Calibri" w:hAnsi="Calibri" w:cs="Calibri"/>
                </w:rPr>
                <w:t>7</w:t>
              </w:r>
            </w:ins>
            <w:ins w:id="3130" w:author="Jenny Fraumano" w:date="2022-07-22T12:50:00Z">
              <w:del w:id="3131" w:author="Elizabeth Kennett" w:date="2022-08-10T10:20:00Z">
                <w:r w:rsidRPr="000675FC" w:rsidDel="00D11081">
                  <w:rPr>
                    <w:rFonts w:ascii="Calibri" w:hAnsi="Calibri" w:cs="Calibri"/>
                  </w:rPr>
                  <w:delText>12</w:delText>
                </w:r>
              </w:del>
              <w:r w:rsidRPr="000675FC">
                <w:rPr>
                  <w:rFonts w:ascii="Calibri" w:hAnsi="Calibri" w:cs="Calibri"/>
                </w:rPr>
                <w:t xml:space="preserve"> years post graduate experience</w:t>
              </w:r>
            </w:ins>
          </w:p>
        </w:tc>
      </w:tr>
      <w:tr w:rsidR="000675FC" w:rsidRPr="000675FC" w14:paraId="4E96C2AE" w14:textId="77777777" w:rsidTr="00B85110">
        <w:trPr>
          <w:gridBefore w:val="1"/>
          <w:wBefore w:w="709" w:type="dxa"/>
          <w:trHeight w:val="285"/>
          <w:ins w:id="3132" w:author="Jenny Fraumano" w:date="2022-07-22T12:50:00Z"/>
          <w:trPrChange w:id="313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34" w:author="Jenny Fraumano" w:date="2022-07-23T11:06:00Z">
              <w:tcPr>
                <w:tcW w:w="20280" w:type="dxa"/>
                <w:tcBorders>
                  <w:top w:val="nil"/>
                  <w:left w:val="nil"/>
                  <w:bottom w:val="nil"/>
                  <w:right w:val="nil"/>
                </w:tcBorders>
                <w:shd w:val="clear" w:color="auto" w:fill="auto"/>
                <w:noWrap/>
                <w:vAlign w:val="bottom"/>
                <w:hideMark/>
              </w:tcPr>
            </w:tcPrChange>
          </w:tcPr>
          <w:p w14:paraId="0245E60A" w14:textId="77777777" w:rsidR="000675FC" w:rsidRPr="000675FC" w:rsidRDefault="000675FC" w:rsidP="000675FC">
            <w:pPr>
              <w:spacing w:after="0" w:line="240" w:lineRule="auto"/>
              <w:ind w:left="0" w:firstLine="0"/>
              <w:jc w:val="left"/>
              <w:rPr>
                <w:ins w:id="3135" w:author="Jenny Fraumano" w:date="2022-07-22T12:50:00Z"/>
                <w:rFonts w:ascii="Calibri" w:hAnsi="Calibri" w:cs="Calibri"/>
              </w:rPr>
            </w:pPr>
          </w:p>
        </w:tc>
      </w:tr>
      <w:tr w:rsidR="000675FC" w:rsidRPr="000675FC" w14:paraId="026E9E92" w14:textId="77777777" w:rsidTr="00B85110">
        <w:trPr>
          <w:gridBefore w:val="1"/>
          <w:wBefore w:w="709" w:type="dxa"/>
          <w:trHeight w:val="285"/>
          <w:ins w:id="3136" w:author="Jenny Fraumano" w:date="2022-07-22T12:50:00Z"/>
          <w:trPrChange w:id="313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38" w:author="Jenny Fraumano" w:date="2022-07-23T11:06:00Z">
              <w:tcPr>
                <w:tcW w:w="20280" w:type="dxa"/>
                <w:tcBorders>
                  <w:top w:val="nil"/>
                  <w:left w:val="nil"/>
                  <w:bottom w:val="nil"/>
                  <w:right w:val="nil"/>
                </w:tcBorders>
                <w:shd w:val="clear" w:color="auto" w:fill="auto"/>
                <w:noWrap/>
                <w:vAlign w:val="bottom"/>
                <w:hideMark/>
              </w:tcPr>
            </w:tcPrChange>
          </w:tcPr>
          <w:p w14:paraId="08B77E22" w14:textId="77777777" w:rsidR="000675FC" w:rsidRPr="000675FC" w:rsidRDefault="000675FC" w:rsidP="000675FC">
            <w:pPr>
              <w:spacing w:after="0" w:line="240" w:lineRule="auto"/>
              <w:ind w:left="0" w:firstLine="0"/>
              <w:jc w:val="left"/>
              <w:rPr>
                <w:ins w:id="3139" w:author="Jenny Fraumano" w:date="2022-07-22T12:50:00Z"/>
                <w:color w:val="auto"/>
                <w:sz w:val="20"/>
                <w:szCs w:val="20"/>
              </w:rPr>
            </w:pPr>
          </w:p>
        </w:tc>
      </w:tr>
      <w:tr w:rsidR="000675FC" w:rsidRPr="000675FC" w14:paraId="0C3CE1BF" w14:textId="77777777" w:rsidTr="00B85110">
        <w:trPr>
          <w:gridBefore w:val="1"/>
          <w:wBefore w:w="709" w:type="dxa"/>
          <w:trHeight w:val="285"/>
          <w:ins w:id="3140" w:author="Jenny Fraumano" w:date="2022-07-22T12:50:00Z"/>
          <w:trPrChange w:id="314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42" w:author="Jenny Fraumano" w:date="2022-07-23T11:06:00Z">
              <w:tcPr>
                <w:tcW w:w="20280" w:type="dxa"/>
                <w:tcBorders>
                  <w:top w:val="nil"/>
                  <w:left w:val="nil"/>
                  <w:bottom w:val="nil"/>
                  <w:right w:val="nil"/>
                </w:tcBorders>
                <w:shd w:val="clear" w:color="auto" w:fill="auto"/>
                <w:noWrap/>
                <w:vAlign w:val="bottom"/>
                <w:hideMark/>
              </w:tcPr>
            </w:tcPrChange>
          </w:tcPr>
          <w:p w14:paraId="68C5EDB3" w14:textId="77777777" w:rsidR="000675FC" w:rsidRPr="000675FC" w:rsidRDefault="000675FC" w:rsidP="000675FC">
            <w:pPr>
              <w:spacing w:after="0" w:line="240" w:lineRule="auto"/>
              <w:ind w:left="0" w:firstLine="0"/>
              <w:jc w:val="left"/>
              <w:rPr>
                <w:ins w:id="3143" w:author="Jenny Fraumano" w:date="2022-07-22T12:50:00Z"/>
                <w:rFonts w:ascii="Calibri" w:hAnsi="Calibri" w:cs="Calibri"/>
                <w:b/>
                <w:bCs/>
              </w:rPr>
            </w:pPr>
            <w:ins w:id="3144" w:author="Jenny Fraumano" w:date="2022-07-22T12:50:00Z">
              <w:r w:rsidRPr="000675FC">
                <w:rPr>
                  <w:rFonts w:ascii="Calibri" w:hAnsi="Calibri" w:cs="Calibri"/>
                  <w:b/>
                  <w:bCs/>
                </w:rPr>
                <w:t>Level 11, 12, 13</w:t>
              </w:r>
            </w:ins>
          </w:p>
        </w:tc>
      </w:tr>
      <w:tr w:rsidR="000675FC" w:rsidRPr="000675FC" w14:paraId="080725CE" w14:textId="77777777" w:rsidTr="00B85110">
        <w:trPr>
          <w:gridBefore w:val="1"/>
          <w:wBefore w:w="709" w:type="dxa"/>
          <w:trHeight w:val="285"/>
          <w:ins w:id="3145" w:author="Jenny Fraumano" w:date="2022-07-22T12:50:00Z"/>
          <w:trPrChange w:id="314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47" w:author="Jenny Fraumano" w:date="2022-07-23T11:06:00Z">
              <w:tcPr>
                <w:tcW w:w="20280" w:type="dxa"/>
                <w:tcBorders>
                  <w:top w:val="nil"/>
                  <w:left w:val="nil"/>
                  <w:bottom w:val="nil"/>
                  <w:right w:val="nil"/>
                </w:tcBorders>
                <w:shd w:val="clear" w:color="auto" w:fill="auto"/>
                <w:noWrap/>
                <w:vAlign w:val="bottom"/>
                <w:hideMark/>
              </w:tcPr>
            </w:tcPrChange>
          </w:tcPr>
          <w:p w14:paraId="16AD0E38" w14:textId="77777777" w:rsidR="000675FC" w:rsidRPr="000675FC" w:rsidRDefault="000675FC" w:rsidP="000675FC">
            <w:pPr>
              <w:spacing w:after="0" w:line="240" w:lineRule="auto"/>
              <w:ind w:left="0" w:firstLine="0"/>
              <w:jc w:val="left"/>
              <w:rPr>
                <w:ins w:id="3148" w:author="Jenny Fraumano" w:date="2022-07-22T12:50:00Z"/>
                <w:rFonts w:ascii="Calibri" w:hAnsi="Calibri" w:cs="Calibri"/>
                <w:b/>
                <w:bCs/>
              </w:rPr>
            </w:pPr>
            <w:ins w:id="3149" w:author="Jenny Fraumano" w:date="2022-07-22T12:50:00Z">
              <w:r w:rsidRPr="000675FC">
                <w:rPr>
                  <w:rFonts w:ascii="Calibri" w:hAnsi="Calibri" w:cs="Calibri"/>
                  <w:b/>
                  <w:bCs/>
                </w:rPr>
                <w:t xml:space="preserve">Modality Head / Subspecialised role </w:t>
              </w:r>
            </w:ins>
          </w:p>
        </w:tc>
      </w:tr>
      <w:tr w:rsidR="000675FC" w:rsidRPr="000675FC" w14:paraId="228B4E75" w14:textId="77777777" w:rsidTr="00B85110">
        <w:trPr>
          <w:gridBefore w:val="1"/>
          <w:wBefore w:w="709" w:type="dxa"/>
          <w:trHeight w:val="285"/>
          <w:ins w:id="3150" w:author="Jenny Fraumano" w:date="2022-07-22T12:50:00Z"/>
          <w:trPrChange w:id="3151"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152" w:author="Jenny Fraumano" w:date="2022-07-23T11:06:00Z">
              <w:tcPr>
                <w:tcW w:w="20280" w:type="dxa"/>
                <w:tcBorders>
                  <w:top w:val="nil"/>
                  <w:left w:val="nil"/>
                  <w:bottom w:val="nil"/>
                  <w:right w:val="nil"/>
                </w:tcBorders>
                <w:shd w:val="clear" w:color="auto" w:fill="auto"/>
                <w:vAlign w:val="bottom"/>
                <w:hideMark/>
              </w:tcPr>
            </w:tcPrChange>
          </w:tcPr>
          <w:p w14:paraId="240D0D3C" w14:textId="77777777" w:rsidR="000B75C5" w:rsidRDefault="000675FC" w:rsidP="000675FC">
            <w:pPr>
              <w:spacing w:after="0" w:line="240" w:lineRule="auto"/>
              <w:ind w:left="0" w:firstLine="0"/>
              <w:jc w:val="left"/>
              <w:rPr>
                <w:ins w:id="3153" w:author="Jenny Fraumano" w:date="2022-07-23T16:45:00Z"/>
                <w:rFonts w:ascii="Calibri" w:hAnsi="Calibri" w:cs="Calibri"/>
              </w:rPr>
            </w:pPr>
            <w:ins w:id="3154" w:author="Jenny Fraumano" w:date="2022-07-22T12:50:00Z">
              <w:r w:rsidRPr="000675FC">
                <w:rPr>
                  <w:rFonts w:ascii="Calibri" w:hAnsi="Calibri" w:cs="Calibri"/>
                </w:rPr>
                <w:t xml:space="preserve">In addition to all of the competency based requirements of the Advanced </w:t>
              </w:r>
              <w:proofErr w:type="gramStart"/>
              <w:r w:rsidRPr="000675FC">
                <w:rPr>
                  <w:rFonts w:ascii="Calibri" w:hAnsi="Calibri" w:cs="Calibri"/>
                </w:rPr>
                <w:t>Level,  a</w:t>
              </w:r>
              <w:proofErr w:type="gramEnd"/>
              <w:r w:rsidRPr="000675FC">
                <w:rPr>
                  <w:rFonts w:ascii="Calibri" w:hAnsi="Calibri" w:cs="Calibri"/>
                </w:rPr>
                <w:t xml:space="preserve"> person appointed to this </w:t>
              </w:r>
            </w:ins>
          </w:p>
          <w:p w14:paraId="154210CD" w14:textId="3CEB2591" w:rsidR="000675FC" w:rsidRPr="000675FC" w:rsidRDefault="000675FC" w:rsidP="000675FC">
            <w:pPr>
              <w:spacing w:after="0" w:line="240" w:lineRule="auto"/>
              <w:ind w:left="0" w:firstLine="0"/>
              <w:jc w:val="left"/>
              <w:rPr>
                <w:ins w:id="3155" w:author="Jenny Fraumano" w:date="2022-07-22T12:50:00Z"/>
                <w:rFonts w:ascii="Calibri" w:hAnsi="Calibri" w:cs="Calibri"/>
              </w:rPr>
            </w:pPr>
            <w:ins w:id="3156" w:author="Jenny Fraumano" w:date="2022-07-22T12:50:00Z">
              <w:r w:rsidRPr="000675FC">
                <w:rPr>
                  <w:rFonts w:ascii="Calibri" w:hAnsi="Calibri" w:cs="Calibri"/>
                </w:rPr>
                <w:t>classification:</w:t>
              </w:r>
            </w:ins>
          </w:p>
        </w:tc>
      </w:tr>
      <w:tr w:rsidR="000675FC" w:rsidRPr="000675FC" w14:paraId="1FA630AA" w14:textId="77777777" w:rsidTr="00B85110">
        <w:trPr>
          <w:gridBefore w:val="1"/>
          <w:wBefore w:w="709" w:type="dxa"/>
          <w:trHeight w:val="285"/>
          <w:ins w:id="3157" w:author="Jenny Fraumano" w:date="2022-07-22T12:50:00Z"/>
          <w:trPrChange w:id="315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59" w:author="Jenny Fraumano" w:date="2022-07-23T11:06:00Z">
              <w:tcPr>
                <w:tcW w:w="20280" w:type="dxa"/>
                <w:tcBorders>
                  <w:top w:val="nil"/>
                  <w:left w:val="nil"/>
                  <w:bottom w:val="nil"/>
                  <w:right w:val="nil"/>
                </w:tcBorders>
                <w:shd w:val="clear" w:color="auto" w:fill="auto"/>
                <w:noWrap/>
                <w:vAlign w:val="bottom"/>
                <w:hideMark/>
              </w:tcPr>
            </w:tcPrChange>
          </w:tcPr>
          <w:p w14:paraId="554DAB01" w14:textId="77777777" w:rsidR="000675FC" w:rsidRPr="000675FC" w:rsidRDefault="000675FC" w:rsidP="000675FC">
            <w:pPr>
              <w:spacing w:after="0" w:line="240" w:lineRule="auto"/>
              <w:ind w:left="0" w:firstLine="0"/>
              <w:jc w:val="left"/>
              <w:rPr>
                <w:ins w:id="3160" w:author="Jenny Fraumano" w:date="2022-07-22T12:50:00Z"/>
                <w:rFonts w:ascii="Calibri" w:hAnsi="Calibri" w:cs="Calibri"/>
              </w:rPr>
            </w:pPr>
            <w:ins w:id="3161" w:author="Jenny Fraumano" w:date="2022-07-22T12:50:00Z">
              <w:r w:rsidRPr="000675FC">
                <w:rPr>
                  <w:rFonts w:ascii="Calibri" w:hAnsi="Calibri" w:cs="Calibri"/>
                </w:rPr>
                <w:t>Responsible for the modality across one or more practices.</w:t>
              </w:r>
            </w:ins>
          </w:p>
        </w:tc>
      </w:tr>
      <w:tr w:rsidR="000675FC" w:rsidRPr="000675FC" w14:paraId="7E2ED139" w14:textId="77777777" w:rsidTr="00B85110">
        <w:trPr>
          <w:gridBefore w:val="1"/>
          <w:wBefore w:w="709" w:type="dxa"/>
          <w:trHeight w:val="285"/>
          <w:ins w:id="3162" w:author="Jenny Fraumano" w:date="2022-07-22T12:50:00Z"/>
          <w:trPrChange w:id="316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64" w:author="Jenny Fraumano" w:date="2022-07-23T11:06:00Z">
              <w:tcPr>
                <w:tcW w:w="20280" w:type="dxa"/>
                <w:tcBorders>
                  <w:top w:val="nil"/>
                  <w:left w:val="nil"/>
                  <w:bottom w:val="nil"/>
                  <w:right w:val="nil"/>
                </w:tcBorders>
                <w:shd w:val="clear" w:color="auto" w:fill="auto"/>
                <w:noWrap/>
                <w:vAlign w:val="bottom"/>
                <w:hideMark/>
              </w:tcPr>
            </w:tcPrChange>
          </w:tcPr>
          <w:p w14:paraId="45A5A16E" w14:textId="77777777" w:rsidR="000675FC" w:rsidRPr="000675FC" w:rsidRDefault="000675FC" w:rsidP="000675FC">
            <w:pPr>
              <w:spacing w:after="0" w:line="240" w:lineRule="auto"/>
              <w:ind w:left="0" w:firstLine="0"/>
              <w:jc w:val="left"/>
              <w:rPr>
                <w:ins w:id="3165" w:author="Jenny Fraumano" w:date="2022-07-22T12:50:00Z"/>
                <w:rFonts w:ascii="Calibri" w:hAnsi="Calibri" w:cs="Calibri"/>
              </w:rPr>
            </w:pPr>
            <w:ins w:id="3166" w:author="Jenny Fraumano" w:date="2022-07-22T12:50:00Z">
              <w:r w:rsidRPr="000675FC">
                <w:rPr>
                  <w:rFonts w:ascii="Calibri" w:hAnsi="Calibri" w:cs="Calibri"/>
                </w:rPr>
                <w:t xml:space="preserve">Responsible for the maintenance, </w:t>
              </w:r>
              <w:proofErr w:type="gramStart"/>
              <w:r w:rsidRPr="000675FC">
                <w:rPr>
                  <w:rFonts w:ascii="Calibri" w:hAnsi="Calibri" w:cs="Calibri"/>
                </w:rPr>
                <w:t>protocols</w:t>
              </w:r>
              <w:proofErr w:type="gramEnd"/>
              <w:r w:rsidRPr="000675FC">
                <w:rPr>
                  <w:rFonts w:ascii="Calibri" w:hAnsi="Calibri" w:cs="Calibri"/>
                </w:rPr>
                <w:t xml:space="preserve"> and efficiency of the modality.</w:t>
              </w:r>
            </w:ins>
          </w:p>
        </w:tc>
      </w:tr>
      <w:tr w:rsidR="000675FC" w:rsidRPr="000675FC" w14:paraId="3665B934" w14:textId="77777777" w:rsidTr="00B85110">
        <w:trPr>
          <w:gridBefore w:val="1"/>
          <w:wBefore w:w="709" w:type="dxa"/>
          <w:trHeight w:val="285"/>
          <w:ins w:id="3167" w:author="Jenny Fraumano" w:date="2022-07-22T12:50:00Z"/>
          <w:trPrChange w:id="316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69" w:author="Jenny Fraumano" w:date="2022-07-23T11:06:00Z">
              <w:tcPr>
                <w:tcW w:w="20280" w:type="dxa"/>
                <w:tcBorders>
                  <w:top w:val="nil"/>
                  <w:left w:val="nil"/>
                  <w:bottom w:val="nil"/>
                  <w:right w:val="nil"/>
                </w:tcBorders>
                <w:shd w:val="clear" w:color="auto" w:fill="auto"/>
                <w:noWrap/>
                <w:vAlign w:val="bottom"/>
                <w:hideMark/>
              </w:tcPr>
            </w:tcPrChange>
          </w:tcPr>
          <w:p w14:paraId="651D76DC" w14:textId="77777777" w:rsidR="000675FC" w:rsidRPr="000675FC" w:rsidRDefault="000675FC" w:rsidP="000675FC">
            <w:pPr>
              <w:spacing w:after="0" w:line="240" w:lineRule="auto"/>
              <w:ind w:left="0" w:firstLine="0"/>
              <w:jc w:val="left"/>
              <w:rPr>
                <w:ins w:id="3170" w:author="Jenny Fraumano" w:date="2022-07-22T12:50:00Z"/>
                <w:rFonts w:ascii="Calibri" w:hAnsi="Calibri" w:cs="Calibri"/>
              </w:rPr>
            </w:pPr>
            <w:ins w:id="3171" w:author="Jenny Fraumano" w:date="2022-07-22T12:50:00Z">
              <w:r w:rsidRPr="000675FC">
                <w:rPr>
                  <w:rFonts w:ascii="Calibri" w:hAnsi="Calibri" w:cs="Calibri"/>
                </w:rPr>
                <w:t>Must be able to train and perform all advanced examinations on modality.</w:t>
              </w:r>
            </w:ins>
          </w:p>
        </w:tc>
      </w:tr>
      <w:tr w:rsidR="000675FC" w:rsidRPr="000675FC" w14:paraId="5693A234" w14:textId="77777777" w:rsidTr="00B85110">
        <w:trPr>
          <w:gridBefore w:val="1"/>
          <w:wBefore w:w="709" w:type="dxa"/>
          <w:trHeight w:val="285"/>
          <w:ins w:id="3172" w:author="Jenny Fraumano" w:date="2022-07-22T12:50:00Z"/>
          <w:trPrChange w:id="317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74" w:author="Jenny Fraumano" w:date="2022-07-23T11:06:00Z">
              <w:tcPr>
                <w:tcW w:w="20280" w:type="dxa"/>
                <w:tcBorders>
                  <w:top w:val="nil"/>
                  <w:left w:val="nil"/>
                  <w:bottom w:val="nil"/>
                  <w:right w:val="nil"/>
                </w:tcBorders>
                <w:shd w:val="clear" w:color="auto" w:fill="auto"/>
                <w:noWrap/>
                <w:vAlign w:val="bottom"/>
                <w:hideMark/>
              </w:tcPr>
            </w:tcPrChange>
          </w:tcPr>
          <w:p w14:paraId="430D304C" w14:textId="77777777" w:rsidR="000B75C5" w:rsidRDefault="000675FC" w:rsidP="000675FC">
            <w:pPr>
              <w:spacing w:after="0" w:line="240" w:lineRule="auto"/>
              <w:ind w:left="0" w:firstLine="0"/>
              <w:jc w:val="left"/>
              <w:rPr>
                <w:ins w:id="3175" w:author="Jenny Fraumano" w:date="2022-07-23T16:45:00Z"/>
                <w:rFonts w:ascii="Calibri" w:hAnsi="Calibri" w:cs="Calibri"/>
              </w:rPr>
            </w:pPr>
            <w:ins w:id="3176" w:author="Jenny Fraumano" w:date="2022-07-22T12:50:00Z">
              <w:r w:rsidRPr="000675FC">
                <w:rPr>
                  <w:rFonts w:ascii="Calibri" w:hAnsi="Calibri" w:cs="Calibri"/>
                </w:rPr>
                <w:t xml:space="preserve">Contributes to the professional development and training programs including in-service presentations, </w:t>
              </w:r>
            </w:ins>
          </w:p>
          <w:p w14:paraId="777ECD37" w14:textId="2FB3D982" w:rsidR="000675FC" w:rsidRPr="000675FC" w:rsidRDefault="000675FC" w:rsidP="000675FC">
            <w:pPr>
              <w:spacing w:after="0" w:line="240" w:lineRule="auto"/>
              <w:ind w:left="0" w:firstLine="0"/>
              <w:jc w:val="left"/>
              <w:rPr>
                <w:ins w:id="3177" w:author="Jenny Fraumano" w:date="2022-07-22T12:50:00Z"/>
                <w:rFonts w:ascii="Calibri" w:hAnsi="Calibri" w:cs="Calibri"/>
              </w:rPr>
            </w:pPr>
            <w:proofErr w:type="spellStart"/>
            <w:proofErr w:type="gramStart"/>
            <w:ins w:id="3178" w:author="Jenny Fraumano" w:date="2022-07-22T12:50:00Z">
              <w:r w:rsidRPr="000675FC">
                <w:rPr>
                  <w:rFonts w:ascii="Calibri" w:hAnsi="Calibri" w:cs="Calibri"/>
                </w:rPr>
                <w:t>mentoring,coaching</w:t>
              </w:r>
              <w:proofErr w:type="spellEnd"/>
              <w:proofErr w:type="gramEnd"/>
              <w:r w:rsidRPr="000675FC">
                <w:rPr>
                  <w:rFonts w:ascii="Calibri" w:hAnsi="Calibri" w:cs="Calibri"/>
                </w:rPr>
                <w:t xml:space="preserve"> and sharing knowledge with others</w:t>
              </w:r>
            </w:ins>
          </w:p>
        </w:tc>
      </w:tr>
      <w:tr w:rsidR="000675FC" w:rsidRPr="000675FC" w14:paraId="581D2243" w14:textId="77777777" w:rsidTr="00B85110">
        <w:trPr>
          <w:gridBefore w:val="1"/>
          <w:wBefore w:w="709" w:type="dxa"/>
          <w:trHeight w:val="285"/>
          <w:ins w:id="3179" w:author="Jenny Fraumano" w:date="2022-07-22T12:50:00Z"/>
          <w:trPrChange w:id="318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81" w:author="Jenny Fraumano" w:date="2022-07-23T11:06:00Z">
              <w:tcPr>
                <w:tcW w:w="20280" w:type="dxa"/>
                <w:tcBorders>
                  <w:top w:val="nil"/>
                  <w:left w:val="nil"/>
                  <w:bottom w:val="nil"/>
                  <w:right w:val="nil"/>
                </w:tcBorders>
                <w:shd w:val="clear" w:color="auto" w:fill="auto"/>
                <w:noWrap/>
                <w:vAlign w:val="bottom"/>
                <w:hideMark/>
              </w:tcPr>
            </w:tcPrChange>
          </w:tcPr>
          <w:p w14:paraId="36236B44" w14:textId="77777777" w:rsidR="000B75C5" w:rsidRDefault="000675FC" w:rsidP="000675FC">
            <w:pPr>
              <w:spacing w:after="0" w:line="240" w:lineRule="auto"/>
              <w:ind w:left="0" w:firstLine="0"/>
              <w:jc w:val="left"/>
              <w:rPr>
                <w:ins w:id="3182" w:author="Jenny Fraumano" w:date="2022-07-23T16:45:00Z"/>
                <w:rFonts w:ascii="Calibri" w:hAnsi="Calibri" w:cs="Calibri"/>
              </w:rPr>
            </w:pPr>
            <w:ins w:id="3183" w:author="Jenny Fraumano" w:date="2022-07-22T12:50:00Z">
              <w:r w:rsidRPr="000675FC">
                <w:rPr>
                  <w:rFonts w:ascii="Calibri" w:hAnsi="Calibri" w:cs="Calibri"/>
                </w:rPr>
                <w:t xml:space="preserve">Liaises with management, </w:t>
              </w:r>
              <w:proofErr w:type="gramStart"/>
              <w:r w:rsidRPr="000675FC">
                <w:rPr>
                  <w:rFonts w:ascii="Calibri" w:hAnsi="Calibri" w:cs="Calibri"/>
                </w:rPr>
                <w:t>physicians</w:t>
              </w:r>
              <w:proofErr w:type="gramEnd"/>
              <w:r w:rsidRPr="000675FC">
                <w:rPr>
                  <w:rFonts w:ascii="Calibri" w:hAnsi="Calibri" w:cs="Calibri"/>
                </w:rPr>
                <w:t xml:space="preserve"> and other members of the multi-disciplinary team to lead to quality </w:t>
              </w:r>
            </w:ins>
          </w:p>
          <w:p w14:paraId="78C27C07" w14:textId="62A87E97" w:rsidR="000675FC" w:rsidRPr="000675FC" w:rsidRDefault="000675FC" w:rsidP="000675FC">
            <w:pPr>
              <w:spacing w:after="0" w:line="240" w:lineRule="auto"/>
              <w:ind w:left="0" w:firstLine="0"/>
              <w:jc w:val="left"/>
              <w:rPr>
                <w:ins w:id="3184" w:author="Jenny Fraumano" w:date="2022-07-22T12:50:00Z"/>
                <w:rFonts w:ascii="Calibri" w:hAnsi="Calibri" w:cs="Calibri"/>
              </w:rPr>
            </w:pPr>
            <w:ins w:id="3185" w:author="Jenny Fraumano" w:date="2022-07-22T12:50:00Z">
              <w:r w:rsidRPr="000675FC">
                <w:rPr>
                  <w:rFonts w:ascii="Calibri" w:hAnsi="Calibri" w:cs="Calibri"/>
                </w:rPr>
                <w:t>improvement processes.</w:t>
              </w:r>
            </w:ins>
          </w:p>
        </w:tc>
      </w:tr>
      <w:tr w:rsidR="000675FC" w:rsidRPr="000675FC" w14:paraId="666745B1" w14:textId="77777777" w:rsidTr="00B85110">
        <w:trPr>
          <w:gridBefore w:val="1"/>
          <w:wBefore w:w="709" w:type="dxa"/>
          <w:trHeight w:val="285"/>
          <w:ins w:id="3186" w:author="Jenny Fraumano" w:date="2022-07-22T12:50:00Z"/>
          <w:trPrChange w:id="318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88" w:author="Jenny Fraumano" w:date="2022-07-23T11:06:00Z">
              <w:tcPr>
                <w:tcW w:w="20280" w:type="dxa"/>
                <w:tcBorders>
                  <w:top w:val="nil"/>
                  <w:left w:val="nil"/>
                  <w:bottom w:val="nil"/>
                  <w:right w:val="nil"/>
                </w:tcBorders>
                <w:shd w:val="clear" w:color="auto" w:fill="auto"/>
                <w:noWrap/>
                <w:vAlign w:val="bottom"/>
                <w:hideMark/>
              </w:tcPr>
            </w:tcPrChange>
          </w:tcPr>
          <w:p w14:paraId="70B838C8" w14:textId="77777777" w:rsidR="000675FC" w:rsidRPr="000675FC" w:rsidRDefault="000675FC" w:rsidP="000675FC">
            <w:pPr>
              <w:spacing w:after="0" w:line="240" w:lineRule="auto"/>
              <w:ind w:left="0" w:firstLine="0"/>
              <w:jc w:val="left"/>
              <w:rPr>
                <w:ins w:id="3189" w:author="Jenny Fraumano" w:date="2022-07-22T12:50:00Z"/>
                <w:rFonts w:ascii="Calibri" w:hAnsi="Calibri" w:cs="Calibri"/>
              </w:rPr>
            </w:pPr>
            <w:ins w:id="3190" w:author="Jenny Fraumano" w:date="2022-07-22T12:50:00Z">
              <w:r w:rsidRPr="000675FC">
                <w:rPr>
                  <w:rFonts w:ascii="Calibri" w:hAnsi="Calibri" w:cs="Calibri"/>
                </w:rPr>
                <w:t>Financial KPI's, modality optimisation and wider group participation in Company projects</w:t>
              </w:r>
            </w:ins>
          </w:p>
        </w:tc>
      </w:tr>
      <w:tr w:rsidR="000675FC" w:rsidRPr="000675FC" w14:paraId="74D393A3" w14:textId="77777777" w:rsidTr="00B85110">
        <w:trPr>
          <w:gridBefore w:val="1"/>
          <w:wBefore w:w="709" w:type="dxa"/>
          <w:trHeight w:val="285"/>
          <w:ins w:id="3191" w:author="Jenny Fraumano" w:date="2022-07-22T12:50:00Z"/>
          <w:trPrChange w:id="319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193" w:author="Jenny Fraumano" w:date="2022-07-23T11:06:00Z">
              <w:tcPr>
                <w:tcW w:w="20280" w:type="dxa"/>
                <w:tcBorders>
                  <w:top w:val="nil"/>
                  <w:left w:val="nil"/>
                  <w:bottom w:val="nil"/>
                  <w:right w:val="nil"/>
                </w:tcBorders>
                <w:shd w:val="clear" w:color="auto" w:fill="auto"/>
                <w:noWrap/>
                <w:vAlign w:val="bottom"/>
                <w:hideMark/>
              </w:tcPr>
            </w:tcPrChange>
          </w:tcPr>
          <w:p w14:paraId="2137F3D7" w14:textId="77777777" w:rsidR="00CD41EA" w:rsidRDefault="000675FC" w:rsidP="000675FC">
            <w:pPr>
              <w:spacing w:after="0" w:line="240" w:lineRule="auto"/>
              <w:ind w:left="0" w:firstLine="0"/>
              <w:jc w:val="left"/>
              <w:rPr>
                <w:ins w:id="3194" w:author="Jenny Fraumano" w:date="2022-07-22T12:56:00Z"/>
                <w:rFonts w:ascii="Calibri" w:hAnsi="Calibri" w:cs="Calibri"/>
              </w:rPr>
            </w:pPr>
            <w:ins w:id="3195" w:author="Jenny Fraumano" w:date="2022-07-22T12:50:00Z">
              <w:r w:rsidRPr="000675FC">
                <w:rPr>
                  <w:rFonts w:ascii="Calibri" w:hAnsi="Calibri" w:cs="Calibri"/>
                </w:rPr>
                <w:t>Will be required to perform the administrative functions of the modality and in planning the workload and</w:t>
              </w:r>
            </w:ins>
          </w:p>
          <w:p w14:paraId="22E98D04" w14:textId="6BAB2F06" w:rsidR="000675FC" w:rsidRPr="000675FC" w:rsidRDefault="000675FC" w:rsidP="000675FC">
            <w:pPr>
              <w:spacing w:after="0" w:line="240" w:lineRule="auto"/>
              <w:ind w:left="0" w:firstLine="0"/>
              <w:jc w:val="left"/>
              <w:rPr>
                <w:ins w:id="3196" w:author="Jenny Fraumano" w:date="2022-07-22T12:50:00Z"/>
                <w:rFonts w:ascii="Calibri" w:hAnsi="Calibri" w:cs="Calibri"/>
              </w:rPr>
            </w:pPr>
            <w:ins w:id="3197" w:author="Jenny Fraumano" w:date="2022-07-22T12:50:00Z">
              <w:r w:rsidRPr="000675FC">
                <w:rPr>
                  <w:rFonts w:ascii="Calibri" w:hAnsi="Calibri" w:cs="Calibri"/>
                </w:rPr>
                <w:t xml:space="preserve"> throughput of the modality; and</w:t>
              </w:r>
            </w:ins>
          </w:p>
        </w:tc>
      </w:tr>
      <w:tr w:rsidR="000675FC" w:rsidRPr="000675FC" w14:paraId="20B11CCF" w14:textId="77777777" w:rsidTr="00B85110">
        <w:trPr>
          <w:gridBefore w:val="1"/>
          <w:wBefore w:w="709" w:type="dxa"/>
          <w:trHeight w:val="285"/>
          <w:ins w:id="3198" w:author="Jenny Fraumano" w:date="2022-07-22T12:50:00Z"/>
          <w:trPrChange w:id="319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00" w:author="Jenny Fraumano" w:date="2022-07-23T11:06:00Z">
              <w:tcPr>
                <w:tcW w:w="20280" w:type="dxa"/>
                <w:tcBorders>
                  <w:top w:val="nil"/>
                  <w:left w:val="nil"/>
                  <w:bottom w:val="nil"/>
                  <w:right w:val="nil"/>
                </w:tcBorders>
                <w:shd w:val="clear" w:color="auto" w:fill="auto"/>
                <w:noWrap/>
                <w:vAlign w:val="bottom"/>
                <w:hideMark/>
              </w:tcPr>
            </w:tcPrChange>
          </w:tcPr>
          <w:p w14:paraId="6FE7F0AB" w14:textId="77777777" w:rsidR="00CD41EA" w:rsidRDefault="000675FC" w:rsidP="000675FC">
            <w:pPr>
              <w:spacing w:after="0" w:line="240" w:lineRule="auto"/>
              <w:ind w:left="0" w:firstLine="0"/>
              <w:jc w:val="left"/>
              <w:rPr>
                <w:ins w:id="3201" w:author="Jenny Fraumano" w:date="2022-07-22T12:56:00Z"/>
                <w:rFonts w:ascii="Calibri" w:hAnsi="Calibri" w:cs="Calibri"/>
              </w:rPr>
            </w:pPr>
            <w:ins w:id="3202" w:author="Jenny Fraumano" w:date="2022-07-22T12:50:00Z">
              <w:r w:rsidRPr="000675FC">
                <w:rPr>
                  <w:rFonts w:ascii="Calibri" w:hAnsi="Calibri" w:cs="Calibri"/>
                </w:rPr>
                <w:t>Will liaise productively and effectively with all staff and other members of the management team;</w:t>
              </w:r>
            </w:ins>
          </w:p>
          <w:p w14:paraId="73D3D577" w14:textId="1B92F5AF" w:rsidR="000675FC" w:rsidRPr="000675FC" w:rsidRDefault="000675FC" w:rsidP="000675FC">
            <w:pPr>
              <w:spacing w:after="0" w:line="240" w:lineRule="auto"/>
              <w:ind w:left="0" w:firstLine="0"/>
              <w:jc w:val="left"/>
              <w:rPr>
                <w:ins w:id="3203" w:author="Jenny Fraumano" w:date="2022-07-22T12:50:00Z"/>
                <w:rFonts w:ascii="Calibri" w:hAnsi="Calibri" w:cs="Calibri"/>
              </w:rPr>
            </w:pPr>
            <w:ins w:id="3204" w:author="Jenny Fraumano" w:date="2022-07-22T12:50:00Z">
              <w:r w:rsidRPr="000675FC">
                <w:rPr>
                  <w:rFonts w:ascii="Calibri" w:hAnsi="Calibri" w:cs="Calibri"/>
                </w:rPr>
                <w:t xml:space="preserve"> and</w:t>
              </w:r>
            </w:ins>
          </w:p>
        </w:tc>
      </w:tr>
      <w:tr w:rsidR="000675FC" w:rsidRPr="000675FC" w14:paraId="4BEAA64A" w14:textId="77777777" w:rsidTr="00B85110">
        <w:trPr>
          <w:gridBefore w:val="1"/>
          <w:wBefore w:w="709" w:type="dxa"/>
          <w:trHeight w:val="285"/>
          <w:ins w:id="3205" w:author="Jenny Fraumano" w:date="2022-07-22T12:50:00Z"/>
          <w:trPrChange w:id="320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07" w:author="Jenny Fraumano" w:date="2022-07-23T11:06:00Z">
              <w:tcPr>
                <w:tcW w:w="20280" w:type="dxa"/>
                <w:tcBorders>
                  <w:top w:val="nil"/>
                  <w:left w:val="nil"/>
                  <w:bottom w:val="nil"/>
                  <w:right w:val="nil"/>
                </w:tcBorders>
                <w:shd w:val="clear" w:color="auto" w:fill="auto"/>
                <w:noWrap/>
                <w:vAlign w:val="bottom"/>
                <w:hideMark/>
              </w:tcPr>
            </w:tcPrChange>
          </w:tcPr>
          <w:p w14:paraId="45AAFE4D" w14:textId="77777777" w:rsidR="000675FC" w:rsidRPr="000675FC" w:rsidRDefault="000675FC" w:rsidP="000675FC">
            <w:pPr>
              <w:spacing w:after="0" w:line="240" w:lineRule="auto"/>
              <w:ind w:left="0" w:firstLine="0"/>
              <w:jc w:val="left"/>
              <w:rPr>
                <w:ins w:id="3208" w:author="Jenny Fraumano" w:date="2022-07-22T12:50:00Z"/>
                <w:rFonts w:ascii="Calibri" w:hAnsi="Calibri" w:cs="Calibri"/>
              </w:rPr>
            </w:pPr>
            <w:ins w:id="3209" w:author="Jenny Fraumano" w:date="2022-07-22T12:50:00Z">
              <w:r w:rsidRPr="000675FC">
                <w:rPr>
                  <w:rFonts w:ascii="Calibri" w:hAnsi="Calibri" w:cs="Calibri"/>
                </w:rPr>
                <w:t>Liaise with vendors for all equipment related issues including PM and breakdown.</w:t>
              </w:r>
            </w:ins>
          </w:p>
        </w:tc>
      </w:tr>
      <w:tr w:rsidR="000675FC" w:rsidRPr="000675FC" w14:paraId="33B50054" w14:textId="77777777" w:rsidTr="00B85110">
        <w:trPr>
          <w:gridBefore w:val="1"/>
          <w:wBefore w:w="709" w:type="dxa"/>
          <w:trHeight w:val="285"/>
          <w:ins w:id="3210" w:author="Jenny Fraumano" w:date="2022-07-22T12:50:00Z"/>
          <w:trPrChange w:id="321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12" w:author="Jenny Fraumano" w:date="2022-07-23T11:06:00Z">
              <w:tcPr>
                <w:tcW w:w="20280" w:type="dxa"/>
                <w:tcBorders>
                  <w:top w:val="nil"/>
                  <w:left w:val="nil"/>
                  <w:bottom w:val="nil"/>
                  <w:right w:val="nil"/>
                </w:tcBorders>
                <w:shd w:val="clear" w:color="auto" w:fill="auto"/>
                <w:noWrap/>
                <w:vAlign w:val="bottom"/>
                <w:hideMark/>
              </w:tcPr>
            </w:tcPrChange>
          </w:tcPr>
          <w:p w14:paraId="03FA4851" w14:textId="77777777" w:rsidR="000675FC" w:rsidRPr="000675FC" w:rsidRDefault="000675FC" w:rsidP="000675FC">
            <w:pPr>
              <w:spacing w:after="0" w:line="240" w:lineRule="auto"/>
              <w:ind w:left="0" w:firstLine="0"/>
              <w:jc w:val="left"/>
              <w:rPr>
                <w:ins w:id="3213" w:author="Jenny Fraumano" w:date="2022-07-22T12:50:00Z"/>
                <w:rFonts w:ascii="Calibri" w:hAnsi="Calibri" w:cs="Calibri"/>
              </w:rPr>
            </w:pPr>
            <w:ins w:id="3214" w:author="Jenny Fraumano" w:date="2022-07-22T12:50:00Z">
              <w:r w:rsidRPr="000675FC">
                <w:rPr>
                  <w:rFonts w:ascii="Calibri" w:hAnsi="Calibri" w:cs="Calibri"/>
                </w:rPr>
                <w:t>Has a leading role in stock management inventory control and ordering of supplies</w:t>
              </w:r>
            </w:ins>
          </w:p>
        </w:tc>
      </w:tr>
      <w:tr w:rsidR="000675FC" w:rsidRPr="000675FC" w14:paraId="6FB4172A" w14:textId="77777777" w:rsidTr="00B85110">
        <w:trPr>
          <w:gridBefore w:val="1"/>
          <w:wBefore w:w="709" w:type="dxa"/>
          <w:trHeight w:val="285"/>
          <w:ins w:id="3215" w:author="Jenny Fraumano" w:date="2022-07-22T12:50:00Z"/>
          <w:trPrChange w:id="321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17" w:author="Jenny Fraumano" w:date="2022-07-23T11:06:00Z">
              <w:tcPr>
                <w:tcW w:w="20280" w:type="dxa"/>
                <w:tcBorders>
                  <w:top w:val="nil"/>
                  <w:left w:val="nil"/>
                  <w:bottom w:val="nil"/>
                  <w:right w:val="nil"/>
                </w:tcBorders>
                <w:shd w:val="clear" w:color="auto" w:fill="auto"/>
                <w:noWrap/>
                <w:vAlign w:val="bottom"/>
                <w:hideMark/>
              </w:tcPr>
            </w:tcPrChange>
          </w:tcPr>
          <w:p w14:paraId="41DA5322" w14:textId="77777777" w:rsidR="000675FC" w:rsidRPr="000675FC" w:rsidRDefault="000675FC" w:rsidP="000675FC">
            <w:pPr>
              <w:spacing w:after="0" w:line="240" w:lineRule="auto"/>
              <w:ind w:left="0" w:firstLine="0"/>
              <w:jc w:val="left"/>
              <w:rPr>
                <w:ins w:id="3218" w:author="Jenny Fraumano" w:date="2022-07-22T12:50:00Z"/>
                <w:rFonts w:ascii="Calibri" w:hAnsi="Calibri" w:cs="Calibri"/>
              </w:rPr>
            </w:pPr>
            <w:ins w:id="3219" w:author="Jenny Fraumano" w:date="2022-07-22T12:50:00Z">
              <w:r w:rsidRPr="000675FC">
                <w:rPr>
                  <w:rFonts w:ascii="Calibri" w:hAnsi="Calibri" w:cs="Calibri"/>
                </w:rPr>
                <w:t xml:space="preserve">Responsible for alignment with state matrix for the maintenance, </w:t>
              </w:r>
              <w:proofErr w:type="gramStart"/>
              <w:r w:rsidRPr="000675FC">
                <w:rPr>
                  <w:rFonts w:ascii="Calibri" w:hAnsi="Calibri" w:cs="Calibri"/>
                </w:rPr>
                <w:t>protocols</w:t>
              </w:r>
              <w:proofErr w:type="gramEnd"/>
              <w:r w:rsidRPr="000675FC">
                <w:rPr>
                  <w:rFonts w:ascii="Calibri" w:hAnsi="Calibri" w:cs="Calibri"/>
                </w:rPr>
                <w:t xml:space="preserve"> and efficiency of the modality.</w:t>
              </w:r>
            </w:ins>
          </w:p>
        </w:tc>
      </w:tr>
      <w:tr w:rsidR="000675FC" w:rsidRPr="000675FC" w14:paraId="1FF75660" w14:textId="77777777" w:rsidTr="00B85110">
        <w:trPr>
          <w:gridBefore w:val="1"/>
          <w:wBefore w:w="709" w:type="dxa"/>
          <w:trHeight w:val="285"/>
          <w:ins w:id="3220" w:author="Jenny Fraumano" w:date="2022-07-22T12:50:00Z"/>
          <w:trPrChange w:id="322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22" w:author="Jenny Fraumano" w:date="2022-07-23T11:06:00Z">
              <w:tcPr>
                <w:tcW w:w="20280" w:type="dxa"/>
                <w:tcBorders>
                  <w:top w:val="nil"/>
                  <w:left w:val="nil"/>
                  <w:bottom w:val="nil"/>
                  <w:right w:val="nil"/>
                </w:tcBorders>
                <w:shd w:val="clear" w:color="auto" w:fill="auto"/>
                <w:noWrap/>
                <w:vAlign w:val="bottom"/>
                <w:hideMark/>
              </w:tcPr>
            </w:tcPrChange>
          </w:tcPr>
          <w:p w14:paraId="6AE9A1F6" w14:textId="77777777" w:rsidR="000675FC" w:rsidRPr="000675FC" w:rsidRDefault="000675FC" w:rsidP="000675FC">
            <w:pPr>
              <w:spacing w:after="0" w:line="240" w:lineRule="auto"/>
              <w:ind w:left="0" w:firstLine="0"/>
              <w:jc w:val="left"/>
              <w:rPr>
                <w:ins w:id="3223" w:author="Jenny Fraumano" w:date="2022-07-22T12:50:00Z"/>
                <w:rFonts w:ascii="Calibri" w:hAnsi="Calibri" w:cs="Calibri"/>
              </w:rPr>
            </w:pPr>
            <w:ins w:id="3224" w:author="Jenny Fraumano" w:date="2022-07-22T12:50:00Z">
              <w:r w:rsidRPr="000675FC">
                <w:rPr>
                  <w:rFonts w:ascii="Calibri" w:hAnsi="Calibri" w:cs="Calibri"/>
                </w:rPr>
                <w:t>Must participate in in-house and external CPD activities.</w:t>
              </w:r>
            </w:ins>
          </w:p>
        </w:tc>
      </w:tr>
      <w:tr w:rsidR="000675FC" w:rsidRPr="000675FC" w14:paraId="5A722980" w14:textId="77777777" w:rsidTr="00B85110">
        <w:trPr>
          <w:gridBefore w:val="1"/>
          <w:wBefore w:w="709" w:type="dxa"/>
          <w:trHeight w:val="312"/>
          <w:ins w:id="3225" w:author="Jenny Fraumano" w:date="2022-07-22T12:50:00Z"/>
          <w:trPrChange w:id="3226" w:author="Jenny Fraumano" w:date="2022-07-23T11:06:00Z">
            <w:trPr>
              <w:trHeight w:val="312"/>
            </w:trPr>
          </w:trPrChange>
        </w:trPr>
        <w:tc>
          <w:tcPr>
            <w:tcW w:w="20280" w:type="dxa"/>
            <w:gridSpan w:val="2"/>
            <w:tcBorders>
              <w:top w:val="nil"/>
              <w:left w:val="nil"/>
              <w:bottom w:val="nil"/>
              <w:right w:val="nil"/>
            </w:tcBorders>
            <w:shd w:val="clear" w:color="auto" w:fill="auto"/>
            <w:noWrap/>
            <w:vAlign w:val="bottom"/>
            <w:hideMark/>
            <w:tcPrChange w:id="3227" w:author="Jenny Fraumano" w:date="2022-07-23T11:06:00Z">
              <w:tcPr>
                <w:tcW w:w="20280" w:type="dxa"/>
                <w:tcBorders>
                  <w:top w:val="nil"/>
                  <w:left w:val="nil"/>
                  <w:bottom w:val="nil"/>
                  <w:right w:val="nil"/>
                </w:tcBorders>
                <w:shd w:val="clear" w:color="auto" w:fill="auto"/>
                <w:noWrap/>
                <w:vAlign w:val="bottom"/>
                <w:hideMark/>
              </w:tcPr>
            </w:tcPrChange>
          </w:tcPr>
          <w:p w14:paraId="6EB96C07" w14:textId="77777777" w:rsidR="000675FC" w:rsidRPr="000675FC" w:rsidRDefault="000675FC" w:rsidP="000675FC">
            <w:pPr>
              <w:spacing w:after="0" w:line="240" w:lineRule="auto"/>
              <w:ind w:left="0" w:firstLine="0"/>
              <w:jc w:val="left"/>
              <w:rPr>
                <w:ins w:id="3228" w:author="Jenny Fraumano" w:date="2022-07-22T12:50:00Z"/>
                <w:rFonts w:ascii="Calibri" w:hAnsi="Calibri" w:cs="Calibri"/>
              </w:rPr>
            </w:pPr>
            <w:ins w:id="3229" w:author="Jenny Fraumano" w:date="2022-07-22T12:50:00Z">
              <w:r w:rsidRPr="000675FC">
                <w:rPr>
                  <w:rFonts w:ascii="Calibri" w:hAnsi="Calibri" w:cs="Calibri"/>
                </w:rPr>
                <w:t xml:space="preserve">Level </w:t>
              </w:r>
              <w:proofErr w:type="gramStart"/>
              <w:r w:rsidRPr="000675FC">
                <w:rPr>
                  <w:rFonts w:ascii="Calibri" w:hAnsi="Calibri" w:cs="Calibri"/>
                </w:rPr>
                <w:t>1 :</w:t>
              </w:r>
              <w:proofErr w:type="gramEnd"/>
              <w:r w:rsidRPr="000675FC">
                <w:rPr>
                  <w:rFonts w:ascii="Calibri" w:hAnsi="Calibri" w:cs="Calibri"/>
                </w:rPr>
                <w:t xml:space="preserve"> Modality Head of 1 or more sites; Less than 5 staff.</w:t>
              </w:r>
            </w:ins>
          </w:p>
        </w:tc>
      </w:tr>
      <w:tr w:rsidR="000675FC" w:rsidRPr="000675FC" w14:paraId="1A18F12D" w14:textId="77777777" w:rsidTr="00B85110">
        <w:trPr>
          <w:gridBefore w:val="1"/>
          <w:wBefore w:w="709" w:type="dxa"/>
          <w:trHeight w:val="319"/>
          <w:ins w:id="3230" w:author="Jenny Fraumano" w:date="2022-07-22T12:50:00Z"/>
          <w:trPrChange w:id="3231" w:author="Jenny Fraumano" w:date="2022-07-23T11:06:00Z">
            <w:trPr>
              <w:trHeight w:val="319"/>
            </w:trPr>
          </w:trPrChange>
        </w:trPr>
        <w:tc>
          <w:tcPr>
            <w:tcW w:w="20280" w:type="dxa"/>
            <w:gridSpan w:val="2"/>
            <w:tcBorders>
              <w:top w:val="nil"/>
              <w:left w:val="nil"/>
              <w:bottom w:val="nil"/>
              <w:right w:val="nil"/>
            </w:tcBorders>
            <w:shd w:val="clear" w:color="auto" w:fill="auto"/>
            <w:noWrap/>
            <w:vAlign w:val="bottom"/>
            <w:hideMark/>
            <w:tcPrChange w:id="3232" w:author="Jenny Fraumano" w:date="2022-07-23T11:06:00Z">
              <w:tcPr>
                <w:tcW w:w="20280" w:type="dxa"/>
                <w:tcBorders>
                  <w:top w:val="nil"/>
                  <w:left w:val="nil"/>
                  <w:bottom w:val="nil"/>
                  <w:right w:val="nil"/>
                </w:tcBorders>
                <w:shd w:val="clear" w:color="auto" w:fill="auto"/>
                <w:noWrap/>
                <w:vAlign w:val="bottom"/>
                <w:hideMark/>
              </w:tcPr>
            </w:tcPrChange>
          </w:tcPr>
          <w:p w14:paraId="68AEEF23" w14:textId="77777777" w:rsidR="000675FC" w:rsidRPr="000675FC" w:rsidRDefault="000675FC" w:rsidP="000675FC">
            <w:pPr>
              <w:spacing w:after="0" w:line="240" w:lineRule="auto"/>
              <w:ind w:left="0" w:firstLine="0"/>
              <w:jc w:val="left"/>
              <w:rPr>
                <w:ins w:id="3233" w:author="Jenny Fraumano" w:date="2022-07-22T12:50:00Z"/>
                <w:rFonts w:ascii="Calibri" w:hAnsi="Calibri" w:cs="Calibri"/>
              </w:rPr>
            </w:pPr>
            <w:ins w:id="3234" w:author="Jenny Fraumano" w:date="2022-07-22T12:50:00Z">
              <w:r w:rsidRPr="000675FC">
                <w:rPr>
                  <w:rFonts w:ascii="Calibri" w:hAnsi="Calibri" w:cs="Calibri"/>
                </w:rPr>
                <w:t xml:space="preserve">Level </w:t>
              </w:r>
              <w:proofErr w:type="gramStart"/>
              <w:r w:rsidRPr="000675FC">
                <w:rPr>
                  <w:rFonts w:ascii="Calibri" w:hAnsi="Calibri" w:cs="Calibri"/>
                </w:rPr>
                <w:t>2 :</w:t>
              </w:r>
              <w:proofErr w:type="gramEnd"/>
              <w:r w:rsidRPr="000675FC">
                <w:rPr>
                  <w:rFonts w:ascii="Calibri" w:hAnsi="Calibri" w:cs="Calibri"/>
                </w:rPr>
                <w:t xml:space="preserve"> Modality Head of Small Hospital Site, Manager of 2 or more  sites;  5 to 10 staff</w:t>
              </w:r>
            </w:ins>
          </w:p>
        </w:tc>
      </w:tr>
      <w:tr w:rsidR="000675FC" w:rsidRPr="000675FC" w14:paraId="0CE05B2B" w14:textId="77777777" w:rsidTr="00B85110">
        <w:trPr>
          <w:gridBefore w:val="1"/>
          <w:wBefore w:w="709" w:type="dxa"/>
          <w:trHeight w:val="330"/>
          <w:ins w:id="3235" w:author="Jenny Fraumano" w:date="2022-07-22T12:50:00Z"/>
          <w:trPrChange w:id="3236" w:author="Jenny Fraumano" w:date="2022-07-23T11:06:00Z">
            <w:trPr>
              <w:trHeight w:val="330"/>
            </w:trPr>
          </w:trPrChange>
        </w:trPr>
        <w:tc>
          <w:tcPr>
            <w:tcW w:w="20280" w:type="dxa"/>
            <w:gridSpan w:val="2"/>
            <w:tcBorders>
              <w:top w:val="nil"/>
              <w:left w:val="nil"/>
              <w:bottom w:val="nil"/>
              <w:right w:val="nil"/>
            </w:tcBorders>
            <w:shd w:val="clear" w:color="auto" w:fill="auto"/>
            <w:noWrap/>
            <w:vAlign w:val="center"/>
            <w:hideMark/>
            <w:tcPrChange w:id="3237" w:author="Jenny Fraumano" w:date="2022-07-23T11:06:00Z">
              <w:tcPr>
                <w:tcW w:w="20280" w:type="dxa"/>
                <w:tcBorders>
                  <w:top w:val="nil"/>
                  <w:left w:val="nil"/>
                  <w:bottom w:val="nil"/>
                  <w:right w:val="nil"/>
                </w:tcBorders>
                <w:shd w:val="clear" w:color="auto" w:fill="auto"/>
                <w:noWrap/>
                <w:vAlign w:val="center"/>
                <w:hideMark/>
              </w:tcPr>
            </w:tcPrChange>
          </w:tcPr>
          <w:p w14:paraId="49E90E8F" w14:textId="77777777" w:rsidR="000675FC" w:rsidRPr="000675FC" w:rsidRDefault="000675FC" w:rsidP="000675FC">
            <w:pPr>
              <w:spacing w:after="0" w:line="240" w:lineRule="auto"/>
              <w:ind w:left="0" w:firstLine="0"/>
              <w:jc w:val="left"/>
              <w:rPr>
                <w:ins w:id="3238" w:author="Jenny Fraumano" w:date="2022-07-22T12:50:00Z"/>
                <w:rFonts w:ascii="Calibri" w:hAnsi="Calibri" w:cs="Calibri"/>
              </w:rPr>
            </w:pPr>
            <w:ins w:id="3239" w:author="Jenny Fraumano" w:date="2022-07-22T12:50:00Z">
              <w:r w:rsidRPr="000675FC">
                <w:rPr>
                  <w:rFonts w:ascii="Calibri" w:hAnsi="Calibri" w:cs="Calibri"/>
                </w:rPr>
                <w:t xml:space="preserve">Level </w:t>
              </w:r>
              <w:proofErr w:type="gramStart"/>
              <w:r w:rsidRPr="000675FC">
                <w:rPr>
                  <w:rFonts w:ascii="Calibri" w:hAnsi="Calibri" w:cs="Calibri"/>
                </w:rPr>
                <w:t>3 :</w:t>
              </w:r>
              <w:proofErr w:type="gramEnd"/>
              <w:r w:rsidRPr="000675FC">
                <w:rPr>
                  <w:rFonts w:ascii="Calibri" w:hAnsi="Calibri" w:cs="Calibri"/>
                </w:rPr>
                <w:t xml:space="preserve"> Modality Head of Large Hospital Site, Manager of 3 or more sites; greater than 10 staff.</w:t>
              </w:r>
            </w:ins>
          </w:p>
        </w:tc>
      </w:tr>
      <w:tr w:rsidR="000675FC" w:rsidRPr="000675FC" w14:paraId="6F51D84D" w14:textId="77777777" w:rsidTr="00B85110">
        <w:trPr>
          <w:gridBefore w:val="1"/>
          <w:wBefore w:w="709" w:type="dxa"/>
          <w:trHeight w:val="285"/>
          <w:ins w:id="3240" w:author="Jenny Fraumano" w:date="2022-07-22T12:50:00Z"/>
          <w:trPrChange w:id="324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42" w:author="Jenny Fraumano" w:date="2022-07-23T11:06:00Z">
              <w:tcPr>
                <w:tcW w:w="20280" w:type="dxa"/>
                <w:tcBorders>
                  <w:top w:val="nil"/>
                  <w:left w:val="nil"/>
                  <w:bottom w:val="nil"/>
                  <w:right w:val="nil"/>
                </w:tcBorders>
                <w:shd w:val="clear" w:color="auto" w:fill="auto"/>
                <w:noWrap/>
                <w:vAlign w:val="bottom"/>
                <w:hideMark/>
              </w:tcPr>
            </w:tcPrChange>
          </w:tcPr>
          <w:p w14:paraId="16164495" w14:textId="77777777" w:rsidR="000675FC" w:rsidRPr="000675FC" w:rsidRDefault="000675FC" w:rsidP="000675FC">
            <w:pPr>
              <w:spacing w:after="0" w:line="240" w:lineRule="auto"/>
              <w:ind w:left="0" w:firstLine="0"/>
              <w:jc w:val="left"/>
              <w:rPr>
                <w:ins w:id="3243" w:author="Jenny Fraumano" w:date="2022-07-22T12:50:00Z"/>
                <w:rFonts w:ascii="Calibri" w:hAnsi="Calibri" w:cs="Calibri"/>
              </w:rPr>
            </w:pPr>
            <w:ins w:id="3244" w:author="Jenny Fraumano" w:date="2022-07-22T12:50:00Z">
              <w:r w:rsidRPr="000675FC">
                <w:rPr>
                  <w:rFonts w:ascii="Calibri" w:hAnsi="Calibri" w:cs="Calibri"/>
                </w:rPr>
                <w:t>These levels may be by appointment only</w:t>
              </w:r>
            </w:ins>
          </w:p>
        </w:tc>
      </w:tr>
      <w:tr w:rsidR="000675FC" w:rsidRPr="000675FC" w14:paraId="0F7FB4C6" w14:textId="77777777" w:rsidTr="00B85110">
        <w:trPr>
          <w:gridBefore w:val="1"/>
          <w:wBefore w:w="709" w:type="dxa"/>
          <w:trHeight w:val="285"/>
          <w:ins w:id="3245" w:author="Jenny Fraumano" w:date="2022-07-22T12:50:00Z"/>
          <w:trPrChange w:id="324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47" w:author="Jenny Fraumano" w:date="2022-07-23T11:06:00Z">
              <w:tcPr>
                <w:tcW w:w="20280" w:type="dxa"/>
                <w:tcBorders>
                  <w:top w:val="nil"/>
                  <w:left w:val="nil"/>
                  <w:bottom w:val="nil"/>
                  <w:right w:val="nil"/>
                </w:tcBorders>
                <w:shd w:val="clear" w:color="auto" w:fill="auto"/>
                <w:noWrap/>
                <w:vAlign w:val="bottom"/>
                <w:hideMark/>
              </w:tcPr>
            </w:tcPrChange>
          </w:tcPr>
          <w:p w14:paraId="31E3E973" w14:textId="77777777" w:rsidR="000675FC" w:rsidRPr="000675FC" w:rsidRDefault="000675FC" w:rsidP="000675FC">
            <w:pPr>
              <w:spacing w:after="0" w:line="240" w:lineRule="auto"/>
              <w:ind w:left="0" w:firstLine="0"/>
              <w:jc w:val="left"/>
              <w:rPr>
                <w:ins w:id="3248" w:author="Jenny Fraumano" w:date="2022-07-22T12:50:00Z"/>
                <w:rFonts w:ascii="Calibri" w:hAnsi="Calibri" w:cs="Calibri"/>
              </w:rPr>
            </w:pPr>
          </w:p>
        </w:tc>
      </w:tr>
      <w:tr w:rsidR="000675FC" w:rsidRPr="000675FC" w14:paraId="06527576" w14:textId="77777777" w:rsidTr="00B85110">
        <w:trPr>
          <w:gridBefore w:val="1"/>
          <w:wBefore w:w="709" w:type="dxa"/>
          <w:trHeight w:val="285"/>
          <w:ins w:id="3249" w:author="Jenny Fraumano" w:date="2022-07-22T12:50:00Z"/>
          <w:trPrChange w:id="325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51" w:author="Jenny Fraumano" w:date="2022-07-23T11:06:00Z">
              <w:tcPr>
                <w:tcW w:w="20280" w:type="dxa"/>
                <w:tcBorders>
                  <w:top w:val="nil"/>
                  <w:left w:val="nil"/>
                  <w:bottom w:val="nil"/>
                  <w:right w:val="nil"/>
                </w:tcBorders>
                <w:shd w:val="clear" w:color="auto" w:fill="auto"/>
                <w:noWrap/>
                <w:vAlign w:val="bottom"/>
                <w:hideMark/>
              </w:tcPr>
            </w:tcPrChange>
          </w:tcPr>
          <w:p w14:paraId="3146DB29" w14:textId="77777777" w:rsidR="000675FC" w:rsidRPr="000675FC" w:rsidRDefault="000675FC" w:rsidP="000675FC">
            <w:pPr>
              <w:spacing w:after="0" w:line="240" w:lineRule="auto"/>
              <w:ind w:left="0" w:firstLine="0"/>
              <w:jc w:val="left"/>
              <w:rPr>
                <w:ins w:id="3252" w:author="Jenny Fraumano" w:date="2022-07-22T12:50:00Z"/>
                <w:color w:val="auto"/>
                <w:sz w:val="20"/>
                <w:szCs w:val="20"/>
              </w:rPr>
            </w:pPr>
          </w:p>
        </w:tc>
      </w:tr>
      <w:tr w:rsidR="000675FC" w:rsidRPr="000675FC" w14:paraId="196F9CE9" w14:textId="77777777" w:rsidTr="00B85110">
        <w:trPr>
          <w:gridBefore w:val="1"/>
          <w:wBefore w:w="709" w:type="dxa"/>
          <w:trHeight w:val="285"/>
          <w:ins w:id="3253" w:author="Jenny Fraumano" w:date="2022-07-22T12:50:00Z"/>
          <w:trPrChange w:id="325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55" w:author="Jenny Fraumano" w:date="2022-07-23T11:06:00Z">
              <w:tcPr>
                <w:tcW w:w="20280" w:type="dxa"/>
                <w:tcBorders>
                  <w:top w:val="nil"/>
                  <w:left w:val="nil"/>
                  <w:bottom w:val="nil"/>
                  <w:right w:val="nil"/>
                </w:tcBorders>
                <w:shd w:val="clear" w:color="auto" w:fill="auto"/>
                <w:noWrap/>
                <w:vAlign w:val="bottom"/>
                <w:hideMark/>
              </w:tcPr>
            </w:tcPrChange>
          </w:tcPr>
          <w:p w14:paraId="2470E0DF" w14:textId="77777777" w:rsidR="000675FC" w:rsidRPr="000675FC" w:rsidRDefault="000675FC" w:rsidP="000675FC">
            <w:pPr>
              <w:spacing w:after="0" w:line="240" w:lineRule="auto"/>
              <w:ind w:left="0" w:firstLine="0"/>
              <w:jc w:val="left"/>
              <w:rPr>
                <w:ins w:id="3256" w:author="Jenny Fraumano" w:date="2022-07-22T12:50:00Z"/>
                <w:rFonts w:ascii="Calibri" w:hAnsi="Calibri" w:cs="Calibri"/>
                <w:b/>
                <w:bCs/>
              </w:rPr>
            </w:pPr>
            <w:ins w:id="3257" w:author="Jenny Fraumano" w:date="2022-07-22T12:50:00Z">
              <w:r w:rsidRPr="000675FC">
                <w:rPr>
                  <w:rFonts w:ascii="Calibri" w:hAnsi="Calibri" w:cs="Calibri"/>
                  <w:b/>
                  <w:bCs/>
                </w:rPr>
                <w:t>Level 14</w:t>
              </w:r>
            </w:ins>
          </w:p>
        </w:tc>
      </w:tr>
      <w:tr w:rsidR="000675FC" w:rsidRPr="000675FC" w14:paraId="52B015A0" w14:textId="77777777" w:rsidTr="00B85110">
        <w:trPr>
          <w:gridBefore w:val="1"/>
          <w:wBefore w:w="709" w:type="dxa"/>
          <w:trHeight w:val="300"/>
          <w:ins w:id="3258" w:author="Jenny Fraumano" w:date="2022-07-22T12:50:00Z"/>
          <w:trPrChange w:id="3259" w:author="Jenny Fraumano" w:date="2022-07-23T11:06:00Z">
            <w:trPr>
              <w:trHeight w:val="300"/>
            </w:trPr>
          </w:trPrChange>
        </w:trPr>
        <w:tc>
          <w:tcPr>
            <w:tcW w:w="20280" w:type="dxa"/>
            <w:gridSpan w:val="2"/>
            <w:tcBorders>
              <w:top w:val="nil"/>
              <w:left w:val="nil"/>
              <w:bottom w:val="nil"/>
              <w:right w:val="nil"/>
            </w:tcBorders>
            <w:shd w:val="clear" w:color="auto" w:fill="auto"/>
            <w:noWrap/>
            <w:vAlign w:val="bottom"/>
            <w:hideMark/>
            <w:tcPrChange w:id="3260" w:author="Jenny Fraumano" w:date="2022-07-23T11:06:00Z">
              <w:tcPr>
                <w:tcW w:w="20280" w:type="dxa"/>
                <w:tcBorders>
                  <w:top w:val="nil"/>
                  <w:left w:val="nil"/>
                  <w:bottom w:val="nil"/>
                  <w:right w:val="nil"/>
                </w:tcBorders>
                <w:shd w:val="clear" w:color="auto" w:fill="auto"/>
                <w:noWrap/>
                <w:vAlign w:val="bottom"/>
                <w:hideMark/>
              </w:tcPr>
            </w:tcPrChange>
          </w:tcPr>
          <w:p w14:paraId="69E35E93" w14:textId="77777777" w:rsidR="000675FC" w:rsidRPr="000675FC" w:rsidRDefault="000675FC" w:rsidP="000675FC">
            <w:pPr>
              <w:spacing w:after="0" w:line="240" w:lineRule="auto"/>
              <w:ind w:left="0" w:firstLine="0"/>
              <w:jc w:val="left"/>
              <w:rPr>
                <w:ins w:id="3261" w:author="Jenny Fraumano" w:date="2022-07-22T12:50:00Z"/>
                <w:rFonts w:ascii="Calibri" w:hAnsi="Calibri" w:cs="Calibri"/>
                <w:b/>
                <w:bCs/>
              </w:rPr>
            </w:pPr>
            <w:ins w:id="3262" w:author="Jenny Fraumano" w:date="2022-07-22T12:50:00Z">
              <w:r w:rsidRPr="000675FC">
                <w:rPr>
                  <w:rFonts w:ascii="Calibri" w:hAnsi="Calibri" w:cs="Calibri"/>
                  <w:b/>
                  <w:bCs/>
                </w:rPr>
                <w:t>2IC Manager</w:t>
              </w:r>
            </w:ins>
          </w:p>
        </w:tc>
      </w:tr>
      <w:tr w:rsidR="000675FC" w:rsidRPr="000675FC" w14:paraId="09746D91" w14:textId="77777777" w:rsidTr="00B85110">
        <w:trPr>
          <w:gridBefore w:val="1"/>
          <w:wBefore w:w="709" w:type="dxa"/>
          <w:trHeight w:val="285"/>
          <w:ins w:id="3263" w:author="Jenny Fraumano" w:date="2022-07-22T12:50:00Z"/>
          <w:trPrChange w:id="326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65" w:author="Jenny Fraumano" w:date="2022-07-23T11:06:00Z">
              <w:tcPr>
                <w:tcW w:w="20280" w:type="dxa"/>
                <w:tcBorders>
                  <w:top w:val="nil"/>
                  <w:left w:val="nil"/>
                  <w:bottom w:val="nil"/>
                  <w:right w:val="nil"/>
                </w:tcBorders>
                <w:shd w:val="clear" w:color="auto" w:fill="auto"/>
                <w:noWrap/>
                <w:vAlign w:val="bottom"/>
                <w:hideMark/>
              </w:tcPr>
            </w:tcPrChange>
          </w:tcPr>
          <w:p w14:paraId="483A8E5D" w14:textId="77777777" w:rsidR="000675FC" w:rsidRPr="000675FC" w:rsidRDefault="000675FC" w:rsidP="000675FC">
            <w:pPr>
              <w:spacing w:after="0" w:line="240" w:lineRule="auto"/>
              <w:ind w:left="0" w:firstLine="0"/>
              <w:jc w:val="left"/>
              <w:rPr>
                <w:ins w:id="3266" w:author="Jenny Fraumano" w:date="2022-07-22T12:50:00Z"/>
                <w:rFonts w:ascii="Calibri" w:hAnsi="Calibri" w:cs="Calibri"/>
              </w:rPr>
            </w:pPr>
            <w:ins w:id="3267" w:author="Jenny Fraumano" w:date="2022-07-22T12:50:00Z">
              <w:r w:rsidRPr="000675FC">
                <w:rPr>
                  <w:rFonts w:ascii="Calibri" w:hAnsi="Calibri" w:cs="Calibri"/>
                </w:rPr>
                <w:t>Must participate in in-house and external CPD activities.</w:t>
              </w:r>
            </w:ins>
          </w:p>
        </w:tc>
      </w:tr>
      <w:tr w:rsidR="000675FC" w:rsidRPr="000675FC" w14:paraId="4455B12A" w14:textId="77777777" w:rsidTr="00B85110">
        <w:trPr>
          <w:gridBefore w:val="1"/>
          <w:wBefore w:w="709" w:type="dxa"/>
          <w:trHeight w:val="285"/>
          <w:ins w:id="3268" w:author="Jenny Fraumano" w:date="2022-07-22T12:50:00Z"/>
          <w:trPrChange w:id="326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70" w:author="Jenny Fraumano" w:date="2022-07-23T11:06:00Z">
              <w:tcPr>
                <w:tcW w:w="20280" w:type="dxa"/>
                <w:tcBorders>
                  <w:top w:val="nil"/>
                  <w:left w:val="nil"/>
                  <w:bottom w:val="nil"/>
                  <w:right w:val="nil"/>
                </w:tcBorders>
                <w:shd w:val="clear" w:color="auto" w:fill="auto"/>
                <w:noWrap/>
                <w:vAlign w:val="bottom"/>
                <w:hideMark/>
              </w:tcPr>
            </w:tcPrChange>
          </w:tcPr>
          <w:p w14:paraId="529BF6BE" w14:textId="77777777" w:rsidR="000675FC" w:rsidRPr="000675FC" w:rsidRDefault="000675FC" w:rsidP="000675FC">
            <w:pPr>
              <w:spacing w:after="0" w:line="240" w:lineRule="auto"/>
              <w:ind w:left="0" w:firstLine="0"/>
              <w:jc w:val="left"/>
              <w:rPr>
                <w:ins w:id="3271" w:author="Jenny Fraumano" w:date="2022-07-22T12:50:00Z"/>
                <w:rFonts w:ascii="Calibri" w:hAnsi="Calibri" w:cs="Calibri"/>
              </w:rPr>
            </w:pPr>
            <w:ins w:id="3272" w:author="Jenny Fraumano" w:date="2022-07-22T12:50:00Z">
              <w:r w:rsidRPr="000675FC">
                <w:rPr>
                  <w:rFonts w:ascii="Calibri" w:hAnsi="Calibri" w:cs="Calibri"/>
                </w:rPr>
                <w:t>provide 2nd in line support of the Imaging Manager roles and responsibilities noted below</w:t>
              </w:r>
            </w:ins>
          </w:p>
        </w:tc>
      </w:tr>
      <w:tr w:rsidR="000675FC" w:rsidRPr="000675FC" w14:paraId="3FAC3AF5" w14:textId="77777777" w:rsidTr="00B85110">
        <w:trPr>
          <w:gridBefore w:val="1"/>
          <w:wBefore w:w="709" w:type="dxa"/>
          <w:trHeight w:val="285"/>
          <w:ins w:id="3273" w:author="Jenny Fraumano" w:date="2022-07-22T12:50:00Z"/>
          <w:trPrChange w:id="327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75" w:author="Jenny Fraumano" w:date="2022-07-23T11:06:00Z">
              <w:tcPr>
                <w:tcW w:w="20280" w:type="dxa"/>
                <w:tcBorders>
                  <w:top w:val="nil"/>
                  <w:left w:val="nil"/>
                  <w:bottom w:val="nil"/>
                  <w:right w:val="nil"/>
                </w:tcBorders>
                <w:shd w:val="clear" w:color="auto" w:fill="auto"/>
                <w:noWrap/>
                <w:vAlign w:val="bottom"/>
                <w:hideMark/>
              </w:tcPr>
            </w:tcPrChange>
          </w:tcPr>
          <w:p w14:paraId="267A5F71" w14:textId="77777777" w:rsidR="000675FC" w:rsidRPr="000675FC" w:rsidRDefault="000675FC" w:rsidP="000675FC">
            <w:pPr>
              <w:spacing w:after="0" w:line="240" w:lineRule="auto"/>
              <w:ind w:left="0" w:firstLine="0"/>
              <w:jc w:val="left"/>
              <w:rPr>
                <w:ins w:id="3276" w:author="Jenny Fraumano" w:date="2022-07-22T12:50:00Z"/>
                <w:rFonts w:ascii="Calibri" w:hAnsi="Calibri" w:cs="Calibri"/>
              </w:rPr>
            </w:pPr>
            <w:ins w:id="3277" w:author="Jenny Fraumano" w:date="2022-07-22T12:50:00Z">
              <w:r w:rsidRPr="000675FC">
                <w:rPr>
                  <w:rFonts w:ascii="Calibri" w:hAnsi="Calibri" w:cs="Calibri"/>
                </w:rPr>
                <w:t>assume to role of the Imaging Manager in their absence</w:t>
              </w:r>
            </w:ins>
          </w:p>
        </w:tc>
      </w:tr>
      <w:tr w:rsidR="000675FC" w:rsidRPr="000675FC" w14:paraId="4115FB9A" w14:textId="77777777" w:rsidTr="00B85110">
        <w:trPr>
          <w:gridBefore w:val="1"/>
          <w:wBefore w:w="709" w:type="dxa"/>
          <w:trHeight w:val="285"/>
          <w:ins w:id="3278" w:author="Jenny Fraumano" w:date="2022-07-22T12:50:00Z"/>
          <w:trPrChange w:id="327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80" w:author="Jenny Fraumano" w:date="2022-07-23T11:06:00Z">
              <w:tcPr>
                <w:tcW w:w="20280" w:type="dxa"/>
                <w:tcBorders>
                  <w:top w:val="nil"/>
                  <w:left w:val="nil"/>
                  <w:bottom w:val="nil"/>
                  <w:right w:val="nil"/>
                </w:tcBorders>
                <w:shd w:val="clear" w:color="auto" w:fill="auto"/>
                <w:noWrap/>
                <w:vAlign w:val="bottom"/>
                <w:hideMark/>
              </w:tcPr>
            </w:tcPrChange>
          </w:tcPr>
          <w:p w14:paraId="4D5E98BA" w14:textId="77777777" w:rsidR="000675FC" w:rsidRPr="000675FC" w:rsidRDefault="000675FC" w:rsidP="000675FC">
            <w:pPr>
              <w:spacing w:after="0" w:line="240" w:lineRule="auto"/>
              <w:ind w:left="0" w:firstLine="0"/>
              <w:jc w:val="left"/>
              <w:rPr>
                <w:ins w:id="3281" w:author="Jenny Fraumano" w:date="2022-07-22T12:50:00Z"/>
                <w:rFonts w:ascii="Calibri" w:hAnsi="Calibri" w:cs="Calibri"/>
              </w:rPr>
            </w:pPr>
            <w:ins w:id="3282" w:author="Jenny Fraumano" w:date="2022-07-22T12:50:00Z">
              <w:r w:rsidRPr="000675FC">
                <w:rPr>
                  <w:rFonts w:ascii="Calibri" w:hAnsi="Calibri" w:cs="Calibri"/>
                </w:rPr>
                <w:t>By appointment only</w:t>
              </w:r>
            </w:ins>
          </w:p>
        </w:tc>
      </w:tr>
      <w:tr w:rsidR="000675FC" w:rsidRPr="000675FC" w14:paraId="6308DE72" w14:textId="77777777" w:rsidTr="00B85110">
        <w:trPr>
          <w:gridBefore w:val="1"/>
          <w:wBefore w:w="709" w:type="dxa"/>
          <w:trHeight w:val="285"/>
          <w:ins w:id="3283" w:author="Jenny Fraumano" w:date="2022-07-22T12:50:00Z"/>
          <w:trPrChange w:id="328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85" w:author="Jenny Fraumano" w:date="2022-07-23T11:06:00Z">
              <w:tcPr>
                <w:tcW w:w="20280" w:type="dxa"/>
                <w:tcBorders>
                  <w:top w:val="nil"/>
                  <w:left w:val="nil"/>
                  <w:bottom w:val="nil"/>
                  <w:right w:val="nil"/>
                </w:tcBorders>
                <w:shd w:val="clear" w:color="auto" w:fill="auto"/>
                <w:noWrap/>
                <w:vAlign w:val="bottom"/>
                <w:hideMark/>
              </w:tcPr>
            </w:tcPrChange>
          </w:tcPr>
          <w:p w14:paraId="0362093B" w14:textId="77777777" w:rsidR="000675FC" w:rsidRPr="000675FC" w:rsidRDefault="000675FC" w:rsidP="000675FC">
            <w:pPr>
              <w:spacing w:after="0" w:line="240" w:lineRule="auto"/>
              <w:ind w:left="0" w:firstLine="0"/>
              <w:jc w:val="left"/>
              <w:rPr>
                <w:ins w:id="3286" w:author="Jenny Fraumano" w:date="2022-07-22T12:50:00Z"/>
                <w:rFonts w:ascii="Calibri" w:hAnsi="Calibri" w:cs="Calibri"/>
              </w:rPr>
            </w:pPr>
          </w:p>
        </w:tc>
      </w:tr>
      <w:tr w:rsidR="000675FC" w:rsidRPr="000675FC" w14:paraId="56720E9A" w14:textId="77777777" w:rsidTr="00B85110">
        <w:trPr>
          <w:gridBefore w:val="1"/>
          <w:wBefore w:w="709" w:type="dxa"/>
          <w:trHeight w:val="285"/>
          <w:ins w:id="3287" w:author="Jenny Fraumano" w:date="2022-07-22T12:50:00Z"/>
          <w:trPrChange w:id="328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89" w:author="Jenny Fraumano" w:date="2022-07-23T11:06:00Z">
              <w:tcPr>
                <w:tcW w:w="20280" w:type="dxa"/>
                <w:tcBorders>
                  <w:top w:val="nil"/>
                  <w:left w:val="nil"/>
                  <w:bottom w:val="nil"/>
                  <w:right w:val="nil"/>
                </w:tcBorders>
                <w:shd w:val="clear" w:color="auto" w:fill="auto"/>
                <w:noWrap/>
                <w:vAlign w:val="bottom"/>
                <w:hideMark/>
              </w:tcPr>
            </w:tcPrChange>
          </w:tcPr>
          <w:p w14:paraId="664A963A" w14:textId="77777777" w:rsidR="000675FC" w:rsidRPr="000675FC" w:rsidRDefault="000675FC" w:rsidP="000675FC">
            <w:pPr>
              <w:spacing w:after="0" w:line="240" w:lineRule="auto"/>
              <w:ind w:left="0" w:firstLine="0"/>
              <w:jc w:val="left"/>
              <w:rPr>
                <w:ins w:id="3290" w:author="Jenny Fraumano" w:date="2022-07-22T12:50:00Z"/>
                <w:rFonts w:ascii="Calibri" w:hAnsi="Calibri" w:cs="Calibri"/>
                <w:b/>
                <w:bCs/>
              </w:rPr>
            </w:pPr>
            <w:ins w:id="3291" w:author="Jenny Fraumano" w:date="2022-07-22T12:50:00Z">
              <w:r w:rsidRPr="000675FC">
                <w:rPr>
                  <w:rFonts w:ascii="Calibri" w:hAnsi="Calibri" w:cs="Calibri"/>
                  <w:b/>
                  <w:bCs/>
                </w:rPr>
                <w:t>Level 15, 16, 17</w:t>
              </w:r>
            </w:ins>
          </w:p>
        </w:tc>
      </w:tr>
      <w:tr w:rsidR="000675FC" w:rsidRPr="000675FC" w14:paraId="55B00081" w14:textId="77777777" w:rsidTr="00B85110">
        <w:trPr>
          <w:gridBefore w:val="1"/>
          <w:wBefore w:w="709" w:type="dxa"/>
          <w:trHeight w:val="285"/>
          <w:ins w:id="3292" w:author="Jenny Fraumano" w:date="2022-07-22T12:50:00Z"/>
          <w:trPrChange w:id="329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94" w:author="Jenny Fraumano" w:date="2022-07-23T11:06:00Z">
              <w:tcPr>
                <w:tcW w:w="20280" w:type="dxa"/>
                <w:tcBorders>
                  <w:top w:val="nil"/>
                  <w:left w:val="nil"/>
                  <w:bottom w:val="nil"/>
                  <w:right w:val="nil"/>
                </w:tcBorders>
                <w:shd w:val="clear" w:color="auto" w:fill="auto"/>
                <w:noWrap/>
                <w:vAlign w:val="bottom"/>
                <w:hideMark/>
              </w:tcPr>
            </w:tcPrChange>
          </w:tcPr>
          <w:p w14:paraId="70A71A7C" w14:textId="77777777" w:rsidR="000675FC" w:rsidRPr="000675FC" w:rsidRDefault="000675FC" w:rsidP="000675FC">
            <w:pPr>
              <w:spacing w:after="0" w:line="240" w:lineRule="auto"/>
              <w:ind w:left="0" w:firstLine="0"/>
              <w:jc w:val="left"/>
              <w:rPr>
                <w:ins w:id="3295" w:author="Jenny Fraumano" w:date="2022-07-22T12:50:00Z"/>
                <w:rFonts w:ascii="Calibri" w:hAnsi="Calibri" w:cs="Calibri"/>
                <w:b/>
                <w:bCs/>
              </w:rPr>
            </w:pPr>
            <w:ins w:id="3296" w:author="Jenny Fraumano" w:date="2022-07-22T12:50:00Z">
              <w:r w:rsidRPr="000675FC">
                <w:rPr>
                  <w:rFonts w:ascii="Calibri" w:hAnsi="Calibri" w:cs="Calibri"/>
                  <w:b/>
                  <w:bCs/>
                </w:rPr>
                <w:t xml:space="preserve">Imaging Manager </w:t>
              </w:r>
            </w:ins>
          </w:p>
        </w:tc>
      </w:tr>
      <w:tr w:rsidR="000675FC" w:rsidRPr="000675FC" w14:paraId="766623D5" w14:textId="77777777" w:rsidTr="00B85110">
        <w:trPr>
          <w:gridBefore w:val="1"/>
          <w:wBefore w:w="709" w:type="dxa"/>
          <w:trHeight w:val="285"/>
          <w:ins w:id="3297" w:author="Jenny Fraumano" w:date="2022-07-22T12:50:00Z"/>
          <w:trPrChange w:id="329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299" w:author="Jenny Fraumano" w:date="2022-07-23T11:06:00Z">
              <w:tcPr>
                <w:tcW w:w="20280" w:type="dxa"/>
                <w:tcBorders>
                  <w:top w:val="nil"/>
                  <w:left w:val="nil"/>
                  <w:bottom w:val="nil"/>
                  <w:right w:val="nil"/>
                </w:tcBorders>
                <w:shd w:val="clear" w:color="auto" w:fill="auto"/>
                <w:noWrap/>
                <w:vAlign w:val="bottom"/>
                <w:hideMark/>
              </w:tcPr>
            </w:tcPrChange>
          </w:tcPr>
          <w:p w14:paraId="5C103FA2" w14:textId="77777777" w:rsidR="000675FC" w:rsidRPr="000675FC" w:rsidRDefault="000675FC" w:rsidP="000675FC">
            <w:pPr>
              <w:spacing w:after="0" w:line="240" w:lineRule="auto"/>
              <w:ind w:left="0" w:firstLine="0"/>
              <w:jc w:val="left"/>
              <w:rPr>
                <w:ins w:id="3300" w:author="Jenny Fraumano" w:date="2022-07-22T12:50:00Z"/>
                <w:rFonts w:ascii="Calibri" w:hAnsi="Calibri" w:cs="Calibri"/>
              </w:rPr>
            </w:pPr>
            <w:ins w:id="3301" w:author="Jenny Fraumano" w:date="2022-07-22T12:50:00Z">
              <w:r w:rsidRPr="000675FC">
                <w:rPr>
                  <w:rFonts w:ascii="Calibri" w:hAnsi="Calibri" w:cs="Calibri"/>
                </w:rPr>
                <w:t>This position reports directly to the Cluster / Area / Operations Manager.</w:t>
              </w:r>
            </w:ins>
          </w:p>
        </w:tc>
      </w:tr>
      <w:tr w:rsidR="000675FC" w:rsidRPr="000675FC" w14:paraId="1EB59305" w14:textId="77777777" w:rsidTr="00B85110">
        <w:trPr>
          <w:gridBefore w:val="1"/>
          <w:wBefore w:w="709" w:type="dxa"/>
          <w:trHeight w:val="285"/>
          <w:ins w:id="3302" w:author="Jenny Fraumano" w:date="2022-07-22T12:50:00Z"/>
          <w:trPrChange w:id="330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04" w:author="Jenny Fraumano" w:date="2022-07-23T11:06:00Z">
              <w:tcPr>
                <w:tcW w:w="20280" w:type="dxa"/>
                <w:tcBorders>
                  <w:top w:val="nil"/>
                  <w:left w:val="nil"/>
                  <w:bottom w:val="nil"/>
                  <w:right w:val="nil"/>
                </w:tcBorders>
                <w:shd w:val="clear" w:color="auto" w:fill="auto"/>
                <w:noWrap/>
                <w:vAlign w:val="bottom"/>
                <w:hideMark/>
              </w:tcPr>
            </w:tcPrChange>
          </w:tcPr>
          <w:p w14:paraId="4779977E" w14:textId="77777777" w:rsidR="000675FC" w:rsidRPr="000675FC" w:rsidRDefault="000675FC" w:rsidP="000675FC">
            <w:pPr>
              <w:spacing w:after="0" w:line="240" w:lineRule="auto"/>
              <w:ind w:left="0" w:firstLine="0"/>
              <w:jc w:val="left"/>
              <w:rPr>
                <w:ins w:id="3305" w:author="Jenny Fraumano" w:date="2022-07-22T12:50:00Z"/>
                <w:rFonts w:ascii="Calibri" w:hAnsi="Calibri" w:cs="Calibri"/>
              </w:rPr>
            </w:pPr>
            <w:ins w:id="3306" w:author="Jenny Fraumano" w:date="2022-07-22T12:50:00Z">
              <w:r w:rsidRPr="000675FC">
                <w:rPr>
                  <w:rFonts w:ascii="Calibri" w:hAnsi="Calibri" w:cs="Calibri"/>
                </w:rPr>
                <w:t>This role involves administration (including IT) and cost management for the site.</w:t>
              </w:r>
            </w:ins>
          </w:p>
        </w:tc>
      </w:tr>
      <w:tr w:rsidR="000675FC" w:rsidRPr="000675FC" w14:paraId="4588DC64" w14:textId="77777777" w:rsidTr="00B85110">
        <w:trPr>
          <w:gridBefore w:val="1"/>
          <w:wBefore w:w="709" w:type="dxa"/>
          <w:trHeight w:val="285"/>
          <w:ins w:id="3307" w:author="Jenny Fraumano" w:date="2022-07-22T12:50:00Z"/>
          <w:trPrChange w:id="330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09" w:author="Jenny Fraumano" w:date="2022-07-23T11:06:00Z">
              <w:tcPr>
                <w:tcW w:w="20280" w:type="dxa"/>
                <w:tcBorders>
                  <w:top w:val="nil"/>
                  <w:left w:val="nil"/>
                  <w:bottom w:val="nil"/>
                  <w:right w:val="nil"/>
                </w:tcBorders>
                <w:shd w:val="clear" w:color="auto" w:fill="auto"/>
                <w:noWrap/>
                <w:vAlign w:val="bottom"/>
                <w:hideMark/>
              </w:tcPr>
            </w:tcPrChange>
          </w:tcPr>
          <w:p w14:paraId="754BE2EE" w14:textId="77777777" w:rsidR="00CD41EA" w:rsidRDefault="000675FC" w:rsidP="000675FC">
            <w:pPr>
              <w:spacing w:after="0" w:line="240" w:lineRule="auto"/>
              <w:ind w:left="0" w:firstLine="0"/>
              <w:jc w:val="left"/>
              <w:rPr>
                <w:ins w:id="3310" w:author="Jenny Fraumano" w:date="2022-07-22T12:57:00Z"/>
                <w:rFonts w:ascii="Calibri" w:hAnsi="Calibri" w:cs="Calibri"/>
              </w:rPr>
            </w:pPr>
            <w:ins w:id="3311" w:author="Jenny Fraumano" w:date="2022-07-22T12:50:00Z">
              <w:r w:rsidRPr="000675FC">
                <w:rPr>
                  <w:rFonts w:ascii="Calibri" w:hAnsi="Calibri" w:cs="Calibri"/>
                </w:rPr>
                <w:t xml:space="preserve">Responsible for the operational efficiency of the site (clerical, technical and Radiologist) and acting on directives </w:t>
              </w:r>
            </w:ins>
          </w:p>
          <w:p w14:paraId="36D5DCEA" w14:textId="748389D7" w:rsidR="000675FC" w:rsidRPr="000675FC" w:rsidRDefault="000675FC" w:rsidP="000675FC">
            <w:pPr>
              <w:spacing w:after="0" w:line="240" w:lineRule="auto"/>
              <w:ind w:left="0" w:firstLine="0"/>
              <w:jc w:val="left"/>
              <w:rPr>
                <w:ins w:id="3312" w:author="Jenny Fraumano" w:date="2022-07-22T12:50:00Z"/>
                <w:rFonts w:ascii="Calibri" w:hAnsi="Calibri" w:cs="Calibri"/>
              </w:rPr>
            </w:pPr>
            <w:ins w:id="3313" w:author="Jenny Fraumano" w:date="2022-07-22T12:50:00Z">
              <w:r w:rsidRPr="000675FC">
                <w:rPr>
                  <w:rFonts w:ascii="Calibri" w:hAnsi="Calibri" w:cs="Calibri"/>
                </w:rPr>
                <w:t>from a State/National level.</w:t>
              </w:r>
            </w:ins>
          </w:p>
        </w:tc>
      </w:tr>
      <w:tr w:rsidR="000675FC" w:rsidRPr="000675FC" w14:paraId="5E250E29" w14:textId="77777777" w:rsidTr="00B85110">
        <w:trPr>
          <w:gridBefore w:val="1"/>
          <w:wBefore w:w="709" w:type="dxa"/>
          <w:trHeight w:val="285"/>
          <w:ins w:id="3314" w:author="Jenny Fraumano" w:date="2022-07-22T12:50:00Z"/>
          <w:trPrChange w:id="331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16" w:author="Jenny Fraumano" w:date="2022-07-23T11:06:00Z">
              <w:tcPr>
                <w:tcW w:w="20280" w:type="dxa"/>
                <w:tcBorders>
                  <w:top w:val="nil"/>
                  <w:left w:val="nil"/>
                  <w:bottom w:val="nil"/>
                  <w:right w:val="nil"/>
                </w:tcBorders>
                <w:shd w:val="clear" w:color="auto" w:fill="auto"/>
                <w:noWrap/>
                <w:vAlign w:val="bottom"/>
                <w:hideMark/>
              </w:tcPr>
            </w:tcPrChange>
          </w:tcPr>
          <w:p w14:paraId="2E7BCAEF" w14:textId="77777777" w:rsidR="000675FC" w:rsidRPr="000675FC" w:rsidRDefault="000675FC" w:rsidP="000675FC">
            <w:pPr>
              <w:spacing w:after="0" w:line="240" w:lineRule="auto"/>
              <w:ind w:left="0" w:firstLine="0"/>
              <w:jc w:val="left"/>
              <w:rPr>
                <w:ins w:id="3317" w:author="Jenny Fraumano" w:date="2022-07-22T12:50:00Z"/>
                <w:rFonts w:ascii="Calibri" w:hAnsi="Calibri" w:cs="Calibri"/>
              </w:rPr>
            </w:pPr>
            <w:ins w:id="3318" w:author="Jenny Fraumano" w:date="2022-07-22T12:50:00Z">
              <w:r w:rsidRPr="000675FC">
                <w:rPr>
                  <w:rFonts w:ascii="Calibri" w:hAnsi="Calibri" w:cs="Calibri"/>
                </w:rPr>
                <w:t>Requires a thorough understanding of all modalities within the site.</w:t>
              </w:r>
            </w:ins>
          </w:p>
        </w:tc>
      </w:tr>
      <w:tr w:rsidR="000675FC" w:rsidRPr="000675FC" w14:paraId="7D9B4629" w14:textId="77777777" w:rsidTr="00B85110">
        <w:trPr>
          <w:gridBefore w:val="1"/>
          <w:wBefore w:w="709" w:type="dxa"/>
          <w:trHeight w:val="285"/>
          <w:ins w:id="3319" w:author="Jenny Fraumano" w:date="2022-07-22T12:50:00Z"/>
          <w:trPrChange w:id="332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21" w:author="Jenny Fraumano" w:date="2022-07-23T11:06:00Z">
              <w:tcPr>
                <w:tcW w:w="20280" w:type="dxa"/>
                <w:tcBorders>
                  <w:top w:val="nil"/>
                  <w:left w:val="nil"/>
                  <w:bottom w:val="nil"/>
                  <w:right w:val="nil"/>
                </w:tcBorders>
                <w:shd w:val="clear" w:color="auto" w:fill="auto"/>
                <w:noWrap/>
                <w:vAlign w:val="bottom"/>
                <w:hideMark/>
              </w:tcPr>
            </w:tcPrChange>
          </w:tcPr>
          <w:p w14:paraId="4E9D24D8" w14:textId="77777777" w:rsidR="000675FC" w:rsidRPr="000675FC" w:rsidRDefault="000675FC" w:rsidP="000675FC">
            <w:pPr>
              <w:spacing w:after="0" w:line="240" w:lineRule="auto"/>
              <w:ind w:left="0" w:firstLine="0"/>
              <w:jc w:val="left"/>
              <w:rPr>
                <w:ins w:id="3322" w:author="Jenny Fraumano" w:date="2022-07-22T12:50:00Z"/>
                <w:rFonts w:ascii="Calibri" w:hAnsi="Calibri" w:cs="Calibri"/>
              </w:rPr>
            </w:pPr>
            <w:ins w:id="3323" w:author="Jenny Fraumano" w:date="2022-07-22T12:50:00Z">
              <w:r w:rsidRPr="000675FC">
                <w:rPr>
                  <w:rFonts w:ascii="Calibri" w:hAnsi="Calibri" w:cs="Calibri"/>
                </w:rPr>
                <w:t>Expected to continue in their technical role in conjunction with their administrative role.</w:t>
              </w:r>
            </w:ins>
          </w:p>
        </w:tc>
      </w:tr>
      <w:tr w:rsidR="000675FC" w:rsidRPr="000675FC" w14:paraId="437CDEDE" w14:textId="77777777" w:rsidTr="00B85110">
        <w:trPr>
          <w:gridBefore w:val="1"/>
          <w:wBefore w:w="709" w:type="dxa"/>
          <w:trHeight w:val="285"/>
          <w:ins w:id="3324" w:author="Jenny Fraumano" w:date="2022-07-22T12:50:00Z"/>
          <w:trPrChange w:id="332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26" w:author="Jenny Fraumano" w:date="2022-07-23T11:06:00Z">
              <w:tcPr>
                <w:tcW w:w="20280" w:type="dxa"/>
                <w:tcBorders>
                  <w:top w:val="nil"/>
                  <w:left w:val="nil"/>
                  <w:bottom w:val="nil"/>
                  <w:right w:val="nil"/>
                </w:tcBorders>
                <w:shd w:val="clear" w:color="auto" w:fill="auto"/>
                <w:noWrap/>
                <w:vAlign w:val="bottom"/>
                <w:hideMark/>
              </w:tcPr>
            </w:tcPrChange>
          </w:tcPr>
          <w:p w14:paraId="101E6D92" w14:textId="77777777" w:rsidR="00CD41EA" w:rsidRDefault="000675FC" w:rsidP="000675FC">
            <w:pPr>
              <w:spacing w:after="0" w:line="240" w:lineRule="auto"/>
              <w:ind w:left="0" w:firstLine="0"/>
              <w:jc w:val="left"/>
              <w:rPr>
                <w:ins w:id="3327" w:author="Jenny Fraumano" w:date="2022-07-22T12:57:00Z"/>
                <w:rFonts w:ascii="Calibri" w:hAnsi="Calibri" w:cs="Calibri"/>
              </w:rPr>
            </w:pPr>
            <w:ins w:id="3328" w:author="Jenny Fraumano" w:date="2022-07-22T12:50:00Z">
              <w:r w:rsidRPr="000675FC">
                <w:rPr>
                  <w:rFonts w:ascii="Calibri" w:hAnsi="Calibri" w:cs="Calibri"/>
                </w:rPr>
                <w:t>Effective management of expenditure at a site/regional level including contribution to management of site KPI’s</w:t>
              </w:r>
            </w:ins>
          </w:p>
          <w:p w14:paraId="48DF8EFA" w14:textId="5ECD96C8" w:rsidR="000675FC" w:rsidRPr="000675FC" w:rsidRDefault="000675FC" w:rsidP="000675FC">
            <w:pPr>
              <w:spacing w:after="0" w:line="240" w:lineRule="auto"/>
              <w:ind w:left="0" w:firstLine="0"/>
              <w:jc w:val="left"/>
              <w:rPr>
                <w:ins w:id="3329" w:author="Jenny Fraumano" w:date="2022-07-22T12:50:00Z"/>
                <w:rFonts w:ascii="Calibri" w:hAnsi="Calibri" w:cs="Calibri"/>
              </w:rPr>
            </w:pPr>
            <w:ins w:id="3330" w:author="Jenny Fraumano" w:date="2022-07-22T12:50:00Z">
              <w:r w:rsidRPr="000675FC">
                <w:rPr>
                  <w:rFonts w:ascii="Calibri" w:hAnsi="Calibri" w:cs="Calibri"/>
                </w:rPr>
                <w:t xml:space="preserve"> (via effective application of billing policies and procedures).</w:t>
              </w:r>
            </w:ins>
          </w:p>
        </w:tc>
      </w:tr>
      <w:tr w:rsidR="000675FC" w:rsidRPr="000675FC" w14:paraId="21AC67F0" w14:textId="77777777" w:rsidTr="00B85110">
        <w:trPr>
          <w:gridBefore w:val="1"/>
          <w:wBefore w:w="709" w:type="dxa"/>
          <w:trHeight w:val="285"/>
          <w:ins w:id="3331" w:author="Jenny Fraumano" w:date="2022-07-22T12:50:00Z"/>
          <w:trPrChange w:id="333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33" w:author="Jenny Fraumano" w:date="2022-07-23T11:06:00Z">
              <w:tcPr>
                <w:tcW w:w="20280" w:type="dxa"/>
                <w:tcBorders>
                  <w:top w:val="nil"/>
                  <w:left w:val="nil"/>
                  <w:bottom w:val="nil"/>
                  <w:right w:val="nil"/>
                </w:tcBorders>
                <w:shd w:val="clear" w:color="auto" w:fill="auto"/>
                <w:noWrap/>
                <w:vAlign w:val="bottom"/>
                <w:hideMark/>
              </w:tcPr>
            </w:tcPrChange>
          </w:tcPr>
          <w:p w14:paraId="3987A48F" w14:textId="77777777" w:rsidR="00CD41EA" w:rsidRDefault="000675FC" w:rsidP="000675FC">
            <w:pPr>
              <w:spacing w:after="0" w:line="240" w:lineRule="auto"/>
              <w:ind w:left="0" w:firstLine="0"/>
              <w:jc w:val="left"/>
              <w:rPr>
                <w:ins w:id="3334" w:author="Jenny Fraumano" w:date="2022-07-22T12:57:00Z"/>
                <w:rFonts w:ascii="Calibri" w:hAnsi="Calibri" w:cs="Calibri"/>
              </w:rPr>
            </w:pPr>
            <w:ins w:id="3335" w:author="Jenny Fraumano" w:date="2022-07-22T12:50:00Z">
              <w:r w:rsidRPr="000675FC">
                <w:rPr>
                  <w:rFonts w:ascii="Calibri" w:hAnsi="Calibri" w:cs="Calibri"/>
                </w:rPr>
                <w:t>Preparation and maintenance of staff rosters in a manner that effectively utilises resources (including effective</w:t>
              </w:r>
            </w:ins>
          </w:p>
          <w:p w14:paraId="287EC085" w14:textId="4C2B707F" w:rsidR="000675FC" w:rsidRPr="000675FC" w:rsidRDefault="000675FC" w:rsidP="000675FC">
            <w:pPr>
              <w:spacing w:after="0" w:line="240" w:lineRule="auto"/>
              <w:ind w:left="0" w:firstLine="0"/>
              <w:jc w:val="left"/>
              <w:rPr>
                <w:ins w:id="3336" w:author="Jenny Fraumano" w:date="2022-07-22T12:50:00Z"/>
                <w:rFonts w:ascii="Calibri" w:hAnsi="Calibri" w:cs="Calibri"/>
              </w:rPr>
            </w:pPr>
            <w:ins w:id="3337" w:author="Jenny Fraumano" w:date="2022-07-22T12:50:00Z">
              <w:r w:rsidRPr="000675FC">
                <w:rPr>
                  <w:rFonts w:ascii="Calibri" w:hAnsi="Calibri" w:cs="Calibri"/>
                </w:rPr>
                <w:t xml:space="preserve"> leave management) where relevant and required. </w:t>
              </w:r>
            </w:ins>
          </w:p>
        </w:tc>
      </w:tr>
      <w:tr w:rsidR="000675FC" w:rsidRPr="000675FC" w14:paraId="4A631F4B" w14:textId="77777777" w:rsidTr="00B85110">
        <w:trPr>
          <w:gridBefore w:val="1"/>
          <w:wBefore w:w="709" w:type="dxa"/>
          <w:trHeight w:val="285"/>
          <w:ins w:id="3338" w:author="Jenny Fraumano" w:date="2022-07-22T12:50:00Z"/>
          <w:trPrChange w:id="333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40" w:author="Jenny Fraumano" w:date="2022-07-23T11:06:00Z">
              <w:tcPr>
                <w:tcW w:w="20280" w:type="dxa"/>
                <w:tcBorders>
                  <w:top w:val="nil"/>
                  <w:left w:val="nil"/>
                  <w:bottom w:val="nil"/>
                  <w:right w:val="nil"/>
                </w:tcBorders>
                <w:shd w:val="clear" w:color="auto" w:fill="auto"/>
                <w:noWrap/>
                <w:vAlign w:val="bottom"/>
                <w:hideMark/>
              </w:tcPr>
            </w:tcPrChange>
          </w:tcPr>
          <w:p w14:paraId="6E1C2FD0" w14:textId="77777777" w:rsidR="000675FC" w:rsidRPr="000675FC" w:rsidRDefault="000675FC" w:rsidP="000675FC">
            <w:pPr>
              <w:spacing w:after="0" w:line="240" w:lineRule="auto"/>
              <w:ind w:left="0" w:firstLine="0"/>
              <w:jc w:val="left"/>
              <w:rPr>
                <w:ins w:id="3341" w:author="Jenny Fraumano" w:date="2022-07-22T12:50:00Z"/>
                <w:rFonts w:ascii="Calibri" w:hAnsi="Calibri" w:cs="Calibri"/>
              </w:rPr>
            </w:pPr>
            <w:ins w:id="3342" w:author="Jenny Fraumano" w:date="2022-07-22T12:50:00Z">
              <w:r w:rsidRPr="000675FC">
                <w:rPr>
                  <w:rFonts w:ascii="Calibri" w:hAnsi="Calibri" w:cs="Calibri"/>
                </w:rPr>
                <w:t>Kronos WFD timecard managers.</w:t>
              </w:r>
            </w:ins>
          </w:p>
        </w:tc>
      </w:tr>
      <w:tr w:rsidR="000675FC" w:rsidRPr="000675FC" w14:paraId="3FD0AE8F" w14:textId="77777777" w:rsidTr="00B85110">
        <w:trPr>
          <w:gridBefore w:val="1"/>
          <w:wBefore w:w="709" w:type="dxa"/>
          <w:trHeight w:val="285"/>
          <w:ins w:id="3343" w:author="Jenny Fraumano" w:date="2022-07-22T12:50:00Z"/>
          <w:trPrChange w:id="3344"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345" w:author="Jenny Fraumano" w:date="2022-07-23T11:06:00Z">
              <w:tcPr>
                <w:tcW w:w="20280" w:type="dxa"/>
                <w:tcBorders>
                  <w:top w:val="nil"/>
                  <w:left w:val="nil"/>
                  <w:bottom w:val="nil"/>
                  <w:right w:val="nil"/>
                </w:tcBorders>
                <w:shd w:val="clear" w:color="auto" w:fill="auto"/>
                <w:vAlign w:val="bottom"/>
                <w:hideMark/>
              </w:tcPr>
            </w:tcPrChange>
          </w:tcPr>
          <w:p w14:paraId="178818D6" w14:textId="77777777" w:rsidR="00CD41EA" w:rsidRDefault="000675FC" w:rsidP="000675FC">
            <w:pPr>
              <w:spacing w:after="0" w:line="240" w:lineRule="auto"/>
              <w:ind w:left="0" w:firstLine="0"/>
              <w:jc w:val="left"/>
              <w:rPr>
                <w:ins w:id="3346" w:author="Jenny Fraumano" w:date="2022-07-22T12:57:00Z"/>
                <w:rFonts w:ascii="Calibri" w:hAnsi="Calibri" w:cs="Calibri"/>
              </w:rPr>
            </w:pPr>
            <w:ins w:id="3347" w:author="Jenny Fraumano" w:date="2022-07-22T12:50:00Z">
              <w:r w:rsidRPr="000675FC">
                <w:rPr>
                  <w:rFonts w:ascii="Calibri" w:hAnsi="Calibri" w:cs="Calibri"/>
                </w:rPr>
                <w:t>Identification of staffing requirements including the ability to communicate these to the Area Manager/Roster</w:t>
              </w:r>
            </w:ins>
          </w:p>
          <w:p w14:paraId="57B46D44" w14:textId="42BAE8F7" w:rsidR="000675FC" w:rsidRPr="000675FC" w:rsidRDefault="000675FC" w:rsidP="000675FC">
            <w:pPr>
              <w:spacing w:after="0" w:line="240" w:lineRule="auto"/>
              <w:ind w:left="0" w:firstLine="0"/>
              <w:jc w:val="left"/>
              <w:rPr>
                <w:ins w:id="3348" w:author="Jenny Fraumano" w:date="2022-07-22T12:50:00Z"/>
                <w:rFonts w:ascii="Calibri" w:hAnsi="Calibri" w:cs="Calibri"/>
              </w:rPr>
            </w:pPr>
            <w:ins w:id="3349" w:author="Jenny Fraumano" w:date="2022-07-22T12:50:00Z">
              <w:r w:rsidRPr="000675FC">
                <w:rPr>
                  <w:rFonts w:ascii="Calibri" w:hAnsi="Calibri" w:cs="Calibri"/>
                </w:rPr>
                <w:t xml:space="preserve"> Coordinator with relevant supporting information.</w:t>
              </w:r>
            </w:ins>
          </w:p>
        </w:tc>
      </w:tr>
      <w:tr w:rsidR="000675FC" w:rsidRPr="000675FC" w14:paraId="078661F1" w14:textId="77777777" w:rsidTr="00B85110">
        <w:trPr>
          <w:gridBefore w:val="1"/>
          <w:wBefore w:w="709" w:type="dxa"/>
          <w:trHeight w:val="285"/>
          <w:ins w:id="3350" w:author="Jenny Fraumano" w:date="2022-07-22T12:50:00Z"/>
          <w:trPrChange w:id="335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52" w:author="Jenny Fraumano" w:date="2022-07-23T11:06:00Z">
              <w:tcPr>
                <w:tcW w:w="20280" w:type="dxa"/>
                <w:tcBorders>
                  <w:top w:val="nil"/>
                  <w:left w:val="nil"/>
                  <w:bottom w:val="nil"/>
                  <w:right w:val="nil"/>
                </w:tcBorders>
                <w:shd w:val="clear" w:color="auto" w:fill="auto"/>
                <w:noWrap/>
                <w:vAlign w:val="bottom"/>
                <w:hideMark/>
              </w:tcPr>
            </w:tcPrChange>
          </w:tcPr>
          <w:p w14:paraId="191F96A3" w14:textId="77777777" w:rsidR="00CD41EA" w:rsidRDefault="000675FC" w:rsidP="000675FC">
            <w:pPr>
              <w:spacing w:after="0" w:line="240" w:lineRule="auto"/>
              <w:ind w:left="0" w:firstLine="0"/>
              <w:jc w:val="left"/>
              <w:rPr>
                <w:ins w:id="3353" w:author="Jenny Fraumano" w:date="2022-07-22T12:57:00Z"/>
                <w:rFonts w:ascii="Calibri" w:hAnsi="Calibri" w:cs="Calibri"/>
              </w:rPr>
            </w:pPr>
            <w:ins w:id="3354" w:author="Jenny Fraumano" w:date="2022-07-22T12:50:00Z">
              <w:r w:rsidRPr="000675FC">
                <w:rPr>
                  <w:rFonts w:ascii="Calibri" w:hAnsi="Calibri" w:cs="Calibri"/>
                </w:rPr>
                <w:t xml:space="preserve">Identification of training requirements for the site and for individual employees, and for arranging or conducting </w:t>
              </w:r>
            </w:ins>
          </w:p>
          <w:p w14:paraId="43C56A28" w14:textId="005A0933" w:rsidR="000675FC" w:rsidRPr="000675FC" w:rsidRDefault="000675FC" w:rsidP="000675FC">
            <w:pPr>
              <w:spacing w:after="0" w:line="240" w:lineRule="auto"/>
              <w:ind w:left="0" w:firstLine="0"/>
              <w:jc w:val="left"/>
              <w:rPr>
                <w:ins w:id="3355" w:author="Jenny Fraumano" w:date="2022-07-22T12:50:00Z"/>
                <w:rFonts w:ascii="Calibri" w:hAnsi="Calibri" w:cs="Calibri"/>
              </w:rPr>
            </w:pPr>
            <w:ins w:id="3356" w:author="Jenny Fraumano" w:date="2022-07-22T12:50:00Z">
              <w:r w:rsidRPr="000675FC">
                <w:rPr>
                  <w:rFonts w:ascii="Calibri" w:hAnsi="Calibri" w:cs="Calibri"/>
                </w:rPr>
                <w:t>such training as required.</w:t>
              </w:r>
            </w:ins>
          </w:p>
        </w:tc>
      </w:tr>
      <w:tr w:rsidR="000675FC" w:rsidRPr="000675FC" w14:paraId="38B26B6C" w14:textId="77777777" w:rsidTr="00B85110">
        <w:trPr>
          <w:gridBefore w:val="1"/>
          <w:wBefore w:w="709" w:type="dxa"/>
          <w:trHeight w:val="285"/>
          <w:ins w:id="3357" w:author="Jenny Fraumano" w:date="2022-07-22T12:50:00Z"/>
          <w:trPrChange w:id="335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59" w:author="Jenny Fraumano" w:date="2022-07-23T11:06:00Z">
              <w:tcPr>
                <w:tcW w:w="20280" w:type="dxa"/>
                <w:tcBorders>
                  <w:top w:val="nil"/>
                  <w:left w:val="nil"/>
                  <w:bottom w:val="nil"/>
                  <w:right w:val="nil"/>
                </w:tcBorders>
                <w:shd w:val="clear" w:color="auto" w:fill="auto"/>
                <w:noWrap/>
                <w:vAlign w:val="bottom"/>
                <w:hideMark/>
              </w:tcPr>
            </w:tcPrChange>
          </w:tcPr>
          <w:p w14:paraId="09608496" w14:textId="77777777" w:rsidR="00CD41EA" w:rsidRDefault="000675FC" w:rsidP="000675FC">
            <w:pPr>
              <w:spacing w:after="0" w:line="240" w:lineRule="auto"/>
              <w:ind w:left="0" w:firstLine="0"/>
              <w:jc w:val="left"/>
              <w:rPr>
                <w:ins w:id="3360" w:author="Jenny Fraumano" w:date="2022-07-22T12:58:00Z"/>
                <w:rFonts w:ascii="Calibri" w:hAnsi="Calibri" w:cs="Calibri"/>
              </w:rPr>
            </w:pPr>
            <w:ins w:id="3361" w:author="Jenny Fraumano" w:date="2022-07-22T12:50:00Z">
              <w:r w:rsidRPr="000675FC">
                <w:rPr>
                  <w:rFonts w:ascii="Calibri" w:hAnsi="Calibri" w:cs="Calibri"/>
                </w:rPr>
                <w:t xml:space="preserve">Monitoring and managing staff performance on a formal and informal basis (including conduct of </w:t>
              </w:r>
              <w:proofErr w:type="spellStart"/>
              <w:r w:rsidRPr="000675FC">
                <w:rPr>
                  <w:rFonts w:ascii="Calibri" w:hAnsi="Calibri" w:cs="Calibri"/>
                </w:rPr>
                <w:t>MyPulse</w:t>
              </w:r>
              <w:proofErr w:type="spellEnd"/>
              <w:r w:rsidRPr="000675FC">
                <w:rPr>
                  <w:rFonts w:ascii="Calibri" w:hAnsi="Calibri" w:cs="Calibri"/>
                </w:rPr>
                <w:t xml:space="preserve"> </w:t>
              </w:r>
            </w:ins>
          </w:p>
          <w:p w14:paraId="4968131F" w14:textId="513F6DB4" w:rsidR="000675FC" w:rsidRPr="000675FC" w:rsidRDefault="000675FC" w:rsidP="000675FC">
            <w:pPr>
              <w:spacing w:after="0" w:line="240" w:lineRule="auto"/>
              <w:ind w:left="0" w:firstLine="0"/>
              <w:jc w:val="left"/>
              <w:rPr>
                <w:ins w:id="3362" w:author="Jenny Fraumano" w:date="2022-07-22T12:50:00Z"/>
                <w:rFonts w:ascii="Calibri" w:hAnsi="Calibri" w:cs="Calibri"/>
              </w:rPr>
            </w:pPr>
            <w:ins w:id="3363" w:author="Jenny Fraumano" w:date="2022-07-22T12:50:00Z">
              <w:r w:rsidRPr="000675FC">
                <w:rPr>
                  <w:rFonts w:ascii="Calibri" w:hAnsi="Calibri" w:cs="Calibri"/>
                </w:rPr>
                <w:t>reviews and formal performance appraisals where required).</w:t>
              </w:r>
            </w:ins>
          </w:p>
        </w:tc>
      </w:tr>
      <w:tr w:rsidR="000675FC" w:rsidRPr="000675FC" w14:paraId="54354786" w14:textId="77777777" w:rsidTr="00B85110">
        <w:trPr>
          <w:gridBefore w:val="1"/>
          <w:wBefore w:w="709" w:type="dxa"/>
          <w:trHeight w:val="285"/>
          <w:ins w:id="3364" w:author="Jenny Fraumano" w:date="2022-07-22T12:50:00Z"/>
          <w:trPrChange w:id="336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66" w:author="Jenny Fraumano" w:date="2022-07-23T11:06:00Z">
              <w:tcPr>
                <w:tcW w:w="20280" w:type="dxa"/>
                <w:tcBorders>
                  <w:top w:val="nil"/>
                  <w:left w:val="nil"/>
                  <w:bottom w:val="nil"/>
                  <w:right w:val="nil"/>
                </w:tcBorders>
                <w:shd w:val="clear" w:color="auto" w:fill="auto"/>
                <w:noWrap/>
                <w:vAlign w:val="bottom"/>
                <w:hideMark/>
              </w:tcPr>
            </w:tcPrChange>
          </w:tcPr>
          <w:p w14:paraId="0F4E8447" w14:textId="77777777" w:rsidR="001F365A" w:rsidRDefault="000675FC" w:rsidP="000675FC">
            <w:pPr>
              <w:spacing w:after="0" w:line="240" w:lineRule="auto"/>
              <w:ind w:left="0" w:firstLine="0"/>
              <w:jc w:val="left"/>
              <w:rPr>
                <w:ins w:id="3367" w:author="Jenny Fraumano" w:date="2022-07-22T12:58:00Z"/>
                <w:rFonts w:ascii="Calibri" w:hAnsi="Calibri" w:cs="Calibri"/>
              </w:rPr>
            </w:pPr>
            <w:ins w:id="3368" w:author="Jenny Fraumano" w:date="2022-07-22T12:50:00Z">
              <w:r w:rsidRPr="000675FC">
                <w:rPr>
                  <w:rFonts w:ascii="Calibri" w:hAnsi="Calibri" w:cs="Calibri"/>
                </w:rPr>
                <w:t xml:space="preserve">Monitoring individual employees in relation to their classification, remuneration, skill level and professional </w:t>
              </w:r>
            </w:ins>
          </w:p>
          <w:p w14:paraId="2FCFDBF0" w14:textId="57A5D0F7" w:rsidR="000675FC" w:rsidRPr="000675FC" w:rsidRDefault="000675FC" w:rsidP="000675FC">
            <w:pPr>
              <w:spacing w:after="0" w:line="240" w:lineRule="auto"/>
              <w:ind w:left="0" w:firstLine="0"/>
              <w:jc w:val="left"/>
              <w:rPr>
                <w:ins w:id="3369" w:author="Jenny Fraumano" w:date="2022-07-22T12:50:00Z"/>
                <w:rFonts w:ascii="Calibri" w:hAnsi="Calibri" w:cs="Calibri"/>
              </w:rPr>
            </w:pPr>
            <w:ins w:id="3370" w:author="Jenny Fraumano" w:date="2022-07-22T12:50:00Z">
              <w:r w:rsidRPr="000675FC">
                <w:rPr>
                  <w:rFonts w:ascii="Calibri" w:hAnsi="Calibri" w:cs="Calibri"/>
                </w:rPr>
                <w:t>development, with a view to advising the Area Manager of any relevant recommendations.</w:t>
              </w:r>
            </w:ins>
          </w:p>
        </w:tc>
      </w:tr>
      <w:tr w:rsidR="000675FC" w:rsidRPr="000675FC" w14:paraId="47E9DB1F" w14:textId="77777777" w:rsidTr="00B85110">
        <w:trPr>
          <w:gridBefore w:val="1"/>
          <w:wBefore w:w="709" w:type="dxa"/>
          <w:trHeight w:val="285"/>
          <w:ins w:id="3371" w:author="Jenny Fraumano" w:date="2022-07-22T12:50:00Z"/>
          <w:trPrChange w:id="337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73" w:author="Jenny Fraumano" w:date="2022-07-23T11:06:00Z">
              <w:tcPr>
                <w:tcW w:w="20280" w:type="dxa"/>
                <w:tcBorders>
                  <w:top w:val="nil"/>
                  <w:left w:val="nil"/>
                  <w:bottom w:val="nil"/>
                  <w:right w:val="nil"/>
                </w:tcBorders>
                <w:shd w:val="clear" w:color="auto" w:fill="auto"/>
                <w:noWrap/>
                <w:vAlign w:val="bottom"/>
                <w:hideMark/>
              </w:tcPr>
            </w:tcPrChange>
          </w:tcPr>
          <w:p w14:paraId="1B05C882" w14:textId="77777777" w:rsidR="000675FC" w:rsidRPr="000675FC" w:rsidRDefault="000675FC" w:rsidP="000675FC">
            <w:pPr>
              <w:spacing w:after="0" w:line="240" w:lineRule="auto"/>
              <w:ind w:left="0" w:firstLine="0"/>
              <w:jc w:val="left"/>
              <w:rPr>
                <w:ins w:id="3374" w:author="Jenny Fraumano" w:date="2022-07-22T12:50:00Z"/>
                <w:rFonts w:ascii="Calibri" w:hAnsi="Calibri" w:cs="Calibri"/>
              </w:rPr>
            </w:pPr>
            <w:ins w:id="3375" w:author="Jenny Fraumano" w:date="2022-07-22T12:50:00Z">
              <w:r w:rsidRPr="000675FC">
                <w:rPr>
                  <w:rFonts w:ascii="Calibri" w:hAnsi="Calibri" w:cs="Calibri"/>
                </w:rPr>
                <w:t>Lead WHS and Quality program for the site</w:t>
              </w:r>
            </w:ins>
          </w:p>
        </w:tc>
      </w:tr>
      <w:tr w:rsidR="000675FC" w:rsidRPr="000675FC" w14:paraId="0E776BC1" w14:textId="77777777" w:rsidTr="00B85110">
        <w:trPr>
          <w:gridBefore w:val="1"/>
          <w:wBefore w:w="709" w:type="dxa"/>
          <w:trHeight w:val="285"/>
          <w:ins w:id="3376" w:author="Jenny Fraumano" w:date="2022-07-22T12:50:00Z"/>
          <w:trPrChange w:id="337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78" w:author="Jenny Fraumano" w:date="2022-07-23T11:06:00Z">
              <w:tcPr>
                <w:tcW w:w="20280" w:type="dxa"/>
                <w:tcBorders>
                  <w:top w:val="nil"/>
                  <w:left w:val="nil"/>
                  <w:bottom w:val="nil"/>
                  <w:right w:val="nil"/>
                </w:tcBorders>
                <w:shd w:val="clear" w:color="auto" w:fill="auto"/>
                <w:noWrap/>
                <w:vAlign w:val="bottom"/>
                <w:hideMark/>
              </w:tcPr>
            </w:tcPrChange>
          </w:tcPr>
          <w:p w14:paraId="7188216E" w14:textId="77777777" w:rsidR="000675FC" w:rsidRPr="000675FC" w:rsidRDefault="000675FC" w:rsidP="000675FC">
            <w:pPr>
              <w:spacing w:after="0" w:line="240" w:lineRule="auto"/>
              <w:ind w:left="0" w:firstLine="0"/>
              <w:jc w:val="left"/>
              <w:rPr>
                <w:ins w:id="3379" w:author="Jenny Fraumano" w:date="2022-07-22T12:50:00Z"/>
                <w:rFonts w:ascii="Calibri" w:hAnsi="Calibri" w:cs="Calibri"/>
              </w:rPr>
            </w:pPr>
            <w:ins w:id="3380" w:author="Jenny Fraumano" w:date="2022-07-22T12:50:00Z">
              <w:r w:rsidRPr="000675FC">
                <w:rPr>
                  <w:rFonts w:ascii="Calibri" w:hAnsi="Calibri" w:cs="Calibri"/>
                </w:rPr>
                <w:t>Local facilities and stock management</w:t>
              </w:r>
            </w:ins>
          </w:p>
        </w:tc>
      </w:tr>
      <w:tr w:rsidR="000675FC" w:rsidRPr="000675FC" w14:paraId="0330A66D" w14:textId="77777777" w:rsidTr="00B85110">
        <w:trPr>
          <w:gridBefore w:val="1"/>
          <w:wBefore w:w="709" w:type="dxa"/>
          <w:trHeight w:val="285"/>
          <w:ins w:id="3381" w:author="Jenny Fraumano" w:date="2022-07-22T12:50:00Z"/>
          <w:trPrChange w:id="338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83" w:author="Jenny Fraumano" w:date="2022-07-23T11:06:00Z">
              <w:tcPr>
                <w:tcW w:w="20280" w:type="dxa"/>
                <w:tcBorders>
                  <w:top w:val="nil"/>
                  <w:left w:val="nil"/>
                  <w:bottom w:val="nil"/>
                  <w:right w:val="nil"/>
                </w:tcBorders>
                <w:shd w:val="clear" w:color="auto" w:fill="auto"/>
                <w:noWrap/>
                <w:vAlign w:val="bottom"/>
                <w:hideMark/>
              </w:tcPr>
            </w:tcPrChange>
          </w:tcPr>
          <w:p w14:paraId="166D8915" w14:textId="77777777" w:rsidR="000675FC" w:rsidRPr="000675FC" w:rsidRDefault="000675FC" w:rsidP="000675FC">
            <w:pPr>
              <w:spacing w:after="0" w:line="240" w:lineRule="auto"/>
              <w:ind w:left="0" w:firstLine="0"/>
              <w:jc w:val="left"/>
              <w:rPr>
                <w:ins w:id="3384" w:author="Jenny Fraumano" w:date="2022-07-22T12:50:00Z"/>
                <w:rFonts w:ascii="Calibri" w:hAnsi="Calibri" w:cs="Calibri"/>
              </w:rPr>
            </w:pPr>
            <w:ins w:id="3385" w:author="Jenny Fraumano" w:date="2022-07-22T12:50:00Z">
              <w:r w:rsidRPr="000675FC">
                <w:rPr>
                  <w:rFonts w:ascii="Calibri" w:hAnsi="Calibri" w:cs="Calibri"/>
                </w:rPr>
                <w:t xml:space="preserve">Superuser of all 3rd party programs like Medallia, </w:t>
              </w:r>
              <w:proofErr w:type="spellStart"/>
              <w:r w:rsidRPr="000675FC">
                <w:rPr>
                  <w:rFonts w:ascii="Calibri" w:hAnsi="Calibri" w:cs="Calibri"/>
                </w:rPr>
                <w:t>Medicallis</w:t>
              </w:r>
              <w:proofErr w:type="spellEnd"/>
              <w:r w:rsidRPr="000675FC">
                <w:rPr>
                  <w:rFonts w:ascii="Calibri" w:hAnsi="Calibri" w:cs="Calibri"/>
                </w:rPr>
                <w:t>, IV</w:t>
              </w:r>
            </w:ins>
          </w:p>
        </w:tc>
      </w:tr>
      <w:tr w:rsidR="000675FC" w:rsidRPr="000675FC" w14:paraId="096788F1" w14:textId="77777777" w:rsidTr="00B85110">
        <w:trPr>
          <w:gridBefore w:val="1"/>
          <w:wBefore w:w="709" w:type="dxa"/>
          <w:trHeight w:val="349"/>
          <w:ins w:id="3386" w:author="Jenny Fraumano" w:date="2022-07-22T12:50:00Z"/>
          <w:trPrChange w:id="3387" w:author="Jenny Fraumano" w:date="2022-07-23T11:06:00Z">
            <w:trPr>
              <w:trHeight w:val="349"/>
            </w:trPr>
          </w:trPrChange>
        </w:trPr>
        <w:tc>
          <w:tcPr>
            <w:tcW w:w="20280" w:type="dxa"/>
            <w:gridSpan w:val="2"/>
            <w:tcBorders>
              <w:top w:val="nil"/>
              <w:left w:val="nil"/>
              <w:bottom w:val="nil"/>
              <w:right w:val="nil"/>
            </w:tcBorders>
            <w:shd w:val="clear" w:color="auto" w:fill="auto"/>
            <w:noWrap/>
            <w:vAlign w:val="bottom"/>
            <w:hideMark/>
            <w:tcPrChange w:id="3388" w:author="Jenny Fraumano" w:date="2022-07-23T11:06:00Z">
              <w:tcPr>
                <w:tcW w:w="20280" w:type="dxa"/>
                <w:tcBorders>
                  <w:top w:val="nil"/>
                  <w:left w:val="nil"/>
                  <w:bottom w:val="nil"/>
                  <w:right w:val="nil"/>
                </w:tcBorders>
                <w:shd w:val="clear" w:color="auto" w:fill="auto"/>
                <w:noWrap/>
                <w:vAlign w:val="bottom"/>
                <w:hideMark/>
              </w:tcPr>
            </w:tcPrChange>
          </w:tcPr>
          <w:p w14:paraId="7C6D551F" w14:textId="77777777" w:rsidR="000675FC" w:rsidRPr="000675FC" w:rsidRDefault="000675FC" w:rsidP="000675FC">
            <w:pPr>
              <w:spacing w:after="0" w:line="240" w:lineRule="auto"/>
              <w:ind w:left="0" w:firstLine="0"/>
              <w:jc w:val="left"/>
              <w:rPr>
                <w:ins w:id="3389" w:author="Jenny Fraumano" w:date="2022-07-22T12:50:00Z"/>
                <w:rFonts w:ascii="Calibri" w:hAnsi="Calibri" w:cs="Calibri"/>
              </w:rPr>
            </w:pPr>
            <w:ins w:id="3390" w:author="Jenny Fraumano" w:date="2022-07-22T12:50:00Z">
              <w:r w:rsidRPr="000675FC">
                <w:rPr>
                  <w:rFonts w:ascii="Calibri" w:hAnsi="Calibri" w:cs="Calibri"/>
                </w:rPr>
                <w:t>Must participate in in-house and external CPD activities.</w:t>
              </w:r>
            </w:ins>
          </w:p>
        </w:tc>
      </w:tr>
      <w:tr w:rsidR="000675FC" w:rsidRPr="000675FC" w14:paraId="06B4F9DF" w14:textId="77777777" w:rsidTr="00B85110">
        <w:trPr>
          <w:gridBefore w:val="1"/>
          <w:wBefore w:w="709" w:type="dxa"/>
          <w:trHeight w:val="349"/>
          <w:ins w:id="3391" w:author="Jenny Fraumano" w:date="2022-07-22T12:50:00Z"/>
          <w:trPrChange w:id="3392" w:author="Jenny Fraumano" w:date="2022-07-23T11:06:00Z">
            <w:trPr>
              <w:trHeight w:val="349"/>
            </w:trPr>
          </w:trPrChange>
        </w:trPr>
        <w:tc>
          <w:tcPr>
            <w:tcW w:w="20280" w:type="dxa"/>
            <w:gridSpan w:val="2"/>
            <w:tcBorders>
              <w:top w:val="nil"/>
              <w:left w:val="nil"/>
              <w:bottom w:val="nil"/>
              <w:right w:val="nil"/>
            </w:tcBorders>
            <w:shd w:val="clear" w:color="auto" w:fill="auto"/>
            <w:noWrap/>
            <w:vAlign w:val="bottom"/>
            <w:hideMark/>
            <w:tcPrChange w:id="3393" w:author="Jenny Fraumano" w:date="2022-07-23T11:06:00Z">
              <w:tcPr>
                <w:tcW w:w="20280" w:type="dxa"/>
                <w:tcBorders>
                  <w:top w:val="nil"/>
                  <w:left w:val="nil"/>
                  <w:bottom w:val="nil"/>
                  <w:right w:val="nil"/>
                </w:tcBorders>
                <w:shd w:val="clear" w:color="auto" w:fill="auto"/>
                <w:noWrap/>
                <w:vAlign w:val="bottom"/>
                <w:hideMark/>
              </w:tcPr>
            </w:tcPrChange>
          </w:tcPr>
          <w:p w14:paraId="63FD47B6" w14:textId="77777777" w:rsidR="000675FC" w:rsidRPr="000675FC" w:rsidRDefault="000675FC" w:rsidP="000675FC">
            <w:pPr>
              <w:spacing w:after="0" w:line="240" w:lineRule="auto"/>
              <w:ind w:left="0" w:firstLine="0"/>
              <w:jc w:val="left"/>
              <w:rPr>
                <w:ins w:id="3394" w:author="Jenny Fraumano" w:date="2022-07-22T12:50:00Z"/>
                <w:rFonts w:ascii="Calibri" w:hAnsi="Calibri" w:cs="Calibri"/>
              </w:rPr>
            </w:pPr>
            <w:ins w:id="3395" w:author="Jenny Fraumano" w:date="2022-07-22T12:50:00Z">
              <w:r w:rsidRPr="000675FC">
                <w:rPr>
                  <w:rFonts w:ascii="Calibri" w:hAnsi="Calibri" w:cs="Calibri"/>
                </w:rPr>
                <w:t xml:space="preserve">Level </w:t>
              </w:r>
              <w:proofErr w:type="gramStart"/>
              <w:r w:rsidRPr="000675FC">
                <w:rPr>
                  <w:rFonts w:ascii="Calibri" w:hAnsi="Calibri" w:cs="Calibri"/>
                </w:rPr>
                <w:t>1 :</w:t>
              </w:r>
              <w:proofErr w:type="gramEnd"/>
              <w:r w:rsidRPr="000675FC">
                <w:rPr>
                  <w:rFonts w:ascii="Calibri" w:hAnsi="Calibri" w:cs="Calibri"/>
                </w:rPr>
                <w:t xml:space="preserve"> Manager of 1 or more sites; Less than 15 staff.</w:t>
              </w:r>
            </w:ins>
          </w:p>
        </w:tc>
      </w:tr>
      <w:tr w:rsidR="000675FC" w:rsidRPr="000675FC" w14:paraId="79DF387A" w14:textId="77777777" w:rsidTr="00B85110">
        <w:trPr>
          <w:gridBefore w:val="1"/>
          <w:wBefore w:w="709" w:type="dxa"/>
          <w:trHeight w:val="285"/>
          <w:ins w:id="3396" w:author="Jenny Fraumano" w:date="2022-07-22T12:50:00Z"/>
          <w:trPrChange w:id="339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398" w:author="Jenny Fraumano" w:date="2022-07-23T11:06:00Z">
              <w:tcPr>
                <w:tcW w:w="20280" w:type="dxa"/>
                <w:tcBorders>
                  <w:top w:val="nil"/>
                  <w:left w:val="nil"/>
                  <w:bottom w:val="nil"/>
                  <w:right w:val="nil"/>
                </w:tcBorders>
                <w:shd w:val="clear" w:color="auto" w:fill="auto"/>
                <w:noWrap/>
                <w:vAlign w:val="bottom"/>
                <w:hideMark/>
              </w:tcPr>
            </w:tcPrChange>
          </w:tcPr>
          <w:p w14:paraId="67E290F0" w14:textId="77777777" w:rsidR="000675FC" w:rsidRPr="000675FC" w:rsidRDefault="000675FC" w:rsidP="000675FC">
            <w:pPr>
              <w:spacing w:after="0" w:line="240" w:lineRule="auto"/>
              <w:ind w:left="0" w:firstLine="0"/>
              <w:jc w:val="left"/>
              <w:rPr>
                <w:ins w:id="3399" w:author="Jenny Fraumano" w:date="2022-07-22T12:50:00Z"/>
                <w:rFonts w:ascii="Calibri" w:hAnsi="Calibri" w:cs="Calibri"/>
              </w:rPr>
            </w:pPr>
            <w:ins w:id="3400" w:author="Jenny Fraumano" w:date="2022-07-22T12:50:00Z">
              <w:r w:rsidRPr="000675FC">
                <w:rPr>
                  <w:rFonts w:ascii="Calibri" w:hAnsi="Calibri" w:cs="Calibri"/>
                </w:rPr>
                <w:t xml:space="preserve">Level </w:t>
              </w:r>
              <w:proofErr w:type="gramStart"/>
              <w:r w:rsidRPr="000675FC">
                <w:rPr>
                  <w:rFonts w:ascii="Calibri" w:hAnsi="Calibri" w:cs="Calibri"/>
                </w:rPr>
                <w:t>2 :</w:t>
              </w:r>
              <w:proofErr w:type="gramEnd"/>
              <w:r w:rsidRPr="000675FC">
                <w:rPr>
                  <w:rFonts w:ascii="Calibri" w:hAnsi="Calibri" w:cs="Calibri"/>
                </w:rPr>
                <w:t xml:space="preserve"> Manager of Small Hospital Site / Manager of 2 or more sites;  Less </w:t>
              </w:r>
              <w:proofErr w:type="spellStart"/>
              <w:r w:rsidRPr="000675FC">
                <w:rPr>
                  <w:rFonts w:ascii="Calibri" w:hAnsi="Calibri" w:cs="Calibri"/>
                </w:rPr>
                <w:t>then</w:t>
              </w:r>
              <w:proofErr w:type="spellEnd"/>
              <w:r w:rsidRPr="000675FC">
                <w:rPr>
                  <w:rFonts w:ascii="Calibri" w:hAnsi="Calibri" w:cs="Calibri"/>
                </w:rPr>
                <w:t xml:space="preserve"> 30 staff</w:t>
              </w:r>
            </w:ins>
          </w:p>
        </w:tc>
      </w:tr>
      <w:tr w:rsidR="000675FC" w:rsidRPr="000675FC" w14:paraId="5CB81E39" w14:textId="77777777" w:rsidTr="00B85110">
        <w:trPr>
          <w:gridBefore w:val="1"/>
          <w:wBefore w:w="709" w:type="dxa"/>
          <w:trHeight w:val="285"/>
          <w:ins w:id="3401" w:author="Jenny Fraumano" w:date="2022-07-22T12:50:00Z"/>
          <w:trPrChange w:id="3402" w:author="Jenny Fraumano" w:date="2022-07-23T11:06:00Z">
            <w:trPr>
              <w:trHeight w:val="285"/>
            </w:trPr>
          </w:trPrChange>
        </w:trPr>
        <w:tc>
          <w:tcPr>
            <w:tcW w:w="20280" w:type="dxa"/>
            <w:gridSpan w:val="2"/>
            <w:tcBorders>
              <w:top w:val="nil"/>
              <w:left w:val="nil"/>
              <w:bottom w:val="nil"/>
              <w:right w:val="nil"/>
            </w:tcBorders>
            <w:shd w:val="clear" w:color="auto" w:fill="auto"/>
            <w:noWrap/>
            <w:vAlign w:val="center"/>
            <w:hideMark/>
            <w:tcPrChange w:id="3403" w:author="Jenny Fraumano" w:date="2022-07-23T11:06:00Z">
              <w:tcPr>
                <w:tcW w:w="20280" w:type="dxa"/>
                <w:tcBorders>
                  <w:top w:val="nil"/>
                  <w:left w:val="nil"/>
                  <w:bottom w:val="nil"/>
                  <w:right w:val="nil"/>
                </w:tcBorders>
                <w:shd w:val="clear" w:color="auto" w:fill="auto"/>
                <w:noWrap/>
                <w:vAlign w:val="center"/>
                <w:hideMark/>
              </w:tcPr>
            </w:tcPrChange>
          </w:tcPr>
          <w:p w14:paraId="038692BD" w14:textId="77777777" w:rsidR="000675FC" w:rsidRPr="000675FC" w:rsidRDefault="000675FC" w:rsidP="000675FC">
            <w:pPr>
              <w:spacing w:after="0" w:line="240" w:lineRule="auto"/>
              <w:ind w:left="0" w:firstLine="0"/>
              <w:jc w:val="left"/>
              <w:rPr>
                <w:ins w:id="3404" w:author="Jenny Fraumano" w:date="2022-07-22T12:50:00Z"/>
                <w:rFonts w:ascii="Calibri" w:hAnsi="Calibri" w:cs="Calibri"/>
              </w:rPr>
            </w:pPr>
            <w:ins w:id="3405" w:author="Jenny Fraumano" w:date="2022-07-22T12:50:00Z">
              <w:r w:rsidRPr="000675FC">
                <w:rPr>
                  <w:rFonts w:ascii="Calibri" w:hAnsi="Calibri" w:cs="Calibri"/>
                </w:rPr>
                <w:t xml:space="preserve">Level </w:t>
              </w:r>
              <w:proofErr w:type="gramStart"/>
              <w:r w:rsidRPr="000675FC">
                <w:rPr>
                  <w:rFonts w:ascii="Calibri" w:hAnsi="Calibri" w:cs="Calibri"/>
                </w:rPr>
                <w:t>3 :</w:t>
              </w:r>
              <w:proofErr w:type="gramEnd"/>
              <w:r w:rsidRPr="000675FC">
                <w:rPr>
                  <w:rFonts w:ascii="Calibri" w:hAnsi="Calibri" w:cs="Calibri"/>
                </w:rPr>
                <w:t xml:space="preserve"> Manager of Large Hospital Site / Manager of 3 or more  sites; greater than 31 staff.</w:t>
              </w:r>
            </w:ins>
          </w:p>
        </w:tc>
      </w:tr>
      <w:tr w:rsidR="000675FC" w:rsidRPr="000675FC" w14:paraId="3B15D2CD" w14:textId="77777777" w:rsidTr="00B85110">
        <w:trPr>
          <w:gridBefore w:val="1"/>
          <w:wBefore w:w="709" w:type="dxa"/>
          <w:trHeight w:val="285"/>
          <w:ins w:id="3406" w:author="Jenny Fraumano" w:date="2022-07-22T12:50:00Z"/>
          <w:trPrChange w:id="340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08" w:author="Jenny Fraumano" w:date="2022-07-23T11:06:00Z">
              <w:tcPr>
                <w:tcW w:w="20280" w:type="dxa"/>
                <w:tcBorders>
                  <w:top w:val="nil"/>
                  <w:left w:val="nil"/>
                  <w:bottom w:val="nil"/>
                  <w:right w:val="nil"/>
                </w:tcBorders>
                <w:shd w:val="clear" w:color="auto" w:fill="auto"/>
                <w:noWrap/>
                <w:vAlign w:val="bottom"/>
                <w:hideMark/>
              </w:tcPr>
            </w:tcPrChange>
          </w:tcPr>
          <w:p w14:paraId="1E6C4813" w14:textId="77777777" w:rsidR="000675FC" w:rsidRPr="000675FC" w:rsidRDefault="000675FC" w:rsidP="000675FC">
            <w:pPr>
              <w:spacing w:after="0" w:line="240" w:lineRule="auto"/>
              <w:ind w:left="0" w:firstLine="0"/>
              <w:jc w:val="left"/>
              <w:rPr>
                <w:ins w:id="3409" w:author="Jenny Fraumano" w:date="2022-07-22T12:50:00Z"/>
                <w:rFonts w:ascii="Calibri" w:hAnsi="Calibri" w:cs="Calibri"/>
              </w:rPr>
            </w:pPr>
            <w:ins w:id="3410" w:author="Jenny Fraumano" w:date="2022-07-22T12:50:00Z">
              <w:r w:rsidRPr="000675FC">
                <w:rPr>
                  <w:rFonts w:ascii="Calibri" w:hAnsi="Calibri" w:cs="Calibri"/>
                </w:rPr>
                <w:t>By appointment only</w:t>
              </w:r>
            </w:ins>
          </w:p>
        </w:tc>
      </w:tr>
      <w:tr w:rsidR="000675FC" w:rsidRPr="000675FC" w14:paraId="1D15B9A5" w14:textId="77777777" w:rsidTr="00B85110">
        <w:trPr>
          <w:gridBefore w:val="1"/>
          <w:wBefore w:w="709" w:type="dxa"/>
          <w:trHeight w:val="285"/>
          <w:ins w:id="3411" w:author="Jenny Fraumano" w:date="2022-07-22T12:50:00Z"/>
          <w:trPrChange w:id="341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13" w:author="Jenny Fraumano" w:date="2022-07-23T11:06:00Z">
              <w:tcPr>
                <w:tcW w:w="20280" w:type="dxa"/>
                <w:tcBorders>
                  <w:top w:val="nil"/>
                  <w:left w:val="nil"/>
                  <w:bottom w:val="nil"/>
                  <w:right w:val="nil"/>
                </w:tcBorders>
                <w:shd w:val="clear" w:color="auto" w:fill="auto"/>
                <w:noWrap/>
                <w:vAlign w:val="bottom"/>
                <w:hideMark/>
              </w:tcPr>
            </w:tcPrChange>
          </w:tcPr>
          <w:p w14:paraId="4F44CA67" w14:textId="77777777" w:rsidR="000675FC" w:rsidRPr="000675FC" w:rsidRDefault="000675FC" w:rsidP="000675FC">
            <w:pPr>
              <w:spacing w:after="0" w:line="240" w:lineRule="auto"/>
              <w:ind w:left="0" w:firstLine="0"/>
              <w:jc w:val="left"/>
              <w:rPr>
                <w:ins w:id="3414" w:author="Jenny Fraumano" w:date="2022-07-22T12:50:00Z"/>
                <w:rFonts w:ascii="Calibri" w:hAnsi="Calibri" w:cs="Calibri"/>
              </w:rPr>
            </w:pPr>
          </w:p>
        </w:tc>
      </w:tr>
      <w:tr w:rsidR="000675FC" w:rsidRPr="000675FC" w14:paraId="705528B3" w14:textId="77777777" w:rsidTr="00B85110">
        <w:trPr>
          <w:gridBefore w:val="1"/>
          <w:wBefore w:w="709" w:type="dxa"/>
          <w:trHeight w:val="285"/>
          <w:ins w:id="3415" w:author="Jenny Fraumano" w:date="2022-07-22T12:50:00Z"/>
          <w:trPrChange w:id="341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17" w:author="Jenny Fraumano" w:date="2022-07-23T11:06:00Z">
              <w:tcPr>
                <w:tcW w:w="20280" w:type="dxa"/>
                <w:tcBorders>
                  <w:top w:val="nil"/>
                  <w:left w:val="nil"/>
                  <w:bottom w:val="nil"/>
                  <w:right w:val="nil"/>
                </w:tcBorders>
                <w:shd w:val="clear" w:color="auto" w:fill="auto"/>
                <w:noWrap/>
                <w:vAlign w:val="bottom"/>
                <w:hideMark/>
              </w:tcPr>
            </w:tcPrChange>
          </w:tcPr>
          <w:p w14:paraId="657FBBD1" w14:textId="77777777" w:rsidR="000675FC" w:rsidRPr="000675FC" w:rsidRDefault="000675FC" w:rsidP="000675FC">
            <w:pPr>
              <w:spacing w:after="0" w:line="240" w:lineRule="auto"/>
              <w:ind w:left="0" w:firstLine="0"/>
              <w:jc w:val="left"/>
              <w:rPr>
                <w:ins w:id="3418" w:author="Jenny Fraumano" w:date="2022-07-22T12:50:00Z"/>
                <w:color w:val="auto"/>
                <w:sz w:val="20"/>
                <w:szCs w:val="20"/>
              </w:rPr>
            </w:pPr>
          </w:p>
        </w:tc>
      </w:tr>
      <w:tr w:rsidR="000675FC" w:rsidRPr="000675FC" w14:paraId="48CE346D" w14:textId="77777777" w:rsidTr="00B85110">
        <w:trPr>
          <w:gridBefore w:val="1"/>
          <w:wBefore w:w="709" w:type="dxa"/>
          <w:trHeight w:val="285"/>
          <w:ins w:id="3419" w:author="Jenny Fraumano" w:date="2022-07-22T12:50:00Z"/>
          <w:trPrChange w:id="342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21" w:author="Jenny Fraumano" w:date="2022-07-23T11:06:00Z">
              <w:tcPr>
                <w:tcW w:w="20280" w:type="dxa"/>
                <w:tcBorders>
                  <w:top w:val="nil"/>
                  <w:left w:val="nil"/>
                  <w:bottom w:val="nil"/>
                  <w:right w:val="nil"/>
                </w:tcBorders>
                <w:shd w:val="clear" w:color="auto" w:fill="auto"/>
                <w:noWrap/>
                <w:vAlign w:val="bottom"/>
                <w:hideMark/>
              </w:tcPr>
            </w:tcPrChange>
          </w:tcPr>
          <w:p w14:paraId="0E074AD3" w14:textId="77777777" w:rsidR="000675FC" w:rsidRPr="000675FC" w:rsidRDefault="000675FC" w:rsidP="000675FC">
            <w:pPr>
              <w:spacing w:after="0" w:line="240" w:lineRule="auto"/>
              <w:ind w:left="0" w:firstLine="0"/>
              <w:jc w:val="left"/>
              <w:rPr>
                <w:ins w:id="3422" w:author="Jenny Fraumano" w:date="2022-07-22T12:50:00Z"/>
                <w:rFonts w:ascii="Calibri" w:hAnsi="Calibri" w:cs="Calibri"/>
                <w:b/>
                <w:bCs/>
              </w:rPr>
            </w:pPr>
            <w:ins w:id="3423" w:author="Jenny Fraumano" w:date="2022-07-22T12:50:00Z">
              <w:r w:rsidRPr="000675FC">
                <w:rPr>
                  <w:rFonts w:ascii="Calibri" w:hAnsi="Calibri" w:cs="Calibri"/>
                  <w:b/>
                  <w:bCs/>
                </w:rPr>
                <w:t>Level 18</w:t>
              </w:r>
            </w:ins>
          </w:p>
        </w:tc>
      </w:tr>
      <w:tr w:rsidR="000675FC" w:rsidRPr="000675FC" w14:paraId="7EF07F58" w14:textId="77777777" w:rsidTr="00B85110">
        <w:trPr>
          <w:gridBefore w:val="1"/>
          <w:wBefore w:w="709" w:type="dxa"/>
          <w:trHeight w:val="285"/>
          <w:ins w:id="3424" w:author="Jenny Fraumano" w:date="2022-07-22T12:50:00Z"/>
          <w:trPrChange w:id="342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26" w:author="Jenny Fraumano" w:date="2022-07-23T11:06:00Z">
              <w:tcPr>
                <w:tcW w:w="20280" w:type="dxa"/>
                <w:tcBorders>
                  <w:top w:val="nil"/>
                  <w:left w:val="nil"/>
                  <w:bottom w:val="nil"/>
                  <w:right w:val="nil"/>
                </w:tcBorders>
                <w:shd w:val="clear" w:color="auto" w:fill="auto"/>
                <w:noWrap/>
                <w:vAlign w:val="bottom"/>
                <w:hideMark/>
              </w:tcPr>
            </w:tcPrChange>
          </w:tcPr>
          <w:p w14:paraId="29BE2725" w14:textId="77777777" w:rsidR="000675FC" w:rsidRPr="000675FC" w:rsidRDefault="000675FC" w:rsidP="000675FC">
            <w:pPr>
              <w:spacing w:after="0" w:line="240" w:lineRule="auto"/>
              <w:ind w:left="0" w:firstLine="0"/>
              <w:jc w:val="left"/>
              <w:rPr>
                <w:ins w:id="3427" w:author="Jenny Fraumano" w:date="2022-07-22T12:50:00Z"/>
                <w:rFonts w:ascii="Calibri" w:hAnsi="Calibri" w:cs="Calibri"/>
                <w:b/>
                <w:bCs/>
              </w:rPr>
            </w:pPr>
            <w:ins w:id="3428" w:author="Jenny Fraumano" w:date="2022-07-22T12:50:00Z">
              <w:r w:rsidRPr="000675FC">
                <w:rPr>
                  <w:rFonts w:ascii="Calibri" w:hAnsi="Calibri" w:cs="Calibri"/>
                  <w:b/>
                  <w:bCs/>
                </w:rPr>
                <w:t>Trainee MRI technologist</w:t>
              </w:r>
            </w:ins>
          </w:p>
        </w:tc>
      </w:tr>
      <w:tr w:rsidR="000675FC" w:rsidRPr="000675FC" w14:paraId="4EC9821D" w14:textId="77777777" w:rsidTr="00B85110">
        <w:trPr>
          <w:gridBefore w:val="1"/>
          <w:wBefore w:w="709" w:type="dxa"/>
          <w:trHeight w:val="285"/>
          <w:ins w:id="3429" w:author="Jenny Fraumano" w:date="2022-07-22T12:50:00Z"/>
          <w:trPrChange w:id="343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31" w:author="Jenny Fraumano" w:date="2022-07-23T11:06:00Z">
              <w:tcPr>
                <w:tcW w:w="20280" w:type="dxa"/>
                <w:tcBorders>
                  <w:top w:val="nil"/>
                  <w:left w:val="nil"/>
                  <w:bottom w:val="nil"/>
                  <w:right w:val="nil"/>
                </w:tcBorders>
                <w:shd w:val="clear" w:color="auto" w:fill="auto"/>
                <w:noWrap/>
                <w:vAlign w:val="bottom"/>
                <w:hideMark/>
              </w:tcPr>
            </w:tcPrChange>
          </w:tcPr>
          <w:p w14:paraId="052AB938" w14:textId="77777777" w:rsidR="001F365A" w:rsidRDefault="000675FC" w:rsidP="000675FC">
            <w:pPr>
              <w:spacing w:after="0" w:line="240" w:lineRule="auto"/>
              <w:ind w:left="0" w:firstLine="0"/>
              <w:jc w:val="left"/>
              <w:rPr>
                <w:ins w:id="3432" w:author="Jenny Fraumano" w:date="2022-07-22T12:58:00Z"/>
                <w:rFonts w:ascii="Calibri" w:hAnsi="Calibri" w:cs="Calibri"/>
              </w:rPr>
            </w:pPr>
            <w:ins w:id="3433" w:author="Jenny Fraumano" w:date="2022-07-22T12:50:00Z">
              <w:r w:rsidRPr="000675FC">
                <w:rPr>
                  <w:rFonts w:ascii="Calibri" w:hAnsi="Calibri" w:cs="Calibri"/>
                </w:rPr>
                <w:t>An employee who is an Intermediate Radiographer or higher, and is under supervision from a Qualified MRI</w:t>
              </w:r>
            </w:ins>
          </w:p>
          <w:p w14:paraId="6B52490E" w14:textId="585D0F8F" w:rsidR="000675FC" w:rsidRPr="000675FC" w:rsidRDefault="000675FC" w:rsidP="000675FC">
            <w:pPr>
              <w:spacing w:after="0" w:line="240" w:lineRule="auto"/>
              <w:ind w:left="0" w:firstLine="0"/>
              <w:jc w:val="left"/>
              <w:rPr>
                <w:ins w:id="3434" w:author="Jenny Fraumano" w:date="2022-07-22T12:50:00Z"/>
                <w:rFonts w:ascii="Calibri" w:hAnsi="Calibri" w:cs="Calibri"/>
              </w:rPr>
            </w:pPr>
            <w:ins w:id="3435" w:author="Jenny Fraumano" w:date="2022-07-22T12:50:00Z">
              <w:r w:rsidRPr="000675FC">
                <w:rPr>
                  <w:rFonts w:ascii="Calibri" w:hAnsi="Calibri" w:cs="Calibri"/>
                </w:rPr>
                <w:t xml:space="preserve"> Radiographer or higher.</w:t>
              </w:r>
            </w:ins>
          </w:p>
        </w:tc>
      </w:tr>
      <w:tr w:rsidR="000675FC" w:rsidRPr="000675FC" w14:paraId="1FCBCFF6" w14:textId="77777777" w:rsidTr="00B85110">
        <w:trPr>
          <w:gridBefore w:val="1"/>
          <w:wBefore w:w="709" w:type="dxa"/>
          <w:trHeight w:val="330"/>
          <w:ins w:id="3436" w:author="Jenny Fraumano" w:date="2022-07-22T12:50:00Z"/>
          <w:trPrChange w:id="3437" w:author="Jenny Fraumano" w:date="2022-07-23T11:06:00Z">
            <w:trPr>
              <w:trHeight w:val="330"/>
            </w:trPr>
          </w:trPrChange>
        </w:trPr>
        <w:tc>
          <w:tcPr>
            <w:tcW w:w="20280" w:type="dxa"/>
            <w:gridSpan w:val="2"/>
            <w:tcBorders>
              <w:top w:val="nil"/>
              <w:left w:val="nil"/>
              <w:bottom w:val="nil"/>
              <w:right w:val="nil"/>
            </w:tcBorders>
            <w:shd w:val="clear" w:color="auto" w:fill="auto"/>
            <w:noWrap/>
            <w:vAlign w:val="bottom"/>
            <w:hideMark/>
            <w:tcPrChange w:id="3438" w:author="Jenny Fraumano" w:date="2022-07-23T11:06:00Z">
              <w:tcPr>
                <w:tcW w:w="20280" w:type="dxa"/>
                <w:tcBorders>
                  <w:top w:val="nil"/>
                  <w:left w:val="nil"/>
                  <w:bottom w:val="nil"/>
                  <w:right w:val="nil"/>
                </w:tcBorders>
                <w:shd w:val="clear" w:color="auto" w:fill="auto"/>
                <w:noWrap/>
                <w:vAlign w:val="bottom"/>
                <w:hideMark/>
              </w:tcPr>
            </w:tcPrChange>
          </w:tcPr>
          <w:p w14:paraId="23917F42" w14:textId="77777777" w:rsidR="000675FC" w:rsidRPr="000675FC" w:rsidRDefault="000675FC" w:rsidP="000675FC">
            <w:pPr>
              <w:spacing w:after="0" w:line="240" w:lineRule="auto"/>
              <w:ind w:left="0" w:firstLine="0"/>
              <w:jc w:val="left"/>
              <w:rPr>
                <w:ins w:id="3439" w:author="Jenny Fraumano" w:date="2022-07-22T12:50:00Z"/>
                <w:rFonts w:ascii="Calibri" w:hAnsi="Calibri" w:cs="Calibri"/>
              </w:rPr>
            </w:pPr>
            <w:ins w:id="3440" w:author="Jenny Fraumano" w:date="2022-07-22T12:50:00Z">
              <w:r w:rsidRPr="000675FC">
                <w:rPr>
                  <w:rFonts w:ascii="Calibri" w:hAnsi="Calibri" w:cs="Calibri"/>
                </w:rPr>
                <w:t>is registered with AHPRA;</w:t>
              </w:r>
            </w:ins>
          </w:p>
        </w:tc>
      </w:tr>
      <w:tr w:rsidR="000675FC" w:rsidRPr="000675FC" w14:paraId="36EE4C93" w14:textId="77777777" w:rsidTr="00B85110">
        <w:trPr>
          <w:gridBefore w:val="1"/>
          <w:wBefore w:w="709" w:type="dxa"/>
          <w:trHeight w:val="330"/>
          <w:ins w:id="3441" w:author="Jenny Fraumano" w:date="2022-07-22T12:50:00Z"/>
          <w:trPrChange w:id="3442" w:author="Jenny Fraumano" w:date="2022-07-23T11:06:00Z">
            <w:trPr>
              <w:trHeight w:val="330"/>
            </w:trPr>
          </w:trPrChange>
        </w:trPr>
        <w:tc>
          <w:tcPr>
            <w:tcW w:w="20280" w:type="dxa"/>
            <w:gridSpan w:val="2"/>
            <w:tcBorders>
              <w:top w:val="nil"/>
              <w:left w:val="nil"/>
              <w:bottom w:val="nil"/>
              <w:right w:val="nil"/>
            </w:tcBorders>
            <w:shd w:val="clear" w:color="auto" w:fill="auto"/>
            <w:noWrap/>
            <w:vAlign w:val="bottom"/>
            <w:hideMark/>
            <w:tcPrChange w:id="3443" w:author="Jenny Fraumano" w:date="2022-07-23T11:06:00Z">
              <w:tcPr>
                <w:tcW w:w="20280" w:type="dxa"/>
                <w:tcBorders>
                  <w:top w:val="nil"/>
                  <w:left w:val="nil"/>
                  <w:bottom w:val="nil"/>
                  <w:right w:val="nil"/>
                </w:tcBorders>
                <w:shd w:val="clear" w:color="auto" w:fill="auto"/>
                <w:noWrap/>
                <w:vAlign w:val="bottom"/>
                <w:hideMark/>
              </w:tcPr>
            </w:tcPrChange>
          </w:tcPr>
          <w:p w14:paraId="68F5C0B2" w14:textId="77777777" w:rsidR="000675FC" w:rsidRPr="000675FC" w:rsidRDefault="000675FC" w:rsidP="000675FC">
            <w:pPr>
              <w:spacing w:after="0" w:line="240" w:lineRule="auto"/>
              <w:ind w:left="0" w:firstLine="0"/>
              <w:jc w:val="left"/>
              <w:rPr>
                <w:ins w:id="3444" w:author="Jenny Fraumano" w:date="2022-07-22T12:50:00Z"/>
                <w:rFonts w:ascii="Calibri" w:hAnsi="Calibri" w:cs="Calibri"/>
              </w:rPr>
            </w:pPr>
            <w:ins w:id="3445" w:author="Jenny Fraumano" w:date="2022-07-22T12:50:00Z">
              <w:r w:rsidRPr="000675FC">
                <w:rPr>
                  <w:rFonts w:ascii="Calibri" w:hAnsi="Calibri" w:cs="Calibri"/>
                </w:rPr>
                <w:t>Must have a venepuncture/IV cannulation certificate</w:t>
              </w:r>
            </w:ins>
          </w:p>
        </w:tc>
      </w:tr>
      <w:tr w:rsidR="000675FC" w:rsidRPr="000675FC" w14:paraId="647DA64D" w14:textId="77777777" w:rsidTr="00B85110">
        <w:trPr>
          <w:gridBefore w:val="1"/>
          <w:wBefore w:w="709" w:type="dxa"/>
          <w:trHeight w:val="570"/>
          <w:ins w:id="3446" w:author="Jenny Fraumano" w:date="2022-07-22T12:50:00Z"/>
          <w:trPrChange w:id="3447" w:author="Jenny Fraumano" w:date="2022-07-23T11:06:00Z">
            <w:trPr>
              <w:trHeight w:val="570"/>
            </w:trPr>
          </w:trPrChange>
        </w:trPr>
        <w:tc>
          <w:tcPr>
            <w:tcW w:w="20280" w:type="dxa"/>
            <w:gridSpan w:val="2"/>
            <w:tcBorders>
              <w:top w:val="nil"/>
              <w:left w:val="nil"/>
              <w:bottom w:val="nil"/>
              <w:right w:val="nil"/>
            </w:tcBorders>
            <w:shd w:val="clear" w:color="auto" w:fill="auto"/>
            <w:vAlign w:val="bottom"/>
            <w:hideMark/>
            <w:tcPrChange w:id="3448" w:author="Jenny Fraumano" w:date="2022-07-23T11:06:00Z">
              <w:tcPr>
                <w:tcW w:w="20280" w:type="dxa"/>
                <w:tcBorders>
                  <w:top w:val="nil"/>
                  <w:left w:val="nil"/>
                  <w:bottom w:val="nil"/>
                  <w:right w:val="nil"/>
                </w:tcBorders>
                <w:shd w:val="clear" w:color="auto" w:fill="auto"/>
                <w:vAlign w:val="bottom"/>
                <w:hideMark/>
              </w:tcPr>
            </w:tcPrChange>
          </w:tcPr>
          <w:p w14:paraId="32CD3A73" w14:textId="77777777" w:rsidR="00580FFA" w:rsidRDefault="000675FC" w:rsidP="000675FC">
            <w:pPr>
              <w:spacing w:after="0" w:line="240" w:lineRule="auto"/>
              <w:ind w:left="0" w:firstLine="0"/>
              <w:jc w:val="left"/>
              <w:rPr>
                <w:ins w:id="3449" w:author="Jenny Fraumano" w:date="2022-07-23T16:46:00Z"/>
                <w:rFonts w:ascii="Calibri" w:hAnsi="Calibri" w:cs="Calibri"/>
              </w:rPr>
            </w:pPr>
            <w:ins w:id="3450" w:author="Jenny Fraumano" w:date="2022-07-22T12:50:00Z">
              <w:r w:rsidRPr="000675FC">
                <w:rPr>
                  <w:rFonts w:ascii="Calibri" w:hAnsi="Calibri" w:cs="Calibri"/>
                </w:rPr>
                <w:t>It is envisaged that when the employee begins training in this classification, the employee may not be enrolled</w:t>
              </w:r>
            </w:ins>
          </w:p>
          <w:p w14:paraId="28B82421" w14:textId="201D5234" w:rsidR="001F365A" w:rsidRDefault="000675FC" w:rsidP="000675FC">
            <w:pPr>
              <w:spacing w:after="0" w:line="240" w:lineRule="auto"/>
              <w:ind w:left="0" w:firstLine="0"/>
              <w:jc w:val="left"/>
              <w:rPr>
                <w:ins w:id="3451" w:author="Jenny Fraumano" w:date="2022-07-22T12:58:00Z"/>
                <w:rFonts w:ascii="Calibri" w:hAnsi="Calibri" w:cs="Calibri"/>
              </w:rPr>
            </w:pPr>
            <w:ins w:id="3452" w:author="Jenny Fraumano" w:date="2022-07-22T12:50:00Z">
              <w:r w:rsidRPr="000675FC">
                <w:rPr>
                  <w:rFonts w:ascii="Calibri" w:hAnsi="Calibri" w:cs="Calibri"/>
                </w:rPr>
                <w:t xml:space="preserve"> </w:t>
              </w:r>
              <w:proofErr w:type="spellStart"/>
              <w:r w:rsidRPr="000675FC">
                <w:rPr>
                  <w:rFonts w:ascii="Calibri" w:hAnsi="Calibri" w:cs="Calibri"/>
                </w:rPr>
                <w:t>inpost</w:t>
              </w:r>
              <w:proofErr w:type="spellEnd"/>
              <w:r w:rsidRPr="000675FC">
                <w:rPr>
                  <w:rFonts w:ascii="Calibri" w:hAnsi="Calibri" w:cs="Calibri"/>
                </w:rPr>
                <w:t>-graduate tertiary studies but should enrol in the Australian Society of Medical Imaging and Radiation</w:t>
              </w:r>
            </w:ins>
          </w:p>
          <w:p w14:paraId="2822FDEA" w14:textId="77777777" w:rsidR="001F365A" w:rsidRDefault="000675FC" w:rsidP="000675FC">
            <w:pPr>
              <w:spacing w:after="0" w:line="240" w:lineRule="auto"/>
              <w:ind w:left="0" w:firstLine="0"/>
              <w:jc w:val="left"/>
              <w:rPr>
                <w:ins w:id="3453" w:author="Jenny Fraumano" w:date="2022-07-22T12:58:00Z"/>
                <w:rFonts w:ascii="Calibri" w:hAnsi="Calibri" w:cs="Calibri"/>
              </w:rPr>
            </w:pPr>
            <w:ins w:id="3454" w:author="Jenny Fraumano" w:date="2022-07-22T12:50:00Z">
              <w:r w:rsidRPr="000675FC">
                <w:rPr>
                  <w:rFonts w:ascii="Calibri" w:hAnsi="Calibri" w:cs="Calibri"/>
                </w:rPr>
                <w:t xml:space="preserve"> Therapy (ASMIRT) accreditation programme and begin working towards Level 1 Accreditation, or its equivalent,</w:t>
              </w:r>
            </w:ins>
          </w:p>
          <w:p w14:paraId="6EFC6A0F" w14:textId="382CC233" w:rsidR="000675FC" w:rsidRPr="000675FC" w:rsidRDefault="000675FC" w:rsidP="000675FC">
            <w:pPr>
              <w:spacing w:after="0" w:line="240" w:lineRule="auto"/>
              <w:ind w:left="0" w:firstLine="0"/>
              <w:jc w:val="left"/>
              <w:rPr>
                <w:ins w:id="3455" w:author="Jenny Fraumano" w:date="2022-07-22T12:50:00Z"/>
                <w:rFonts w:ascii="Calibri" w:hAnsi="Calibri" w:cs="Calibri"/>
              </w:rPr>
            </w:pPr>
            <w:ins w:id="3456" w:author="Jenny Fraumano" w:date="2022-07-22T12:50:00Z">
              <w:r w:rsidRPr="000675FC">
                <w:rPr>
                  <w:rFonts w:ascii="Calibri" w:hAnsi="Calibri" w:cs="Calibri"/>
                </w:rPr>
                <w:t xml:space="preserve"> as a matter of course but within 12 months of appointment to this classification.</w:t>
              </w:r>
            </w:ins>
          </w:p>
        </w:tc>
      </w:tr>
      <w:tr w:rsidR="000675FC" w:rsidRPr="000675FC" w14:paraId="18C3A9A6" w14:textId="77777777" w:rsidTr="00B85110">
        <w:trPr>
          <w:gridBefore w:val="1"/>
          <w:wBefore w:w="709" w:type="dxa"/>
          <w:trHeight w:val="285"/>
          <w:ins w:id="3457" w:author="Jenny Fraumano" w:date="2022-07-22T12:50:00Z"/>
          <w:trPrChange w:id="345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59" w:author="Jenny Fraumano" w:date="2022-07-23T11:06:00Z">
              <w:tcPr>
                <w:tcW w:w="20280" w:type="dxa"/>
                <w:tcBorders>
                  <w:top w:val="nil"/>
                  <w:left w:val="nil"/>
                  <w:bottom w:val="nil"/>
                  <w:right w:val="nil"/>
                </w:tcBorders>
                <w:shd w:val="clear" w:color="auto" w:fill="auto"/>
                <w:noWrap/>
                <w:vAlign w:val="bottom"/>
                <w:hideMark/>
              </w:tcPr>
            </w:tcPrChange>
          </w:tcPr>
          <w:p w14:paraId="3164C2BB" w14:textId="77777777" w:rsidR="001F365A" w:rsidRDefault="000675FC" w:rsidP="000675FC">
            <w:pPr>
              <w:spacing w:after="0" w:line="240" w:lineRule="auto"/>
              <w:ind w:left="0" w:firstLine="0"/>
              <w:jc w:val="left"/>
              <w:rPr>
                <w:ins w:id="3460" w:author="Jenny Fraumano" w:date="2022-07-22T12:58:00Z"/>
                <w:rFonts w:ascii="Calibri" w:hAnsi="Calibri" w:cs="Calibri"/>
              </w:rPr>
            </w:pPr>
            <w:ins w:id="3461" w:author="Jenny Fraumano" w:date="2022-07-22T12:50:00Z">
              <w:r w:rsidRPr="000675FC">
                <w:rPr>
                  <w:rFonts w:ascii="Calibri" w:hAnsi="Calibri" w:cs="Calibri"/>
                </w:rPr>
                <w:t xml:space="preserve">Radiographers at this level may still be required to support sites modalities in their undergraduate level of </w:t>
              </w:r>
            </w:ins>
          </w:p>
          <w:p w14:paraId="4361C4B2" w14:textId="7618D308" w:rsidR="000675FC" w:rsidRPr="000675FC" w:rsidRDefault="000675FC" w:rsidP="000675FC">
            <w:pPr>
              <w:spacing w:after="0" w:line="240" w:lineRule="auto"/>
              <w:ind w:left="0" w:firstLine="0"/>
              <w:jc w:val="left"/>
              <w:rPr>
                <w:ins w:id="3462" w:author="Jenny Fraumano" w:date="2022-07-22T12:50:00Z"/>
                <w:rFonts w:ascii="Calibri" w:hAnsi="Calibri" w:cs="Calibri"/>
              </w:rPr>
            </w:pPr>
            <w:ins w:id="3463" w:author="Jenny Fraumano" w:date="2022-07-22T12:50:00Z">
              <w:r w:rsidRPr="000675FC">
                <w:rPr>
                  <w:rFonts w:ascii="Calibri" w:hAnsi="Calibri" w:cs="Calibri"/>
                </w:rPr>
                <w:t xml:space="preserve">training for example but not limited to </w:t>
              </w:r>
              <w:proofErr w:type="spellStart"/>
              <w:r w:rsidRPr="000675FC">
                <w:rPr>
                  <w:rFonts w:ascii="Calibri" w:hAnsi="Calibri" w:cs="Calibri"/>
                </w:rPr>
                <w:t>xray</w:t>
              </w:r>
              <w:proofErr w:type="spellEnd"/>
              <w:r w:rsidRPr="000675FC">
                <w:rPr>
                  <w:rFonts w:ascii="Calibri" w:hAnsi="Calibri" w:cs="Calibri"/>
                </w:rPr>
                <w:t xml:space="preserve">, </w:t>
              </w:r>
              <w:proofErr w:type="spellStart"/>
              <w:r w:rsidRPr="000675FC">
                <w:rPr>
                  <w:rFonts w:ascii="Calibri" w:hAnsi="Calibri" w:cs="Calibri"/>
                </w:rPr>
                <w:t>nuc</w:t>
              </w:r>
              <w:proofErr w:type="spellEnd"/>
              <w:r w:rsidRPr="000675FC">
                <w:rPr>
                  <w:rFonts w:ascii="Calibri" w:hAnsi="Calibri" w:cs="Calibri"/>
                </w:rPr>
                <w:t xml:space="preserve"> med, CT, </w:t>
              </w:r>
              <w:proofErr w:type="spellStart"/>
              <w:r w:rsidRPr="000675FC">
                <w:rPr>
                  <w:rFonts w:ascii="Calibri" w:hAnsi="Calibri" w:cs="Calibri"/>
                </w:rPr>
                <w:t>mammo</w:t>
              </w:r>
              <w:proofErr w:type="spellEnd"/>
              <w:r w:rsidRPr="000675FC">
                <w:rPr>
                  <w:rFonts w:ascii="Calibri" w:hAnsi="Calibri" w:cs="Calibri"/>
                </w:rPr>
                <w:t xml:space="preserve">, DSA, </w:t>
              </w:r>
              <w:proofErr w:type="spellStart"/>
              <w:r w:rsidRPr="000675FC">
                <w:rPr>
                  <w:rFonts w:ascii="Calibri" w:hAnsi="Calibri" w:cs="Calibri"/>
                </w:rPr>
                <w:t>cath</w:t>
              </w:r>
              <w:proofErr w:type="spellEnd"/>
              <w:r w:rsidRPr="000675FC">
                <w:rPr>
                  <w:rFonts w:ascii="Calibri" w:hAnsi="Calibri" w:cs="Calibri"/>
                </w:rPr>
                <w:t xml:space="preserve"> lab</w:t>
              </w:r>
            </w:ins>
          </w:p>
        </w:tc>
      </w:tr>
      <w:tr w:rsidR="000675FC" w:rsidRPr="000675FC" w14:paraId="078F27C3" w14:textId="77777777" w:rsidTr="00B85110">
        <w:trPr>
          <w:gridBefore w:val="1"/>
          <w:wBefore w:w="709" w:type="dxa"/>
          <w:trHeight w:val="285"/>
          <w:ins w:id="3464" w:author="Jenny Fraumano" w:date="2022-07-22T12:50:00Z"/>
          <w:trPrChange w:id="346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66" w:author="Jenny Fraumano" w:date="2022-07-23T11:06:00Z">
              <w:tcPr>
                <w:tcW w:w="20280" w:type="dxa"/>
                <w:tcBorders>
                  <w:top w:val="nil"/>
                  <w:left w:val="nil"/>
                  <w:bottom w:val="nil"/>
                  <w:right w:val="nil"/>
                </w:tcBorders>
                <w:shd w:val="clear" w:color="auto" w:fill="auto"/>
                <w:noWrap/>
                <w:vAlign w:val="bottom"/>
                <w:hideMark/>
              </w:tcPr>
            </w:tcPrChange>
          </w:tcPr>
          <w:p w14:paraId="254FF5A3" w14:textId="77777777" w:rsidR="000675FC" w:rsidRPr="000675FC" w:rsidRDefault="000675FC" w:rsidP="000675FC">
            <w:pPr>
              <w:spacing w:after="0" w:line="240" w:lineRule="auto"/>
              <w:ind w:left="0" w:firstLine="0"/>
              <w:jc w:val="left"/>
              <w:rPr>
                <w:ins w:id="3467" w:author="Jenny Fraumano" w:date="2022-07-22T12:50:00Z"/>
                <w:rFonts w:ascii="Calibri" w:hAnsi="Calibri" w:cs="Calibri"/>
              </w:rPr>
            </w:pPr>
            <w:ins w:id="3468" w:author="Jenny Fraumano" w:date="2022-07-22T12:50:00Z">
              <w:r w:rsidRPr="000675FC">
                <w:rPr>
                  <w:rFonts w:ascii="Calibri" w:hAnsi="Calibri" w:cs="Calibri"/>
                </w:rPr>
                <w:t>Must participate in in-house and external CPD activities.</w:t>
              </w:r>
            </w:ins>
          </w:p>
        </w:tc>
      </w:tr>
      <w:tr w:rsidR="000675FC" w:rsidRPr="000675FC" w14:paraId="6D6C2EFD" w14:textId="77777777" w:rsidTr="00B85110">
        <w:trPr>
          <w:gridBefore w:val="1"/>
          <w:wBefore w:w="709" w:type="dxa"/>
          <w:trHeight w:val="285"/>
          <w:ins w:id="3469" w:author="Jenny Fraumano" w:date="2022-07-22T12:50:00Z"/>
          <w:trPrChange w:id="3470"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471" w:author="Jenny Fraumano" w:date="2022-07-23T11:06:00Z">
              <w:tcPr>
                <w:tcW w:w="20280" w:type="dxa"/>
                <w:tcBorders>
                  <w:top w:val="nil"/>
                  <w:left w:val="nil"/>
                  <w:bottom w:val="nil"/>
                  <w:right w:val="nil"/>
                </w:tcBorders>
                <w:shd w:val="clear" w:color="auto" w:fill="auto"/>
                <w:vAlign w:val="bottom"/>
                <w:hideMark/>
              </w:tcPr>
            </w:tcPrChange>
          </w:tcPr>
          <w:p w14:paraId="19F52A80" w14:textId="77777777" w:rsidR="000675FC" w:rsidRPr="000675FC" w:rsidRDefault="000675FC" w:rsidP="000675FC">
            <w:pPr>
              <w:spacing w:after="0" w:line="240" w:lineRule="auto"/>
              <w:ind w:left="0" w:firstLine="0"/>
              <w:jc w:val="left"/>
              <w:rPr>
                <w:ins w:id="3472" w:author="Jenny Fraumano" w:date="2022-07-22T12:50:00Z"/>
                <w:rFonts w:ascii="Calibri" w:hAnsi="Calibri" w:cs="Calibri"/>
              </w:rPr>
            </w:pPr>
          </w:p>
        </w:tc>
      </w:tr>
      <w:tr w:rsidR="000675FC" w:rsidRPr="000675FC" w14:paraId="22412C2B" w14:textId="77777777" w:rsidTr="00B85110">
        <w:trPr>
          <w:gridBefore w:val="1"/>
          <w:wBefore w:w="709" w:type="dxa"/>
          <w:trHeight w:val="285"/>
          <w:ins w:id="3473" w:author="Jenny Fraumano" w:date="2022-07-22T12:50:00Z"/>
          <w:trPrChange w:id="347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75" w:author="Jenny Fraumano" w:date="2022-07-23T11:06:00Z">
              <w:tcPr>
                <w:tcW w:w="20280" w:type="dxa"/>
                <w:tcBorders>
                  <w:top w:val="nil"/>
                  <w:left w:val="nil"/>
                  <w:bottom w:val="nil"/>
                  <w:right w:val="nil"/>
                </w:tcBorders>
                <w:shd w:val="clear" w:color="auto" w:fill="auto"/>
                <w:noWrap/>
                <w:vAlign w:val="bottom"/>
                <w:hideMark/>
              </w:tcPr>
            </w:tcPrChange>
          </w:tcPr>
          <w:p w14:paraId="6A538C7B" w14:textId="77777777" w:rsidR="000675FC" w:rsidRPr="000675FC" w:rsidRDefault="000675FC" w:rsidP="000675FC">
            <w:pPr>
              <w:spacing w:after="0" w:line="240" w:lineRule="auto"/>
              <w:ind w:left="0" w:firstLine="0"/>
              <w:jc w:val="left"/>
              <w:rPr>
                <w:ins w:id="3476" w:author="Jenny Fraumano" w:date="2022-07-22T12:50:00Z"/>
                <w:rFonts w:ascii="Calibri" w:hAnsi="Calibri" w:cs="Calibri"/>
                <w:b/>
                <w:bCs/>
              </w:rPr>
            </w:pPr>
            <w:ins w:id="3477" w:author="Jenny Fraumano" w:date="2022-07-22T12:50:00Z">
              <w:r w:rsidRPr="000675FC">
                <w:rPr>
                  <w:rFonts w:ascii="Calibri" w:hAnsi="Calibri" w:cs="Calibri"/>
                  <w:b/>
                  <w:bCs/>
                </w:rPr>
                <w:t>Level 19</w:t>
              </w:r>
            </w:ins>
          </w:p>
        </w:tc>
      </w:tr>
      <w:tr w:rsidR="000675FC" w:rsidRPr="000675FC" w14:paraId="20F958EF" w14:textId="77777777" w:rsidTr="00B85110">
        <w:trPr>
          <w:gridBefore w:val="1"/>
          <w:wBefore w:w="709" w:type="dxa"/>
          <w:trHeight w:val="285"/>
          <w:ins w:id="3478" w:author="Jenny Fraumano" w:date="2022-07-22T12:50:00Z"/>
          <w:trPrChange w:id="347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80" w:author="Jenny Fraumano" w:date="2022-07-23T11:06:00Z">
              <w:tcPr>
                <w:tcW w:w="20280" w:type="dxa"/>
                <w:tcBorders>
                  <w:top w:val="nil"/>
                  <w:left w:val="nil"/>
                  <w:bottom w:val="nil"/>
                  <w:right w:val="nil"/>
                </w:tcBorders>
                <w:shd w:val="clear" w:color="auto" w:fill="auto"/>
                <w:noWrap/>
                <w:vAlign w:val="bottom"/>
                <w:hideMark/>
              </w:tcPr>
            </w:tcPrChange>
          </w:tcPr>
          <w:p w14:paraId="39482D29" w14:textId="77777777" w:rsidR="000675FC" w:rsidRPr="000675FC" w:rsidRDefault="000675FC" w:rsidP="000675FC">
            <w:pPr>
              <w:spacing w:after="0" w:line="240" w:lineRule="auto"/>
              <w:ind w:left="0" w:firstLine="0"/>
              <w:jc w:val="left"/>
              <w:rPr>
                <w:ins w:id="3481" w:author="Jenny Fraumano" w:date="2022-07-22T12:50:00Z"/>
                <w:rFonts w:ascii="Calibri" w:hAnsi="Calibri" w:cs="Calibri"/>
                <w:b/>
                <w:bCs/>
              </w:rPr>
            </w:pPr>
            <w:ins w:id="3482" w:author="Jenny Fraumano" w:date="2022-07-22T12:50:00Z">
              <w:r w:rsidRPr="000675FC">
                <w:rPr>
                  <w:rFonts w:ascii="Calibri" w:hAnsi="Calibri" w:cs="Calibri"/>
                  <w:b/>
                  <w:bCs/>
                </w:rPr>
                <w:t>Qualified MRI technologist</w:t>
              </w:r>
            </w:ins>
          </w:p>
        </w:tc>
      </w:tr>
      <w:tr w:rsidR="000675FC" w:rsidRPr="000675FC" w14:paraId="550AD9BC" w14:textId="77777777" w:rsidTr="00B85110">
        <w:trPr>
          <w:gridBefore w:val="1"/>
          <w:wBefore w:w="709" w:type="dxa"/>
          <w:trHeight w:val="285"/>
          <w:ins w:id="3483" w:author="Jenny Fraumano" w:date="2022-07-22T12:50:00Z"/>
          <w:trPrChange w:id="348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85" w:author="Jenny Fraumano" w:date="2022-07-23T11:06:00Z">
              <w:tcPr>
                <w:tcW w:w="20280" w:type="dxa"/>
                <w:tcBorders>
                  <w:top w:val="nil"/>
                  <w:left w:val="nil"/>
                  <w:bottom w:val="nil"/>
                  <w:right w:val="nil"/>
                </w:tcBorders>
                <w:shd w:val="clear" w:color="auto" w:fill="auto"/>
                <w:noWrap/>
                <w:vAlign w:val="bottom"/>
                <w:hideMark/>
              </w:tcPr>
            </w:tcPrChange>
          </w:tcPr>
          <w:p w14:paraId="1216A1F1" w14:textId="77777777" w:rsidR="001F365A" w:rsidRDefault="000675FC" w:rsidP="000675FC">
            <w:pPr>
              <w:spacing w:after="0" w:line="240" w:lineRule="auto"/>
              <w:ind w:left="0" w:firstLine="0"/>
              <w:jc w:val="left"/>
              <w:rPr>
                <w:ins w:id="3486" w:author="Jenny Fraumano" w:date="2022-07-22T12:58:00Z"/>
                <w:rFonts w:ascii="Calibri" w:hAnsi="Calibri" w:cs="Calibri"/>
              </w:rPr>
            </w:pPr>
            <w:ins w:id="3487" w:author="Jenny Fraumano" w:date="2022-07-22T12:50:00Z">
              <w:r w:rsidRPr="000675FC">
                <w:rPr>
                  <w:rFonts w:ascii="Calibri" w:hAnsi="Calibri" w:cs="Calibri"/>
                </w:rPr>
                <w:t xml:space="preserve">In addition to all of the requirements of Basic Magnetic Resonance Imaging Technologist, it is expected that a </w:t>
              </w:r>
            </w:ins>
          </w:p>
          <w:p w14:paraId="18D596E7" w14:textId="3BF3C699" w:rsidR="000675FC" w:rsidRPr="000675FC" w:rsidRDefault="000675FC" w:rsidP="000675FC">
            <w:pPr>
              <w:spacing w:after="0" w:line="240" w:lineRule="auto"/>
              <w:ind w:left="0" w:firstLine="0"/>
              <w:jc w:val="left"/>
              <w:rPr>
                <w:ins w:id="3488" w:author="Jenny Fraumano" w:date="2022-07-22T12:50:00Z"/>
                <w:rFonts w:ascii="Calibri" w:hAnsi="Calibri" w:cs="Calibri"/>
              </w:rPr>
            </w:pPr>
            <w:ins w:id="3489" w:author="Jenny Fraumano" w:date="2022-07-22T12:50:00Z">
              <w:r w:rsidRPr="000675FC">
                <w:rPr>
                  <w:rFonts w:ascii="Calibri" w:hAnsi="Calibri" w:cs="Calibri"/>
                </w:rPr>
                <w:t xml:space="preserve">person appointed to this classification will: </w:t>
              </w:r>
            </w:ins>
          </w:p>
        </w:tc>
      </w:tr>
      <w:tr w:rsidR="000675FC" w:rsidRPr="000675FC" w14:paraId="3DBF0916" w14:textId="77777777" w:rsidTr="00B85110">
        <w:trPr>
          <w:gridBefore w:val="1"/>
          <w:wBefore w:w="709" w:type="dxa"/>
          <w:trHeight w:val="285"/>
          <w:ins w:id="3490" w:author="Jenny Fraumano" w:date="2022-07-22T12:50:00Z"/>
          <w:trPrChange w:id="349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92" w:author="Jenny Fraumano" w:date="2022-07-23T11:06:00Z">
              <w:tcPr>
                <w:tcW w:w="20280" w:type="dxa"/>
                <w:tcBorders>
                  <w:top w:val="nil"/>
                  <w:left w:val="nil"/>
                  <w:bottom w:val="nil"/>
                  <w:right w:val="nil"/>
                </w:tcBorders>
                <w:shd w:val="clear" w:color="auto" w:fill="auto"/>
                <w:noWrap/>
                <w:vAlign w:val="bottom"/>
                <w:hideMark/>
              </w:tcPr>
            </w:tcPrChange>
          </w:tcPr>
          <w:p w14:paraId="6DA557B9" w14:textId="77777777" w:rsidR="001F365A" w:rsidRDefault="000675FC" w:rsidP="000675FC">
            <w:pPr>
              <w:spacing w:after="0" w:line="240" w:lineRule="auto"/>
              <w:ind w:left="0" w:firstLine="0"/>
              <w:jc w:val="left"/>
              <w:rPr>
                <w:ins w:id="3493" w:author="Jenny Fraumano" w:date="2022-07-22T12:59:00Z"/>
                <w:rFonts w:ascii="Calibri" w:hAnsi="Calibri" w:cs="Calibri"/>
              </w:rPr>
            </w:pPr>
            <w:proofErr w:type="gramStart"/>
            <w:ins w:id="3494" w:author="Jenny Fraumano" w:date="2022-07-22T12:50:00Z">
              <w:r w:rsidRPr="000675FC">
                <w:rPr>
                  <w:rFonts w:ascii="Calibri" w:hAnsi="Calibri" w:cs="Calibri"/>
                </w:rPr>
                <w:t>Have  completed</w:t>
              </w:r>
              <w:proofErr w:type="gramEnd"/>
              <w:r w:rsidRPr="000675FC">
                <w:rPr>
                  <w:rFonts w:ascii="Calibri" w:hAnsi="Calibri" w:cs="Calibri"/>
                </w:rPr>
                <w:t xml:space="preserve"> a minimum of two full years work post Basic Magnetic Resonance Imaging Technologist  Level </w:t>
              </w:r>
            </w:ins>
          </w:p>
          <w:p w14:paraId="1C4FD585" w14:textId="5249A0A9" w:rsidR="000675FC" w:rsidRPr="000675FC" w:rsidRDefault="000675FC" w:rsidP="000675FC">
            <w:pPr>
              <w:spacing w:after="0" w:line="240" w:lineRule="auto"/>
              <w:ind w:left="0" w:firstLine="0"/>
              <w:jc w:val="left"/>
              <w:rPr>
                <w:ins w:id="3495" w:author="Jenny Fraumano" w:date="2022-07-22T12:50:00Z"/>
                <w:rFonts w:ascii="Calibri" w:hAnsi="Calibri" w:cs="Calibri"/>
              </w:rPr>
            </w:pPr>
            <w:ins w:id="3496" w:author="Jenny Fraumano" w:date="2022-07-22T12:50:00Z">
              <w:r w:rsidRPr="000675FC">
                <w:rPr>
                  <w:rFonts w:ascii="Calibri" w:hAnsi="Calibri" w:cs="Calibri"/>
                </w:rPr>
                <w:t>and maintained these skills and competencies during this period; and</w:t>
              </w:r>
            </w:ins>
          </w:p>
        </w:tc>
      </w:tr>
      <w:tr w:rsidR="000675FC" w:rsidRPr="000675FC" w14:paraId="116D5C14" w14:textId="77777777" w:rsidTr="00B85110">
        <w:trPr>
          <w:gridBefore w:val="1"/>
          <w:wBefore w:w="709" w:type="dxa"/>
          <w:trHeight w:val="285"/>
          <w:ins w:id="3497" w:author="Jenny Fraumano" w:date="2022-07-22T12:50:00Z"/>
          <w:trPrChange w:id="349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499" w:author="Jenny Fraumano" w:date="2022-07-23T11:06:00Z">
              <w:tcPr>
                <w:tcW w:w="20280" w:type="dxa"/>
                <w:tcBorders>
                  <w:top w:val="nil"/>
                  <w:left w:val="nil"/>
                  <w:bottom w:val="nil"/>
                  <w:right w:val="nil"/>
                </w:tcBorders>
                <w:shd w:val="clear" w:color="auto" w:fill="auto"/>
                <w:noWrap/>
                <w:vAlign w:val="bottom"/>
                <w:hideMark/>
              </w:tcPr>
            </w:tcPrChange>
          </w:tcPr>
          <w:p w14:paraId="64CC6C8D" w14:textId="77777777" w:rsidR="000675FC" w:rsidRPr="000675FC" w:rsidRDefault="000675FC" w:rsidP="000675FC">
            <w:pPr>
              <w:spacing w:after="0" w:line="240" w:lineRule="auto"/>
              <w:ind w:left="0" w:firstLine="0"/>
              <w:jc w:val="left"/>
              <w:rPr>
                <w:ins w:id="3500" w:author="Jenny Fraumano" w:date="2022-07-22T12:50:00Z"/>
                <w:rFonts w:ascii="Calibri" w:hAnsi="Calibri" w:cs="Calibri"/>
              </w:rPr>
            </w:pPr>
            <w:ins w:id="3501" w:author="Jenny Fraumano" w:date="2022-07-22T12:50:00Z">
              <w:r w:rsidRPr="000675FC">
                <w:rPr>
                  <w:rFonts w:ascii="Calibri" w:hAnsi="Calibri" w:cs="Calibri"/>
                </w:rPr>
                <w:t>Be a person trained in and competent in routine MRI examinations; and</w:t>
              </w:r>
            </w:ins>
          </w:p>
        </w:tc>
      </w:tr>
      <w:tr w:rsidR="000675FC" w:rsidRPr="000675FC" w14:paraId="570BEE6C" w14:textId="77777777" w:rsidTr="00B85110">
        <w:trPr>
          <w:gridBefore w:val="1"/>
          <w:wBefore w:w="709" w:type="dxa"/>
          <w:trHeight w:val="285"/>
          <w:ins w:id="3502" w:author="Jenny Fraumano" w:date="2022-07-22T12:50:00Z"/>
          <w:trPrChange w:id="350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04" w:author="Jenny Fraumano" w:date="2022-07-23T11:06:00Z">
              <w:tcPr>
                <w:tcW w:w="20280" w:type="dxa"/>
                <w:tcBorders>
                  <w:top w:val="nil"/>
                  <w:left w:val="nil"/>
                  <w:bottom w:val="nil"/>
                  <w:right w:val="nil"/>
                </w:tcBorders>
                <w:shd w:val="clear" w:color="auto" w:fill="auto"/>
                <w:noWrap/>
                <w:vAlign w:val="bottom"/>
                <w:hideMark/>
              </w:tcPr>
            </w:tcPrChange>
          </w:tcPr>
          <w:p w14:paraId="2B723299" w14:textId="77777777" w:rsidR="000675FC" w:rsidRPr="000675FC" w:rsidRDefault="000675FC" w:rsidP="000675FC">
            <w:pPr>
              <w:spacing w:after="0" w:line="240" w:lineRule="auto"/>
              <w:ind w:left="0" w:firstLine="0"/>
              <w:jc w:val="left"/>
              <w:rPr>
                <w:ins w:id="3505" w:author="Jenny Fraumano" w:date="2022-07-22T12:50:00Z"/>
                <w:rFonts w:ascii="Calibri" w:hAnsi="Calibri" w:cs="Calibri"/>
              </w:rPr>
            </w:pPr>
            <w:ins w:id="3506" w:author="Jenny Fraumano" w:date="2022-07-22T12:50:00Z">
              <w:r w:rsidRPr="000675FC">
                <w:rPr>
                  <w:rFonts w:ascii="Calibri" w:hAnsi="Calibri" w:cs="Calibri"/>
                </w:rPr>
                <w:t>Demonstrate an ability and willingness to train less experienced staff in areas in which they are competent; and</w:t>
              </w:r>
            </w:ins>
          </w:p>
        </w:tc>
      </w:tr>
      <w:tr w:rsidR="000675FC" w:rsidRPr="000675FC" w14:paraId="00054B0C" w14:textId="77777777" w:rsidTr="00B85110">
        <w:trPr>
          <w:gridBefore w:val="1"/>
          <w:wBefore w:w="709" w:type="dxa"/>
          <w:trHeight w:val="330"/>
          <w:ins w:id="3507" w:author="Jenny Fraumano" w:date="2022-07-22T12:50:00Z"/>
          <w:trPrChange w:id="3508" w:author="Jenny Fraumano" w:date="2022-07-23T11:06:00Z">
            <w:trPr>
              <w:trHeight w:val="330"/>
            </w:trPr>
          </w:trPrChange>
        </w:trPr>
        <w:tc>
          <w:tcPr>
            <w:tcW w:w="20280" w:type="dxa"/>
            <w:gridSpan w:val="2"/>
            <w:tcBorders>
              <w:top w:val="nil"/>
              <w:left w:val="nil"/>
              <w:bottom w:val="nil"/>
              <w:right w:val="nil"/>
            </w:tcBorders>
            <w:shd w:val="clear" w:color="auto" w:fill="auto"/>
            <w:noWrap/>
            <w:vAlign w:val="bottom"/>
            <w:hideMark/>
            <w:tcPrChange w:id="3509" w:author="Jenny Fraumano" w:date="2022-07-23T11:06:00Z">
              <w:tcPr>
                <w:tcW w:w="20280" w:type="dxa"/>
                <w:tcBorders>
                  <w:top w:val="nil"/>
                  <w:left w:val="nil"/>
                  <w:bottom w:val="nil"/>
                  <w:right w:val="nil"/>
                </w:tcBorders>
                <w:shd w:val="clear" w:color="auto" w:fill="auto"/>
                <w:noWrap/>
                <w:vAlign w:val="bottom"/>
                <w:hideMark/>
              </w:tcPr>
            </w:tcPrChange>
          </w:tcPr>
          <w:p w14:paraId="55E69E4F" w14:textId="7C00F34C" w:rsidR="001F365A" w:rsidRDefault="00B758D9" w:rsidP="000675FC">
            <w:pPr>
              <w:spacing w:after="0" w:line="240" w:lineRule="auto"/>
              <w:ind w:left="0" w:firstLine="0"/>
              <w:jc w:val="left"/>
              <w:rPr>
                <w:ins w:id="3510" w:author="Jenny Fraumano" w:date="2022-07-22T12:59:00Z"/>
                <w:rFonts w:ascii="Calibri" w:hAnsi="Calibri" w:cs="Calibri"/>
              </w:rPr>
            </w:pPr>
            <w:ins w:id="3511" w:author="Elizabeth Kennett" w:date="2022-08-08T08:03:00Z">
              <w:r>
                <w:rPr>
                  <w:rFonts w:ascii="Calibri" w:hAnsi="Calibri" w:cs="Calibri"/>
                </w:rPr>
                <w:t>It is recommended</w:t>
              </w:r>
            </w:ins>
            <w:ins w:id="3512" w:author="Elizabeth Kennett" w:date="2022-08-08T08:04:00Z">
              <w:r>
                <w:rPr>
                  <w:rFonts w:ascii="Calibri" w:hAnsi="Calibri" w:cs="Calibri"/>
                </w:rPr>
                <w:t xml:space="preserve"> that a person at this </w:t>
              </w:r>
              <w:proofErr w:type="spellStart"/>
              <w:r>
                <w:rPr>
                  <w:rFonts w:ascii="Calibri" w:hAnsi="Calibri" w:cs="Calibri"/>
                </w:rPr>
                <w:t>level</w:t>
              </w:r>
            </w:ins>
            <w:ins w:id="3513" w:author="Jenny Fraumano" w:date="2022-07-22T12:50:00Z">
              <w:del w:id="3514" w:author="Elizabeth Kennett" w:date="2022-08-08T08:04:00Z">
                <w:r w:rsidR="000675FC" w:rsidRPr="000675FC" w:rsidDel="00B758D9">
                  <w:rPr>
                    <w:rFonts w:ascii="Calibri" w:hAnsi="Calibri" w:cs="Calibri"/>
                  </w:rPr>
                  <w:delText xml:space="preserve">Have </w:delText>
                </w:r>
              </w:del>
              <w:r w:rsidR="000675FC" w:rsidRPr="000675FC">
                <w:rPr>
                  <w:rFonts w:ascii="Calibri" w:hAnsi="Calibri" w:cs="Calibri"/>
                </w:rPr>
                <w:t>attain</w:t>
              </w:r>
            </w:ins>
            <w:ins w:id="3515" w:author="Elizabeth Kennett" w:date="2022-08-08T08:04:00Z">
              <w:r>
                <w:rPr>
                  <w:rFonts w:ascii="Calibri" w:hAnsi="Calibri" w:cs="Calibri"/>
                </w:rPr>
                <w:t>s</w:t>
              </w:r>
            </w:ins>
            <w:proofErr w:type="spellEnd"/>
            <w:ins w:id="3516" w:author="Jenny Fraumano" w:date="2022-07-22T12:50:00Z">
              <w:del w:id="3517" w:author="Elizabeth Kennett" w:date="2022-08-08T08:04:00Z">
                <w:r w:rsidR="000675FC" w:rsidRPr="000675FC" w:rsidDel="00B758D9">
                  <w:rPr>
                    <w:rFonts w:ascii="Calibri" w:hAnsi="Calibri" w:cs="Calibri"/>
                  </w:rPr>
                  <w:delText>ed</w:delText>
                </w:r>
              </w:del>
              <w:r w:rsidR="000675FC" w:rsidRPr="000675FC">
                <w:rPr>
                  <w:rFonts w:ascii="Calibri" w:hAnsi="Calibri" w:cs="Calibri"/>
                </w:rPr>
                <w:t xml:space="preserve"> Level 1 Accreditation in MRI from the Australian Society of Medical Imaging and Radiation </w:t>
              </w:r>
            </w:ins>
          </w:p>
          <w:p w14:paraId="7FC69313" w14:textId="664806AE" w:rsidR="000675FC" w:rsidRPr="000675FC" w:rsidRDefault="000675FC" w:rsidP="000675FC">
            <w:pPr>
              <w:spacing w:after="0" w:line="240" w:lineRule="auto"/>
              <w:ind w:left="0" w:firstLine="0"/>
              <w:jc w:val="left"/>
              <w:rPr>
                <w:ins w:id="3518" w:author="Jenny Fraumano" w:date="2022-07-22T12:50:00Z"/>
                <w:rFonts w:ascii="Calibri" w:hAnsi="Calibri" w:cs="Calibri"/>
              </w:rPr>
            </w:pPr>
            <w:ins w:id="3519" w:author="Jenny Fraumano" w:date="2022-07-22T12:50:00Z">
              <w:r w:rsidRPr="000675FC">
                <w:rPr>
                  <w:rFonts w:ascii="Calibri" w:hAnsi="Calibri" w:cs="Calibri"/>
                </w:rPr>
                <w:t xml:space="preserve">Therapy (ASMIRT) or </w:t>
              </w:r>
              <w:del w:id="3520" w:author="Elizabeth Kennett" w:date="2022-08-08T08:04:00Z">
                <w:r w:rsidRPr="000675FC" w:rsidDel="00B758D9">
                  <w:rPr>
                    <w:rFonts w:ascii="Calibri" w:hAnsi="Calibri" w:cs="Calibri"/>
                  </w:rPr>
                  <w:delText>its equivalent.</w:delText>
                </w:r>
              </w:del>
            </w:ins>
            <w:ins w:id="3521" w:author="Elizabeth Kennett" w:date="2022-08-08T08:04:00Z">
              <w:r w:rsidR="00B758D9">
                <w:rPr>
                  <w:rFonts w:ascii="Calibri" w:hAnsi="Calibri" w:cs="Calibri"/>
                </w:rPr>
                <w:t xml:space="preserve"> Similar accreditation.</w:t>
              </w:r>
            </w:ins>
          </w:p>
        </w:tc>
      </w:tr>
      <w:tr w:rsidR="000675FC" w:rsidRPr="000675FC" w14:paraId="799814FB" w14:textId="77777777" w:rsidTr="00B85110">
        <w:trPr>
          <w:gridBefore w:val="1"/>
          <w:wBefore w:w="709" w:type="dxa"/>
          <w:trHeight w:val="330"/>
          <w:ins w:id="3522" w:author="Jenny Fraumano" w:date="2022-07-22T12:50:00Z"/>
          <w:trPrChange w:id="3523" w:author="Jenny Fraumano" w:date="2022-07-23T11:06:00Z">
            <w:trPr>
              <w:trHeight w:val="330"/>
            </w:trPr>
          </w:trPrChange>
        </w:trPr>
        <w:tc>
          <w:tcPr>
            <w:tcW w:w="20280" w:type="dxa"/>
            <w:gridSpan w:val="2"/>
            <w:tcBorders>
              <w:top w:val="nil"/>
              <w:left w:val="nil"/>
              <w:bottom w:val="nil"/>
              <w:right w:val="nil"/>
            </w:tcBorders>
            <w:shd w:val="clear" w:color="auto" w:fill="auto"/>
            <w:vAlign w:val="bottom"/>
            <w:hideMark/>
            <w:tcPrChange w:id="3524" w:author="Jenny Fraumano" w:date="2022-07-23T11:06:00Z">
              <w:tcPr>
                <w:tcW w:w="20280" w:type="dxa"/>
                <w:tcBorders>
                  <w:top w:val="nil"/>
                  <w:left w:val="nil"/>
                  <w:bottom w:val="nil"/>
                  <w:right w:val="nil"/>
                </w:tcBorders>
                <w:shd w:val="clear" w:color="auto" w:fill="auto"/>
                <w:vAlign w:val="bottom"/>
                <w:hideMark/>
              </w:tcPr>
            </w:tcPrChange>
          </w:tcPr>
          <w:p w14:paraId="71F9493C" w14:textId="77777777" w:rsidR="001F365A" w:rsidRDefault="000675FC" w:rsidP="000675FC">
            <w:pPr>
              <w:spacing w:after="0" w:line="240" w:lineRule="auto"/>
              <w:ind w:left="0" w:firstLine="0"/>
              <w:jc w:val="left"/>
              <w:rPr>
                <w:ins w:id="3525" w:author="Jenny Fraumano" w:date="2022-07-22T12:59:00Z"/>
                <w:rFonts w:ascii="Calibri" w:hAnsi="Calibri" w:cs="Calibri"/>
              </w:rPr>
            </w:pPr>
            <w:ins w:id="3526" w:author="Jenny Fraumano" w:date="2022-07-22T12:50:00Z">
              <w:r w:rsidRPr="000675FC">
                <w:rPr>
                  <w:rFonts w:ascii="Calibri" w:hAnsi="Calibri" w:cs="Calibri"/>
                </w:rPr>
                <w:t>Radiographers at this level may still be required to support sites modalities in their undergraduate level of</w:t>
              </w:r>
            </w:ins>
          </w:p>
          <w:p w14:paraId="661CCAAC" w14:textId="1E99164D" w:rsidR="000675FC" w:rsidRPr="000675FC" w:rsidRDefault="000675FC" w:rsidP="000675FC">
            <w:pPr>
              <w:spacing w:after="0" w:line="240" w:lineRule="auto"/>
              <w:ind w:left="0" w:firstLine="0"/>
              <w:jc w:val="left"/>
              <w:rPr>
                <w:ins w:id="3527" w:author="Jenny Fraumano" w:date="2022-07-22T12:50:00Z"/>
                <w:rFonts w:ascii="Calibri" w:hAnsi="Calibri" w:cs="Calibri"/>
              </w:rPr>
            </w:pPr>
            <w:ins w:id="3528" w:author="Jenny Fraumano" w:date="2022-07-22T12:50:00Z">
              <w:r w:rsidRPr="000675FC">
                <w:rPr>
                  <w:rFonts w:ascii="Calibri" w:hAnsi="Calibri" w:cs="Calibri"/>
                </w:rPr>
                <w:t xml:space="preserve"> training for example but not limited to </w:t>
              </w:r>
              <w:proofErr w:type="spellStart"/>
              <w:r w:rsidRPr="000675FC">
                <w:rPr>
                  <w:rFonts w:ascii="Calibri" w:hAnsi="Calibri" w:cs="Calibri"/>
                </w:rPr>
                <w:t>xray</w:t>
              </w:r>
              <w:proofErr w:type="spellEnd"/>
              <w:r w:rsidRPr="000675FC">
                <w:rPr>
                  <w:rFonts w:ascii="Calibri" w:hAnsi="Calibri" w:cs="Calibri"/>
                </w:rPr>
                <w:t xml:space="preserve">, </w:t>
              </w:r>
              <w:proofErr w:type="spellStart"/>
              <w:r w:rsidRPr="000675FC">
                <w:rPr>
                  <w:rFonts w:ascii="Calibri" w:hAnsi="Calibri" w:cs="Calibri"/>
                </w:rPr>
                <w:t>nuc</w:t>
              </w:r>
              <w:proofErr w:type="spellEnd"/>
              <w:r w:rsidRPr="000675FC">
                <w:rPr>
                  <w:rFonts w:ascii="Calibri" w:hAnsi="Calibri" w:cs="Calibri"/>
                </w:rPr>
                <w:t xml:space="preserve"> med, CT, </w:t>
              </w:r>
              <w:proofErr w:type="spellStart"/>
              <w:r w:rsidRPr="000675FC">
                <w:rPr>
                  <w:rFonts w:ascii="Calibri" w:hAnsi="Calibri" w:cs="Calibri"/>
                </w:rPr>
                <w:t>mammo</w:t>
              </w:r>
              <w:proofErr w:type="spellEnd"/>
              <w:r w:rsidRPr="000675FC">
                <w:rPr>
                  <w:rFonts w:ascii="Calibri" w:hAnsi="Calibri" w:cs="Calibri"/>
                </w:rPr>
                <w:t xml:space="preserve">, DSA, </w:t>
              </w:r>
              <w:proofErr w:type="spellStart"/>
              <w:r w:rsidRPr="000675FC">
                <w:rPr>
                  <w:rFonts w:ascii="Calibri" w:hAnsi="Calibri" w:cs="Calibri"/>
                </w:rPr>
                <w:t>cath</w:t>
              </w:r>
              <w:proofErr w:type="spellEnd"/>
              <w:r w:rsidRPr="000675FC">
                <w:rPr>
                  <w:rFonts w:ascii="Calibri" w:hAnsi="Calibri" w:cs="Calibri"/>
                </w:rPr>
                <w:t xml:space="preserve"> lab</w:t>
              </w:r>
            </w:ins>
          </w:p>
        </w:tc>
      </w:tr>
      <w:tr w:rsidR="000675FC" w:rsidRPr="000675FC" w14:paraId="27636DE5" w14:textId="77777777" w:rsidTr="00B85110">
        <w:trPr>
          <w:gridBefore w:val="1"/>
          <w:wBefore w:w="709" w:type="dxa"/>
          <w:trHeight w:val="285"/>
          <w:ins w:id="3529" w:author="Jenny Fraumano" w:date="2022-07-22T12:50:00Z"/>
          <w:trPrChange w:id="353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31" w:author="Jenny Fraumano" w:date="2022-07-23T11:06:00Z">
              <w:tcPr>
                <w:tcW w:w="20280" w:type="dxa"/>
                <w:tcBorders>
                  <w:top w:val="nil"/>
                  <w:left w:val="nil"/>
                  <w:bottom w:val="nil"/>
                  <w:right w:val="nil"/>
                </w:tcBorders>
                <w:shd w:val="clear" w:color="auto" w:fill="auto"/>
                <w:noWrap/>
                <w:vAlign w:val="bottom"/>
                <w:hideMark/>
              </w:tcPr>
            </w:tcPrChange>
          </w:tcPr>
          <w:p w14:paraId="5A69C97C" w14:textId="77777777" w:rsidR="000675FC" w:rsidRPr="000675FC" w:rsidRDefault="000675FC" w:rsidP="000675FC">
            <w:pPr>
              <w:spacing w:after="0" w:line="240" w:lineRule="auto"/>
              <w:ind w:left="0" w:firstLine="0"/>
              <w:jc w:val="left"/>
              <w:rPr>
                <w:ins w:id="3532" w:author="Jenny Fraumano" w:date="2022-07-22T12:50:00Z"/>
                <w:rFonts w:ascii="Calibri" w:hAnsi="Calibri" w:cs="Calibri"/>
              </w:rPr>
            </w:pPr>
            <w:ins w:id="3533" w:author="Jenny Fraumano" w:date="2022-07-22T12:50:00Z">
              <w:r w:rsidRPr="000675FC">
                <w:rPr>
                  <w:rFonts w:ascii="Calibri" w:hAnsi="Calibri" w:cs="Calibri"/>
                </w:rPr>
                <w:t>Must participate in in-house and external CPD activities.</w:t>
              </w:r>
            </w:ins>
          </w:p>
        </w:tc>
      </w:tr>
      <w:tr w:rsidR="000675FC" w:rsidRPr="000675FC" w14:paraId="1ED509DB" w14:textId="77777777" w:rsidTr="00B85110">
        <w:trPr>
          <w:gridBefore w:val="1"/>
          <w:wBefore w:w="709" w:type="dxa"/>
          <w:trHeight w:val="285"/>
          <w:ins w:id="3534" w:author="Jenny Fraumano" w:date="2022-07-22T12:50:00Z"/>
          <w:trPrChange w:id="3535"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536" w:author="Jenny Fraumano" w:date="2022-07-23T11:06:00Z">
              <w:tcPr>
                <w:tcW w:w="20280" w:type="dxa"/>
                <w:tcBorders>
                  <w:top w:val="nil"/>
                  <w:left w:val="nil"/>
                  <w:bottom w:val="nil"/>
                  <w:right w:val="nil"/>
                </w:tcBorders>
                <w:shd w:val="clear" w:color="auto" w:fill="auto"/>
                <w:vAlign w:val="bottom"/>
                <w:hideMark/>
              </w:tcPr>
            </w:tcPrChange>
          </w:tcPr>
          <w:p w14:paraId="2C7BA77C" w14:textId="77777777" w:rsidR="000675FC" w:rsidRPr="000675FC" w:rsidRDefault="000675FC" w:rsidP="000675FC">
            <w:pPr>
              <w:spacing w:after="0" w:line="240" w:lineRule="auto"/>
              <w:ind w:left="0" w:firstLine="0"/>
              <w:jc w:val="left"/>
              <w:rPr>
                <w:ins w:id="3537" w:author="Jenny Fraumano" w:date="2022-07-22T12:50:00Z"/>
                <w:rFonts w:ascii="Calibri" w:hAnsi="Calibri" w:cs="Calibri"/>
              </w:rPr>
            </w:pPr>
          </w:p>
        </w:tc>
      </w:tr>
      <w:tr w:rsidR="000675FC" w:rsidRPr="000675FC" w14:paraId="6FC2F280" w14:textId="77777777" w:rsidTr="00B85110">
        <w:trPr>
          <w:gridBefore w:val="1"/>
          <w:wBefore w:w="709" w:type="dxa"/>
          <w:trHeight w:val="285"/>
          <w:ins w:id="3538" w:author="Jenny Fraumano" w:date="2022-07-22T12:50:00Z"/>
          <w:trPrChange w:id="353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40" w:author="Jenny Fraumano" w:date="2022-07-23T11:06:00Z">
              <w:tcPr>
                <w:tcW w:w="20280" w:type="dxa"/>
                <w:tcBorders>
                  <w:top w:val="nil"/>
                  <w:left w:val="nil"/>
                  <w:bottom w:val="nil"/>
                  <w:right w:val="nil"/>
                </w:tcBorders>
                <w:shd w:val="clear" w:color="auto" w:fill="auto"/>
                <w:noWrap/>
                <w:vAlign w:val="bottom"/>
                <w:hideMark/>
              </w:tcPr>
            </w:tcPrChange>
          </w:tcPr>
          <w:p w14:paraId="6DE7C6CF" w14:textId="77777777" w:rsidR="000675FC" w:rsidRPr="000675FC" w:rsidRDefault="000675FC" w:rsidP="000675FC">
            <w:pPr>
              <w:spacing w:after="0" w:line="240" w:lineRule="auto"/>
              <w:ind w:left="0" w:firstLine="0"/>
              <w:jc w:val="left"/>
              <w:rPr>
                <w:ins w:id="3541" w:author="Jenny Fraumano" w:date="2022-07-22T12:50:00Z"/>
                <w:rFonts w:ascii="Calibri" w:hAnsi="Calibri" w:cs="Calibri"/>
                <w:b/>
                <w:bCs/>
              </w:rPr>
            </w:pPr>
            <w:ins w:id="3542" w:author="Jenny Fraumano" w:date="2022-07-22T12:50:00Z">
              <w:r w:rsidRPr="000675FC">
                <w:rPr>
                  <w:rFonts w:ascii="Calibri" w:hAnsi="Calibri" w:cs="Calibri"/>
                  <w:b/>
                  <w:bCs/>
                </w:rPr>
                <w:t>Level 20</w:t>
              </w:r>
            </w:ins>
          </w:p>
        </w:tc>
      </w:tr>
      <w:tr w:rsidR="000675FC" w:rsidRPr="000675FC" w14:paraId="75279D00" w14:textId="77777777" w:rsidTr="00B85110">
        <w:trPr>
          <w:gridBefore w:val="1"/>
          <w:wBefore w:w="709" w:type="dxa"/>
          <w:trHeight w:val="285"/>
          <w:ins w:id="3543" w:author="Jenny Fraumano" w:date="2022-07-22T12:50:00Z"/>
          <w:trPrChange w:id="354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45" w:author="Jenny Fraumano" w:date="2022-07-23T11:06:00Z">
              <w:tcPr>
                <w:tcW w:w="20280" w:type="dxa"/>
                <w:tcBorders>
                  <w:top w:val="nil"/>
                  <w:left w:val="nil"/>
                  <w:bottom w:val="nil"/>
                  <w:right w:val="nil"/>
                </w:tcBorders>
                <w:shd w:val="clear" w:color="auto" w:fill="auto"/>
                <w:noWrap/>
                <w:vAlign w:val="bottom"/>
                <w:hideMark/>
              </w:tcPr>
            </w:tcPrChange>
          </w:tcPr>
          <w:p w14:paraId="24DE09B8" w14:textId="77777777" w:rsidR="000675FC" w:rsidRPr="000675FC" w:rsidRDefault="000675FC" w:rsidP="000675FC">
            <w:pPr>
              <w:spacing w:after="0" w:line="240" w:lineRule="auto"/>
              <w:ind w:left="0" w:firstLine="0"/>
              <w:jc w:val="left"/>
              <w:rPr>
                <w:ins w:id="3546" w:author="Jenny Fraumano" w:date="2022-07-22T12:50:00Z"/>
                <w:rFonts w:ascii="Calibri" w:hAnsi="Calibri" w:cs="Calibri"/>
                <w:b/>
                <w:bCs/>
              </w:rPr>
            </w:pPr>
            <w:ins w:id="3547" w:author="Jenny Fraumano" w:date="2022-07-22T12:50:00Z">
              <w:r w:rsidRPr="000675FC">
                <w:rPr>
                  <w:rFonts w:ascii="Calibri" w:hAnsi="Calibri" w:cs="Calibri"/>
                  <w:b/>
                  <w:bCs/>
                </w:rPr>
                <w:t>Senior MRI technologist</w:t>
              </w:r>
            </w:ins>
          </w:p>
        </w:tc>
      </w:tr>
      <w:tr w:rsidR="000675FC" w:rsidRPr="000675FC" w14:paraId="38D4189B" w14:textId="77777777" w:rsidTr="00B85110">
        <w:trPr>
          <w:gridBefore w:val="1"/>
          <w:wBefore w:w="709" w:type="dxa"/>
          <w:trHeight w:val="285"/>
          <w:ins w:id="3548" w:author="Jenny Fraumano" w:date="2022-07-22T12:50:00Z"/>
          <w:trPrChange w:id="354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50" w:author="Jenny Fraumano" w:date="2022-07-23T11:06:00Z">
              <w:tcPr>
                <w:tcW w:w="20280" w:type="dxa"/>
                <w:tcBorders>
                  <w:top w:val="nil"/>
                  <w:left w:val="nil"/>
                  <w:bottom w:val="nil"/>
                  <w:right w:val="nil"/>
                </w:tcBorders>
                <w:shd w:val="clear" w:color="auto" w:fill="auto"/>
                <w:noWrap/>
                <w:vAlign w:val="bottom"/>
                <w:hideMark/>
              </w:tcPr>
            </w:tcPrChange>
          </w:tcPr>
          <w:p w14:paraId="24B0DAD0" w14:textId="77777777" w:rsidR="001F365A" w:rsidRDefault="000675FC" w:rsidP="000675FC">
            <w:pPr>
              <w:spacing w:after="0" w:line="240" w:lineRule="auto"/>
              <w:ind w:left="0" w:firstLine="0"/>
              <w:jc w:val="left"/>
              <w:rPr>
                <w:ins w:id="3551" w:author="Jenny Fraumano" w:date="2022-07-22T12:59:00Z"/>
                <w:rFonts w:ascii="Calibri" w:hAnsi="Calibri" w:cs="Calibri"/>
              </w:rPr>
            </w:pPr>
            <w:ins w:id="3552" w:author="Jenny Fraumano" w:date="2022-07-22T12:50:00Z">
              <w:r w:rsidRPr="000675FC">
                <w:rPr>
                  <w:rFonts w:ascii="Calibri" w:hAnsi="Calibri" w:cs="Calibri"/>
                </w:rPr>
                <w:t xml:space="preserve">In addition to all of the requirements of a Qualified Magnetic Resonance Imaging Technologist as noted above, </w:t>
              </w:r>
            </w:ins>
          </w:p>
          <w:p w14:paraId="0BBEFBF2" w14:textId="4E22B61A" w:rsidR="000675FC" w:rsidRPr="000675FC" w:rsidRDefault="000675FC" w:rsidP="000675FC">
            <w:pPr>
              <w:spacing w:after="0" w:line="240" w:lineRule="auto"/>
              <w:ind w:left="0" w:firstLine="0"/>
              <w:jc w:val="left"/>
              <w:rPr>
                <w:ins w:id="3553" w:author="Jenny Fraumano" w:date="2022-07-22T12:50:00Z"/>
                <w:rFonts w:ascii="Calibri" w:hAnsi="Calibri" w:cs="Calibri"/>
              </w:rPr>
            </w:pPr>
            <w:ins w:id="3554" w:author="Jenny Fraumano" w:date="2022-07-22T12:50:00Z">
              <w:r w:rsidRPr="000675FC">
                <w:rPr>
                  <w:rFonts w:ascii="Calibri" w:hAnsi="Calibri" w:cs="Calibri"/>
                </w:rPr>
                <w:t xml:space="preserve">it is expected that a person appointed to this classification will:  </w:t>
              </w:r>
            </w:ins>
          </w:p>
        </w:tc>
      </w:tr>
      <w:tr w:rsidR="000675FC" w:rsidRPr="000675FC" w14:paraId="6ABE6981" w14:textId="77777777" w:rsidTr="00B85110">
        <w:trPr>
          <w:gridBefore w:val="1"/>
          <w:wBefore w:w="709" w:type="dxa"/>
          <w:trHeight w:val="285"/>
          <w:ins w:id="3555" w:author="Jenny Fraumano" w:date="2022-07-22T12:50:00Z"/>
          <w:trPrChange w:id="355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57" w:author="Jenny Fraumano" w:date="2022-07-23T11:06:00Z">
              <w:tcPr>
                <w:tcW w:w="20280" w:type="dxa"/>
                <w:tcBorders>
                  <w:top w:val="nil"/>
                  <w:left w:val="nil"/>
                  <w:bottom w:val="nil"/>
                  <w:right w:val="nil"/>
                </w:tcBorders>
                <w:shd w:val="clear" w:color="auto" w:fill="auto"/>
                <w:noWrap/>
                <w:vAlign w:val="bottom"/>
                <w:hideMark/>
              </w:tcPr>
            </w:tcPrChange>
          </w:tcPr>
          <w:p w14:paraId="6D0436D8" w14:textId="77777777" w:rsidR="001F365A" w:rsidRDefault="000675FC" w:rsidP="000675FC">
            <w:pPr>
              <w:spacing w:after="0" w:line="240" w:lineRule="auto"/>
              <w:ind w:left="0" w:firstLine="0"/>
              <w:jc w:val="left"/>
              <w:rPr>
                <w:ins w:id="3558" w:author="Jenny Fraumano" w:date="2022-07-22T12:59:00Z"/>
                <w:rFonts w:ascii="Calibri" w:hAnsi="Calibri" w:cs="Calibri"/>
              </w:rPr>
            </w:pPr>
            <w:ins w:id="3559" w:author="Jenny Fraumano" w:date="2022-07-22T12:50:00Z">
              <w:r w:rsidRPr="000675FC">
                <w:rPr>
                  <w:rFonts w:ascii="Calibri" w:hAnsi="Calibri" w:cs="Calibri"/>
                </w:rPr>
                <w:t xml:space="preserve">Have </w:t>
              </w:r>
              <w:proofErr w:type="gramStart"/>
              <w:r w:rsidRPr="000675FC">
                <w:rPr>
                  <w:rFonts w:ascii="Calibri" w:hAnsi="Calibri" w:cs="Calibri"/>
                </w:rPr>
                <w:t>completed  three</w:t>
              </w:r>
              <w:proofErr w:type="gramEnd"/>
              <w:r w:rsidRPr="000675FC">
                <w:rPr>
                  <w:rFonts w:ascii="Calibri" w:hAnsi="Calibri" w:cs="Calibri"/>
                </w:rPr>
                <w:t xml:space="preserve"> full years post their Qualified MRI Technologist and maintained these skills and </w:t>
              </w:r>
            </w:ins>
          </w:p>
          <w:p w14:paraId="3BC0B3CC" w14:textId="2F6FBF22" w:rsidR="000675FC" w:rsidRPr="000675FC" w:rsidRDefault="000675FC" w:rsidP="000675FC">
            <w:pPr>
              <w:spacing w:after="0" w:line="240" w:lineRule="auto"/>
              <w:ind w:left="0" w:firstLine="0"/>
              <w:jc w:val="left"/>
              <w:rPr>
                <w:ins w:id="3560" w:author="Jenny Fraumano" w:date="2022-07-22T12:50:00Z"/>
                <w:rFonts w:ascii="Calibri" w:hAnsi="Calibri" w:cs="Calibri"/>
              </w:rPr>
            </w:pPr>
            <w:ins w:id="3561" w:author="Jenny Fraumano" w:date="2022-07-22T12:50:00Z">
              <w:r w:rsidRPr="000675FC">
                <w:rPr>
                  <w:rFonts w:ascii="Calibri" w:hAnsi="Calibri" w:cs="Calibri"/>
                </w:rPr>
                <w:t>competencies during this period; and</w:t>
              </w:r>
            </w:ins>
          </w:p>
        </w:tc>
      </w:tr>
      <w:tr w:rsidR="000675FC" w:rsidRPr="000675FC" w14:paraId="7BDF1671" w14:textId="77777777" w:rsidTr="00B85110">
        <w:trPr>
          <w:gridBefore w:val="1"/>
          <w:wBefore w:w="709" w:type="dxa"/>
          <w:trHeight w:val="285"/>
          <w:ins w:id="3562" w:author="Jenny Fraumano" w:date="2022-07-22T12:50:00Z"/>
          <w:trPrChange w:id="356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64" w:author="Jenny Fraumano" w:date="2022-07-23T11:06:00Z">
              <w:tcPr>
                <w:tcW w:w="20280" w:type="dxa"/>
                <w:tcBorders>
                  <w:top w:val="nil"/>
                  <w:left w:val="nil"/>
                  <w:bottom w:val="nil"/>
                  <w:right w:val="nil"/>
                </w:tcBorders>
                <w:shd w:val="clear" w:color="auto" w:fill="auto"/>
                <w:noWrap/>
                <w:vAlign w:val="bottom"/>
                <w:hideMark/>
              </w:tcPr>
            </w:tcPrChange>
          </w:tcPr>
          <w:p w14:paraId="2C973E90" w14:textId="77777777" w:rsidR="001F365A" w:rsidRDefault="000675FC" w:rsidP="000675FC">
            <w:pPr>
              <w:spacing w:after="0" w:line="240" w:lineRule="auto"/>
              <w:ind w:left="0" w:firstLine="0"/>
              <w:jc w:val="left"/>
              <w:rPr>
                <w:ins w:id="3565" w:author="Jenny Fraumano" w:date="2022-07-22T12:59:00Z"/>
                <w:rFonts w:ascii="Calibri" w:hAnsi="Calibri" w:cs="Calibri"/>
              </w:rPr>
            </w:pPr>
            <w:ins w:id="3566" w:author="Jenny Fraumano" w:date="2022-07-22T12:50:00Z">
              <w:r w:rsidRPr="000675FC">
                <w:rPr>
                  <w:rFonts w:ascii="Calibri" w:hAnsi="Calibri" w:cs="Calibri"/>
                </w:rPr>
                <w:t xml:space="preserve">Continue to hold Level 1 Accreditation in MRI from the Australian Society of Medical Imaging and Radiation </w:t>
              </w:r>
            </w:ins>
          </w:p>
          <w:p w14:paraId="25E2763F" w14:textId="0D37B13E" w:rsidR="000675FC" w:rsidRPr="000675FC" w:rsidRDefault="000675FC" w:rsidP="000675FC">
            <w:pPr>
              <w:spacing w:after="0" w:line="240" w:lineRule="auto"/>
              <w:ind w:left="0" w:firstLine="0"/>
              <w:jc w:val="left"/>
              <w:rPr>
                <w:ins w:id="3567" w:author="Jenny Fraumano" w:date="2022-07-22T12:50:00Z"/>
                <w:rFonts w:ascii="Calibri" w:hAnsi="Calibri" w:cs="Calibri"/>
              </w:rPr>
            </w:pPr>
            <w:ins w:id="3568" w:author="Jenny Fraumano" w:date="2022-07-22T12:50:00Z">
              <w:r w:rsidRPr="000675FC">
                <w:rPr>
                  <w:rFonts w:ascii="Calibri" w:hAnsi="Calibri" w:cs="Calibri"/>
                </w:rPr>
                <w:t>Therapy (ASMIRT) or its equivalent; and/or post graduate MRI accreditation;</w:t>
              </w:r>
            </w:ins>
          </w:p>
        </w:tc>
      </w:tr>
      <w:tr w:rsidR="000675FC" w:rsidRPr="000675FC" w14:paraId="42C5EBBE" w14:textId="77777777" w:rsidTr="00B85110">
        <w:trPr>
          <w:gridBefore w:val="1"/>
          <w:wBefore w:w="709" w:type="dxa"/>
          <w:trHeight w:val="285"/>
          <w:ins w:id="3569" w:author="Jenny Fraumano" w:date="2022-07-22T12:50:00Z"/>
          <w:trPrChange w:id="357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71" w:author="Jenny Fraumano" w:date="2022-07-23T11:06:00Z">
              <w:tcPr>
                <w:tcW w:w="20280" w:type="dxa"/>
                <w:tcBorders>
                  <w:top w:val="nil"/>
                  <w:left w:val="nil"/>
                  <w:bottom w:val="nil"/>
                  <w:right w:val="nil"/>
                </w:tcBorders>
                <w:shd w:val="clear" w:color="auto" w:fill="auto"/>
                <w:noWrap/>
                <w:vAlign w:val="bottom"/>
                <w:hideMark/>
              </w:tcPr>
            </w:tcPrChange>
          </w:tcPr>
          <w:p w14:paraId="386CD8CC" w14:textId="77777777" w:rsidR="000675FC" w:rsidRPr="000675FC" w:rsidRDefault="000675FC" w:rsidP="000675FC">
            <w:pPr>
              <w:spacing w:after="0" w:line="240" w:lineRule="auto"/>
              <w:ind w:left="0" w:firstLine="0"/>
              <w:jc w:val="left"/>
              <w:rPr>
                <w:ins w:id="3572" w:author="Jenny Fraumano" w:date="2022-07-22T12:50:00Z"/>
                <w:rFonts w:ascii="Calibri" w:hAnsi="Calibri" w:cs="Calibri"/>
              </w:rPr>
            </w:pPr>
            <w:ins w:id="3573" w:author="Jenny Fraumano" w:date="2022-07-22T12:50:00Z">
              <w:r w:rsidRPr="000675FC">
                <w:rPr>
                  <w:rFonts w:ascii="Calibri" w:hAnsi="Calibri" w:cs="Calibri"/>
                </w:rPr>
                <w:t>Work with relevant personnel to ensure compliance with MRI accreditation processes for the MRI Department; and</w:t>
              </w:r>
            </w:ins>
          </w:p>
        </w:tc>
      </w:tr>
      <w:tr w:rsidR="000675FC" w:rsidRPr="000675FC" w14:paraId="7A66F24B" w14:textId="77777777" w:rsidTr="00B85110">
        <w:trPr>
          <w:gridBefore w:val="1"/>
          <w:wBefore w:w="709" w:type="dxa"/>
          <w:trHeight w:val="285"/>
          <w:ins w:id="3574" w:author="Jenny Fraumano" w:date="2022-07-22T12:50:00Z"/>
          <w:trPrChange w:id="357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76" w:author="Jenny Fraumano" w:date="2022-07-23T11:06:00Z">
              <w:tcPr>
                <w:tcW w:w="20280" w:type="dxa"/>
                <w:tcBorders>
                  <w:top w:val="nil"/>
                  <w:left w:val="nil"/>
                  <w:bottom w:val="nil"/>
                  <w:right w:val="nil"/>
                </w:tcBorders>
                <w:shd w:val="clear" w:color="auto" w:fill="auto"/>
                <w:noWrap/>
                <w:vAlign w:val="bottom"/>
                <w:hideMark/>
              </w:tcPr>
            </w:tcPrChange>
          </w:tcPr>
          <w:p w14:paraId="3DF1A580" w14:textId="77777777" w:rsidR="000675FC" w:rsidRPr="000675FC" w:rsidRDefault="000675FC" w:rsidP="000675FC">
            <w:pPr>
              <w:spacing w:after="0" w:line="240" w:lineRule="auto"/>
              <w:ind w:left="0" w:firstLine="0"/>
              <w:jc w:val="left"/>
              <w:rPr>
                <w:ins w:id="3577" w:author="Jenny Fraumano" w:date="2022-07-22T12:50:00Z"/>
                <w:rFonts w:ascii="Calibri" w:hAnsi="Calibri" w:cs="Calibri"/>
              </w:rPr>
            </w:pPr>
            <w:ins w:id="3578" w:author="Jenny Fraumano" w:date="2022-07-22T12:50:00Z">
              <w:r w:rsidRPr="000675FC">
                <w:rPr>
                  <w:rFonts w:ascii="Calibri" w:hAnsi="Calibri" w:cs="Calibri"/>
                </w:rPr>
                <w:t>Demonstrate an ability and willingness to train less experienced staff;</w:t>
              </w:r>
            </w:ins>
          </w:p>
        </w:tc>
      </w:tr>
      <w:tr w:rsidR="000675FC" w:rsidRPr="000675FC" w14:paraId="33D1AB76" w14:textId="77777777" w:rsidTr="00B85110">
        <w:trPr>
          <w:gridBefore w:val="1"/>
          <w:wBefore w:w="709" w:type="dxa"/>
          <w:trHeight w:val="285"/>
          <w:ins w:id="3579" w:author="Jenny Fraumano" w:date="2022-07-22T12:50:00Z"/>
          <w:trPrChange w:id="358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81" w:author="Jenny Fraumano" w:date="2022-07-23T11:06:00Z">
              <w:tcPr>
                <w:tcW w:w="20280" w:type="dxa"/>
                <w:tcBorders>
                  <w:top w:val="nil"/>
                  <w:left w:val="nil"/>
                  <w:bottom w:val="nil"/>
                  <w:right w:val="nil"/>
                </w:tcBorders>
                <w:shd w:val="clear" w:color="auto" w:fill="auto"/>
                <w:noWrap/>
                <w:vAlign w:val="bottom"/>
                <w:hideMark/>
              </w:tcPr>
            </w:tcPrChange>
          </w:tcPr>
          <w:p w14:paraId="51A2F603" w14:textId="77777777" w:rsidR="001F365A" w:rsidRDefault="000675FC" w:rsidP="000675FC">
            <w:pPr>
              <w:spacing w:after="0" w:line="240" w:lineRule="auto"/>
              <w:ind w:left="0" w:firstLine="0"/>
              <w:jc w:val="left"/>
              <w:rPr>
                <w:ins w:id="3582" w:author="Jenny Fraumano" w:date="2022-07-22T12:59:00Z"/>
                <w:rFonts w:ascii="Calibri" w:hAnsi="Calibri" w:cs="Calibri"/>
              </w:rPr>
            </w:pPr>
            <w:ins w:id="3583" w:author="Jenny Fraumano" w:date="2022-07-22T12:50:00Z">
              <w:r w:rsidRPr="000675FC">
                <w:rPr>
                  <w:rFonts w:ascii="Calibri" w:hAnsi="Calibri" w:cs="Calibri"/>
                </w:rPr>
                <w:t xml:space="preserve">Be competent </w:t>
              </w:r>
              <w:proofErr w:type="gramStart"/>
              <w:r w:rsidRPr="000675FC">
                <w:rPr>
                  <w:rFonts w:ascii="Calibri" w:hAnsi="Calibri" w:cs="Calibri"/>
                </w:rPr>
                <w:t>in  Cardiac</w:t>
              </w:r>
              <w:proofErr w:type="gramEnd"/>
              <w:r w:rsidRPr="000675FC">
                <w:rPr>
                  <w:rFonts w:ascii="Calibri" w:hAnsi="Calibri" w:cs="Calibri"/>
                </w:rPr>
                <w:t xml:space="preserve"> MRI/ Spectroscopy Studies and/or advanced abdominal scans, non-routine contrast </w:t>
              </w:r>
            </w:ins>
          </w:p>
          <w:p w14:paraId="5A6A1C6F" w14:textId="72841EEA" w:rsidR="000675FC" w:rsidRPr="000675FC" w:rsidRDefault="000675FC" w:rsidP="000675FC">
            <w:pPr>
              <w:spacing w:after="0" w:line="240" w:lineRule="auto"/>
              <w:ind w:left="0" w:firstLine="0"/>
              <w:jc w:val="left"/>
              <w:rPr>
                <w:ins w:id="3584" w:author="Jenny Fraumano" w:date="2022-07-22T12:50:00Z"/>
                <w:rFonts w:ascii="Calibri" w:hAnsi="Calibri" w:cs="Calibri"/>
              </w:rPr>
            </w:pPr>
            <w:ins w:id="3585" w:author="Jenny Fraumano" w:date="2022-07-22T12:50:00Z">
              <w:r w:rsidRPr="000675FC">
                <w:rPr>
                  <w:rFonts w:ascii="Calibri" w:hAnsi="Calibri" w:cs="Calibri"/>
                </w:rPr>
                <w:t>enhanced MRA, breast, prostate in addition to all other routine MRI examinations; and</w:t>
              </w:r>
            </w:ins>
          </w:p>
        </w:tc>
      </w:tr>
      <w:tr w:rsidR="000675FC" w:rsidRPr="000675FC" w14:paraId="0C08CB0B" w14:textId="77777777" w:rsidTr="00B85110">
        <w:trPr>
          <w:gridBefore w:val="1"/>
          <w:wBefore w:w="709" w:type="dxa"/>
          <w:trHeight w:val="285"/>
          <w:ins w:id="3586" w:author="Jenny Fraumano" w:date="2022-07-22T12:50:00Z"/>
          <w:trPrChange w:id="3587"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588" w:author="Jenny Fraumano" w:date="2022-07-23T11:06:00Z">
              <w:tcPr>
                <w:tcW w:w="20280" w:type="dxa"/>
                <w:tcBorders>
                  <w:top w:val="nil"/>
                  <w:left w:val="nil"/>
                  <w:bottom w:val="nil"/>
                  <w:right w:val="nil"/>
                </w:tcBorders>
                <w:shd w:val="clear" w:color="auto" w:fill="auto"/>
                <w:vAlign w:val="bottom"/>
                <w:hideMark/>
              </w:tcPr>
            </w:tcPrChange>
          </w:tcPr>
          <w:p w14:paraId="19639213" w14:textId="77777777" w:rsidR="001F365A" w:rsidRDefault="000675FC" w:rsidP="000675FC">
            <w:pPr>
              <w:spacing w:after="0" w:line="240" w:lineRule="auto"/>
              <w:ind w:left="0" w:firstLine="0"/>
              <w:jc w:val="left"/>
              <w:rPr>
                <w:ins w:id="3589" w:author="Jenny Fraumano" w:date="2022-07-22T12:59:00Z"/>
                <w:rFonts w:ascii="Calibri" w:hAnsi="Calibri" w:cs="Calibri"/>
              </w:rPr>
            </w:pPr>
            <w:ins w:id="3590" w:author="Jenny Fraumano" w:date="2022-07-22T12:50:00Z">
              <w:r w:rsidRPr="000675FC">
                <w:rPr>
                  <w:rFonts w:ascii="Calibri" w:hAnsi="Calibri" w:cs="Calibri"/>
                </w:rPr>
                <w:t xml:space="preserve">Radiographers at this level may still be required to support sites modalities in their undergraduate level of training for </w:t>
              </w:r>
            </w:ins>
          </w:p>
          <w:p w14:paraId="0DAB9F3E" w14:textId="3A924B67" w:rsidR="000675FC" w:rsidRPr="000675FC" w:rsidRDefault="000675FC" w:rsidP="000675FC">
            <w:pPr>
              <w:spacing w:after="0" w:line="240" w:lineRule="auto"/>
              <w:ind w:left="0" w:firstLine="0"/>
              <w:jc w:val="left"/>
              <w:rPr>
                <w:ins w:id="3591" w:author="Jenny Fraumano" w:date="2022-07-22T12:50:00Z"/>
                <w:rFonts w:ascii="Calibri" w:hAnsi="Calibri" w:cs="Calibri"/>
              </w:rPr>
            </w:pPr>
            <w:ins w:id="3592" w:author="Jenny Fraumano" w:date="2022-07-22T12:50:00Z">
              <w:r w:rsidRPr="000675FC">
                <w:rPr>
                  <w:rFonts w:ascii="Calibri" w:hAnsi="Calibri" w:cs="Calibri"/>
                </w:rPr>
                <w:t xml:space="preserve">example but not limited to </w:t>
              </w:r>
              <w:proofErr w:type="spellStart"/>
              <w:r w:rsidRPr="000675FC">
                <w:rPr>
                  <w:rFonts w:ascii="Calibri" w:hAnsi="Calibri" w:cs="Calibri"/>
                </w:rPr>
                <w:t>xray</w:t>
              </w:r>
              <w:proofErr w:type="spellEnd"/>
              <w:r w:rsidRPr="000675FC">
                <w:rPr>
                  <w:rFonts w:ascii="Calibri" w:hAnsi="Calibri" w:cs="Calibri"/>
                </w:rPr>
                <w:t xml:space="preserve">, CT, </w:t>
              </w:r>
              <w:proofErr w:type="spellStart"/>
              <w:r w:rsidRPr="000675FC">
                <w:rPr>
                  <w:rFonts w:ascii="Calibri" w:hAnsi="Calibri" w:cs="Calibri"/>
                </w:rPr>
                <w:t>mammo</w:t>
              </w:r>
              <w:proofErr w:type="spellEnd"/>
              <w:r w:rsidRPr="000675FC">
                <w:rPr>
                  <w:rFonts w:ascii="Calibri" w:hAnsi="Calibri" w:cs="Calibri"/>
                </w:rPr>
                <w:t>, US</w:t>
              </w:r>
            </w:ins>
          </w:p>
        </w:tc>
      </w:tr>
      <w:tr w:rsidR="000675FC" w:rsidRPr="000675FC" w14:paraId="770C8338" w14:textId="77777777" w:rsidTr="00B85110">
        <w:trPr>
          <w:gridBefore w:val="1"/>
          <w:wBefore w:w="709" w:type="dxa"/>
          <w:trHeight w:val="285"/>
          <w:ins w:id="3593" w:author="Jenny Fraumano" w:date="2022-07-22T12:50:00Z"/>
          <w:trPrChange w:id="359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595" w:author="Jenny Fraumano" w:date="2022-07-23T11:06:00Z">
              <w:tcPr>
                <w:tcW w:w="20280" w:type="dxa"/>
                <w:tcBorders>
                  <w:top w:val="nil"/>
                  <w:left w:val="nil"/>
                  <w:bottom w:val="nil"/>
                  <w:right w:val="nil"/>
                </w:tcBorders>
                <w:shd w:val="clear" w:color="auto" w:fill="auto"/>
                <w:noWrap/>
                <w:vAlign w:val="bottom"/>
                <w:hideMark/>
              </w:tcPr>
            </w:tcPrChange>
          </w:tcPr>
          <w:p w14:paraId="48621D58" w14:textId="77777777" w:rsidR="000675FC" w:rsidRPr="000675FC" w:rsidRDefault="000675FC" w:rsidP="000675FC">
            <w:pPr>
              <w:spacing w:after="0" w:line="240" w:lineRule="auto"/>
              <w:ind w:left="0" w:firstLine="0"/>
              <w:jc w:val="left"/>
              <w:rPr>
                <w:ins w:id="3596" w:author="Jenny Fraumano" w:date="2022-07-22T12:50:00Z"/>
                <w:rFonts w:ascii="Calibri" w:hAnsi="Calibri" w:cs="Calibri"/>
              </w:rPr>
            </w:pPr>
            <w:ins w:id="3597" w:author="Jenny Fraumano" w:date="2022-07-22T12:50:00Z">
              <w:r w:rsidRPr="000675FC">
                <w:rPr>
                  <w:rFonts w:ascii="Calibri" w:hAnsi="Calibri" w:cs="Calibri"/>
                </w:rPr>
                <w:t>Daily troubleshooting of systems and equipment</w:t>
              </w:r>
            </w:ins>
          </w:p>
        </w:tc>
      </w:tr>
      <w:tr w:rsidR="000675FC" w:rsidRPr="000675FC" w14:paraId="11519B4C" w14:textId="77777777" w:rsidTr="00B85110">
        <w:trPr>
          <w:gridBefore w:val="1"/>
          <w:wBefore w:w="709" w:type="dxa"/>
          <w:trHeight w:val="285"/>
          <w:ins w:id="3598" w:author="Jenny Fraumano" w:date="2022-07-22T12:50:00Z"/>
          <w:trPrChange w:id="359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00" w:author="Jenny Fraumano" w:date="2022-07-23T11:06:00Z">
              <w:tcPr>
                <w:tcW w:w="20280" w:type="dxa"/>
                <w:tcBorders>
                  <w:top w:val="nil"/>
                  <w:left w:val="nil"/>
                  <w:bottom w:val="nil"/>
                  <w:right w:val="nil"/>
                </w:tcBorders>
                <w:shd w:val="clear" w:color="auto" w:fill="auto"/>
                <w:noWrap/>
                <w:vAlign w:val="bottom"/>
                <w:hideMark/>
              </w:tcPr>
            </w:tcPrChange>
          </w:tcPr>
          <w:p w14:paraId="3612FBC6" w14:textId="77777777" w:rsidR="000675FC" w:rsidRPr="000675FC" w:rsidRDefault="000675FC" w:rsidP="000675FC">
            <w:pPr>
              <w:spacing w:after="0" w:line="240" w:lineRule="auto"/>
              <w:ind w:left="0" w:firstLine="0"/>
              <w:jc w:val="left"/>
              <w:rPr>
                <w:ins w:id="3601" w:author="Jenny Fraumano" w:date="2022-07-22T12:50:00Z"/>
                <w:rFonts w:ascii="Calibri" w:hAnsi="Calibri" w:cs="Calibri"/>
              </w:rPr>
            </w:pPr>
            <w:ins w:id="3602" w:author="Jenny Fraumano" w:date="2022-07-22T12:50:00Z">
              <w:r w:rsidRPr="000675FC">
                <w:rPr>
                  <w:rFonts w:ascii="Calibri" w:hAnsi="Calibri" w:cs="Calibri"/>
                </w:rPr>
                <w:t>Must participate in in-house and external CPD activities.</w:t>
              </w:r>
            </w:ins>
          </w:p>
        </w:tc>
      </w:tr>
      <w:tr w:rsidR="000675FC" w:rsidRPr="000675FC" w14:paraId="03E749BA" w14:textId="77777777" w:rsidTr="00B85110">
        <w:trPr>
          <w:gridBefore w:val="1"/>
          <w:wBefore w:w="709" w:type="dxa"/>
          <w:trHeight w:val="285"/>
          <w:ins w:id="3603" w:author="Jenny Fraumano" w:date="2022-07-22T12:50:00Z"/>
          <w:trPrChange w:id="360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05" w:author="Jenny Fraumano" w:date="2022-07-23T11:06:00Z">
              <w:tcPr>
                <w:tcW w:w="20280" w:type="dxa"/>
                <w:tcBorders>
                  <w:top w:val="nil"/>
                  <w:left w:val="nil"/>
                  <w:bottom w:val="nil"/>
                  <w:right w:val="nil"/>
                </w:tcBorders>
                <w:shd w:val="clear" w:color="auto" w:fill="auto"/>
                <w:noWrap/>
                <w:vAlign w:val="bottom"/>
                <w:hideMark/>
              </w:tcPr>
            </w:tcPrChange>
          </w:tcPr>
          <w:p w14:paraId="02BF6737" w14:textId="77777777" w:rsidR="000675FC" w:rsidRPr="000675FC" w:rsidRDefault="000675FC" w:rsidP="000675FC">
            <w:pPr>
              <w:spacing w:after="0" w:line="240" w:lineRule="auto"/>
              <w:ind w:left="0" w:firstLine="0"/>
              <w:jc w:val="left"/>
              <w:rPr>
                <w:ins w:id="3606" w:author="Jenny Fraumano" w:date="2022-07-22T12:50:00Z"/>
                <w:rFonts w:ascii="Calibri" w:hAnsi="Calibri" w:cs="Calibri"/>
              </w:rPr>
            </w:pPr>
          </w:p>
        </w:tc>
      </w:tr>
      <w:tr w:rsidR="000675FC" w:rsidRPr="000675FC" w14:paraId="49463411" w14:textId="77777777" w:rsidTr="00B85110">
        <w:trPr>
          <w:gridBefore w:val="1"/>
          <w:wBefore w:w="709" w:type="dxa"/>
          <w:trHeight w:val="342"/>
          <w:ins w:id="3607" w:author="Jenny Fraumano" w:date="2022-07-22T12:50:00Z"/>
          <w:trPrChange w:id="3608" w:author="Jenny Fraumano" w:date="2022-07-23T11:06:00Z">
            <w:trPr>
              <w:trHeight w:val="342"/>
            </w:trPr>
          </w:trPrChange>
        </w:trPr>
        <w:tc>
          <w:tcPr>
            <w:tcW w:w="20280" w:type="dxa"/>
            <w:gridSpan w:val="2"/>
            <w:tcBorders>
              <w:top w:val="nil"/>
              <w:left w:val="nil"/>
              <w:bottom w:val="nil"/>
              <w:right w:val="nil"/>
            </w:tcBorders>
            <w:shd w:val="clear" w:color="auto" w:fill="auto"/>
            <w:noWrap/>
            <w:vAlign w:val="bottom"/>
            <w:hideMark/>
            <w:tcPrChange w:id="3609" w:author="Jenny Fraumano" w:date="2022-07-23T11:06:00Z">
              <w:tcPr>
                <w:tcW w:w="20280" w:type="dxa"/>
                <w:tcBorders>
                  <w:top w:val="nil"/>
                  <w:left w:val="nil"/>
                  <w:bottom w:val="nil"/>
                  <w:right w:val="nil"/>
                </w:tcBorders>
                <w:shd w:val="clear" w:color="auto" w:fill="auto"/>
                <w:noWrap/>
                <w:vAlign w:val="bottom"/>
                <w:hideMark/>
              </w:tcPr>
            </w:tcPrChange>
          </w:tcPr>
          <w:p w14:paraId="5B042682" w14:textId="77777777" w:rsidR="000675FC" w:rsidRPr="000675FC" w:rsidRDefault="000675FC" w:rsidP="000675FC">
            <w:pPr>
              <w:spacing w:after="0" w:line="240" w:lineRule="auto"/>
              <w:ind w:left="0" w:firstLine="0"/>
              <w:jc w:val="left"/>
              <w:rPr>
                <w:ins w:id="3610" w:author="Jenny Fraumano" w:date="2022-07-22T12:50:00Z"/>
                <w:rFonts w:ascii="Calibri" w:hAnsi="Calibri" w:cs="Calibri"/>
                <w:b/>
                <w:bCs/>
              </w:rPr>
            </w:pPr>
            <w:ins w:id="3611" w:author="Jenny Fraumano" w:date="2022-07-22T12:50:00Z">
              <w:r w:rsidRPr="000675FC">
                <w:rPr>
                  <w:rFonts w:ascii="Calibri" w:hAnsi="Calibri" w:cs="Calibri"/>
                  <w:b/>
                  <w:bCs/>
                </w:rPr>
                <w:t>Level 21</w:t>
              </w:r>
            </w:ins>
          </w:p>
        </w:tc>
      </w:tr>
      <w:tr w:rsidR="000675FC" w:rsidRPr="000675FC" w14:paraId="5F1EA636" w14:textId="77777777" w:rsidTr="00B85110">
        <w:trPr>
          <w:gridBefore w:val="1"/>
          <w:wBefore w:w="709" w:type="dxa"/>
          <w:trHeight w:val="285"/>
          <w:ins w:id="3612" w:author="Jenny Fraumano" w:date="2022-07-22T12:50:00Z"/>
          <w:trPrChange w:id="361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14" w:author="Jenny Fraumano" w:date="2022-07-23T11:06:00Z">
              <w:tcPr>
                <w:tcW w:w="20280" w:type="dxa"/>
                <w:tcBorders>
                  <w:top w:val="nil"/>
                  <w:left w:val="nil"/>
                  <w:bottom w:val="nil"/>
                  <w:right w:val="nil"/>
                </w:tcBorders>
                <w:shd w:val="clear" w:color="auto" w:fill="auto"/>
                <w:noWrap/>
                <w:vAlign w:val="bottom"/>
                <w:hideMark/>
              </w:tcPr>
            </w:tcPrChange>
          </w:tcPr>
          <w:p w14:paraId="25483B7B" w14:textId="77777777" w:rsidR="000675FC" w:rsidRPr="000675FC" w:rsidRDefault="000675FC" w:rsidP="000675FC">
            <w:pPr>
              <w:spacing w:after="0" w:line="240" w:lineRule="auto"/>
              <w:ind w:left="0" w:firstLine="0"/>
              <w:jc w:val="left"/>
              <w:rPr>
                <w:ins w:id="3615" w:author="Jenny Fraumano" w:date="2022-07-22T12:50:00Z"/>
                <w:rFonts w:ascii="Calibri" w:hAnsi="Calibri" w:cs="Calibri"/>
                <w:b/>
                <w:bCs/>
              </w:rPr>
            </w:pPr>
            <w:ins w:id="3616" w:author="Jenny Fraumano" w:date="2022-07-22T12:50:00Z">
              <w:r w:rsidRPr="000675FC">
                <w:rPr>
                  <w:rFonts w:ascii="Calibri" w:hAnsi="Calibri" w:cs="Calibri"/>
                  <w:b/>
                  <w:bCs/>
                </w:rPr>
                <w:t xml:space="preserve">Advanced Senior MRI Technologist </w:t>
              </w:r>
            </w:ins>
          </w:p>
        </w:tc>
      </w:tr>
      <w:tr w:rsidR="000675FC" w:rsidRPr="000675FC" w14:paraId="3BE10658" w14:textId="77777777" w:rsidTr="00B85110">
        <w:trPr>
          <w:gridBefore w:val="1"/>
          <w:wBefore w:w="709" w:type="dxa"/>
          <w:trHeight w:val="285"/>
          <w:ins w:id="3617" w:author="Jenny Fraumano" w:date="2022-07-22T12:50:00Z"/>
          <w:trPrChange w:id="361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19" w:author="Jenny Fraumano" w:date="2022-07-23T11:06:00Z">
              <w:tcPr>
                <w:tcW w:w="20280" w:type="dxa"/>
                <w:tcBorders>
                  <w:top w:val="nil"/>
                  <w:left w:val="nil"/>
                  <w:bottom w:val="nil"/>
                  <w:right w:val="nil"/>
                </w:tcBorders>
                <w:shd w:val="clear" w:color="auto" w:fill="auto"/>
                <w:noWrap/>
                <w:vAlign w:val="bottom"/>
                <w:hideMark/>
              </w:tcPr>
            </w:tcPrChange>
          </w:tcPr>
          <w:p w14:paraId="6F7F4556" w14:textId="77777777" w:rsidR="00AE07D5" w:rsidRDefault="000675FC" w:rsidP="000675FC">
            <w:pPr>
              <w:spacing w:after="0" w:line="240" w:lineRule="auto"/>
              <w:ind w:left="0" w:firstLine="0"/>
              <w:jc w:val="left"/>
              <w:rPr>
                <w:ins w:id="3620" w:author="Jenny Fraumano" w:date="2022-07-22T13:00:00Z"/>
                <w:rFonts w:ascii="Calibri" w:hAnsi="Calibri" w:cs="Calibri"/>
              </w:rPr>
            </w:pPr>
            <w:ins w:id="3621" w:author="Jenny Fraumano" w:date="2022-07-22T12:50:00Z">
              <w:r w:rsidRPr="000675FC">
                <w:rPr>
                  <w:rFonts w:ascii="Calibri" w:hAnsi="Calibri" w:cs="Calibri"/>
                </w:rPr>
                <w:t xml:space="preserve">In addition to the requirements of the Senior Magnetic Resonance Imaging Technologist </w:t>
              </w:r>
              <w:proofErr w:type="gramStart"/>
              <w:r w:rsidRPr="000675FC">
                <w:rPr>
                  <w:rFonts w:ascii="Calibri" w:hAnsi="Calibri" w:cs="Calibri"/>
                </w:rPr>
                <w:t>level  above</w:t>
              </w:r>
              <w:proofErr w:type="gramEnd"/>
              <w:r w:rsidRPr="000675FC">
                <w:rPr>
                  <w:rFonts w:ascii="Calibri" w:hAnsi="Calibri" w:cs="Calibri"/>
                </w:rPr>
                <w:t>, staff appointed</w:t>
              </w:r>
            </w:ins>
          </w:p>
          <w:p w14:paraId="35DB5F3A" w14:textId="2C08FA83" w:rsidR="000675FC" w:rsidRPr="000675FC" w:rsidRDefault="000675FC" w:rsidP="000675FC">
            <w:pPr>
              <w:spacing w:after="0" w:line="240" w:lineRule="auto"/>
              <w:ind w:left="0" w:firstLine="0"/>
              <w:jc w:val="left"/>
              <w:rPr>
                <w:ins w:id="3622" w:author="Jenny Fraumano" w:date="2022-07-22T12:50:00Z"/>
                <w:rFonts w:ascii="Calibri" w:hAnsi="Calibri" w:cs="Calibri"/>
              </w:rPr>
            </w:pPr>
            <w:ins w:id="3623" w:author="Jenny Fraumano" w:date="2022-07-22T12:50:00Z">
              <w:r w:rsidRPr="000675FC">
                <w:rPr>
                  <w:rFonts w:ascii="Calibri" w:hAnsi="Calibri" w:cs="Calibri"/>
                </w:rPr>
                <w:t xml:space="preserve"> to this classification will be:  </w:t>
              </w:r>
            </w:ins>
          </w:p>
        </w:tc>
      </w:tr>
      <w:tr w:rsidR="000675FC" w:rsidRPr="000675FC" w14:paraId="6CDCB6DB" w14:textId="77777777" w:rsidTr="00B85110">
        <w:trPr>
          <w:gridBefore w:val="1"/>
          <w:wBefore w:w="709" w:type="dxa"/>
          <w:trHeight w:val="285"/>
          <w:ins w:id="3624" w:author="Jenny Fraumano" w:date="2022-07-22T12:50:00Z"/>
          <w:trPrChange w:id="362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26" w:author="Jenny Fraumano" w:date="2022-07-23T11:06:00Z">
              <w:tcPr>
                <w:tcW w:w="20280" w:type="dxa"/>
                <w:tcBorders>
                  <w:top w:val="nil"/>
                  <w:left w:val="nil"/>
                  <w:bottom w:val="nil"/>
                  <w:right w:val="nil"/>
                </w:tcBorders>
                <w:shd w:val="clear" w:color="auto" w:fill="auto"/>
                <w:noWrap/>
                <w:vAlign w:val="bottom"/>
                <w:hideMark/>
              </w:tcPr>
            </w:tcPrChange>
          </w:tcPr>
          <w:p w14:paraId="45667465" w14:textId="77777777" w:rsidR="00AE07D5" w:rsidRDefault="000675FC" w:rsidP="000675FC">
            <w:pPr>
              <w:spacing w:after="0" w:line="240" w:lineRule="auto"/>
              <w:ind w:left="0" w:firstLine="0"/>
              <w:jc w:val="left"/>
              <w:rPr>
                <w:ins w:id="3627" w:author="Jenny Fraumano" w:date="2022-07-22T13:00:00Z"/>
                <w:rFonts w:ascii="Calibri" w:hAnsi="Calibri" w:cs="Calibri"/>
              </w:rPr>
            </w:pPr>
            <w:ins w:id="3628" w:author="Jenny Fraumano" w:date="2022-07-22T12:50:00Z">
              <w:r w:rsidRPr="000675FC">
                <w:rPr>
                  <w:rFonts w:ascii="Calibri" w:hAnsi="Calibri" w:cs="Calibri"/>
                </w:rPr>
                <w:t>Tutor level MRI radiographers with tutorial duties the majority of tasks undertaken by this employee and a role</w:t>
              </w:r>
            </w:ins>
          </w:p>
          <w:p w14:paraId="42BD2261" w14:textId="7DD3E789" w:rsidR="000675FC" w:rsidRPr="000675FC" w:rsidRDefault="000675FC" w:rsidP="000675FC">
            <w:pPr>
              <w:spacing w:after="0" w:line="240" w:lineRule="auto"/>
              <w:ind w:left="0" w:firstLine="0"/>
              <w:jc w:val="left"/>
              <w:rPr>
                <w:ins w:id="3629" w:author="Jenny Fraumano" w:date="2022-07-22T12:50:00Z"/>
                <w:rFonts w:ascii="Calibri" w:hAnsi="Calibri" w:cs="Calibri"/>
              </w:rPr>
            </w:pPr>
            <w:ins w:id="3630" w:author="Jenny Fraumano" w:date="2022-07-22T12:50:00Z">
              <w:r w:rsidRPr="000675FC">
                <w:rPr>
                  <w:rFonts w:ascii="Calibri" w:hAnsi="Calibri" w:cs="Calibri"/>
                </w:rPr>
                <w:t xml:space="preserve"> model for junior staff and across the leading techniques within their specialty;</w:t>
              </w:r>
            </w:ins>
          </w:p>
        </w:tc>
      </w:tr>
      <w:tr w:rsidR="000675FC" w:rsidRPr="000675FC" w14:paraId="7BD470B9" w14:textId="77777777" w:rsidTr="00B85110">
        <w:trPr>
          <w:gridBefore w:val="1"/>
          <w:wBefore w:w="709" w:type="dxa"/>
          <w:trHeight w:val="285"/>
          <w:ins w:id="3631" w:author="Jenny Fraumano" w:date="2022-07-22T12:50:00Z"/>
          <w:trPrChange w:id="363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33" w:author="Jenny Fraumano" w:date="2022-07-23T11:06:00Z">
              <w:tcPr>
                <w:tcW w:w="20280" w:type="dxa"/>
                <w:tcBorders>
                  <w:top w:val="nil"/>
                  <w:left w:val="nil"/>
                  <w:bottom w:val="nil"/>
                  <w:right w:val="nil"/>
                </w:tcBorders>
                <w:shd w:val="clear" w:color="auto" w:fill="auto"/>
                <w:noWrap/>
                <w:vAlign w:val="bottom"/>
                <w:hideMark/>
              </w:tcPr>
            </w:tcPrChange>
          </w:tcPr>
          <w:p w14:paraId="0AE8C9B1" w14:textId="77777777" w:rsidR="00AE07D5" w:rsidRDefault="000675FC" w:rsidP="000675FC">
            <w:pPr>
              <w:spacing w:after="0" w:line="240" w:lineRule="auto"/>
              <w:ind w:left="0" w:firstLine="0"/>
              <w:jc w:val="left"/>
              <w:rPr>
                <w:ins w:id="3634" w:author="Jenny Fraumano" w:date="2022-07-22T13:00:00Z"/>
                <w:rFonts w:ascii="Calibri" w:hAnsi="Calibri" w:cs="Calibri"/>
              </w:rPr>
            </w:pPr>
            <w:ins w:id="3635" w:author="Jenny Fraumano" w:date="2022-07-22T12:50:00Z">
              <w:r w:rsidRPr="000675FC">
                <w:rPr>
                  <w:rFonts w:ascii="Calibri" w:hAnsi="Calibri" w:cs="Calibri"/>
                </w:rPr>
                <w:t xml:space="preserve">Have completed two full years post their Senior Magnetic Resonance Imaging Technologist and maintained these </w:t>
              </w:r>
            </w:ins>
          </w:p>
          <w:p w14:paraId="6A5FE4AB" w14:textId="535BFC3E" w:rsidR="000675FC" w:rsidRPr="000675FC" w:rsidRDefault="000675FC" w:rsidP="000675FC">
            <w:pPr>
              <w:spacing w:after="0" w:line="240" w:lineRule="auto"/>
              <w:ind w:left="0" w:firstLine="0"/>
              <w:jc w:val="left"/>
              <w:rPr>
                <w:ins w:id="3636" w:author="Jenny Fraumano" w:date="2022-07-22T12:50:00Z"/>
                <w:rFonts w:ascii="Calibri" w:hAnsi="Calibri" w:cs="Calibri"/>
              </w:rPr>
            </w:pPr>
            <w:ins w:id="3637" w:author="Jenny Fraumano" w:date="2022-07-22T12:50:00Z">
              <w:r w:rsidRPr="000675FC">
                <w:rPr>
                  <w:rFonts w:ascii="Calibri" w:hAnsi="Calibri" w:cs="Calibri"/>
                </w:rPr>
                <w:t>skills and competencies during this period; and</w:t>
              </w:r>
            </w:ins>
          </w:p>
        </w:tc>
      </w:tr>
      <w:tr w:rsidR="000675FC" w:rsidRPr="000675FC" w14:paraId="253E4E71" w14:textId="77777777" w:rsidTr="00B85110">
        <w:trPr>
          <w:gridBefore w:val="1"/>
          <w:wBefore w:w="709" w:type="dxa"/>
          <w:trHeight w:val="285"/>
          <w:ins w:id="3638" w:author="Jenny Fraumano" w:date="2022-07-22T12:50:00Z"/>
          <w:trPrChange w:id="363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40" w:author="Jenny Fraumano" w:date="2022-07-23T11:06:00Z">
              <w:tcPr>
                <w:tcW w:w="20280" w:type="dxa"/>
                <w:tcBorders>
                  <w:top w:val="nil"/>
                  <w:left w:val="nil"/>
                  <w:bottom w:val="nil"/>
                  <w:right w:val="nil"/>
                </w:tcBorders>
                <w:shd w:val="clear" w:color="auto" w:fill="auto"/>
                <w:noWrap/>
                <w:vAlign w:val="bottom"/>
                <w:hideMark/>
              </w:tcPr>
            </w:tcPrChange>
          </w:tcPr>
          <w:p w14:paraId="2124DAE4" w14:textId="77777777" w:rsidR="00AE07D5" w:rsidRDefault="000675FC" w:rsidP="000675FC">
            <w:pPr>
              <w:spacing w:after="0" w:line="240" w:lineRule="auto"/>
              <w:ind w:left="0" w:firstLine="0"/>
              <w:jc w:val="left"/>
              <w:rPr>
                <w:ins w:id="3641" w:author="Jenny Fraumano" w:date="2022-07-22T13:00:00Z"/>
                <w:rFonts w:ascii="Calibri" w:hAnsi="Calibri" w:cs="Calibri"/>
              </w:rPr>
            </w:pPr>
            <w:ins w:id="3642" w:author="Jenny Fraumano" w:date="2022-07-22T12:50:00Z">
              <w:r w:rsidRPr="000675FC">
                <w:rPr>
                  <w:rFonts w:ascii="Calibri" w:hAnsi="Calibri" w:cs="Calibri"/>
                </w:rPr>
                <w:t xml:space="preserve">Continue to hold Level 1 Accreditation in MRI from the Australian Society of Medical Imaging and Radiation </w:t>
              </w:r>
            </w:ins>
          </w:p>
          <w:p w14:paraId="1FF56C09" w14:textId="6F22B273" w:rsidR="000675FC" w:rsidRPr="000675FC" w:rsidRDefault="000675FC" w:rsidP="000675FC">
            <w:pPr>
              <w:spacing w:after="0" w:line="240" w:lineRule="auto"/>
              <w:ind w:left="0" w:firstLine="0"/>
              <w:jc w:val="left"/>
              <w:rPr>
                <w:ins w:id="3643" w:author="Jenny Fraumano" w:date="2022-07-22T12:50:00Z"/>
                <w:rFonts w:ascii="Calibri" w:hAnsi="Calibri" w:cs="Calibri"/>
              </w:rPr>
            </w:pPr>
            <w:ins w:id="3644" w:author="Jenny Fraumano" w:date="2022-07-22T12:50:00Z">
              <w:r w:rsidRPr="000675FC">
                <w:rPr>
                  <w:rFonts w:ascii="Calibri" w:hAnsi="Calibri" w:cs="Calibri"/>
                </w:rPr>
                <w:t>Therapy (ASMIRT) or its equivalent; and</w:t>
              </w:r>
            </w:ins>
          </w:p>
        </w:tc>
      </w:tr>
      <w:tr w:rsidR="000675FC" w:rsidRPr="000675FC" w14:paraId="4DD91D87" w14:textId="77777777" w:rsidTr="00B85110">
        <w:trPr>
          <w:gridBefore w:val="1"/>
          <w:wBefore w:w="709" w:type="dxa"/>
          <w:trHeight w:val="285"/>
          <w:ins w:id="3645" w:author="Jenny Fraumano" w:date="2022-07-22T12:50:00Z"/>
          <w:trPrChange w:id="364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47" w:author="Jenny Fraumano" w:date="2022-07-23T11:06:00Z">
              <w:tcPr>
                <w:tcW w:w="20280" w:type="dxa"/>
                <w:tcBorders>
                  <w:top w:val="nil"/>
                  <w:left w:val="nil"/>
                  <w:bottom w:val="nil"/>
                  <w:right w:val="nil"/>
                </w:tcBorders>
                <w:shd w:val="clear" w:color="auto" w:fill="auto"/>
                <w:noWrap/>
                <w:vAlign w:val="bottom"/>
                <w:hideMark/>
              </w:tcPr>
            </w:tcPrChange>
          </w:tcPr>
          <w:p w14:paraId="62540F3A" w14:textId="77777777" w:rsidR="000675FC" w:rsidRPr="000675FC" w:rsidRDefault="000675FC" w:rsidP="000675FC">
            <w:pPr>
              <w:spacing w:after="0" w:line="240" w:lineRule="auto"/>
              <w:ind w:left="0" w:firstLine="0"/>
              <w:jc w:val="left"/>
              <w:rPr>
                <w:ins w:id="3648" w:author="Jenny Fraumano" w:date="2022-07-22T12:50:00Z"/>
                <w:rFonts w:ascii="Calibri" w:hAnsi="Calibri" w:cs="Calibri"/>
              </w:rPr>
            </w:pPr>
            <w:ins w:id="3649" w:author="Jenny Fraumano" w:date="2022-07-22T12:50:00Z">
              <w:r w:rsidRPr="000675FC">
                <w:rPr>
                  <w:rFonts w:ascii="Calibri" w:hAnsi="Calibri" w:cs="Calibri"/>
                </w:rPr>
                <w:t>Attained or working towards Level 2 AIR MRI Accreditation and/or post graduate MRI accreditation;</w:t>
              </w:r>
            </w:ins>
          </w:p>
        </w:tc>
      </w:tr>
      <w:tr w:rsidR="000675FC" w:rsidRPr="000675FC" w14:paraId="6E927BAC" w14:textId="77777777" w:rsidTr="00B85110">
        <w:trPr>
          <w:gridBefore w:val="1"/>
          <w:wBefore w:w="709" w:type="dxa"/>
          <w:trHeight w:val="285"/>
          <w:ins w:id="3650" w:author="Jenny Fraumano" w:date="2022-07-22T12:50:00Z"/>
          <w:trPrChange w:id="365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52" w:author="Jenny Fraumano" w:date="2022-07-23T11:06:00Z">
              <w:tcPr>
                <w:tcW w:w="20280" w:type="dxa"/>
                <w:tcBorders>
                  <w:top w:val="nil"/>
                  <w:left w:val="nil"/>
                  <w:bottom w:val="nil"/>
                  <w:right w:val="nil"/>
                </w:tcBorders>
                <w:shd w:val="clear" w:color="auto" w:fill="auto"/>
                <w:noWrap/>
                <w:vAlign w:val="bottom"/>
                <w:hideMark/>
              </w:tcPr>
            </w:tcPrChange>
          </w:tcPr>
          <w:p w14:paraId="1D4EAEBE" w14:textId="77777777" w:rsidR="000675FC" w:rsidRPr="000675FC" w:rsidRDefault="000675FC" w:rsidP="000675FC">
            <w:pPr>
              <w:spacing w:after="0" w:line="240" w:lineRule="auto"/>
              <w:ind w:left="0" w:firstLine="0"/>
              <w:jc w:val="left"/>
              <w:rPr>
                <w:ins w:id="3653" w:author="Jenny Fraumano" w:date="2022-07-22T12:50:00Z"/>
                <w:rFonts w:ascii="Calibri" w:hAnsi="Calibri" w:cs="Calibri"/>
              </w:rPr>
            </w:pPr>
            <w:ins w:id="3654" w:author="Jenny Fraumano" w:date="2022-07-22T12:50:00Z">
              <w:r w:rsidRPr="000675FC">
                <w:rPr>
                  <w:rFonts w:ascii="Calibri" w:hAnsi="Calibri" w:cs="Calibri"/>
                </w:rPr>
                <w:t xml:space="preserve">Demonstrate advanced skills through development and maintenance of up to date protocols </w:t>
              </w:r>
              <w:proofErr w:type="gramStart"/>
              <w:r w:rsidRPr="000675FC">
                <w:rPr>
                  <w:rFonts w:ascii="Calibri" w:hAnsi="Calibri" w:cs="Calibri"/>
                </w:rPr>
                <w:t>and  clinical</w:t>
              </w:r>
              <w:proofErr w:type="gramEnd"/>
              <w:r w:rsidRPr="000675FC">
                <w:rPr>
                  <w:rFonts w:ascii="Calibri" w:hAnsi="Calibri" w:cs="Calibri"/>
                </w:rPr>
                <w:t xml:space="preserve"> reviews; </w:t>
              </w:r>
            </w:ins>
          </w:p>
        </w:tc>
      </w:tr>
      <w:tr w:rsidR="000675FC" w:rsidRPr="000675FC" w14:paraId="73675EC9" w14:textId="77777777" w:rsidTr="00B85110">
        <w:trPr>
          <w:gridBefore w:val="1"/>
          <w:wBefore w:w="709" w:type="dxa"/>
          <w:trHeight w:val="285"/>
          <w:ins w:id="3655" w:author="Jenny Fraumano" w:date="2022-07-22T12:50:00Z"/>
          <w:trPrChange w:id="365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57" w:author="Jenny Fraumano" w:date="2022-07-23T11:06:00Z">
              <w:tcPr>
                <w:tcW w:w="20280" w:type="dxa"/>
                <w:tcBorders>
                  <w:top w:val="nil"/>
                  <w:left w:val="nil"/>
                  <w:bottom w:val="nil"/>
                  <w:right w:val="nil"/>
                </w:tcBorders>
                <w:shd w:val="clear" w:color="auto" w:fill="auto"/>
                <w:noWrap/>
                <w:vAlign w:val="bottom"/>
                <w:hideMark/>
              </w:tcPr>
            </w:tcPrChange>
          </w:tcPr>
          <w:p w14:paraId="4B9FE6F6" w14:textId="77777777" w:rsidR="00AE07D5" w:rsidRDefault="000675FC" w:rsidP="000675FC">
            <w:pPr>
              <w:spacing w:after="0" w:line="240" w:lineRule="auto"/>
              <w:ind w:left="0" w:firstLine="0"/>
              <w:jc w:val="left"/>
              <w:rPr>
                <w:ins w:id="3658" w:author="Jenny Fraumano" w:date="2022-07-22T13:00:00Z"/>
                <w:rFonts w:ascii="Calibri" w:hAnsi="Calibri" w:cs="Calibri"/>
              </w:rPr>
            </w:pPr>
            <w:ins w:id="3659" w:author="Jenny Fraumano" w:date="2022-07-22T12:50:00Z">
              <w:r w:rsidRPr="000675FC">
                <w:rPr>
                  <w:rFonts w:ascii="Calibri" w:hAnsi="Calibri" w:cs="Calibri"/>
                </w:rPr>
                <w:t xml:space="preserve">mentoring, </w:t>
              </w:r>
              <w:proofErr w:type="gramStart"/>
              <w:r w:rsidRPr="000675FC">
                <w:rPr>
                  <w:rFonts w:ascii="Calibri" w:hAnsi="Calibri" w:cs="Calibri"/>
                </w:rPr>
                <w:t>teaching</w:t>
              </w:r>
              <w:proofErr w:type="gramEnd"/>
              <w:r w:rsidRPr="000675FC">
                <w:rPr>
                  <w:rFonts w:ascii="Calibri" w:hAnsi="Calibri" w:cs="Calibri"/>
                </w:rPr>
                <w:t xml:space="preserve"> and delivery of in-service presentation and/or presentations of papers/publications related to</w:t>
              </w:r>
            </w:ins>
          </w:p>
          <w:p w14:paraId="049F6EB9" w14:textId="13C36FAC" w:rsidR="000675FC" w:rsidRPr="000675FC" w:rsidRDefault="000675FC" w:rsidP="000675FC">
            <w:pPr>
              <w:spacing w:after="0" w:line="240" w:lineRule="auto"/>
              <w:ind w:left="0" w:firstLine="0"/>
              <w:jc w:val="left"/>
              <w:rPr>
                <w:ins w:id="3660" w:author="Jenny Fraumano" w:date="2022-07-22T12:50:00Z"/>
                <w:rFonts w:ascii="Calibri" w:hAnsi="Calibri" w:cs="Calibri"/>
              </w:rPr>
            </w:pPr>
            <w:ins w:id="3661" w:author="Jenny Fraumano" w:date="2022-07-22T12:50:00Z">
              <w:r w:rsidRPr="000675FC">
                <w:rPr>
                  <w:rFonts w:ascii="Calibri" w:hAnsi="Calibri" w:cs="Calibri"/>
                </w:rPr>
                <w:t xml:space="preserve"> their area of expertise;</w:t>
              </w:r>
            </w:ins>
          </w:p>
        </w:tc>
      </w:tr>
      <w:tr w:rsidR="000675FC" w:rsidRPr="000675FC" w14:paraId="6B1FB91C" w14:textId="77777777" w:rsidTr="00B85110">
        <w:trPr>
          <w:gridBefore w:val="1"/>
          <w:wBefore w:w="709" w:type="dxa"/>
          <w:trHeight w:val="285"/>
          <w:ins w:id="3662" w:author="Jenny Fraumano" w:date="2022-07-22T12:50:00Z"/>
          <w:trPrChange w:id="3663"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664" w:author="Jenny Fraumano" w:date="2022-07-23T11:06:00Z">
              <w:tcPr>
                <w:tcW w:w="20280" w:type="dxa"/>
                <w:tcBorders>
                  <w:top w:val="nil"/>
                  <w:left w:val="nil"/>
                  <w:bottom w:val="nil"/>
                  <w:right w:val="nil"/>
                </w:tcBorders>
                <w:shd w:val="clear" w:color="auto" w:fill="auto"/>
                <w:vAlign w:val="bottom"/>
                <w:hideMark/>
              </w:tcPr>
            </w:tcPrChange>
          </w:tcPr>
          <w:p w14:paraId="4931150D" w14:textId="26D151D8" w:rsidR="00AE07D5" w:rsidRDefault="0073255D" w:rsidP="000675FC">
            <w:pPr>
              <w:spacing w:after="0" w:line="240" w:lineRule="auto"/>
              <w:ind w:left="0" w:firstLine="0"/>
              <w:jc w:val="left"/>
              <w:rPr>
                <w:ins w:id="3665" w:author="Jenny Fraumano" w:date="2022-07-22T13:00:00Z"/>
                <w:rFonts w:ascii="Calibri" w:hAnsi="Calibri" w:cs="Calibri"/>
              </w:rPr>
            </w:pPr>
            <w:ins w:id="3666" w:author="Jenny Fraumano" w:date="2022-07-25T16:17:00Z">
              <w:r>
                <w:rPr>
                  <w:rFonts w:ascii="Calibri" w:hAnsi="Calibri" w:cs="Calibri"/>
                </w:rPr>
                <w:t>Will</w:t>
              </w:r>
            </w:ins>
            <w:ins w:id="3667" w:author="Jenny Fraumano" w:date="2022-07-22T12:50:00Z">
              <w:r w:rsidR="000675FC" w:rsidRPr="000675FC">
                <w:rPr>
                  <w:rFonts w:ascii="Calibri" w:hAnsi="Calibri" w:cs="Calibri"/>
                </w:rPr>
                <w:t xml:space="preserve"> co-ordinate all staff training in MRI in conjunction with the MRI radiologist, MRI Modality </w:t>
              </w:r>
              <w:proofErr w:type="gramStart"/>
              <w:r w:rsidR="000675FC" w:rsidRPr="000675FC">
                <w:rPr>
                  <w:rFonts w:ascii="Calibri" w:hAnsi="Calibri" w:cs="Calibri"/>
                </w:rPr>
                <w:t>Head</w:t>
              </w:r>
              <w:proofErr w:type="gramEnd"/>
              <w:r w:rsidR="000675FC" w:rsidRPr="000675FC">
                <w:rPr>
                  <w:rFonts w:ascii="Calibri" w:hAnsi="Calibri" w:cs="Calibri"/>
                </w:rPr>
                <w:t xml:space="preserve"> and Imaging </w:t>
              </w:r>
            </w:ins>
          </w:p>
          <w:p w14:paraId="5FAC2BF8" w14:textId="4DC9939F" w:rsidR="000675FC" w:rsidRPr="000675FC" w:rsidRDefault="000675FC" w:rsidP="000675FC">
            <w:pPr>
              <w:spacing w:after="0" w:line="240" w:lineRule="auto"/>
              <w:ind w:left="0" w:firstLine="0"/>
              <w:jc w:val="left"/>
              <w:rPr>
                <w:ins w:id="3668" w:author="Jenny Fraumano" w:date="2022-07-22T12:50:00Z"/>
                <w:rFonts w:ascii="Calibri" w:hAnsi="Calibri" w:cs="Calibri"/>
              </w:rPr>
            </w:pPr>
            <w:ins w:id="3669" w:author="Jenny Fraumano" w:date="2022-07-22T12:50:00Z">
              <w:r w:rsidRPr="000675FC">
                <w:rPr>
                  <w:rFonts w:ascii="Calibri" w:hAnsi="Calibri" w:cs="Calibri"/>
                </w:rPr>
                <w:t>Manager; and</w:t>
              </w:r>
            </w:ins>
          </w:p>
        </w:tc>
      </w:tr>
      <w:tr w:rsidR="000675FC" w:rsidRPr="000675FC" w14:paraId="09B15D51" w14:textId="77777777" w:rsidTr="00B85110">
        <w:trPr>
          <w:gridBefore w:val="1"/>
          <w:wBefore w:w="709" w:type="dxa"/>
          <w:trHeight w:val="285"/>
          <w:ins w:id="3670" w:author="Jenny Fraumano" w:date="2022-07-22T12:50:00Z"/>
          <w:trPrChange w:id="367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72" w:author="Jenny Fraumano" w:date="2022-07-23T11:06:00Z">
              <w:tcPr>
                <w:tcW w:w="20280" w:type="dxa"/>
                <w:tcBorders>
                  <w:top w:val="nil"/>
                  <w:left w:val="nil"/>
                  <w:bottom w:val="nil"/>
                  <w:right w:val="nil"/>
                </w:tcBorders>
                <w:shd w:val="clear" w:color="auto" w:fill="auto"/>
                <w:noWrap/>
                <w:vAlign w:val="bottom"/>
                <w:hideMark/>
              </w:tcPr>
            </w:tcPrChange>
          </w:tcPr>
          <w:p w14:paraId="3B0D5637" w14:textId="77777777" w:rsidR="000675FC" w:rsidRPr="000675FC" w:rsidRDefault="000675FC" w:rsidP="000675FC">
            <w:pPr>
              <w:spacing w:after="0" w:line="240" w:lineRule="auto"/>
              <w:ind w:left="0" w:firstLine="0"/>
              <w:jc w:val="left"/>
              <w:rPr>
                <w:ins w:id="3673" w:author="Jenny Fraumano" w:date="2022-07-22T12:50:00Z"/>
                <w:rFonts w:ascii="Calibri" w:hAnsi="Calibri" w:cs="Calibri"/>
              </w:rPr>
            </w:pPr>
            <w:ins w:id="3674" w:author="Jenny Fraumano" w:date="2022-07-22T12:50:00Z">
              <w:r w:rsidRPr="000675FC">
                <w:rPr>
                  <w:rFonts w:ascii="Calibri" w:hAnsi="Calibri" w:cs="Calibri"/>
                </w:rPr>
                <w:t>Responsible for modality optimisation and wider group participation in Company projects with the Imaging Manager</w:t>
              </w:r>
            </w:ins>
          </w:p>
        </w:tc>
      </w:tr>
      <w:tr w:rsidR="000675FC" w:rsidRPr="000675FC" w14:paraId="139C55D3" w14:textId="77777777" w:rsidTr="00B85110">
        <w:trPr>
          <w:gridBefore w:val="1"/>
          <w:wBefore w:w="709" w:type="dxa"/>
          <w:trHeight w:val="285"/>
          <w:ins w:id="3675" w:author="Jenny Fraumano" w:date="2022-07-22T12:50:00Z"/>
          <w:trPrChange w:id="367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77" w:author="Jenny Fraumano" w:date="2022-07-23T11:06:00Z">
              <w:tcPr>
                <w:tcW w:w="20280" w:type="dxa"/>
                <w:tcBorders>
                  <w:top w:val="nil"/>
                  <w:left w:val="nil"/>
                  <w:bottom w:val="nil"/>
                  <w:right w:val="nil"/>
                </w:tcBorders>
                <w:shd w:val="clear" w:color="auto" w:fill="auto"/>
                <w:noWrap/>
                <w:vAlign w:val="bottom"/>
                <w:hideMark/>
              </w:tcPr>
            </w:tcPrChange>
          </w:tcPr>
          <w:p w14:paraId="52A40221" w14:textId="1E416FD2" w:rsidR="00AE07D5" w:rsidRDefault="0073255D" w:rsidP="000675FC">
            <w:pPr>
              <w:spacing w:after="0" w:line="240" w:lineRule="auto"/>
              <w:ind w:left="0" w:firstLine="0"/>
              <w:jc w:val="left"/>
              <w:rPr>
                <w:ins w:id="3678" w:author="Jenny Fraumano" w:date="2022-07-22T13:00:00Z"/>
                <w:rFonts w:ascii="Calibri" w:hAnsi="Calibri" w:cs="Calibri"/>
              </w:rPr>
            </w:pPr>
            <w:ins w:id="3679" w:author="Jenny Fraumano" w:date="2022-07-25T16:17:00Z">
              <w:r>
                <w:rPr>
                  <w:rFonts w:ascii="Calibri" w:hAnsi="Calibri" w:cs="Calibri"/>
                </w:rPr>
                <w:t>Will</w:t>
              </w:r>
            </w:ins>
            <w:ins w:id="3680" w:author="Jenny Fraumano" w:date="2022-07-22T12:50:00Z">
              <w:r w:rsidR="000675FC" w:rsidRPr="000675FC">
                <w:rPr>
                  <w:rFonts w:ascii="Calibri" w:hAnsi="Calibri" w:cs="Calibri"/>
                </w:rPr>
                <w:t xml:space="preserve"> ensure patient satisfaction and examination quality of their work and of any trainee MRI student/qualified </w:t>
              </w:r>
            </w:ins>
          </w:p>
          <w:p w14:paraId="74559E07" w14:textId="126BF508" w:rsidR="000675FC" w:rsidRPr="000675FC" w:rsidRDefault="000675FC" w:rsidP="000675FC">
            <w:pPr>
              <w:spacing w:after="0" w:line="240" w:lineRule="auto"/>
              <w:ind w:left="0" w:firstLine="0"/>
              <w:jc w:val="left"/>
              <w:rPr>
                <w:ins w:id="3681" w:author="Jenny Fraumano" w:date="2022-07-22T12:50:00Z"/>
                <w:rFonts w:ascii="Calibri" w:hAnsi="Calibri" w:cs="Calibri"/>
              </w:rPr>
            </w:pPr>
            <w:ins w:id="3682" w:author="Jenny Fraumano" w:date="2022-07-22T12:50:00Z">
              <w:r w:rsidRPr="000675FC">
                <w:rPr>
                  <w:rFonts w:ascii="Calibri" w:hAnsi="Calibri" w:cs="Calibri"/>
                </w:rPr>
                <w:t xml:space="preserve">MRI </w:t>
              </w:r>
              <w:proofErr w:type="gramStart"/>
              <w:r w:rsidRPr="000675FC">
                <w:rPr>
                  <w:rFonts w:ascii="Calibri" w:hAnsi="Calibri" w:cs="Calibri"/>
                </w:rPr>
                <w:t>technician  being</w:t>
              </w:r>
              <w:proofErr w:type="gramEnd"/>
              <w:r w:rsidRPr="000675FC">
                <w:rPr>
                  <w:rFonts w:ascii="Calibri" w:hAnsi="Calibri" w:cs="Calibri"/>
                </w:rPr>
                <w:t xml:space="preserve">  tutored; and</w:t>
              </w:r>
            </w:ins>
          </w:p>
        </w:tc>
      </w:tr>
      <w:tr w:rsidR="000675FC" w:rsidRPr="000675FC" w14:paraId="4DB9DDEA" w14:textId="77777777" w:rsidTr="00B85110">
        <w:trPr>
          <w:gridBefore w:val="1"/>
          <w:wBefore w:w="709" w:type="dxa"/>
          <w:trHeight w:val="285"/>
          <w:ins w:id="3683" w:author="Jenny Fraumano" w:date="2022-07-22T12:50:00Z"/>
          <w:trPrChange w:id="3684"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3685" w:author="Jenny Fraumano" w:date="2022-07-23T11:06:00Z">
              <w:tcPr>
                <w:tcW w:w="20280" w:type="dxa"/>
                <w:tcBorders>
                  <w:top w:val="nil"/>
                  <w:left w:val="nil"/>
                  <w:bottom w:val="nil"/>
                  <w:right w:val="nil"/>
                </w:tcBorders>
                <w:shd w:val="clear" w:color="auto" w:fill="auto"/>
                <w:vAlign w:val="bottom"/>
                <w:hideMark/>
              </w:tcPr>
            </w:tcPrChange>
          </w:tcPr>
          <w:p w14:paraId="1AC4E433" w14:textId="77777777" w:rsidR="00580FFA" w:rsidRDefault="000675FC" w:rsidP="000675FC">
            <w:pPr>
              <w:spacing w:after="0" w:line="240" w:lineRule="auto"/>
              <w:ind w:left="0" w:firstLine="0"/>
              <w:jc w:val="left"/>
              <w:rPr>
                <w:ins w:id="3686" w:author="Jenny Fraumano" w:date="2022-07-23T16:46:00Z"/>
                <w:rFonts w:ascii="Calibri" w:hAnsi="Calibri" w:cs="Calibri"/>
              </w:rPr>
            </w:pPr>
            <w:ins w:id="3687" w:author="Jenny Fraumano" w:date="2022-07-22T12:50:00Z">
              <w:r w:rsidRPr="000675FC">
                <w:rPr>
                  <w:rFonts w:ascii="Calibri" w:hAnsi="Calibri" w:cs="Calibri"/>
                </w:rPr>
                <w:t xml:space="preserve">Overarching responsibility </w:t>
              </w:r>
              <w:proofErr w:type="gramStart"/>
              <w:r w:rsidRPr="000675FC">
                <w:rPr>
                  <w:rFonts w:ascii="Calibri" w:hAnsi="Calibri" w:cs="Calibri"/>
                </w:rPr>
                <w:t>of  QA</w:t>
              </w:r>
              <w:proofErr w:type="gramEnd"/>
              <w:r w:rsidRPr="000675FC">
                <w:rPr>
                  <w:rFonts w:ascii="Calibri" w:hAnsi="Calibri" w:cs="Calibri"/>
                </w:rPr>
                <w:t xml:space="preserve"> activities and effectively manage workflow, patient satisfaction and examination </w:t>
              </w:r>
            </w:ins>
          </w:p>
          <w:p w14:paraId="6F954D0D" w14:textId="77809444" w:rsidR="000675FC" w:rsidRPr="000675FC" w:rsidRDefault="000675FC" w:rsidP="000675FC">
            <w:pPr>
              <w:spacing w:after="0" w:line="240" w:lineRule="auto"/>
              <w:ind w:left="0" w:firstLine="0"/>
              <w:jc w:val="left"/>
              <w:rPr>
                <w:ins w:id="3688" w:author="Jenny Fraumano" w:date="2022-07-22T12:50:00Z"/>
                <w:rFonts w:ascii="Calibri" w:hAnsi="Calibri" w:cs="Calibri"/>
              </w:rPr>
            </w:pPr>
            <w:ins w:id="3689" w:author="Jenny Fraumano" w:date="2022-07-22T12:50:00Z">
              <w:r w:rsidRPr="000675FC">
                <w:rPr>
                  <w:rFonts w:ascii="Calibri" w:hAnsi="Calibri" w:cs="Calibri"/>
                </w:rPr>
                <w:t>quality of all MRI exams</w:t>
              </w:r>
            </w:ins>
          </w:p>
        </w:tc>
      </w:tr>
      <w:tr w:rsidR="000675FC" w:rsidRPr="000675FC" w14:paraId="39606967" w14:textId="77777777" w:rsidTr="00B85110">
        <w:trPr>
          <w:gridBefore w:val="1"/>
          <w:wBefore w:w="709" w:type="dxa"/>
          <w:trHeight w:val="285"/>
          <w:ins w:id="3690" w:author="Jenny Fraumano" w:date="2022-07-22T12:50:00Z"/>
          <w:trPrChange w:id="369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92" w:author="Jenny Fraumano" w:date="2022-07-23T11:06:00Z">
              <w:tcPr>
                <w:tcW w:w="20280" w:type="dxa"/>
                <w:tcBorders>
                  <w:top w:val="nil"/>
                  <w:left w:val="nil"/>
                  <w:bottom w:val="nil"/>
                  <w:right w:val="nil"/>
                </w:tcBorders>
                <w:shd w:val="clear" w:color="auto" w:fill="auto"/>
                <w:noWrap/>
                <w:vAlign w:val="bottom"/>
                <w:hideMark/>
              </w:tcPr>
            </w:tcPrChange>
          </w:tcPr>
          <w:p w14:paraId="6E832CF3" w14:textId="77777777" w:rsidR="000675FC" w:rsidRPr="000675FC" w:rsidRDefault="000675FC" w:rsidP="000675FC">
            <w:pPr>
              <w:spacing w:after="0" w:line="240" w:lineRule="auto"/>
              <w:ind w:left="0" w:firstLine="0"/>
              <w:jc w:val="left"/>
              <w:rPr>
                <w:ins w:id="3693" w:author="Jenny Fraumano" w:date="2022-07-22T12:50:00Z"/>
                <w:rFonts w:ascii="Calibri" w:hAnsi="Calibri" w:cs="Calibri"/>
              </w:rPr>
            </w:pPr>
            <w:ins w:id="3694" w:author="Jenny Fraumano" w:date="2022-07-22T12:50:00Z">
              <w:r w:rsidRPr="000675FC">
                <w:rPr>
                  <w:rFonts w:ascii="Calibri" w:hAnsi="Calibri" w:cs="Calibri"/>
                </w:rPr>
                <w:t>schedule PM with the Imaging Manager and manage daily troubleshooting of systems and equipment</w:t>
              </w:r>
            </w:ins>
          </w:p>
        </w:tc>
      </w:tr>
      <w:tr w:rsidR="000675FC" w:rsidRPr="000675FC" w14:paraId="37B2B3ED" w14:textId="77777777" w:rsidTr="00B85110">
        <w:trPr>
          <w:gridBefore w:val="1"/>
          <w:wBefore w:w="709" w:type="dxa"/>
          <w:trHeight w:val="285"/>
          <w:ins w:id="3695" w:author="Jenny Fraumano" w:date="2022-07-22T12:50:00Z"/>
          <w:trPrChange w:id="369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697" w:author="Jenny Fraumano" w:date="2022-07-23T11:06:00Z">
              <w:tcPr>
                <w:tcW w:w="20280" w:type="dxa"/>
                <w:tcBorders>
                  <w:top w:val="nil"/>
                  <w:left w:val="nil"/>
                  <w:bottom w:val="nil"/>
                  <w:right w:val="nil"/>
                </w:tcBorders>
                <w:shd w:val="clear" w:color="auto" w:fill="auto"/>
                <w:noWrap/>
                <w:vAlign w:val="bottom"/>
                <w:hideMark/>
              </w:tcPr>
            </w:tcPrChange>
          </w:tcPr>
          <w:p w14:paraId="42B86976" w14:textId="77777777" w:rsidR="000675FC" w:rsidRPr="000675FC" w:rsidRDefault="000675FC" w:rsidP="000675FC">
            <w:pPr>
              <w:spacing w:after="0" w:line="240" w:lineRule="auto"/>
              <w:ind w:left="0" w:firstLine="0"/>
              <w:jc w:val="left"/>
              <w:rPr>
                <w:ins w:id="3698" w:author="Jenny Fraumano" w:date="2022-07-22T12:50:00Z"/>
                <w:rFonts w:ascii="Calibri" w:hAnsi="Calibri" w:cs="Calibri"/>
              </w:rPr>
            </w:pPr>
            <w:ins w:id="3699" w:author="Jenny Fraumano" w:date="2022-07-22T12:50:00Z">
              <w:r w:rsidRPr="000675FC">
                <w:rPr>
                  <w:rFonts w:ascii="Calibri" w:hAnsi="Calibri" w:cs="Calibri"/>
                </w:rPr>
                <w:t>By appointment only</w:t>
              </w:r>
            </w:ins>
          </w:p>
        </w:tc>
      </w:tr>
      <w:tr w:rsidR="000675FC" w:rsidRPr="000675FC" w14:paraId="5F3CE5E9" w14:textId="77777777" w:rsidTr="00B85110">
        <w:trPr>
          <w:gridBefore w:val="1"/>
          <w:wBefore w:w="709" w:type="dxa"/>
          <w:trHeight w:val="285"/>
          <w:ins w:id="3700" w:author="Jenny Fraumano" w:date="2022-07-22T12:50:00Z"/>
          <w:trPrChange w:id="370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02" w:author="Jenny Fraumano" w:date="2022-07-23T11:06:00Z">
              <w:tcPr>
                <w:tcW w:w="20280" w:type="dxa"/>
                <w:tcBorders>
                  <w:top w:val="nil"/>
                  <w:left w:val="nil"/>
                  <w:bottom w:val="nil"/>
                  <w:right w:val="nil"/>
                </w:tcBorders>
                <w:shd w:val="clear" w:color="auto" w:fill="auto"/>
                <w:noWrap/>
                <w:vAlign w:val="bottom"/>
                <w:hideMark/>
              </w:tcPr>
            </w:tcPrChange>
          </w:tcPr>
          <w:p w14:paraId="5DAD5FB1" w14:textId="77777777" w:rsidR="000675FC" w:rsidRPr="000675FC" w:rsidRDefault="000675FC" w:rsidP="000675FC">
            <w:pPr>
              <w:spacing w:after="0" w:line="240" w:lineRule="auto"/>
              <w:ind w:left="0" w:firstLine="0"/>
              <w:jc w:val="left"/>
              <w:rPr>
                <w:ins w:id="3703" w:author="Jenny Fraumano" w:date="2022-07-22T12:50:00Z"/>
                <w:rFonts w:ascii="Calibri" w:hAnsi="Calibri" w:cs="Calibri"/>
              </w:rPr>
            </w:pPr>
          </w:p>
        </w:tc>
      </w:tr>
      <w:tr w:rsidR="000675FC" w:rsidRPr="000675FC" w14:paraId="2C5DC618" w14:textId="77777777" w:rsidTr="00B85110">
        <w:trPr>
          <w:gridBefore w:val="1"/>
          <w:wBefore w:w="709" w:type="dxa"/>
          <w:trHeight w:val="285"/>
          <w:ins w:id="3704" w:author="Jenny Fraumano" w:date="2022-07-22T12:50:00Z"/>
          <w:trPrChange w:id="370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06" w:author="Jenny Fraumano" w:date="2022-07-23T11:06:00Z">
              <w:tcPr>
                <w:tcW w:w="20280" w:type="dxa"/>
                <w:tcBorders>
                  <w:top w:val="nil"/>
                  <w:left w:val="nil"/>
                  <w:bottom w:val="nil"/>
                  <w:right w:val="nil"/>
                </w:tcBorders>
                <w:shd w:val="clear" w:color="auto" w:fill="auto"/>
                <w:noWrap/>
                <w:vAlign w:val="bottom"/>
                <w:hideMark/>
              </w:tcPr>
            </w:tcPrChange>
          </w:tcPr>
          <w:p w14:paraId="3E4D08F7" w14:textId="77777777" w:rsidR="000675FC" w:rsidRPr="000675FC" w:rsidRDefault="000675FC" w:rsidP="000675FC">
            <w:pPr>
              <w:spacing w:after="0" w:line="240" w:lineRule="auto"/>
              <w:ind w:left="0" w:firstLine="0"/>
              <w:jc w:val="left"/>
              <w:rPr>
                <w:ins w:id="3707" w:author="Jenny Fraumano" w:date="2022-07-22T12:50:00Z"/>
                <w:color w:val="auto"/>
                <w:sz w:val="20"/>
                <w:szCs w:val="20"/>
              </w:rPr>
            </w:pPr>
          </w:p>
        </w:tc>
      </w:tr>
      <w:tr w:rsidR="000675FC" w:rsidRPr="000675FC" w14:paraId="2C2C5BBE" w14:textId="77777777" w:rsidTr="00B85110">
        <w:trPr>
          <w:gridBefore w:val="1"/>
          <w:wBefore w:w="709" w:type="dxa"/>
          <w:trHeight w:val="285"/>
          <w:ins w:id="3708" w:author="Jenny Fraumano" w:date="2022-07-22T12:50:00Z"/>
          <w:trPrChange w:id="370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10" w:author="Jenny Fraumano" w:date="2022-07-23T11:06:00Z">
              <w:tcPr>
                <w:tcW w:w="20280" w:type="dxa"/>
                <w:tcBorders>
                  <w:top w:val="nil"/>
                  <w:left w:val="nil"/>
                  <w:bottom w:val="nil"/>
                  <w:right w:val="nil"/>
                </w:tcBorders>
                <w:shd w:val="clear" w:color="auto" w:fill="auto"/>
                <w:noWrap/>
                <w:vAlign w:val="bottom"/>
                <w:hideMark/>
              </w:tcPr>
            </w:tcPrChange>
          </w:tcPr>
          <w:p w14:paraId="587B363A" w14:textId="77777777" w:rsidR="00387FDD" w:rsidRDefault="000675FC" w:rsidP="000675FC">
            <w:pPr>
              <w:spacing w:after="0" w:line="240" w:lineRule="auto"/>
              <w:ind w:left="0" w:firstLine="0"/>
              <w:jc w:val="left"/>
              <w:rPr>
                <w:ins w:id="3711" w:author="Jenny Fraumano" w:date="2022-07-23T16:47:00Z"/>
                <w:rFonts w:ascii="Calibri" w:hAnsi="Calibri" w:cs="Calibri"/>
              </w:rPr>
            </w:pPr>
            <w:ins w:id="3712" w:author="Jenny Fraumano" w:date="2022-07-22T12:50:00Z">
              <w:r w:rsidRPr="000675FC">
                <w:rPr>
                  <w:rFonts w:ascii="Calibri" w:hAnsi="Calibri" w:cs="Calibri"/>
                </w:rPr>
                <w:t>"General Ultrasound” means able to perform routine abdominal, renal, small parts, pelvic and obstetric</w:t>
              </w:r>
            </w:ins>
          </w:p>
          <w:p w14:paraId="15F767E0" w14:textId="77777777" w:rsidR="00387FDD" w:rsidRDefault="00387FDD" w:rsidP="000675FC">
            <w:pPr>
              <w:spacing w:after="0" w:line="240" w:lineRule="auto"/>
              <w:ind w:left="0" w:firstLine="0"/>
              <w:jc w:val="left"/>
              <w:rPr>
                <w:ins w:id="3713" w:author="Jenny Fraumano" w:date="2022-07-23T16:47:00Z"/>
                <w:rFonts w:ascii="Calibri" w:hAnsi="Calibri" w:cs="Calibri"/>
              </w:rPr>
            </w:pPr>
          </w:p>
          <w:p w14:paraId="248562CF" w14:textId="1F5EE156" w:rsidR="000675FC" w:rsidRPr="000675FC" w:rsidRDefault="000675FC" w:rsidP="000675FC">
            <w:pPr>
              <w:spacing w:after="0" w:line="240" w:lineRule="auto"/>
              <w:ind w:left="0" w:firstLine="0"/>
              <w:jc w:val="left"/>
              <w:rPr>
                <w:ins w:id="3714" w:author="Jenny Fraumano" w:date="2022-07-22T12:50:00Z"/>
                <w:rFonts w:ascii="Calibri" w:hAnsi="Calibri" w:cs="Calibri"/>
              </w:rPr>
            </w:pPr>
            <w:ins w:id="3715" w:author="Jenny Fraumano" w:date="2022-07-22T12:50:00Z">
              <w:r w:rsidRPr="000675FC">
                <w:rPr>
                  <w:rFonts w:ascii="Calibri" w:hAnsi="Calibri" w:cs="Calibri"/>
                </w:rPr>
                <w:t xml:space="preserve"> ultrasound.</w:t>
              </w:r>
            </w:ins>
          </w:p>
        </w:tc>
      </w:tr>
      <w:tr w:rsidR="000675FC" w:rsidRPr="000675FC" w14:paraId="6D063C79" w14:textId="77777777" w:rsidTr="00B85110">
        <w:trPr>
          <w:gridBefore w:val="1"/>
          <w:wBefore w:w="709" w:type="dxa"/>
          <w:trHeight w:val="570"/>
          <w:ins w:id="3716" w:author="Jenny Fraumano" w:date="2022-07-22T12:50:00Z"/>
          <w:trPrChange w:id="3717" w:author="Jenny Fraumano" w:date="2022-07-23T11:06:00Z">
            <w:trPr>
              <w:trHeight w:val="570"/>
            </w:trPr>
          </w:trPrChange>
        </w:trPr>
        <w:tc>
          <w:tcPr>
            <w:tcW w:w="20280" w:type="dxa"/>
            <w:gridSpan w:val="2"/>
            <w:tcBorders>
              <w:top w:val="nil"/>
              <w:left w:val="nil"/>
              <w:bottom w:val="nil"/>
              <w:right w:val="nil"/>
            </w:tcBorders>
            <w:shd w:val="clear" w:color="auto" w:fill="auto"/>
            <w:vAlign w:val="bottom"/>
            <w:hideMark/>
            <w:tcPrChange w:id="3718" w:author="Jenny Fraumano" w:date="2022-07-23T11:06:00Z">
              <w:tcPr>
                <w:tcW w:w="20280" w:type="dxa"/>
                <w:tcBorders>
                  <w:top w:val="nil"/>
                  <w:left w:val="nil"/>
                  <w:bottom w:val="nil"/>
                  <w:right w:val="nil"/>
                </w:tcBorders>
                <w:shd w:val="clear" w:color="auto" w:fill="auto"/>
                <w:vAlign w:val="bottom"/>
                <w:hideMark/>
              </w:tcPr>
            </w:tcPrChange>
          </w:tcPr>
          <w:p w14:paraId="0D15A8ED" w14:textId="77777777" w:rsidR="00AE07D5" w:rsidRDefault="000675FC" w:rsidP="000675FC">
            <w:pPr>
              <w:spacing w:after="0" w:line="240" w:lineRule="auto"/>
              <w:ind w:left="0" w:firstLine="0"/>
              <w:jc w:val="left"/>
              <w:rPr>
                <w:ins w:id="3719" w:author="Jenny Fraumano" w:date="2022-07-22T13:00:00Z"/>
                <w:rFonts w:ascii="Calibri" w:hAnsi="Calibri" w:cs="Calibri"/>
              </w:rPr>
            </w:pPr>
            <w:ins w:id="3720" w:author="Jenny Fraumano" w:date="2022-07-22T12:50:00Z">
              <w:r w:rsidRPr="000675FC">
                <w:rPr>
                  <w:rFonts w:ascii="Calibri" w:hAnsi="Calibri" w:cs="Calibri"/>
                </w:rPr>
                <w:t xml:space="preserve">“Advanced Ultrasound” means able to perform advanced sonographic examinations as listed by subcategories </w:t>
              </w:r>
            </w:ins>
          </w:p>
          <w:p w14:paraId="43028669" w14:textId="77777777" w:rsidR="00543AF6" w:rsidRDefault="000675FC" w:rsidP="000675FC">
            <w:pPr>
              <w:spacing w:after="0" w:line="240" w:lineRule="auto"/>
              <w:ind w:left="0" w:firstLine="0"/>
              <w:jc w:val="left"/>
              <w:rPr>
                <w:ins w:id="3721" w:author="Jenny Fraumano" w:date="2022-07-22T13:01:00Z"/>
                <w:rFonts w:ascii="Calibri" w:hAnsi="Calibri" w:cs="Calibri"/>
              </w:rPr>
            </w:pPr>
            <w:ins w:id="3722" w:author="Jenny Fraumano" w:date="2022-07-22T12:50:00Z">
              <w:r w:rsidRPr="000675FC">
                <w:rPr>
                  <w:rFonts w:ascii="Calibri" w:hAnsi="Calibri" w:cs="Calibri"/>
                </w:rPr>
                <w:t xml:space="preserve">(to be deemed competent in a subcategory, sonographer must be overall competent in studies aligned to that </w:t>
              </w:r>
            </w:ins>
          </w:p>
          <w:p w14:paraId="3CC858DF" w14:textId="1CD56EA6" w:rsidR="000675FC" w:rsidRPr="000675FC" w:rsidRDefault="000675FC" w:rsidP="000675FC">
            <w:pPr>
              <w:spacing w:after="0" w:line="240" w:lineRule="auto"/>
              <w:ind w:left="0" w:firstLine="0"/>
              <w:jc w:val="left"/>
              <w:rPr>
                <w:ins w:id="3723" w:author="Jenny Fraumano" w:date="2022-07-22T12:50:00Z"/>
                <w:rFonts w:ascii="Calibri" w:hAnsi="Calibri" w:cs="Calibri"/>
              </w:rPr>
            </w:pPr>
            <w:ins w:id="3724" w:author="Jenny Fraumano" w:date="2022-07-22T12:50:00Z">
              <w:r w:rsidRPr="000675FC">
                <w:rPr>
                  <w:rFonts w:ascii="Calibri" w:hAnsi="Calibri" w:cs="Calibri"/>
                </w:rPr>
                <w:t>subcategory, understanding that some studies due to their rarity may require assistance).</w:t>
              </w:r>
            </w:ins>
          </w:p>
        </w:tc>
      </w:tr>
      <w:tr w:rsidR="000675FC" w:rsidRPr="000675FC" w14:paraId="0BED34AA" w14:textId="77777777" w:rsidTr="00B85110">
        <w:trPr>
          <w:gridBefore w:val="1"/>
          <w:wBefore w:w="709" w:type="dxa"/>
          <w:trHeight w:val="285"/>
          <w:ins w:id="3725" w:author="Jenny Fraumano" w:date="2022-07-22T12:50:00Z"/>
          <w:trPrChange w:id="372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27" w:author="Jenny Fraumano" w:date="2022-07-23T11:06:00Z">
              <w:tcPr>
                <w:tcW w:w="20280" w:type="dxa"/>
                <w:tcBorders>
                  <w:top w:val="nil"/>
                  <w:left w:val="nil"/>
                  <w:bottom w:val="nil"/>
                  <w:right w:val="nil"/>
                </w:tcBorders>
                <w:shd w:val="clear" w:color="auto" w:fill="auto"/>
                <w:noWrap/>
                <w:vAlign w:val="bottom"/>
                <w:hideMark/>
              </w:tcPr>
            </w:tcPrChange>
          </w:tcPr>
          <w:p w14:paraId="234AE984" w14:textId="77777777" w:rsidR="000675FC" w:rsidRPr="000675FC" w:rsidRDefault="000675FC" w:rsidP="000675FC">
            <w:pPr>
              <w:spacing w:after="0" w:line="240" w:lineRule="auto"/>
              <w:ind w:left="0" w:firstLine="0"/>
              <w:jc w:val="left"/>
              <w:rPr>
                <w:ins w:id="3728" w:author="Jenny Fraumano" w:date="2022-07-22T12:50:00Z"/>
                <w:rFonts w:ascii="Calibri" w:hAnsi="Calibri" w:cs="Calibri"/>
              </w:rPr>
            </w:pPr>
          </w:p>
        </w:tc>
      </w:tr>
      <w:tr w:rsidR="000675FC" w:rsidRPr="000675FC" w14:paraId="6A49E7B8" w14:textId="77777777" w:rsidTr="00B85110">
        <w:trPr>
          <w:gridBefore w:val="1"/>
          <w:wBefore w:w="709" w:type="dxa"/>
          <w:trHeight w:val="285"/>
          <w:ins w:id="3729" w:author="Jenny Fraumano" w:date="2022-07-22T12:50:00Z"/>
          <w:trPrChange w:id="373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31" w:author="Jenny Fraumano" w:date="2022-07-23T11:06:00Z">
              <w:tcPr>
                <w:tcW w:w="20280" w:type="dxa"/>
                <w:tcBorders>
                  <w:top w:val="nil"/>
                  <w:left w:val="nil"/>
                  <w:bottom w:val="nil"/>
                  <w:right w:val="nil"/>
                </w:tcBorders>
                <w:shd w:val="clear" w:color="auto" w:fill="auto"/>
                <w:noWrap/>
                <w:vAlign w:val="bottom"/>
                <w:hideMark/>
              </w:tcPr>
            </w:tcPrChange>
          </w:tcPr>
          <w:p w14:paraId="260A0AB7" w14:textId="77777777" w:rsidR="000675FC" w:rsidRPr="000675FC" w:rsidRDefault="000675FC" w:rsidP="000675FC">
            <w:pPr>
              <w:spacing w:after="0" w:line="240" w:lineRule="auto"/>
              <w:ind w:left="0" w:firstLine="0"/>
              <w:jc w:val="left"/>
              <w:rPr>
                <w:ins w:id="3732" w:author="Jenny Fraumano" w:date="2022-07-22T12:50:00Z"/>
                <w:rFonts w:ascii="Calibri" w:hAnsi="Calibri" w:cs="Calibri"/>
              </w:rPr>
            </w:pPr>
            <w:ins w:id="3733" w:author="Jenny Fraumano" w:date="2022-07-22T12:50:00Z">
              <w:r w:rsidRPr="000675FC">
                <w:rPr>
                  <w:rFonts w:ascii="Calibri" w:hAnsi="Calibri" w:cs="Calibri"/>
                </w:rPr>
                <w:t>(a) Vascular - Carotids; Lower/upper limb DVT; Aorta, Iliac Vessels and IVC</w:t>
              </w:r>
            </w:ins>
          </w:p>
        </w:tc>
      </w:tr>
      <w:tr w:rsidR="000675FC" w:rsidRPr="000675FC" w14:paraId="575B3021" w14:textId="77777777" w:rsidTr="00B85110">
        <w:trPr>
          <w:gridBefore w:val="1"/>
          <w:wBefore w:w="709" w:type="dxa"/>
          <w:trHeight w:val="285"/>
          <w:ins w:id="3734" w:author="Jenny Fraumano" w:date="2022-07-22T12:50:00Z"/>
          <w:trPrChange w:id="373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36" w:author="Jenny Fraumano" w:date="2022-07-23T11:06:00Z">
              <w:tcPr>
                <w:tcW w:w="20280" w:type="dxa"/>
                <w:tcBorders>
                  <w:top w:val="nil"/>
                  <w:left w:val="nil"/>
                  <w:bottom w:val="nil"/>
                  <w:right w:val="nil"/>
                </w:tcBorders>
                <w:shd w:val="clear" w:color="auto" w:fill="auto"/>
                <w:noWrap/>
                <w:vAlign w:val="bottom"/>
                <w:hideMark/>
              </w:tcPr>
            </w:tcPrChange>
          </w:tcPr>
          <w:p w14:paraId="397714E1" w14:textId="2868CCD0" w:rsidR="008F2313" w:rsidRPr="008F2313" w:rsidRDefault="000675FC">
            <w:pPr>
              <w:pStyle w:val="ListParagraph"/>
              <w:numPr>
                <w:ilvl w:val="2"/>
                <w:numId w:val="26"/>
              </w:numPr>
              <w:spacing w:after="0" w:line="240" w:lineRule="auto"/>
              <w:jc w:val="left"/>
              <w:rPr>
                <w:ins w:id="3737" w:author="Jenny Fraumano" w:date="2022-07-23T16:47:00Z"/>
                <w:rFonts w:ascii="Calibri" w:hAnsi="Calibri" w:cs="Calibri"/>
                <w:rPrChange w:id="3738" w:author="Jenny Fraumano" w:date="2022-07-23T16:47:00Z">
                  <w:rPr>
                    <w:ins w:id="3739" w:author="Jenny Fraumano" w:date="2022-07-23T16:47:00Z"/>
                  </w:rPr>
                </w:rPrChange>
              </w:rPr>
              <w:pPrChange w:id="3740" w:author="Jenny Fraumano" w:date="2022-07-23T16:47:00Z">
                <w:pPr>
                  <w:spacing w:after="0" w:line="240" w:lineRule="auto"/>
                  <w:ind w:left="0" w:firstLine="0"/>
                  <w:jc w:val="left"/>
                </w:pPr>
              </w:pPrChange>
            </w:pPr>
            <w:ins w:id="3741" w:author="Jenny Fraumano" w:date="2022-07-22T12:50:00Z">
              <w:r w:rsidRPr="008F2313">
                <w:rPr>
                  <w:rFonts w:ascii="Calibri" w:hAnsi="Calibri" w:cs="Calibri"/>
                  <w:rPrChange w:id="3742" w:author="Jenny Fraumano" w:date="2022-07-23T16:47:00Z">
                    <w:rPr/>
                  </w:rPrChange>
                </w:rPr>
                <w:t xml:space="preserve">Musculoskeletal - Shoulder, Knee, Elbow, Feet/Ankle; Soft tissue lumps; Hand/Wrist, Fingers, Groin, Hip, </w:t>
              </w:r>
            </w:ins>
          </w:p>
          <w:p w14:paraId="304B647F" w14:textId="591C9B1A" w:rsidR="000675FC" w:rsidRPr="008F2313" w:rsidRDefault="000675FC">
            <w:pPr>
              <w:pStyle w:val="ListParagraph"/>
              <w:spacing w:after="0" w:line="240" w:lineRule="auto"/>
              <w:ind w:left="2117" w:firstLine="0"/>
              <w:jc w:val="left"/>
              <w:rPr>
                <w:ins w:id="3743" w:author="Jenny Fraumano" w:date="2022-07-22T12:50:00Z"/>
                <w:rFonts w:ascii="Calibri" w:hAnsi="Calibri" w:cs="Calibri"/>
                <w:rPrChange w:id="3744" w:author="Jenny Fraumano" w:date="2022-07-23T16:47:00Z">
                  <w:rPr>
                    <w:ins w:id="3745" w:author="Jenny Fraumano" w:date="2022-07-22T12:50:00Z"/>
                  </w:rPr>
                </w:rPrChange>
              </w:rPr>
              <w:pPrChange w:id="3746" w:author="Jenny Fraumano" w:date="2022-07-23T16:47:00Z">
                <w:pPr>
                  <w:spacing w:after="0" w:line="240" w:lineRule="auto"/>
                  <w:ind w:left="0" w:firstLine="0"/>
                  <w:jc w:val="left"/>
                </w:pPr>
              </w:pPrChange>
            </w:pPr>
            <w:ins w:id="3747" w:author="Jenny Fraumano" w:date="2022-07-22T12:50:00Z">
              <w:r w:rsidRPr="008F2313">
                <w:rPr>
                  <w:rFonts w:ascii="Calibri" w:hAnsi="Calibri" w:cs="Calibri"/>
                  <w:rPrChange w:id="3748" w:author="Jenny Fraumano" w:date="2022-07-23T16:47:00Z">
                    <w:rPr/>
                  </w:rPrChange>
                </w:rPr>
                <w:t>Other.</w:t>
              </w:r>
            </w:ins>
          </w:p>
        </w:tc>
      </w:tr>
      <w:tr w:rsidR="000675FC" w:rsidRPr="000675FC" w14:paraId="515D3CB1" w14:textId="77777777" w:rsidTr="00B85110">
        <w:trPr>
          <w:gridBefore w:val="1"/>
          <w:wBefore w:w="709" w:type="dxa"/>
          <w:trHeight w:val="285"/>
          <w:ins w:id="3749" w:author="Jenny Fraumano" w:date="2022-07-22T12:50:00Z"/>
          <w:trPrChange w:id="375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51" w:author="Jenny Fraumano" w:date="2022-07-23T11:06:00Z">
              <w:tcPr>
                <w:tcW w:w="20280" w:type="dxa"/>
                <w:tcBorders>
                  <w:top w:val="nil"/>
                  <w:left w:val="nil"/>
                  <w:bottom w:val="nil"/>
                  <w:right w:val="nil"/>
                </w:tcBorders>
                <w:shd w:val="clear" w:color="auto" w:fill="auto"/>
                <w:noWrap/>
                <w:vAlign w:val="bottom"/>
                <w:hideMark/>
              </w:tcPr>
            </w:tcPrChange>
          </w:tcPr>
          <w:p w14:paraId="75FFD606" w14:textId="77777777" w:rsidR="008F2313" w:rsidRDefault="000675FC">
            <w:pPr>
              <w:pStyle w:val="ListParagraph"/>
              <w:numPr>
                <w:ilvl w:val="2"/>
                <w:numId w:val="29"/>
              </w:numPr>
              <w:spacing w:after="0" w:line="240" w:lineRule="auto"/>
              <w:ind w:firstLine="0"/>
              <w:jc w:val="left"/>
              <w:rPr>
                <w:ins w:id="3752" w:author="Jenny Fraumano" w:date="2022-07-23T16:47:00Z"/>
                <w:rFonts w:ascii="Calibri" w:hAnsi="Calibri" w:cs="Calibri"/>
              </w:rPr>
            </w:pPr>
            <w:ins w:id="3753" w:author="Jenny Fraumano" w:date="2022-07-22T12:50:00Z">
              <w:r w:rsidRPr="00543AF6">
                <w:rPr>
                  <w:rFonts w:ascii="Calibri" w:hAnsi="Calibri" w:cs="Calibri"/>
                  <w:rPrChange w:id="3754" w:author="Jenny Fraumano" w:date="2022-07-22T13:01:00Z">
                    <w:rPr/>
                  </w:rPrChange>
                </w:rPr>
                <w:t xml:space="preserve">Advanced Obstetrics - Advanced obstetric techniques including, but not limited to, </w:t>
              </w:r>
            </w:ins>
          </w:p>
          <w:p w14:paraId="597660BE" w14:textId="70EAAD1B" w:rsidR="00543AF6" w:rsidRPr="00543AF6" w:rsidRDefault="000675FC">
            <w:pPr>
              <w:pStyle w:val="ListParagraph"/>
              <w:spacing w:after="0" w:line="240" w:lineRule="auto"/>
              <w:ind w:left="1319" w:firstLine="0"/>
              <w:jc w:val="left"/>
              <w:rPr>
                <w:ins w:id="3755" w:author="Jenny Fraumano" w:date="2022-07-22T13:01:00Z"/>
                <w:rFonts w:ascii="Calibri" w:hAnsi="Calibri" w:cs="Calibri"/>
                <w:rPrChange w:id="3756" w:author="Jenny Fraumano" w:date="2022-07-22T13:01:00Z">
                  <w:rPr>
                    <w:ins w:id="3757" w:author="Jenny Fraumano" w:date="2022-07-22T13:01:00Z"/>
                  </w:rPr>
                </w:rPrChange>
              </w:rPr>
              <w:pPrChange w:id="3758" w:author="Jenny Fraumano" w:date="2022-07-23T16:47:00Z">
                <w:pPr>
                  <w:spacing w:after="0" w:line="240" w:lineRule="auto"/>
                  <w:ind w:left="0" w:firstLine="0"/>
                  <w:jc w:val="left"/>
                </w:pPr>
              </w:pPrChange>
            </w:pPr>
            <w:ins w:id="3759" w:author="Jenny Fraumano" w:date="2022-07-22T12:50:00Z">
              <w:r w:rsidRPr="00543AF6">
                <w:rPr>
                  <w:rFonts w:ascii="Calibri" w:hAnsi="Calibri" w:cs="Calibri"/>
                  <w:rPrChange w:id="3760" w:author="Jenny Fraumano" w:date="2022-07-22T13:01:00Z">
                    <w:rPr/>
                  </w:rPrChange>
                </w:rPr>
                <w:t xml:space="preserve">MCA, DV assessment, </w:t>
              </w:r>
            </w:ins>
          </w:p>
          <w:p w14:paraId="60525394" w14:textId="691EB0ED" w:rsidR="000675FC" w:rsidRPr="00543AF6" w:rsidRDefault="000675FC">
            <w:pPr>
              <w:pStyle w:val="ListParagraph"/>
              <w:numPr>
                <w:ilvl w:val="2"/>
                <w:numId w:val="29"/>
              </w:numPr>
              <w:spacing w:after="0" w:line="240" w:lineRule="auto"/>
              <w:ind w:firstLine="0"/>
              <w:jc w:val="left"/>
              <w:rPr>
                <w:ins w:id="3761" w:author="Jenny Fraumano" w:date="2022-07-22T12:50:00Z"/>
                <w:rFonts w:ascii="Calibri" w:hAnsi="Calibri" w:cs="Calibri"/>
                <w:rPrChange w:id="3762" w:author="Jenny Fraumano" w:date="2022-07-22T13:01:00Z">
                  <w:rPr>
                    <w:ins w:id="3763" w:author="Jenny Fraumano" w:date="2022-07-22T12:50:00Z"/>
                  </w:rPr>
                </w:rPrChange>
              </w:rPr>
              <w:pPrChange w:id="3764" w:author="Jenny Fraumano" w:date="2022-07-22T13:01:00Z">
                <w:pPr>
                  <w:spacing w:after="0" w:line="240" w:lineRule="auto"/>
                  <w:ind w:left="0" w:firstLine="0"/>
                  <w:jc w:val="left"/>
                </w:pPr>
              </w:pPrChange>
            </w:pPr>
            <w:ins w:id="3765" w:author="Jenny Fraumano" w:date="2022-07-22T12:50:00Z">
              <w:r w:rsidRPr="00543AF6">
                <w:rPr>
                  <w:rFonts w:ascii="Calibri" w:hAnsi="Calibri" w:cs="Calibri"/>
                  <w:rPrChange w:id="3766" w:author="Jenny Fraumano" w:date="2022-07-22T13:01:00Z">
                    <w:rPr/>
                  </w:rPrChange>
                </w:rPr>
                <w:t>Multiple pregnancy (twins etc) certified nuchal translucency operator.</w:t>
              </w:r>
            </w:ins>
          </w:p>
        </w:tc>
      </w:tr>
      <w:tr w:rsidR="000675FC" w:rsidRPr="000675FC" w14:paraId="4BC15704" w14:textId="77777777" w:rsidTr="00B85110">
        <w:trPr>
          <w:gridBefore w:val="1"/>
          <w:wBefore w:w="709" w:type="dxa"/>
          <w:trHeight w:val="285"/>
          <w:ins w:id="3767" w:author="Jenny Fraumano" w:date="2022-07-22T12:50:00Z"/>
          <w:trPrChange w:id="376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69" w:author="Jenny Fraumano" w:date="2022-07-23T11:06:00Z">
              <w:tcPr>
                <w:tcW w:w="20280" w:type="dxa"/>
                <w:tcBorders>
                  <w:top w:val="nil"/>
                  <w:left w:val="nil"/>
                  <w:bottom w:val="nil"/>
                  <w:right w:val="nil"/>
                </w:tcBorders>
                <w:shd w:val="clear" w:color="auto" w:fill="auto"/>
                <w:noWrap/>
                <w:vAlign w:val="bottom"/>
                <w:hideMark/>
              </w:tcPr>
            </w:tcPrChange>
          </w:tcPr>
          <w:p w14:paraId="1F4A0D85" w14:textId="77777777" w:rsidR="008F2313" w:rsidRDefault="000675FC" w:rsidP="00C12080">
            <w:pPr>
              <w:pStyle w:val="ListParagraph"/>
              <w:numPr>
                <w:ilvl w:val="2"/>
                <w:numId w:val="29"/>
              </w:numPr>
              <w:spacing w:after="0" w:line="240" w:lineRule="auto"/>
              <w:ind w:firstLine="0"/>
              <w:jc w:val="left"/>
              <w:rPr>
                <w:ins w:id="3770" w:author="Jenny Fraumano" w:date="2022-07-23T16:47:00Z"/>
                <w:rFonts w:ascii="Calibri" w:hAnsi="Calibri" w:cs="Calibri"/>
              </w:rPr>
            </w:pPr>
            <w:ins w:id="3771" w:author="Jenny Fraumano" w:date="2022-07-22T12:50:00Z">
              <w:r w:rsidRPr="00C12080">
                <w:rPr>
                  <w:rFonts w:ascii="Calibri" w:hAnsi="Calibri" w:cs="Calibri"/>
                  <w:rPrChange w:id="3772" w:author="Jenny Fraumano" w:date="2022-07-22T13:01:00Z">
                    <w:rPr/>
                  </w:rPrChange>
                </w:rPr>
                <w:t>Advanced Vascular - Renal Arteries; Mesenteric vessels; portal vein/splenic,</w:t>
              </w:r>
            </w:ins>
          </w:p>
          <w:p w14:paraId="00EE29AC" w14:textId="33B2ACD0" w:rsidR="000675FC" w:rsidRPr="008F2313" w:rsidRDefault="000675FC">
            <w:pPr>
              <w:pStyle w:val="ListParagraph"/>
              <w:spacing w:after="0" w:line="240" w:lineRule="auto"/>
              <w:ind w:left="1319" w:firstLine="0"/>
              <w:jc w:val="left"/>
              <w:rPr>
                <w:ins w:id="3773" w:author="Jenny Fraumano" w:date="2022-07-22T12:50:00Z"/>
                <w:rFonts w:ascii="Calibri" w:hAnsi="Calibri" w:cs="Calibri"/>
                <w:rPrChange w:id="3774" w:author="Jenny Fraumano" w:date="2022-07-23T16:48:00Z">
                  <w:rPr>
                    <w:ins w:id="3775" w:author="Jenny Fraumano" w:date="2022-07-22T12:50:00Z"/>
                  </w:rPr>
                </w:rPrChange>
              </w:rPr>
              <w:pPrChange w:id="3776" w:author="Jenny Fraumano" w:date="2022-07-23T16:48:00Z">
                <w:pPr>
                  <w:spacing w:after="0" w:line="240" w:lineRule="auto"/>
                  <w:ind w:left="0" w:firstLine="0"/>
                  <w:jc w:val="left"/>
                </w:pPr>
              </w:pPrChange>
            </w:pPr>
            <w:ins w:id="3777" w:author="Jenny Fraumano" w:date="2022-07-22T12:50:00Z">
              <w:r w:rsidRPr="00C12080">
                <w:rPr>
                  <w:rFonts w:ascii="Calibri" w:hAnsi="Calibri" w:cs="Calibri"/>
                  <w:rPrChange w:id="3778" w:author="Jenny Fraumano" w:date="2022-07-22T13:01:00Z">
                    <w:rPr/>
                  </w:rPrChange>
                </w:rPr>
                <w:t xml:space="preserve"> Venous mapping,</w:t>
              </w:r>
              <w:r w:rsidRPr="008F2313">
                <w:rPr>
                  <w:rFonts w:ascii="Calibri" w:hAnsi="Calibri" w:cs="Calibri"/>
                  <w:rPrChange w:id="3779" w:author="Jenny Fraumano" w:date="2022-07-23T16:47:00Z">
                    <w:rPr/>
                  </w:rPrChange>
                </w:rPr>
                <w:t xml:space="preserve"> venous competency;</w:t>
              </w:r>
              <w:r w:rsidRPr="008F2313">
                <w:rPr>
                  <w:rFonts w:ascii="Calibri" w:hAnsi="Calibri" w:cs="Calibri"/>
                  <w:rPrChange w:id="3780" w:author="Jenny Fraumano" w:date="2022-07-23T16:48:00Z">
                    <w:rPr/>
                  </w:rPrChange>
                </w:rPr>
                <w:t xml:space="preserve"> AV Fistula; ABI’s; lower/upper limb arteries </w:t>
              </w:r>
            </w:ins>
          </w:p>
        </w:tc>
      </w:tr>
      <w:tr w:rsidR="000675FC" w:rsidRPr="000675FC" w14:paraId="1225ED14" w14:textId="77777777" w:rsidTr="00B85110">
        <w:trPr>
          <w:gridBefore w:val="1"/>
          <w:wBefore w:w="709" w:type="dxa"/>
          <w:trHeight w:val="285"/>
          <w:ins w:id="3781" w:author="Jenny Fraumano" w:date="2022-07-22T12:50:00Z"/>
          <w:trPrChange w:id="378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83" w:author="Jenny Fraumano" w:date="2022-07-23T11:06:00Z">
              <w:tcPr>
                <w:tcW w:w="20280" w:type="dxa"/>
                <w:tcBorders>
                  <w:top w:val="nil"/>
                  <w:left w:val="nil"/>
                  <w:bottom w:val="nil"/>
                  <w:right w:val="nil"/>
                </w:tcBorders>
                <w:shd w:val="clear" w:color="auto" w:fill="auto"/>
                <w:noWrap/>
                <w:vAlign w:val="bottom"/>
                <w:hideMark/>
              </w:tcPr>
            </w:tcPrChange>
          </w:tcPr>
          <w:p w14:paraId="533422BF" w14:textId="77777777" w:rsidR="000675FC" w:rsidRPr="000675FC" w:rsidRDefault="000675FC" w:rsidP="000675FC">
            <w:pPr>
              <w:spacing w:after="0" w:line="240" w:lineRule="auto"/>
              <w:ind w:left="0" w:firstLine="0"/>
              <w:jc w:val="left"/>
              <w:rPr>
                <w:ins w:id="3784" w:author="Jenny Fraumano" w:date="2022-07-22T12:50:00Z"/>
                <w:rFonts w:ascii="Calibri" w:hAnsi="Calibri" w:cs="Calibri"/>
              </w:rPr>
            </w:pPr>
            <w:ins w:id="3785" w:author="Jenny Fraumano" w:date="2022-07-22T12:50:00Z">
              <w:r w:rsidRPr="000675FC">
                <w:rPr>
                  <w:rFonts w:ascii="Calibri" w:hAnsi="Calibri" w:cs="Calibri"/>
                </w:rPr>
                <w:t>(e) Specialised Paediatrics - Pyloric stenosis, paediatric hips, neonatal brain, intussusceptions.</w:t>
              </w:r>
            </w:ins>
          </w:p>
        </w:tc>
      </w:tr>
      <w:tr w:rsidR="000675FC" w:rsidRPr="000675FC" w14:paraId="59A3EBB1" w14:textId="77777777" w:rsidTr="00B85110">
        <w:trPr>
          <w:gridBefore w:val="1"/>
          <w:wBefore w:w="709" w:type="dxa"/>
          <w:trHeight w:val="285"/>
          <w:ins w:id="3786" w:author="Jenny Fraumano" w:date="2022-07-22T12:50:00Z"/>
          <w:trPrChange w:id="378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788" w:author="Jenny Fraumano" w:date="2022-07-23T11:06:00Z">
              <w:tcPr>
                <w:tcW w:w="20280" w:type="dxa"/>
                <w:tcBorders>
                  <w:top w:val="nil"/>
                  <w:left w:val="nil"/>
                  <w:bottom w:val="nil"/>
                  <w:right w:val="nil"/>
                </w:tcBorders>
                <w:shd w:val="clear" w:color="auto" w:fill="auto"/>
                <w:noWrap/>
                <w:vAlign w:val="bottom"/>
                <w:hideMark/>
              </w:tcPr>
            </w:tcPrChange>
          </w:tcPr>
          <w:p w14:paraId="3267893D" w14:textId="4908B9DC" w:rsidR="00970FB6" w:rsidRPr="00970FB6" w:rsidRDefault="000675FC">
            <w:pPr>
              <w:pStyle w:val="ListParagraph"/>
              <w:numPr>
                <w:ilvl w:val="2"/>
                <w:numId w:val="29"/>
              </w:numPr>
              <w:spacing w:after="0" w:line="240" w:lineRule="auto"/>
              <w:ind w:firstLine="0"/>
              <w:jc w:val="left"/>
              <w:rPr>
                <w:ins w:id="3789" w:author="Jenny Fraumano" w:date="2022-07-23T16:48:00Z"/>
                <w:rFonts w:ascii="Calibri" w:hAnsi="Calibri" w:cs="Calibri"/>
                <w:rPrChange w:id="3790" w:author="Jenny Fraumano" w:date="2022-07-23T16:48:00Z">
                  <w:rPr>
                    <w:ins w:id="3791" w:author="Jenny Fraumano" w:date="2022-07-23T16:48:00Z"/>
                  </w:rPr>
                </w:rPrChange>
              </w:rPr>
              <w:pPrChange w:id="3792" w:author="Jenny Fraumano" w:date="2022-07-23T16:48:00Z">
                <w:pPr>
                  <w:spacing w:after="0" w:line="240" w:lineRule="auto"/>
                  <w:ind w:left="0" w:firstLine="0"/>
                  <w:jc w:val="left"/>
                </w:pPr>
              </w:pPrChange>
            </w:pPr>
            <w:ins w:id="3793" w:author="Jenny Fraumano" w:date="2022-07-22T12:50:00Z">
              <w:r w:rsidRPr="00970FB6">
                <w:rPr>
                  <w:rFonts w:ascii="Calibri" w:hAnsi="Calibri" w:cs="Calibri"/>
                  <w:rPrChange w:id="3794" w:author="Jenny Fraumano" w:date="2022-07-23T16:48:00Z">
                    <w:rPr/>
                  </w:rPrChange>
                </w:rPr>
                <w:t xml:space="preserve">Other Specialised - Interventional procedures / trans rectal/ intra-operative / elastography / 3D/4D </w:t>
              </w:r>
            </w:ins>
          </w:p>
          <w:p w14:paraId="5404DD20" w14:textId="718FBD8C" w:rsidR="000675FC" w:rsidRPr="00970FB6" w:rsidRDefault="000675FC">
            <w:pPr>
              <w:pStyle w:val="ListParagraph"/>
              <w:spacing w:after="0" w:line="240" w:lineRule="auto"/>
              <w:ind w:left="1319" w:firstLine="0"/>
              <w:jc w:val="left"/>
              <w:rPr>
                <w:ins w:id="3795" w:author="Jenny Fraumano" w:date="2022-07-22T12:50:00Z"/>
                <w:rFonts w:ascii="Calibri" w:hAnsi="Calibri" w:cs="Calibri"/>
                <w:rPrChange w:id="3796" w:author="Jenny Fraumano" w:date="2022-07-23T16:48:00Z">
                  <w:rPr>
                    <w:ins w:id="3797" w:author="Jenny Fraumano" w:date="2022-07-22T12:50:00Z"/>
                  </w:rPr>
                </w:rPrChange>
              </w:rPr>
              <w:pPrChange w:id="3798" w:author="Jenny Fraumano" w:date="2022-07-23T16:48:00Z">
                <w:pPr>
                  <w:spacing w:after="0" w:line="240" w:lineRule="auto"/>
                  <w:ind w:left="0" w:firstLine="0"/>
                  <w:jc w:val="left"/>
                </w:pPr>
              </w:pPrChange>
            </w:pPr>
            <w:ins w:id="3799" w:author="Jenny Fraumano" w:date="2022-07-22T12:50:00Z">
              <w:r w:rsidRPr="00970FB6">
                <w:rPr>
                  <w:rFonts w:ascii="Calibri" w:hAnsi="Calibri" w:cs="Calibri"/>
                  <w:rPrChange w:id="3800" w:author="Jenny Fraumano" w:date="2022-07-23T16:48:00Z">
                    <w:rPr/>
                  </w:rPrChange>
                </w:rPr>
                <w:t xml:space="preserve">applications </w:t>
              </w:r>
            </w:ins>
          </w:p>
        </w:tc>
      </w:tr>
      <w:tr w:rsidR="000675FC" w:rsidRPr="000675FC" w14:paraId="0C34555B" w14:textId="77777777" w:rsidTr="00B85110">
        <w:trPr>
          <w:gridBefore w:val="1"/>
          <w:wBefore w:w="709" w:type="dxa"/>
          <w:trHeight w:val="285"/>
          <w:ins w:id="3801" w:author="Jenny Fraumano" w:date="2022-07-22T12:50:00Z"/>
          <w:trPrChange w:id="380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03" w:author="Jenny Fraumano" w:date="2022-07-23T11:06:00Z">
              <w:tcPr>
                <w:tcW w:w="20280" w:type="dxa"/>
                <w:tcBorders>
                  <w:top w:val="nil"/>
                  <w:left w:val="nil"/>
                  <w:bottom w:val="nil"/>
                  <w:right w:val="nil"/>
                </w:tcBorders>
                <w:shd w:val="clear" w:color="auto" w:fill="auto"/>
                <w:noWrap/>
                <w:vAlign w:val="bottom"/>
                <w:hideMark/>
              </w:tcPr>
            </w:tcPrChange>
          </w:tcPr>
          <w:p w14:paraId="0095C1B1" w14:textId="77777777" w:rsidR="000675FC" w:rsidRPr="000675FC" w:rsidRDefault="000675FC" w:rsidP="000675FC">
            <w:pPr>
              <w:spacing w:after="0" w:line="240" w:lineRule="auto"/>
              <w:ind w:left="0" w:firstLine="0"/>
              <w:jc w:val="left"/>
              <w:rPr>
                <w:ins w:id="3804" w:author="Jenny Fraumano" w:date="2022-07-22T12:50:00Z"/>
                <w:rFonts w:ascii="Calibri" w:hAnsi="Calibri" w:cs="Calibri"/>
              </w:rPr>
            </w:pPr>
          </w:p>
        </w:tc>
      </w:tr>
      <w:tr w:rsidR="000675FC" w:rsidRPr="000675FC" w14:paraId="013CC9B4" w14:textId="77777777" w:rsidTr="00B85110">
        <w:trPr>
          <w:gridBefore w:val="1"/>
          <w:wBefore w:w="709" w:type="dxa"/>
          <w:trHeight w:val="285"/>
          <w:ins w:id="3805" w:author="Jenny Fraumano" w:date="2022-07-22T12:50:00Z"/>
          <w:trPrChange w:id="380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07" w:author="Jenny Fraumano" w:date="2022-07-23T11:06:00Z">
              <w:tcPr>
                <w:tcW w:w="20280" w:type="dxa"/>
                <w:tcBorders>
                  <w:top w:val="nil"/>
                  <w:left w:val="nil"/>
                  <w:bottom w:val="nil"/>
                  <w:right w:val="nil"/>
                </w:tcBorders>
                <w:shd w:val="clear" w:color="auto" w:fill="auto"/>
                <w:noWrap/>
                <w:vAlign w:val="bottom"/>
                <w:hideMark/>
              </w:tcPr>
            </w:tcPrChange>
          </w:tcPr>
          <w:p w14:paraId="4EBB446C" w14:textId="77777777" w:rsidR="000675FC" w:rsidRPr="000675FC" w:rsidRDefault="000675FC" w:rsidP="000675FC">
            <w:pPr>
              <w:spacing w:after="0" w:line="240" w:lineRule="auto"/>
              <w:ind w:left="0" w:firstLine="0"/>
              <w:jc w:val="left"/>
              <w:rPr>
                <w:ins w:id="3808" w:author="Jenny Fraumano" w:date="2022-07-22T12:50:00Z"/>
                <w:rFonts w:ascii="Calibri" w:hAnsi="Calibri" w:cs="Calibri"/>
                <w:b/>
                <w:bCs/>
              </w:rPr>
            </w:pPr>
            <w:ins w:id="3809" w:author="Jenny Fraumano" w:date="2022-07-22T12:50:00Z">
              <w:r w:rsidRPr="000675FC">
                <w:rPr>
                  <w:rFonts w:ascii="Calibri" w:hAnsi="Calibri" w:cs="Calibri"/>
                  <w:b/>
                  <w:bCs/>
                </w:rPr>
                <w:t>Level 23</w:t>
              </w:r>
            </w:ins>
          </w:p>
        </w:tc>
      </w:tr>
      <w:tr w:rsidR="000675FC" w:rsidRPr="000675FC" w14:paraId="2BA04A70" w14:textId="77777777" w:rsidTr="00B85110">
        <w:trPr>
          <w:gridBefore w:val="1"/>
          <w:wBefore w:w="709" w:type="dxa"/>
          <w:trHeight w:val="285"/>
          <w:ins w:id="3810" w:author="Jenny Fraumano" w:date="2022-07-22T12:50:00Z"/>
          <w:trPrChange w:id="381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12" w:author="Jenny Fraumano" w:date="2022-07-23T11:06:00Z">
              <w:tcPr>
                <w:tcW w:w="20280" w:type="dxa"/>
                <w:tcBorders>
                  <w:top w:val="nil"/>
                  <w:left w:val="nil"/>
                  <w:bottom w:val="nil"/>
                  <w:right w:val="nil"/>
                </w:tcBorders>
                <w:shd w:val="clear" w:color="auto" w:fill="auto"/>
                <w:noWrap/>
                <w:vAlign w:val="bottom"/>
                <w:hideMark/>
              </w:tcPr>
            </w:tcPrChange>
          </w:tcPr>
          <w:p w14:paraId="1412ADC0" w14:textId="77777777" w:rsidR="000675FC" w:rsidRPr="000675FC" w:rsidRDefault="000675FC" w:rsidP="000675FC">
            <w:pPr>
              <w:spacing w:after="0" w:line="240" w:lineRule="auto"/>
              <w:ind w:left="0" w:firstLine="0"/>
              <w:jc w:val="left"/>
              <w:rPr>
                <w:ins w:id="3813" w:author="Jenny Fraumano" w:date="2022-07-22T12:50:00Z"/>
                <w:rFonts w:ascii="Calibri" w:hAnsi="Calibri" w:cs="Calibri"/>
                <w:b/>
                <w:bCs/>
              </w:rPr>
            </w:pPr>
            <w:ins w:id="3814" w:author="Jenny Fraumano" w:date="2022-07-22T12:50:00Z">
              <w:r w:rsidRPr="000675FC">
                <w:rPr>
                  <w:rFonts w:ascii="Calibri" w:hAnsi="Calibri" w:cs="Calibri"/>
                  <w:b/>
                  <w:bCs/>
                </w:rPr>
                <w:t>Sonographer– Trainee Intermediate</w:t>
              </w:r>
            </w:ins>
          </w:p>
        </w:tc>
      </w:tr>
      <w:tr w:rsidR="000675FC" w:rsidRPr="000675FC" w14:paraId="23CE25EF" w14:textId="77777777" w:rsidTr="00B85110">
        <w:trPr>
          <w:gridBefore w:val="1"/>
          <w:wBefore w:w="709" w:type="dxa"/>
          <w:trHeight w:val="285"/>
          <w:ins w:id="3815" w:author="Jenny Fraumano" w:date="2022-07-22T12:50:00Z"/>
          <w:trPrChange w:id="381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17" w:author="Jenny Fraumano" w:date="2022-07-23T11:06:00Z">
              <w:tcPr>
                <w:tcW w:w="20280" w:type="dxa"/>
                <w:tcBorders>
                  <w:top w:val="nil"/>
                  <w:left w:val="nil"/>
                  <w:bottom w:val="nil"/>
                  <w:right w:val="nil"/>
                </w:tcBorders>
                <w:shd w:val="clear" w:color="auto" w:fill="auto"/>
                <w:noWrap/>
                <w:vAlign w:val="bottom"/>
                <w:hideMark/>
              </w:tcPr>
            </w:tcPrChange>
          </w:tcPr>
          <w:p w14:paraId="3F5465B2" w14:textId="77777777" w:rsidR="000675FC" w:rsidRPr="000675FC" w:rsidRDefault="000675FC" w:rsidP="000675FC">
            <w:pPr>
              <w:spacing w:after="0" w:line="240" w:lineRule="auto"/>
              <w:ind w:left="0" w:firstLine="0"/>
              <w:jc w:val="left"/>
              <w:rPr>
                <w:ins w:id="3818" w:author="Jenny Fraumano" w:date="2022-07-22T12:50:00Z"/>
                <w:rFonts w:ascii="Calibri" w:hAnsi="Calibri" w:cs="Calibri"/>
              </w:rPr>
            </w:pPr>
            <w:ins w:id="3819" w:author="Jenny Fraumano" w:date="2022-07-22T12:50:00Z">
              <w:r w:rsidRPr="000675FC">
                <w:rPr>
                  <w:rFonts w:ascii="Calibri" w:hAnsi="Calibri" w:cs="Calibri"/>
                </w:rPr>
                <w:t>This person requires minimal supervision for most examinations.</w:t>
              </w:r>
            </w:ins>
          </w:p>
        </w:tc>
      </w:tr>
      <w:tr w:rsidR="000675FC" w:rsidRPr="000675FC" w14:paraId="1C78CEBC" w14:textId="77777777" w:rsidTr="00B85110">
        <w:trPr>
          <w:gridBefore w:val="1"/>
          <w:wBefore w:w="709" w:type="dxa"/>
          <w:trHeight w:val="285"/>
          <w:ins w:id="3820" w:author="Jenny Fraumano" w:date="2022-07-22T12:50:00Z"/>
          <w:trPrChange w:id="382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22" w:author="Jenny Fraumano" w:date="2022-07-23T11:06:00Z">
              <w:tcPr>
                <w:tcW w:w="20280" w:type="dxa"/>
                <w:tcBorders>
                  <w:top w:val="nil"/>
                  <w:left w:val="nil"/>
                  <w:bottom w:val="nil"/>
                  <w:right w:val="nil"/>
                </w:tcBorders>
                <w:shd w:val="clear" w:color="auto" w:fill="auto"/>
                <w:noWrap/>
                <w:vAlign w:val="bottom"/>
                <w:hideMark/>
              </w:tcPr>
            </w:tcPrChange>
          </w:tcPr>
          <w:p w14:paraId="36920FE7" w14:textId="77777777" w:rsidR="000675FC" w:rsidRPr="000675FC" w:rsidRDefault="000675FC" w:rsidP="000675FC">
            <w:pPr>
              <w:spacing w:after="0" w:line="240" w:lineRule="auto"/>
              <w:ind w:left="0" w:firstLine="0"/>
              <w:jc w:val="left"/>
              <w:rPr>
                <w:ins w:id="3823" w:author="Jenny Fraumano" w:date="2022-07-22T12:50:00Z"/>
                <w:rFonts w:ascii="Calibri" w:hAnsi="Calibri" w:cs="Calibri"/>
              </w:rPr>
            </w:pPr>
            <w:ins w:id="3824" w:author="Jenny Fraumano" w:date="2022-07-22T12:50:00Z">
              <w:r w:rsidRPr="000675FC">
                <w:rPr>
                  <w:rFonts w:ascii="Calibri" w:hAnsi="Calibri" w:cs="Calibri"/>
                </w:rPr>
                <w:t>Can perform a general ultrasound list to the ability of Level 25, with minimal supervision.</w:t>
              </w:r>
            </w:ins>
          </w:p>
        </w:tc>
      </w:tr>
      <w:tr w:rsidR="000675FC" w:rsidRPr="000675FC" w14:paraId="4BF56616" w14:textId="77777777" w:rsidTr="00B85110">
        <w:trPr>
          <w:gridBefore w:val="1"/>
          <w:wBefore w:w="709" w:type="dxa"/>
          <w:trHeight w:val="285"/>
          <w:ins w:id="3825" w:author="Jenny Fraumano" w:date="2022-07-22T12:50:00Z"/>
          <w:trPrChange w:id="382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27" w:author="Jenny Fraumano" w:date="2022-07-23T11:06:00Z">
              <w:tcPr>
                <w:tcW w:w="20280" w:type="dxa"/>
                <w:tcBorders>
                  <w:top w:val="nil"/>
                  <w:left w:val="nil"/>
                  <w:bottom w:val="nil"/>
                  <w:right w:val="nil"/>
                </w:tcBorders>
                <w:shd w:val="clear" w:color="auto" w:fill="auto"/>
                <w:noWrap/>
                <w:vAlign w:val="bottom"/>
                <w:hideMark/>
              </w:tcPr>
            </w:tcPrChange>
          </w:tcPr>
          <w:p w14:paraId="619FD684" w14:textId="77777777" w:rsidR="000675FC" w:rsidRPr="000675FC" w:rsidRDefault="000675FC" w:rsidP="000675FC">
            <w:pPr>
              <w:spacing w:after="0" w:line="240" w:lineRule="auto"/>
              <w:ind w:left="0" w:firstLine="0"/>
              <w:jc w:val="left"/>
              <w:rPr>
                <w:ins w:id="3828" w:author="Jenny Fraumano" w:date="2022-07-22T12:50:00Z"/>
                <w:rFonts w:ascii="Calibri" w:hAnsi="Calibri" w:cs="Calibri"/>
              </w:rPr>
            </w:pPr>
            <w:ins w:id="3829" w:author="Jenny Fraumano" w:date="2022-07-22T12:50:00Z">
              <w:r w:rsidRPr="000675FC">
                <w:rPr>
                  <w:rFonts w:ascii="Calibri" w:hAnsi="Calibri" w:cs="Calibri"/>
                </w:rPr>
                <w:t>Must have a minimum of one year FTE scanning time.</w:t>
              </w:r>
            </w:ins>
          </w:p>
        </w:tc>
      </w:tr>
      <w:tr w:rsidR="000675FC" w:rsidRPr="000675FC" w14:paraId="3FC56114" w14:textId="77777777" w:rsidTr="00B85110">
        <w:trPr>
          <w:gridBefore w:val="1"/>
          <w:wBefore w:w="709" w:type="dxa"/>
          <w:trHeight w:val="285"/>
          <w:ins w:id="3830" w:author="Jenny Fraumano" w:date="2022-07-22T12:50:00Z"/>
          <w:trPrChange w:id="383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32" w:author="Jenny Fraumano" w:date="2022-07-23T11:06:00Z">
              <w:tcPr>
                <w:tcW w:w="20280" w:type="dxa"/>
                <w:tcBorders>
                  <w:top w:val="nil"/>
                  <w:left w:val="nil"/>
                  <w:bottom w:val="nil"/>
                  <w:right w:val="nil"/>
                </w:tcBorders>
                <w:shd w:val="clear" w:color="auto" w:fill="auto"/>
                <w:noWrap/>
                <w:vAlign w:val="bottom"/>
                <w:hideMark/>
              </w:tcPr>
            </w:tcPrChange>
          </w:tcPr>
          <w:p w14:paraId="205A358F" w14:textId="77777777" w:rsidR="000675FC" w:rsidRPr="000675FC" w:rsidRDefault="000675FC" w:rsidP="000675FC">
            <w:pPr>
              <w:spacing w:after="0" w:line="240" w:lineRule="auto"/>
              <w:ind w:left="0" w:firstLine="0"/>
              <w:jc w:val="left"/>
              <w:rPr>
                <w:ins w:id="3833" w:author="Jenny Fraumano" w:date="2022-07-22T12:50:00Z"/>
                <w:rFonts w:ascii="Calibri" w:hAnsi="Calibri" w:cs="Calibri"/>
              </w:rPr>
            </w:pPr>
            <w:ins w:id="3834" w:author="Jenny Fraumano" w:date="2022-07-22T12:50:00Z">
              <w:r w:rsidRPr="000675FC">
                <w:rPr>
                  <w:rFonts w:ascii="Calibri" w:hAnsi="Calibri" w:cs="Calibri"/>
                </w:rPr>
                <w:t>This person may have sonography graduate qualifications, but still requires supervision</w:t>
              </w:r>
            </w:ins>
          </w:p>
        </w:tc>
      </w:tr>
      <w:tr w:rsidR="000675FC" w:rsidRPr="000675FC" w14:paraId="70D8DB6C" w14:textId="77777777" w:rsidTr="00B85110">
        <w:trPr>
          <w:gridBefore w:val="1"/>
          <w:wBefore w:w="709" w:type="dxa"/>
          <w:trHeight w:val="285"/>
          <w:ins w:id="3835" w:author="Jenny Fraumano" w:date="2022-07-22T12:50:00Z"/>
          <w:trPrChange w:id="383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37" w:author="Jenny Fraumano" w:date="2022-07-23T11:06:00Z">
              <w:tcPr>
                <w:tcW w:w="20280" w:type="dxa"/>
                <w:tcBorders>
                  <w:top w:val="nil"/>
                  <w:left w:val="nil"/>
                  <w:bottom w:val="nil"/>
                  <w:right w:val="nil"/>
                </w:tcBorders>
                <w:shd w:val="clear" w:color="auto" w:fill="auto"/>
                <w:noWrap/>
                <w:vAlign w:val="bottom"/>
                <w:hideMark/>
              </w:tcPr>
            </w:tcPrChange>
          </w:tcPr>
          <w:p w14:paraId="122A039A" w14:textId="77777777" w:rsidR="000675FC" w:rsidRPr="000675FC" w:rsidRDefault="000675FC" w:rsidP="000675FC">
            <w:pPr>
              <w:spacing w:after="0" w:line="240" w:lineRule="auto"/>
              <w:ind w:left="0" w:firstLine="0"/>
              <w:jc w:val="left"/>
              <w:rPr>
                <w:ins w:id="3838" w:author="Jenny Fraumano" w:date="2022-07-22T12:50:00Z"/>
                <w:rFonts w:ascii="Calibri" w:hAnsi="Calibri" w:cs="Calibri"/>
              </w:rPr>
            </w:pPr>
            <w:ins w:id="3839" w:author="Jenny Fraumano" w:date="2022-07-22T12:50:00Z">
              <w:r w:rsidRPr="000675FC">
                <w:rPr>
                  <w:rFonts w:ascii="Calibri" w:hAnsi="Calibri" w:cs="Calibri"/>
                </w:rPr>
                <w:t>Must participate in in-house and external CPD activities.</w:t>
              </w:r>
            </w:ins>
          </w:p>
        </w:tc>
      </w:tr>
      <w:tr w:rsidR="000675FC" w:rsidRPr="000675FC" w14:paraId="5FE46031" w14:textId="77777777" w:rsidTr="00B85110">
        <w:trPr>
          <w:gridBefore w:val="1"/>
          <w:wBefore w:w="709" w:type="dxa"/>
          <w:trHeight w:val="285"/>
          <w:ins w:id="3840" w:author="Jenny Fraumano" w:date="2022-07-22T12:50:00Z"/>
          <w:trPrChange w:id="384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42" w:author="Jenny Fraumano" w:date="2022-07-23T11:06:00Z">
              <w:tcPr>
                <w:tcW w:w="20280" w:type="dxa"/>
                <w:tcBorders>
                  <w:top w:val="nil"/>
                  <w:left w:val="nil"/>
                  <w:bottom w:val="nil"/>
                  <w:right w:val="nil"/>
                </w:tcBorders>
                <w:shd w:val="clear" w:color="auto" w:fill="auto"/>
                <w:noWrap/>
                <w:vAlign w:val="bottom"/>
                <w:hideMark/>
              </w:tcPr>
            </w:tcPrChange>
          </w:tcPr>
          <w:p w14:paraId="4A66AC14" w14:textId="77777777" w:rsidR="000675FC" w:rsidRPr="000675FC" w:rsidRDefault="000675FC" w:rsidP="000675FC">
            <w:pPr>
              <w:spacing w:after="0" w:line="240" w:lineRule="auto"/>
              <w:ind w:left="0" w:firstLine="0"/>
              <w:jc w:val="left"/>
              <w:rPr>
                <w:ins w:id="3843" w:author="Jenny Fraumano" w:date="2022-07-22T12:50:00Z"/>
                <w:rFonts w:ascii="Calibri" w:hAnsi="Calibri" w:cs="Calibri"/>
              </w:rPr>
            </w:pPr>
          </w:p>
        </w:tc>
      </w:tr>
      <w:tr w:rsidR="000675FC" w:rsidRPr="000675FC" w14:paraId="79CA85E3" w14:textId="77777777" w:rsidTr="00B85110">
        <w:trPr>
          <w:gridBefore w:val="1"/>
          <w:wBefore w:w="709" w:type="dxa"/>
          <w:trHeight w:val="285"/>
          <w:ins w:id="3844" w:author="Jenny Fraumano" w:date="2022-07-22T12:50:00Z"/>
          <w:trPrChange w:id="384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46" w:author="Jenny Fraumano" w:date="2022-07-23T11:06:00Z">
              <w:tcPr>
                <w:tcW w:w="20280" w:type="dxa"/>
                <w:tcBorders>
                  <w:top w:val="nil"/>
                  <w:left w:val="nil"/>
                  <w:bottom w:val="nil"/>
                  <w:right w:val="nil"/>
                </w:tcBorders>
                <w:shd w:val="clear" w:color="auto" w:fill="auto"/>
                <w:noWrap/>
                <w:vAlign w:val="bottom"/>
                <w:hideMark/>
              </w:tcPr>
            </w:tcPrChange>
          </w:tcPr>
          <w:p w14:paraId="574B2B57" w14:textId="77777777" w:rsidR="000675FC" w:rsidRPr="000675FC" w:rsidRDefault="000675FC" w:rsidP="000675FC">
            <w:pPr>
              <w:spacing w:after="0" w:line="240" w:lineRule="auto"/>
              <w:ind w:left="0" w:firstLine="0"/>
              <w:jc w:val="left"/>
              <w:rPr>
                <w:ins w:id="3847" w:author="Jenny Fraumano" w:date="2022-07-22T12:50:00Z"/>
                <w:color w:val="auto"/>
                <w:sz w:val="20"/>
                <w:szCs w:val="20"/>
              </w:rPr>
            </w:pPr>
          </w:p>
        </w:tc>
      </w:tr>
      <w:tr w:rsidR="000675FC" w:rsidRPr="000675FC" w14:paraId="55D8295A" w14:textId="77777777" w:rsidTr="00B85110">
        <w:trPr>
          <w:gridBefore w:val="1"/>
          <w:wBefore w:w="709" w:type="dxa"/>
          <w:trHeight w:val="285"/>
          <w:ins w:id="3848" w:author="Jenny Fraumano" w:date="2022-07-22T12:50:00Z"/>
          <w:trPrChange w:id="384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50" w:author="Jenny Fraumano" w:date="2022-07-23T11:06:00Z">
              <w:tcPr>
                <w:tcW w:w="20280" w:type="dxa"/>
                <w:tcBorders>
                  <w:top w:val="nil"/>
                  <w:left w:val="nil"/>
                  <w:bottom w:val="nil"/>
                  <w:right w:val="nil"/>
                </w:tcBorders>
                <w:shd w:val="clear" w:color="auto" w:fill="auto"/>
                <w:noWrap/>
                <w:vAlign w:val="bottom"/>
                <w:hideMark/>
              </w:tcPr>
            </w:tcPrChange>
          </w:tcPr>
          <w:p w14:paraId="697F5B22" w14:textId="77777777" w:rsidR="000675FC" w:rsidRPr="000675FC" w:rsidRDefault="000675FC" w:rsidP="000675FC">
            <w:pPr>
              <w:spacing w:after="0" w:line="240" w:lineRule="auto"/>
              <w:ind w:left="0" w:firstLine="0"/>
              <w:jc w:val="left"/>
              <w:rPr>
                <w:ins w:id="3851" w:author="Jenny Fraumano" w:date="2022-07-22T12:50:00Z"/>
                <w:rFonts w:ascii="Calibri" w:hAnsi="Calibri" w:cs="Calibri"/>
                <w:b/>
                <w:bCs/>
              </w:rPr>
            </w:pPr>
            <w:ins w:id="3852" w:author="Jenny Fraumano" w:date="2022-07-22T12:50:00Z">
              <w:r w:rsidRPr="000675FC">
                <w:rPr>
                  <w:rFonts w:ascii="Calibri" w:hAnsi="Calibri" w:cs="Calibri"/>
                  <w:b/>
                  <w:bCs/>
                </w:rPr>
                <w:t>Level 24</w:t>
              </w:r>
            </w:ins>
          </w:p>
        </w:tc>
      </w:tr>
      <w:tr w:rsidR="000675FC" w:rsidRPr="000675FC" w14:paraId="714B5EBD" w14:textId="77777777" w:rsidTr="00B85110">
        <w:trPr>
          <w:gridBefore w:val="1"/>
          <w:wBefore w:w="709" w:type="dxa"/>
          <w:trHeight w:val="285"/>
          <w:ins w:id="3853" w:author="Jenny Fraumano" w:date="2022-07-22T12:50:00Z"/>
          <w:trPrChange w:id="385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55" w:author="Jenny Fraumano" w:date="2022-07-23T11:06:00Z">
              <w:tcPr>
                <w:tcW w:w="20280" w:type="dxa"/>
                <w:tcBorders>
                  <w:top w:val="nil"/>
                  <w:left w:val="nil"/>
                  <w:bottom w:val="nil"/>
                  <w:right w:val="nil"/>
                </w:tcBorders>
                <w:shd w:val="clear" w:color="auto" w:fill="auto"/>
                <w:noWrap/>
                <w:vAlign w:val="bottom"/>
                <w:hideMark/>
              </w:tcPr>
            </w:tcPrChange>
          </w:tcPr>
          <w:p w14:paraId="60B74127" w14:textId="77777777" w:rsidR="000675FC" w:rsidRPr="000675FC" w:rsidRDefault="000675FC" w:rsidP="000675FC">
            <w:pPr>
              <w:spacing w:after="0" w:line="240" w:lineRule="auto"/>
              <w:ind w:left="0" w:firstLine="0"/>
              <w:jc w:val="left"/>
              <w:rPr>
                <w:ins w:id="3856" w:author="Jenny Fraumano" w:date="2022-07-22T12:50:00Z"/>
                <w:rFonts w:ascii="Calibri" w:hAnsi="Calibri" w:cs="Calibri"/>
                <w:b/>
                <w:bCs/>
              </w:rPr>
            </w:pPr>
            <w:ins w:id="3857" w:author="Jenny Fraumano" w:date="2022-07-22T12:50:00Z">
              <w:r w:rsidRPr="000675FC">
                <w:rPr>
                  <w:rFonts w:ascii="Calibri" w:hAnsi="Calibri" w:cs="Calibri"/>
                  <w:b/>
                  <w:bCs/>
                </w:rPr>
                <w:t>Sonographer– Trainee Advanced</w:t>
              </w:r>
            </w:ins>
          </w:p>
        </w:tc>
      </w:tr>
      <w:tr w:rsidR="000675FC" w:rsidRPr="000675FC" w14:paraId="558AEC7B" w14:textId="77777777" w:rsidTr="00B85110">
        <w:trPr>
          <w:gridBefore w:val="1"/>
          <w:wBefore w:w="709" w:type="dxa"/>
          <w:trHeight w:val="285"/>
          <w:ins w:id="3858" w:author="Jenny Fraumano" w:date="2022-07-22T12:50:00Z"/>
          <w:trPrChange w:id="385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60" w:author="Jenny Fraumano" w:date="2022-07-23T11:06:00Z">
              <w:tcPr>
                <w:tcW w:w="20280" w:type="dxa"/>
                <w:tcBorders>
                  <w:top w:val="nil"/>
                  <w:left w:val="nil"/>
                  <w:bottom w:val="nil"/>
                  <w:right w:val="nil"/>
                </w:tcBorders>
                <w:shd w:val="clear" w:color="auto" w:fill="auto"/>
                <w:noWrap/>
                <w:vAlign w:val="bottom"/>
                <w:hideMark/>
              </w:tcPr>
            </w:tcPrChange>
          </w:tcPr>
          <w:p w14:paraId="737E763D" w14:textId="77777777" w:rsidR="000675FC" w:rsidRPr="000675FC" w:rsidRDefault="000675FC" w:rsidP="000675FC">
            <w:pPr>
              <w:spacing w:after="0" w:line="240" w:lineRule="auto"/>
              <w:ind w:left="0" w:firstLine="0"/>
              <w:jc w:val="left"/>
              <w:rPr>
                <w:ins w:id="3861" w:author="Jenny Fraumano" w:date="2022-07-22T12:50:00Z"/>
                <w:rFonts w:ascii="Calibri" w:hAnsi="Calibri" w:cs="Calibri"/>
              </w:rPr>
            </w:pPr>
            <w:ins w:id="3862" w:author="Jenny Fraumano" w:date="2022-07-22T12:50:00Z">
              <w:r w:rsidRPr="000675FC">
                <w:rPr>
                  <w:rFonts w:ascii="Calibri" w:hAnsi="Calibri" w:cs="Calibri"/>
                </w:rPr>
                <w:t>This person requires limited supervision for most examinations.</w:t>
              </w:r>
            </w:ins>
          </w:p>
        </w:tc>
      </w:tr>
      <w:tr w:rsidR="000675FC" w:rsidRPr="000675FC" w14:paraId="6CCD28B0" w14:textId="77777777" w:rsidTr="00B85110">
        <w:trPr>
          <w:gridBefore w:val="1"/>
          <w:wBefore w:w="709" w:type="dxa"/>
          <w:trHeight w:val="285"/>
          <w:ins w:id="3863" w:author="Jenny Fraumano" w:date="2022-07-22T12:50:00Z"/>
          <w:trPrChange w:id="386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65" w:author="Jenny Fraumano" w:date="2022-07-23T11:06:00Z">
              <w:tcPr>
                <w:tcW w:w="20280" w:type="dxa"/>
                <w:tcBorders>
                  <w:top w:val="nil"/>
                  <w:left w:val="nil"/>
                  <w:bottom w:val="nil"/>
                  <w:right w:val="nil"/>
                </w:tcBorders>
                <w:shd w:val="clear" w:color="auto" w:fill="auto"/>
                <w:noWrap/>
                <w:vAlign w:val="bottom"/>
                <w:hideMark/>
              </w:tcPr>
            </w:tcPrChange>
          </w:tcPr>
          <w:p w14:paraId="4D9F214B" w14:textId="77777777" w:rsidR="000675FC" w:rsidRPr="000675FC" w:rsidRDefault="000675FC" w:rsidP="000675FC">
            <w:pPr>
              <w:spacing w:after="0" w:line="240" w:lineRule="auto"/>
              <w:ind w:left="0" w:firstLine="0"/>
              <w:jc w:val="left"/>
              <w:rPr>
                <w:ins w:id="3866" w:author="Jenny Fraumano" w:date="2022-07-22T12:50:00Z"/>
                <w:rFonts w:ascii="Calibri" w:hAnsi="Calibri" w:cs="Calibri"/>
              </w:rPr>
            </w:pPr>
            <w:ins w:id="3867" w:author="Jenny Fraumano" w:date="2022-07-22T12:50:00Z">
              <w:r w:rsidRPr="000675FC">
                <w:rPr>
                  <w:rFonts w:ascii="Calibri" w:hAnsi="Calibri" w:cs="Calibri"/>
                </w:rPr>
                <w:t>Can perform a general ultrasound list to the ability of Level 25, with minimal to no supervision.</w:t>
              </w:r>
            </w:ins>
          </w:p>
        </w:tc>
      </w:tr>
      <w:tr w:rsidR="000675FC" w:rsidRPr="000675FC" w14:paraId="0ABB5028" w14:textId="77777777" w:rsidTr="00B85110">
        <w:trPr>
          <w:gridBefore w:val="1"/>
          <w:wBefore w:w="709" w:type="dxa"/>
          <w:trHeight w:val="285"/>
          <w:ins w:id="3868" w:author="Jenny Fraumano" w:date="2022-07-22T12:50:00Z"/>
          <w:trPrChange w:id="386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70" w:author="Jenny Fraumano" w:date="2022-07-23T11:06:00Z">
              <w:tcPr>
                <w:tcW w:w="20280" w:type="dxa"/>
                <w:tcBorders>
                  <w:top w:val="nil"/>
                  <w:left w:val="nil"/>
                  <w:bottom w:val="nil"/>
                  <w:right w:val="nil"/>
                </w:tcBorders>
                <w:shd w:val="clear" w:color="auto" w:fill="auto"/>
                <w:noWrap/>
                <w:vAlign w:val="bottom"/>
                <w:hideMark/>
              </w:tcPr>
            </w:tcPrChange>
          </w:tcPr>
          <w:p w14:paraId="159EDE1A" w14:textId="77777777" w:rsidR="000675FC" w:rsidRPr="000675FC" w:rsidRDefault="000675FC" w:rsidP="000675FC">
            <w:pPr>
              <w:spacing w:after="0" w:line="240" w:lineRule="auto"/>
              <w:ind w:left="0" w:firstLine="0"/>
              <w:jc w:val="left"/>
              <w:rPr>
                <w:ins w:id="3871" w:author="Jenny Fraumano" w:date="2022-07-22T12:50:00Z"/>
                <w:rFonts w:ascii="Calibri" w:hAnsi="Calibri" w:cs="Calibri"/>
              </w:rPr>
            </w:pPr>
            <w:ins w:id="3872" w:author="Jenny Fraumano" w:date="2022-07-22T12:50:00Z">
              <w:r w:rsidRPr="000675FC">
                <w:rPr>
                  <w:rFonts w:ascii="Calibri" w:hAnsi="Calibri" w:cs="Calibri"/>
                </w:rPr>
                <w:t>Must have a minimum of one year FTE scanning time.</w:t>
              </w:r>
            </w:ins>
          </w:p>
        </w:tc>
      </w:tr>
      <w:tr w:rsidR="000675FC" w:rsidRPr="000675FC" w14:paraId="21A45307" w14:textId="77777777" w:rsidTr="00B85110">
        <w:trPr>
          <w:gridBefore w:val="1"/>
          <w:wBefore w:w="709" w:type="dxa"/>
          <w:trHeight w:val="285"/>
          <w:ins w:id="3873" w:author="Jenny Fraumano" w:date="2022-07-22T12:50:00Z"/>
          <w:trPrChange w:id="387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75" w:author="Jenny Fraumano" w:date="2022-07-23T11:06:00Z">
              <w:tcPr>
                <w:tcW w:w="20280" w:type="dxa"/>
                <w:tcBorders>
                  <w:top w:val="nil"/>
                  <w:left w:val="nil"/>
                  <w:bottom w:val="nil"/>
                  <w:right w:val="nil"/>
                </w:tcBorders>
                <w:shd w:val="clear" w:color="auto" w:fill="auto"/>
                <w:noWrap/>
                <w:vAlign w:val="bottom"/>
                <w:hideMark/>
              </w:tcPr>
            </w:tcPrChange>
          </w:tcPr>
          <w:p w14:paraId="4EFED7A9" w14:textId="77777777" w:rsidR="000675FC" w:rsidRPr="000675FC" w:rsidRDefault="000675FC" w:rsidP="000675FC">
            <w:pPr>
              <w:spacing w:after="0" w:line="240" w:lineRule="auto"/>
              <w:ind w:left="0" w:firstLine="0"/>
              <w:jc w:val="left"/>
              <w:rPr>
                <w:ins w:id="3876" w:author="Jenny Fraumano" w:date="2022-07-22T12:50:00Z"/>
                <w:rFonts w:ascii="Calibri" w:hAnsi="Calibri" w:cs="Calibri"/>
              </w:rPr>
            </w:pPr>
            <w:ins w:id="3877" w:author="Jenny Fraumano" w:date="2022-07-22T12:50:00Z">
              <w:r w:rsidRPr="000675FC">
                <w:rPr>
                  <w:rFonts w:ascii="Calibri" w:hAnsi="Calibri" w:cs="Calibri"/>
                </w:rPr>
                <w:t>This person may have sonography graduate qualifications, but still requires supervision</w:t>
              </w:r>
            </w:ins>
          </w:p>
        </w:tc>
      </w:tr>
      <w:tr w:rsidR="000675FC" w:rsidRPr="000675FC" w14:paraId="2185203E" w14:textId="77777777" w:rsidTr="00B85110">
        <w:trPr>
          <w:gridBefore w:val="1"/>
          <w:wBefore w:w="709" w:type="dxa"/>
          <w:trHeight w:val="285"/>
          <w:ins w:id="3878" w:author="Jenny Fraumano" w:date="2022-07-22T12:50:00Z"/>
          <w:trPrChange w:id="387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80" w:author="Jenny Fraumano" w:date="2022-07-23T11:06:00Z">
              <w:tcPr>
                <w:tcW w:w="20280" w:type="dxa"/>
                <w:tcBorders>
                  <w:top w:val="nil"/>
                  <w:left w:val="nil"/>
                  <w:bottom w:val="nil"/>
                  <w:right w:val="nil"/>
                </w:tcBorders>
                <w:shd w:val="clear" w:color="auto" w:fill="auto"/>
                <w:noWrap/>
                <w:vAlign w:val="bottom"/>
                <w:hideMark/>
              </w:tcPr>
            </w:tcPrChange>
          </w:tcPr>
          <w:p w14:paraId="3811E4D9" w14:textId="77777777" w:rsidR="000675FC" w:rsidRPr="000675FC" w:rsidRDefault="000675FC" w:rsidP="000675FC">
            <w:pPr>
              <w:spacing w:after="0" w:line="240" w:lineRule="auto"/>
              <w:ind w:left="0" w:firstLine="0"/>
              <w:jc w:val="left"/>
              <w:rPr>
                <w:ins w:id="3881" w:author="Jenny Fraumano" w:date="2022-07-22T12:50:00Z"/>
                <w:rFonts w:ascii="Calibri" w:hAnsi="Calibri" w:cs="Calibri"/>
              </w:rPr>
            </w:pPr>
            <w:ins w:id="3882" w:author="Jenny Fraumano" w:date="2022-07-22T12:50:00Z">
              <w:r w:rsidRPr="000675FC">
                <w:rPr>
                  <w:rFonts w:ascii="Calibri" w:hAnsi="Calibri" w:cs="Calibri"/>
                </w:rPr>
                <w:t>Must participate in in-house and external CPD activities.</w:t>
              </w:r>
            </w:ins>
          </w:p>
        </w:tc>
      </w:tr>
      <w:tr w:rsidR="000675FC" w:rsidRPr="000675FC" w14:paraId="307C90D2" w14:textId="77777777" w:rsidTr="00B85110">
        <w:trPr>
          <w:gridBefore w:val="1"/>
          <w:wBefore w:w="709" w:type="dxa"/>
          <w:trHeight w:val="285"/>
          <w:ins w:id="3883" w:author="Jenny Fraumano" w:date="2022-07-22T12:50:00Z"/>
          <w:trPrChange w:id="388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85" w:author="Jenny Fraumano" w:date="2022-07-23T11:06:00Z">
              <w:tcPr>
                <w:tcW w:w="20280" w:type="dxa"/>
                <w:tcBorders>
                  <w:top w:val="nil"/>
                  <w:left w:val="nil"/>
                  <w:bottom w:val="nil"/>
                  <w:right w:val="nil"/>
                </w:tcBorders>
                <w:shd w:val="clear" w:color="auto" w:fill="auto"/>
                <w:noWrap/>
                <w:vAlign w:val="bottom"/>
                <w:hideMark/>
              </w:tcPr>
            </w:tcPrChange>
          </w:tcPr>
          <w:p w14:paraId="0B32A1F9" w14:textId="77777777" w:rsidR="000675FC" w:rsidRPr="000675FC" w:rsidRDefault="000675FC" w:rsidP="000675FC">
            <w:pPr>
              <w:spacing w:after="0" w:line="240" w:lineRule="auto"/>
              <w:ind w:left="0" w:firstLine="0"/>
              <w:jc w:val="left"/>
              <w:rPr>
                <w:ins w:id="3886" w:author="Jenny Fraumano" w:date="2022-07-22T12:50:00Z"/>
                <w:rFonts w:ascii="Calibri" w:hAnsi="Calibri" w:cs="Calibri"/>
              </w:rPr>
            </w:pPr>
          </w:p>
        </w:tc>
      </w:tr>
      <w:tr w:rsidR="000675FC" w:rsidRPr="000675FC" w14:paraId="0266EC5A" w14:textId="77777777" w:rsidTr="00B85110">
        <w:trPr>
          <w:gridBefore w:val="1"/>
          <w:wBefore w:w="709" w:type="dxa"/>
          <w:trHeight w:val="285"/>
          <w:ins w:id="3887" w:author="Jenny Fraumano" w:date="2022-07-22T12:50:00Z"/>
          <w:trPrChange w:id="388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89" w:author="Jenny Fraumano" w:date="2022-07-23T11:06:00Z">
              <w:tcPr>
                <w:tcW w:w="20280" w:type="dxa"/>
                <w:tcBorders>
                  <w:top w:val="nil"/>
                  <w:left w:val="nil"/>
                  <w:bottom w:val="nil"/>
                  <w:right w:val="nil"/>
                </w:tcBorders>
                <w:shd w:val="clear" w:color="auto" w:fill="auto"/>
                <w:noWrap/>
                <w:vAlign w:val="bottom"/>
                <w:hideMark/>
              </w:tcPr>
            </w:tcPrChange>
          </w:tcPr>
          <w:p w14:paraId="35CC8714" w14:textId="77777777" w:rsidR="000675FC" w:rsidRPr="000675FC" w:rsidRDefault="000675FC" w:rsidP="000675FC">
            <w:pPr>
              <w:spacing w:after="0" w:line="240" w:lineRule="auto"/>
              <w:ind w:left="0" w:firstLine="0"/>
              <w:jc w:val="left"/>
              <w:rPr>
                <w:ins w:id="3890" w:author="Jenny Fraumano" w:date="2022-07-22T12:50:00Z"/>
                <w:rFonts w:ascii="Calibri" w:hAnsi="Calibri" w:cs="Calibri"/>
                <w:b/>
                <w:bCs/>
              </w:rPr>
            </w:pPr>
            <w:ins w:id="3891" w:author="Jenny Fraumano" w:date="2022-07-22T12:50:00Z">
              <w:r w:rsidRPr="000675FC">
                <w:rPr>
                  <w:rFonts w:ascii="Calibri" w:hAnsi="Calibri" w:cs="Calibri"/>
                  <w:b/>
                  <w:bCs/>
                </w:rPr>
                <w:t>Level 25</w:t>
              </w:r>
            </w:ins>
          </w:p>
        </w:tc>
      </w:tr>
      <w:tr w:rsidR="000675FC" w:rsidRPr="000675FC" w14:paraId="486C150C" w14:textId="77777777" w:rsidTr="00B85110">
        <w:trPr>
          <w:gridBefore w:val="1"/>
          <w:wBefore w:w="709" w:type="dxa"/>
          <w:trHeight w:val="285"/>
          <w:ins w:id="3892" w:author="Jenny Fraumano" w:date="2022-07-22T12:50:00Z"/>
          <w:trPrChange w:id="389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94" w:author="Jenny Fraumano" w:date="2022-07-23T11:06:00Z">
              <w:tcPr>
                <w:tcW w:w="20280" w:type="dxa"/>
                <w:tcBorders>
                  <w:top w:val="nil"/>
                  <w:left w:val="nil"/>
                  <w:bottom w:val="nil"/>
                  <w:right w:val="nil"/>
                </w:tcBorders>
                <w:shd w:val="clear" w:color="auto" w:fill="auto"/>
                <w:noWrap/>
                <w:vAlign w:val="bottom"/>
                <w:hideMark/>
              </w:tcPr>
            </w:tcPrChange>
          </w:tcPr>
          <w:p w14:paraId="4185E341" w14:textId="77777777" w:rsidR="000675FC" w:rsidRPr="000675FC" w:rsidRDefault="000675FC" w:rsidP="000675FC">
            <w:pPr>
              <w:spacing w:after="0" w:line="240" w:lineRule="auto"/>
              <w:ind w:left="0" w:firstLine="0"/>
              <w:jc w:val="left"/>
              <w:rPr>
                <w:ins w:id="3895" w:author="Jenny Fraumano" w:date="2022-07-22T12:50:00Z"/>
                <w:rFonts w:ascii="Calibri" w:hAnsi="Calibri" w:cs="Calibri"/>
                <w:b/>
                <w:bCs/>
              </w:rPr>
            </w:pPr>
            <w:ins w:id="3896" w:author="Jenny Fraumano" w:date="2022-07-22T12:50:00Z">
              <w:r w:rsidRPr="000675FC">
                <w:rPr>
                  <w:rFonts w:ascii="Calibri" w:hAnsi="Calibri" w:cs="Calibri"/>
                  <w:b/>
                  <w:bCs/>
                </w:rPr>
                <w:t>Sonographer– Qualified Sonographer</w:t>
              </w:r>
            </w:ins>
          </w:p>
        </w:tc>
      </w:tr>
      <w:tr w:rsidR="000675FC" w:rsidRPr="000675FC" w14:paraId="718A68A0" w14:textId="77777777" w:rsidTr="00B85110">
        <w:trPr>
          <w:gridBefore w:val="1"/>
          <w:wBefore w:w="709" w:type="dxa"/>
          <w:trHeight w:val="285"/>
          <w:ins w:id="3897" w:author="Jenny Fraumano" w:date="2022-07-22T12:50:00Z"/>
          <w:trPrChange w:id="389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899" w:author="Jenny Fraumano" w:date="2022-07-23T11:06:00Z">
              <w:tcPr>
                <w:tcW w:w="20280" w:type="dxa"/>
                <w:tcBorders>
                  <w:top w:val="nil"/>
                  <w:left w:val="nil"/>
                  <w:bottom w:val="nil"/>
                  <w:right w:val="nil"/>
                </w:tcBorders>
                <w:shd w:val="clear" w:color="auto" w:fill="auto"/>
                <w:noWrap/>
                <w:vAlign w:val="bottom"/>
                <w:hideMark/>
              </w:tcPr>
            </w:tcPrChange>
          </w:tcPr>
          <w:p w14:paraId="7570556F" w14:textId="77777777" w:rsidR="000675FC" w:rsidRPr="000675FC" w:rsidRDefault="000675FC" w:rsidP="000675FC">
            <w:pPr>
              <w:spacing w:after="0" w:line="240" w:lineRule="auto"/>
              <w:ind w:left="0" w:firstLine="0"/>
              <w:jc w:val="left"/>
              <w:rPr>
                <w:ins w:id="3900" w:author="Jenny Fraumano" w:date="2022-07-22T12:50:00Z"/>
                <w:rFonts w:ascii="Calibri" w:hAnsi="Calibri" w:cs="Calibri"/>
              </w:rPr>
            </w:pPr>
            <w:ins w:id="3901" w:author="Jenny Fraumano" w:date="2022-07-22T12:50:00Z">
              <w:r w:rsidRPr="000675FC">
                <w:rPr>
                  <w:rFonts w:ascii="Calibri" w:hAnsi="Calibri" w:cs="Calibri"/>
                </w:rPr>
                <w:t>Performs general ultrasound without senior sonographer supervision.</w:t>
              </w:r>
            </w:ins>
          </w:p>
        </w:tc>
      </w:tr>
      <w:tr w:rsidR="000675FC" w:rsidRPr="000675FC" w14:paraId="5EAAFE32" w14:textId="77777777" w:rsidTr="00B85110">
        <w:trPr>
          <w:gridBefore w:val="1"/>
          <w:wBefore w:w="709" w:type="dxa"/>
          <w:trHeight w:val="285"/>
          <w:ins w:id="3902" w:author="Jenny Fraumano" w:date="2022-07-22T12:50:00Z"/>
          <w:trPrChange w:id="390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04" w:author="Jenny Fraumano" w:date="2022-07-23T11:06:00Z">
              <w:tcPr>
                <w:tcW w:w="20280" w:type="dxa"/>
                <w:tcBorders>
                  <w:top w:val="nil"/>
                  <w:left w:val="nil"/>
                  <w:bottom w:val="nil"/>
                  <w:right w:val="nil"/>
                </w:tcBorders>
                <w:shd w:val="clear" w:color="auto" w:fill="auto"/>
                <w:noWrap/>
                <w:vAlign w:val="bottom"/>
                <w:hideMark/>
              </w:tcPr>
            </w:tcPrChange>
          </w:tcPr>
          <w:p w14:paraId="65DCB224" w14:textId="77777777" w:rsidR="000675FC" w:rsidRPr="000675FC" w:rsidRDefault="000675FC" w:rsidP="000675FC">
            <w:pPr>
              <w:spacing w:after="0" w:line="240" w:lineRule="auto"/>
              <w:ind w:left="0" w:firstLine="0"/>
              <w:jc w:val="left"/>
              <w:rPr>
                <w:ins w:id="3905" w:author="Jenny Fraumano" w:date="2022-07-22T12:50:00Z"/>
                <w:rFonts w:ascii="Calibri" w:hAnsi="Calibri" w:cs="Calibri"/>
              </w:rPr>
            </w:pPr>
            <w:ins w:id="3906" w:author="Jenny Fraumano" w:date="2022-07-22T12:50:00Z">
              <w:r w:rsidRPr="000675FC">
                <w:rPr>
                  <w:rFonts w:ascii="Calibri" w:hAnsi="Calibri" w:cs="Calibri"/>
                </w:rPr>
                <w:t>Performs 2 of 6 advanced subcategory skills.</w:t>
              </w:r>
            </w:ins>
          </w:p>
        </w:tc>
      </w:tr>
      <w:tr w:rsidR="000675FC" w:rsidRPr="000675FC" w14:paraId="0C6D6556" w14:textId="77777777" w:rsidTr="00B85110">
        <w:trPr>
          <w:gridBefore w:val="1"/>
          <w:wBefore w:w="709" w:type="dxa"/>
          <w:trHeight w:val="285"/>
          <w:ins w:id="3907" w:author="Jenny Fraumano" w:date="2022-07-22T12:50:00Z"/>
          <w:trPrChange w:id="390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09" w:author="Jenny Fraumano" w:date="2022-07-23T11:06:00Z">
              <w:tcPr>
                <w:tcW w:w="20280" w:type="dxa"/>
                <w:tcBorders>
                  <w:top w:val="nil"/>
                  <w:left w:val="nil"/>
                  <w:bottom w:val="nil"/>
                  <w:right w:val="nil"/>
                </w:tcBorders>
                <w:shd w:val="clear" w:color="auto" w:fill="auto"/>
                <w:noWrap/>
                <w:vAlign w:val="bottom"/>
                <w:hideMark/>
              </w:tcPr>
            </w:tcPrChange>
          </w:tcPr>
          <w:p w14:paraId="0D67E051" w14:textId="77777777" w:rsidR="00C12080" w:rsidRDefault="000675FC" w:rsidP="000675FC">
            <w:pPr>
              <w:spacing w:after="0" w:line="240" w:lineRule="auto"/>
              <w:ind w:left="0" w:firstLine="0"/>
              <w:jc w:val="left"/>
              <w:rPr>
                <w:ins w:id="3910" w:author="Jenny Fraumano" w:date="2022-07-22T13:02:00Z"/>
                <w:rFonts w:ascii="Calibri" w:hAnsi="Calibri" w:cs="Calibri"/>
              </w:rPr>
            </w:pPr>
            <w:ins w:id="3911" w:author="Jenny Fraumano" w:date="2022-07-22T12:50:00Z">
              <w:r w:rsidRPr="000675FC">
                <w:rPr>
                  <w:rFonts w:ascii="Calibri" w:hAnsi="Calibri" w:cs="Calibri"/>
                </w:rPr>
                <w:t xml:space="preserve"> subspecialty sonography groups with 1 advanced skill like Breast or Vascular sonographers will also be</w:t>
              </w:r>
            </w:ins>
          </w:p>
          <w:p w14:paraId="60E6AC50" w14:textId="5A8A799A" w:rsidR="000675FC" w:rsidRPr="000675FC" w:rsidRDefault="000675FC" w:rsidP="000675FC">
            <w:pPr>
              <w:spacing w:after="0" w:line="240" w:lineRule="auto"/>
              <w:ind w:left="0" w:firstLine="0"/>
              <w:jc w:val="left"/>
              <w:rPr>
                <w:ins w:id="3912" w:author="Jenny Fraumano" w:date="2022-07-22T12:50:00Z"/>
                <w:rFonts w:ascii="Calibri" w:hAnsi="Calibri" w:cs="Calibri"/>
              </w:rPr>
            </w:pPr>
            <w:ins w:id="3913" w:author="Jenny Fraumano" w:date="2022-07-22T12:50:00Z">
              <w:r w:rsidRPr="000675FC">
                <w:rPr>
                  <w:rFonts w:ascii="Calibri" w:hAnsi="Calibri" w:cs="Calibri"/>
                </w:rPr>
                <w:t xml:space="preserve"> classified at this level and will be responsible for training others in their skillset</w:t>
              </w:r>
            </w:ins>
          </w:p>
        </w:tc>
      </w:tr>
      <w:tr w:rsidR="000675FC" w:rsidRPr="000675FC" w14:paraId="22E1F05A" w14:textId="77777777" w:rsidTr="00B85110">
        <w:trPr>
          <w:gridBefore w:val="1"/>
          <w:wBefore w:w="709" w:type="dxa"/>
          <w:trHeight w:val="285"/>
          <w:ins w:id="3914" w:author="Jenny Fraumano" w:date="2022-07-22T12:50:00Z"/>
          <w:trPrChange w:id="391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16" w:author="Jenny Fraumano" w:date="2022-07-23T11:06:00Z">
              <w:tcPr>
                <w:tcW w:w="20280" w:type="dxa"/>
                <w:tcBorders>
                  <w:top w:val="nil"/>
                  <w:left w:val="nil"/>
                  <w:bottom w:val="nil"/>
                  <w:right w:val="nil"/>
                </w:tcBorders>
                <w:shd w:val="clear" w:color="auto" w:fill="auto"/>
                <w:noWrap/>
                <w:vAlign w:val="bottom"/>
                <w:hideMark/>
              </w:tcPr>
            </w:tcPrChange>
          </w:tcPr>
          <w:p w14:paraId="5BD559C6" w14:textId="77777777" w:rsidR="000675FC" w:rsidRPr="000675FC" w:rsidRDefault="000675FC" w:rsidP="000675FC">
            <w:pPr>
              <w:spacing w:after="0" w:line="240" w:lineRule="auto"/>
              <w:ind w:left="0" w:firstLine="0"/>
              <w:jc w:val="left"/>
              <w:rPr>
                <w:ins w:id="3917" w:author="Jenny Fraumano" w:date="2022-07-22T12:50:00Z"/>
                <w:rFonts w:ascii="Calibri" w:hAnsi="Calibri" w:cs="Calibri"/>
              </w:rPr>
            </w:pPr>
            <w:ins w:id="3918" w:author="Jenny Fraumano" w:date="2022-07-22T12:50:00Z">
              <w:r w:rsidRPr="000675FC">
                <w:rPr>
                  <w:rFonts w:ascii="Calibri" w:hAnsi="Calibri" w:cs="Calibri"/>
                </w:rPr>
                <w:t>Must participate in in-house and external CPD activities.</w:t>
              </w:r>
            </w:ins>
          </w:p>
        </w:tc>
      </w:tr>
      <w:tr w:rsidR="000675FC" w:rsidRPr="000675FC" w14:paraId="18DEE310" w14:textId="77777777" w:rsidTr="00B85110">
        <w:trPr>
          <w:gridBefore w:val="1"/>
          <w:wBefore w:w="709" w:type="dxa"/>
          <w:trHeight w:val="285"/>
          <w:ins w:id="3919" w:author="Jenny Fraumano" w:date="2022-07-22T12:50:00Z"/>
          <w:trPrChange w:id="392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21" w:author="Jenny Fraumano" w:date="2022-07-23T11:06:00Z">
              <w:tcPr>
                <w:tcW w:w="20280" w:type="dxa"/>
                <w:tcBorders>
                  <w:top w:val="nil"/>
                  <w:left w:val="nil"/>
                  <w:bottom w:val="nil"/>
                  <w:right w:val="nil"/>
                </w:tcBorders>
                <w:shd w:val="clear" w:color="auto" w:fill="auto"/>
                <w:noWrap/>
                <w:vAlign w:val="bottom"/>
                <w:hideMark/>
              </w:tcPr>
            </w:tcPrChange>
          </w:tcPr>
          <w:p w14:paraId="50CE63FE" w14:textId="77777777" w:rsidR="000675FC" w:rsidRPr="000675FC" w:rsidRDefault="000675FC" w:rsidP="000675FC">
            <w:pPr>
              <w:spacing w:after="0" w:line="240" w:lineRule="auto"/>
              <w:ind w:left="0" w:firstLine="0"/>
              <w:jc w:val="left"/>
              <w:rPr>
                <w:ins w:id="3922" w:author="Jenny Fraumano" w:date="2022-07-22T12:50:00Z"/>
                <w:rFonts w:ascii="Calibri" w:hAnsi="Calibri" w:cs="Calibri"/>
              </w:rPr>
            </w:pPr>
          </w:p>
        </w:tc>
      </w:tr>
      <w:tr w:rsidR="000675FC" w:rsidRPr="000675FC" w14:paraId="21CF76CE" w14:textId="77777777" w:rsidTr="00B85110">
        <w:trPr>
          <w:gridBefore w:val="1"/>
          <w:wBefore w:w="709" w:type="dxa"/>
          <w:trHeight w:val="285"/>
          <w:ins w:id="3923" w:author="Jenny Fraumano" w:date="2022-07-22T12:50:00Z"/>
          <w:trPrChange w:id="392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25" w:author="Jenny Fraumano" w:date="2022-07-23T11:06:00Z">
              <w:tcPr>
                <w:tcW w:w="20280" w:type="dxa"/>
                <w:tcBorders>
                  <w:top w:val="nil"/>
                  <w:left w:val="nil"/>
                  <w:bottom w:val="nil"/>
                  <w:right w:val="nil"/>
                </w:tcBorders>
                <w:shd w:val="clear" w:color="auto" w:fill="auto"/>
                <w:noWrap/>
                <w:vAlign w:val="bottom"/>
                <w:hideMark/>
              </w:tcPr>
            </w:tcPrChange>
          </w:tcPr>
          <w:p w14:paraId="39B9A3D8" w14:textId="77777777" w:rsidR="000675FC" w:rsidRPr="000675FC" w:rsidRDefault="000675FC" w:rsidP="000675FC">
            <w:pPr>
              <w:spacing w:after="0" w:line="240" w:lineRule="auto"/>
              <w:ind w:left="0" w:firstLine="0"/>
              <w:jc w:val="left"/>
              <w:rPr>
                <w:ins w:id="3926" w:author="Jenny Fraumano" w:date="2022-07-22T12:50:00Z"/>
                <w:rFonts w:ascii="Calibri" w:hAnsi="Calibri" w:cs="Calibri"/>
                <w:b/>
                <w:bCs/>
              </w:rPr>
            </w:pPr>
            <w:ins w:id="3927" w:author="Jenny Fraumano" w:date="2022-07-22T12:50:00Z">
              <w:r w:rsidRPr="000675FC">
                <w:rPr>
                  <w:rFonts w:ascii="Calibri" w:hAnsi="Calibri" w:cs="Calibri"/>
                  <w:b/>
                  <w:bCs/>
                </w:rPr>
                <w:t>Level 26, 27</w:t>
              </w:r>
            </w:ins>
          </w:p>
        </w:tc>
      </w:tr>
      <w:tr w:rsidR="000675FC" w:rsidRPr="000675FC" w14:paraId="3152A1F8" w14:textId="77777777" w:rsidTr="00B85110">
        <w:trPr>
          <w:gridBefore w:val="1"/>
          <w:wBefore w:w="709" w:type="dxa"/>
          <w:trHeight w:val="285"/>
          <w:ins w:id="3928" w:author="Jenny Fraumano" w:date="2022-07-22T12:50:00Z"/>
          <w:trPrChange w:id="392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30" w:author="Jenny Fraumano" w:date="2022-07-23T11:06:00Z">
              <w:tcPr>
                <w:tcW w:w="20280" w:type="dxa"/>
                <w:tcBorders>
                  <w:top w:val="nil"/>
                  <w:left w:val="nil"/>
                  <w:bottom w:val="nil"/>
                  <w:right w:val="nil"/>
                </w:tcBorders>
                <w:shd w:val="clear" w:color="auto" w:fill="auto"/>
                <w:noWrap/>
                <w:vAlign w:val="bottom"/>
                <w:hideMark/>
              </w:tcPr>
            </w:tcPrChange>
          </w:tcPr>
          <w:p w14:paraId="2F0D6E71" w14:textId="77777777" w:rsidR="000675FC" w:rsidRPr="000675FC" w:rsidRDefault="000675FC" w:rsidP="000675FC">
            <w:pPr>
              <w:spacing w:after="0" w:line="240" w:lineRule="auto"/>
              <w:ind w:left="0" w:firstLine="0"/>
              <w:jc w:val="left"/>
              <w:rPr>
                <w:ins w:id="3931" w:author="Jenny Fraumano" w:date="2022-07-22T12:50:00Z"/>
                <w:rFonts w:ascii="Calibri" w:hAnsi="Calibri" w:cs="Calibri"/>
                <w:b/>
                <w:bCs/>
              </w:rPr>
            </w:pPr>
            <w:ins w:id="3932" w:author="Jenny Fraumano" w:date="2022-07-22T12:50:00Z">
              <w:r w:rsidRPr="000675FC">
                <w:rPr>
                  <w:rFonts w:ascii="Calibri" w:hAnsi="Calibri" w:cs="Calibri"/>
                  <w:b/>
                  <w:bCs/>
                </w:rPr>
                <w:t>Sonographer– Intermediate Sonographer</w:t>
              </w:r>
            </w:ins>
          </w:p>
        </w:tc>
      </w:tr>
      <w:tr w:rsidR="000675FC" w:rsidRPr="000675FC" w14:paraId="40AB1818" w14:textId="77777777" w:rsidTr="00B85110">
        <w:trPr>
          <w:gridBefore w:val="1"/>
          <w:wBefore w:w="709" w:type="dxa"/>
          <w:trHeight w:val="285"/>
          <w:ins w:id="3933" w:author="Jenny Fraumano" w:date="2022-07-22T12:50:00Z"/>
          <w:trPrChange w:id="393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35" w:author="Jenny Fraumano" w:date="2022-07-23T11:06:00Z">
              <w:tcPr>
                <w:tcW w:w="20280" w:type="dxa"/>
                <w:tcBorders>
                  <w:top w:val="nil"/>
                  <w:left w:val="nil"/>
                  <w:bottom w:val="nil"/>
                  <w:right w:val="nil"/>
                </w:tcBorders>
                <w:shd w:val="clear" w:color="auto" w:fill="auto"/>
                <w:noWrap/>
                <w:vAlign w:val="bottom"/>
                <w:hideMark/>
              </w:tcPr>
            </w:tcPrChange>
          </w:tcPr>
          <w:p w14:paraId="4A1C746B" w14:textId="77777777" w:rsidR="000675FC" w:rsidRPr="000675FC" w:rsidRDefault="000675FC" w:rsidP="000675FC">
            <w:pPr>
              <w:spacing w:after="0" w:line="240" w:lineRule="auto"/>
              <w:ind w:left="0" w:firstLine="0"/>
              <w:jc w:val="left"/>
              <w:rPr>
                <w:ins w:id="3936" w:author="Jenny Fraumano" w:date="2022-07-22T12:50:00Z"/>
                <w:rFonts w:ascii="Calibri" w:hAnsi="Calibri" w:cs="Calibri"/>
              </w:rPr>
            </w:pPr>
            <w:ins w:id="3937" w:author="Jenny Fraumano" w:date="2022-07-22T12:50:00Z">
              <w:r w:rsidRPr="000675FC">
                <w:rPr>
                  <w:rFonts w:ascii="Calibri" w:hAnsi="Calibri" w:cs="Calibri"/>
                </w:rPr>
                <w:t>Performs Level 25 general ultrasound.</w:t>
              </w:r>
            </w:ins>
          </w:p>
        </w:tc>
      </w:tr>
      <w:tr w:rsidR="000675FC" w:rsidRPr="000675FC" w14:paraId="5FAB2668" w14:textId="77777777" w:rsidTr="00B85110">
        <w:trPr>
          <w:gridBefore w:val="1"/>
          <w:wBefore w:w="709" w:type="dxa"/>
          <w:trHeight w:val="285"/>
          <w:ins w:id="3938" w:author="Jenny Fraumano" w:date="2022-07-22T12:50:00Z"/>
          <w:trPrChange w:id="393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40" w:author="Jenny Fraumano" w:date="2022-07-23T11:06:00Z">
              <w:tcPr>
                <w:tcW w:w="20280" w:type="dxa"/>
                <w:tcBorders>
                  <w:top w:val="nil"/>
                  <w:left w:val="nil"/>
                  <w:bottom w:val="nil"/>
                  <w:right w:val="nil"/>
                </w:tcBorders>
                <w:shd w:val="clear" w:color="auto" w:fill="auto"/>
                <w:noWrap/>
                <w:vAlign w:val="bottom"/>
                <w:hideMark/>
              </w:tcPr>
            </w:tcPrChange>
          </w:tcPr>
          <w:p w14:paraId="7EC827C8" w14:textId="77777777" w:rsidR="000675FC" w:rsidRPr="000675FC" w:rsidRDefault="000675FC" w:rsidP="000675FC">
            <w:pPr>
              <w:spacing w:after="0" w:line="240" w:lineRule="auto"/>
              <w:ind w:left="0" w:firstLine="0"/>
              <w:jc w:val="left"/>
              <w:rPr>
                <w:ins w:id="3941" w:author="Jenny Fraumano" w:date="2022-07-22T12:50:00Z"/>
                <w:rFonts w:ascii="Calibri" w:hAnsi="Calibri" w:cs="Calibri"/>
              </w:rPr>
            </w:pPr>
            <w:ins w:id="3942" w:author="Jenny Fraumano" w:date="2022-07-22T12:50:00Z">
              <w:r w:rsidRPr="000675FC">
                <w:rPr>
                  <w:rFonts w:ascii="Calibri" w:hAnsi="Calibri" w:cs="Calibri"/>
                </w:rPr>
                <w:t xml:space="preserve">Intermediate Level 1 - Performs competently 3 of 6 advanced subcategory skills;  </w:t>
              </w:r>
            </w:ins>
          </w:p>
        </w:tc>
      </w:tr>
      <w:tr w:rsidR="000675FC" w:rsidRPr="000675FC" w14:paraId="7F2E10C2" w14:textId="77777777" w:rsidTr="00B85110">
        <w:trPr>
          <w:gridBefore w:val="1"/>
          <w:wBefore w:w="709" w:type="dxa"/>
          <w:trHeight w:val="285"/>
          <w:ins w:id="3943" w:author="Jenny Fraumano" w:date="2022-07-22T12:50:00Z"/>
          <w:trPrChange w:id="394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45" w:author="Jenny Fraumano" w:date="2022-07-23T11:06:00Z">
              <w:tcPr>
                <w:tcW w:w="20280" w:type="dxa"/>
                <w:tcBorders>
                  <w:top w:val="nil"/>
                  <w:left w:val="nil"/>
                  <w:bottom w:val="nil"/>
                  <w:right w:val="nil"/>
                </w:tcBorders>
                <w:shd w:val="clear" w:color="auto" w:fill="auto"/>
                <w:noWrap/>
                <w:vAlign w:val="bottom"/>
                <w:hideMark/>
              </w:tcPr>
            </w:tcPrChange>
          </w:tcPr>
          <w:p w14:paraId="43ED3C46" w14:textId="77777777" w:rsidR="000675FC" w:rsidRPr="000675FC" w:rsidRDefault="000675FC" w:rsidP="000675FC">
            <w:pPr>
              <w:spacing w:after="0" w:line="240" w:lineRule="auto"/>
              <w:ind w:left="0" w:firstLine="0"/>
              <w:jc w:val="left"/>
              <w:rPr>
                <w:ins w:id="3946" w:author="Jenny Fraumano" w:date="2022-07-22T12:50:00Z"/>
                <w:rFonts w:ascii="Calibri" w:hAnsi="Calibri" w:cs="Calibri"/>
              </w:rPr>
            </w:pPr>
            <w:ins w:id="3947" w:author="Jenny Fraumano" w:date="2022-07-22T12:50:00Z">
              <w:r w:rsidRPr="000675FC">
                <w:rPr>
                  <w:rFonts w:ascii="Calibri" w:hAnsi="Calibri" w:cs="Calibri"/>
                </w:rPr>
                <w:t xml:space="preserve">Intermediate Level 2 - Performs competently 4 of 6 advanced subcategory skills;  </w:t>
              </w:r>
            </w:ins>
          </w:p>
        </w:tc>
      </w:tr>
      <w:tr w:rsidR="000675FC" w:rsidRPr="000675FC" w14:paraId="04A30422" w14:textId="77777777" w:rsidTr="00B85110">
        <w:trPr>
          <w:gridBefore w:val="1"/>
          <w:wBefore w:w="709" w:type="dxa"/>
          <w:trHeight w:val="285"/>
          <w:ins w:id="3948" w:author="Jenny Fraumano" w:date="2022-07-22T12:50:00Z"/>
          <w:trPrChange w:id="394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50" w:author="Jenny Fraumano" w:date="2022-07-23T11:06:00Z">
              <w:tcPr>
                <w:tcW w:w="20280" w:type="dxa"/>
                <w:tcBorders>
                  <w:top w:val="nil"/>
                  <w:left w:val="nil"/>
                  <w:bottom w:val="nil"/>
                  <w:right w:val="nil"/>
                </w:tcBorders>
                <w:shd w:val="clear" w:color="auto" w:fill="auto"/>
                <w:noWrap/>
                <w:vAlign w:val="bottom"/>
                <w:hideMark/>
              </w:tcPr>
            </w:tcPrChange>
          </w:tcPr>
          <w:p w14:paraId="2545DFAF" w14:textId="77777777" w:rsidR="000675FC" w:rsidRPr="000675FC" w:rsidRDefault="000675FC" w:rsidP="000675FC">
            <w:pPr>
              <w:spacing w:after="0" w:line="240" w:lineRule="auto"/>
              <w:ind w:left="0" w:firstLine="0"/>
              <w:jc w:val="left"/>
              <w:rPr>
                <w:ins w:id="3951" w:author="Jenny Fraumano" w:date="2022-07-22T12:50:00Z"/>
                <w:rFonts w:ascii="Calibri" w:hAnsi="Calibri" w:cs="Calibri"/>
              </w:rPr>
            </w:pPr>
            <w:ins w:id="3952" w:author="Jenny Fraumano" w:date="2022-07-22T12:50:00Z">
              <w:r w:rsidRPr="000675FC">
                <w:rPr>
                  <w:rFonts w:ascii="Calibri" w:hAnsi="Calibri" w:cs="Calibri"/>
                </w:rPr>
                <w:t>Provides supervision of trainee sonographers.</w:t>
              </w:r>
            </w:ins>
          </w:p>
        </w:tc>
      </w:tr>
      <w:tr w:rsidR="000675FC" w:rsidRPr="000675FC" w14:paraId="11667AC8" w14:textId="77777777" w:rsidTr="00B85110">
        <w:trPr>
          <w:gridBefore w:val="1"/>
          <w:wBefore w:w="709" w:type="dxa"/>
          <w:trHeight w:val="285"/>
          <w:ins w:id="3953" w:author="Jenny Fraumano" w:date="2022-07-22T12:50:00Z"/>
          <w:trPrChange w:id="395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55" w:author="Jenny Fraumano" w:date="2022-07-23T11:06:00Z">
              <w:tcPr>
                <w:tcW w:w="20280" w:type="dxa"/>
                <w:tcBorders>
                  <w:top w:val="nil"/>
                  <w:left w:val="nil"/>
                  <w:bottom w:val="nil"/>
                  <w:right w:val="nil"/>
                </w:tcBorders>
                <w:shd w:val="clear" w:color="auto" w:fill="auto"/>
                <w:noWrap/>
                <w:vAlign w:val="bottom"/>
                <w:hideMark/>
              </w:tcPr>
            </w:tcPrChange>
          </w:tcPr>
          <w:p w14:paraId="7CE251BB" w14:textId="77777777" w:rsidR="000675FC" w:rsidRPr="000675FC" w:rsidRDefault="000675FC" w:rsidP="000675FC">
            <w:pPr>
              <w:spacing w:after="0" w:line="240" w:lineRule="auto"/>
              <w:ind w:left="0" w:firstLine="0"/>
              <w:jc w:val="left"/>
              <w:rPr>
                <w:ins w:id="3956" w:author="Jenny Fraumano" w:date="2022-07-22T12:50:00Z"/>
                <w:rFonts w:ascii="Calibri" w:hAnsi="Calibri" w:cs="Calibri"/>
              </w:rPr>
            </w:pPr>
            <w:ins w:id="3957" w:author="Jenny Fraumano" w:date="2022-07-22T12:50:00Z">
              <w:r w:rsidRPr="000675FC">
                <w:rPr>
                  <w:rFonts w:ascii="Calibri" w:hAnsi="Calibri" w:cs="Calibri"/>
                </w:rPr>
                <w:t>daily troubleshooting of systems and equipment</w:t>
              </w:r>
            </w:ins>
          </w:p>
        </w:tc>
      </w:tr>
      <w:tr w:rsidR="000675FC" w:rsidRPr="000675FC" w14:paraId="2873DB13" w14:textId="77777777" w:rsidTr="00B85110">
        <w:trPr>
          <w:gridBefore w:val="1"/>
          <w:wBefore w:w="709" w:type="dxa"/>
          <w:trHeight w:val="285"/>
          <w:ins w:id="3958" w:author="Jenny Fraumano" w:date="2022-07-22T12:50:00Z"/>
          <w:trPrChange w:id="395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60" w:author="Jenny Fraumano" w:date="2022-07-23T11:06:00Z">
              <w:tcPr>
                <w:tcW w:w="20280" w:type="dxa"/>
                <w:tcBorders>
                  <w:top w:val="nil"/>
                  <w:left w:val="nil"/>
                  <w:bottom w:val="nil"/>
                  <w:right w:val="nil"/>
                </w:tcBorders>
                <w:shd w:val="clear" w:color="auto" w:fill="auto"/>
                <w:noWrap/>
                <w:vAlign w:val="bottom"/>
                <w:hideMark/>
              </w:tcPr>
            </w:tcPrChange>
          </w:tcPr>
          <w:p w14:paraId="23810A46" w14:textId="77777777" w:rsidR="000675FC" w:rsidRPr="000675FC" w:rsidRDefault="000675FC" w:rsidP="000675FC">
            <w:pPr>
              <w:spacing w:after="0" w:line="240" w:lineRule="auto"/>
              <w:ind w:left="0" w:firstLine="0"/>
              <w:jc w:val="left"/>
              <w:rPr>
                <w:ins w:id="3961" w:author="Jenny Fraumano" w:date="2022-07-22T12:50:00Z"/>
                <w:rFonts w:ascii="Calibri" w:hAnsi="Calibri" w:cs="Calibri"/>
              </w:rPr>
            </w:pPr>
            <w:ins w:id="3962" w:author="Jenny Fraumano" w:date="2022-07-22T12:50:00Z">
              <w:r w:rsidRPr="000675FC">
                <w:rPr>
                  <w:rFonts w:ascii="Calibri" w:hAnsi="Calibri" w:cs="Calibri"/>
                </w:rPr>
                <w:t>Must participate in in-house and external CPD activities.</w:t>
              </w:r>
            </w:ins>
          </w:p>
        </w:tc>
      </w:tr>
      <w:tr w:rsidR="000675FC" w:rsidRPr="000675FC" w14:paraId="728D831C" w14:textId="77777777" w:rsidTr="00B85110">
        <w:trPr>
          <w:gridBefore w:val="1"/>
          <w:wBefore w:w="709" w:type="dxa"/>
          <w:trHeight w:val="285"/>
          <w:ins w:id="3963" w:author="Jenny Fraumano" w:date="2022-07-22T12:50:00Z"/>
          <w:trPrChange w:id="396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65" w:author="Jenny Fraumano" w:date="2022-07-23T11:06:00Z">
              <w:tcPr>
                <w:tcW w:w="20280" w:type="dxa"/>
                <w:tcBorders>
                  <w:top w:val="nil"/>
                  <w:left w:val="nil"/>
                  <w:bottom w:val="nil"/>
                  <w:right w:val="nil"/>
                </w:tcBorders>
                <w:shd w:val="clear" w:color="auto" w:fill="auto"/>
                <w:noWrap/>
                <w:vAlign w:val="bottom"/>
                <w:hideMark/>
              </w:tcPr>
            </w:tcPrChange>
          </w:tcPr>
          <w:p w14:paraId="7FA831DA" w14:textId="77777777" w:rsidR="000675FC" w:rsidRPr="000675FC" w:rsidRDefault="000675FC" w:rsidP="000675FC">
            <w:pPr>
              <w:spacing w:after="0" w:line="240" w:lineRule="auto"/>
              <w:ind w:left="0" w:firstLine="0"/>
              <w:jc w:val="left"/>
              <w:rPr>
                <w:ins w:id="3966" w:author="Jenny Fraumano" w:date="2022-07-22T12:50:00Z"/>
                <w:rFonts w:ascii="Calibri" w:hAnsi="Calibri" w:cs="Calibri"/>
              </w:rPr>
            </w:pPr>
          </w:p>
        </w:tc>
      </w:tr>
      <w:tr w:rsidR="000675FC" w:rsidRPr="000675FC" w14:paraId="24404925" w14:textId="77777777" w:rsidTr="00B85110">
        <w:trPr>
          <w:gridBefore w:val="1"/>
          <w:wBefore w:w="709" w:type="dxa"/>
          <w:trHeight w:val="285"/>
          <w:ins w:id="3967" w:author="Jenny Fraumano" w:date="2022-07-22T12:50:00Z"/>
          <w:trPrChange w:id="396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69" w:author="Jenny Fraumano" w:date="2022-07-23T11:06:00Z">
              <w:tcPr>
                <w:tcW w:w="20280" w:type="dxa"/>
                <w:tcBorders>
                  <w:top w:val="nil"/>
                  <w:left w:val="nil"/>
                  <w:bottom w:val="nil"/>
                  <w:right w:val="nil"/>
                </w:tcBorders>
                <w:shd w:val="clear" w:color="auto" w:fill="auto"/>
                <w:noWrap/>
                <w:vAlign w:val="bottom"/>
                <w:hideMark/>
              </w:tcPr>
            </w:tcPrChange>
          </w:tcPr>
          <w:p w14:paraId="39EBC062" w14:textId="77777777" w:rsidR="000675FC" w:rsidRPr="000675FC" w:rsidRDefault="000675FC" w:rsidP="000675FC">
            <w:pPr>
              <w:spacing w:after="0" w:line="240" w:lineRule="auto"/>
              <w:ind w:left="0" w:firstLine="0"/>
              <w:jc w:val="left"/>
              <w:rPr>
                <w:ins w:id="3970" w:author="Jenny Fraumano" w:date="2022-07-22T12:50:00Z"/>
                <w:rFonts w:ascii="Calibri" w:hAnsi="Calibri" w:cs="Calibri"/>
                <w:b/>
                <w:bCs/>
              </w:rPr>
            </w:pPr>
            <w:ins w:id="3971" w:author="Jenny Fraumano" w:date="2022-07-22T12:50:00Z">
              <w:r w:rsidRPr="000675FC">
                <w:rPr>
                  <w:rFonts w:ascii="Calibri" w:hAnsi="Calibri" w:cs="Calibri"/>
                  <w:b/>
                  <w:bCs/>
                </w:rPr>
                <w:t>Level 28, 29, 30</w:t>
              </w:r>
            </w:ins>
          </w:p>
        </w:tc>
      </w:tr>
      <w:tr w:rsidR="000675FC" w:rsidRPr="000675FC" w14:paraId="09BBFC0A" w14:textId="77777777" w:rsidTr="00B85110">
        <w:trPr>
          <w:gridBefore w:val="1"/>
          <w:wBefore w:w="709" w:type="dxa"/>
          <w:trHeight w:val="285"/>
          <w:ins w:id="3972" w:author="Jenny Fraumano" w:date="2022-07-22T12:50:00Z"/>
          <w:trPrChange w:id="397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74" w:author="Jenny Fraumano" w:date="2022-07-23T11:06:00Z">
              <w:tcPr>
                <w:tcW w:w="20280" w:type="dxa"/>
                <w:tcBorders>
                  <w:top w:val="nil"/>
                  <w:left w:val="nil"/>
                  <w:bottom w:val="nil"/>
                  <w:right w:val="nil"/>
                </w:tcBorders>
                <w:shd w:val="clear" w:color="auto" w:fill="auto"/>
                <w:noWrap/>
                <w:vAlign w:val="bottom"/>
                <w:hideMark/>
              </w:tcPr>
            </w:tcPrChange>
          </w:tcPr>
          <w:p w14:paraId="5142C63D" w14:textId="77777777" w:rsidR="000675FC" w:rsidRPr="000675FC" w:rsidRDefault="000675FC" w:rsidP="000675FC">
            <w:pPr>
              <w:spacing w:after="0" w:line="240" w:lineRule="auto"/>
              <w:ind w:left="0" w:firstLine="0"/>
              <w:jc w:val="left"/>
              <w:rPr>
                <w:ins w:id="3975" w:author="Jenny Fraumano" w:date="2022-07-22T12:50:00Z"/>
                <w:rFonts w:ascii="Calibri" w:hAnsi="Calibri" w:cs="Calibri"/>
                <w:b/>
                <w:bCs/>
              </w:rPr>
            </w:pPr>
            <w:ins w:id="3976" w:author="Jenny Fraumano" w:date="2022-07-22T12:50:00Z">
              <w:r w:rsidRPr="000675FC">
                <w:rPr>
                  <w:rFonts w:ascii="Calibri" w:hAnsi="Calibri" w:cs="Calibri"/>
                  <w:b/>
                  <w:bCs/>
                </w:rPr>
                <w:t>Sonographer - Advanced Sonographer</w:t>
              </w:r>
            </w:ins>
          </w:p>
        </w:tc>
      </w:tr>
      <w:tr w:rsidR="000675FC" w:rsidRPr="000675FC" w14:paraId="7A795D79" w14:textId="77777777" w:rsidTr="00B85110">
        <w:trPr>
          <w:gridBefore w:val="1"/>
          <w:wBefore w:w="709" w:type="dxa"/>
          <w:trHeight w:val="285"/>
          <w:ins w:id="3977" w:author="Jenny Fraumano" w:date="2022-07-22T12:50:00Z"/>
          <w:trPrChange w:id="397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79" w:author="Jenny Fraumano" w:date="2022-07-23T11:06:00Z">
              <w:tcPr>
                <w:tcW w:w="20280" w:type="dxa"/>
                <w:tcBorders>
                  <w:top w:val="nil"/>
                  <w:left w:val="nil"/>
                  <w:bottom w:val="nil"/>
                  <w:right w:val="nil"/>
                </w:tcBorders>
                <w:shd w:val="clear" w:color="auto" w:fill="auto"/>
                <w:noWrap/>
                <w:vAlign w:val="bottom"/>
                <w:hideMark/>
              </w:tcPr>
            </w:tcPrChange>
          </w:tcPr>
          <w:p w14:paraId="0BC0B200" w14:textId="77777777" w:rsidR="000675FC" w:rsidRPr="000675FC" w:rsidRDefault="000675FC" w:rsidP="000675FC">
            <w:pPr>
              <w:spacing w:after="0" w:line="240" w:lineRule="auto"/>
              <w:ind w:left="0" w:firstLine="0"/>
              <w:jc w:val="left"/>
              <w:rPr>
                <w:ins w:id="3980" w:author="Jenny Fraumano" w:date="2022-07-22T12:50:00Z"/>
                <w:rFonts w:ascii="Calibri" w:hAnsi="Calibri" w:cs="Calibri"/>
              </w:rPr>
            </w:pPr>
            <w:ins w:id="3981" w:author="Jenny Fraumano" w:date="2022-07-22T12:50:00Z">
              <w:r w:rsidRPr="000675FC">
                <w:rPr>
                  <w:rFonts w:ascii="Calibri" w:hAnsi="Calibri" w:cs="Calibri"/>
                </w:rPr>
                <w:t>Performs Level 27 general ultrasound.</w:t>
              </w:r>
            </w:ins>
          </w:p>
        </w:tc>
      </w:tr>
      <w:tr w:rsidR="000675FC" w:rsidRPr="000675FC" w14:paraId="392803D0" w14:textId="77777777" w:rsidTr="00B85110">
        <w:trPr>
          <w:gridBefore w:val="1"/>
          <w:wBefore w:w="709" w:type="dxa"/>
          <w:trHeight w:val="285"/>
          <w:ins w:id="3982" w:author="Jenny Fraumano" w:date="2022-07-22T12:50:00Z"/>
          <w:trPrChange w:id="398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84" w:author="Jenny Fraumano" w:date="2022-07-23T11:06:00Z">
              <w:tcPr>
                <w:tcW w:w="20280" w:type="dxa"/>
                <w:tcBorders>
                  <w:top w:val="nil"/>
                  <w:left w:val="nil"/>
                  <w:bottom w:val="nil"/>
                  <w:right w:val="nil"/>
                </w:tcBorders>
                <w:shd w:val="clear" w:color="auto" w:fill="auto"/>
                <w:noWrap/>
                <w:vAlign w:val="bottom"/>
                <w:hideMark/>
              </w:tcPr>
            </w:tcPrChange>
          </w:tcPr>
          <w:p w14:paraId="1D03E2FF" w14:textId="77777777" w:rsidR="000675FC" w:rsidRPr="000675FC" w:rsidRDefault="000675FC" w:rsidP="000675FC">
            <w:pPr>
              <w:spacing w:after="0" w:line="240" w:lineRule="auto"/>
              <w:ind w:left="0" w:firstLine="0"/>
              <w:jc w:val="left"/>
              <w:rPr>
                <w:ins w:id="3985" w:author="Jenny Fraumano" w:date="2022-07-22T12:50:00Z"/>
                <w:rFonts w:ascii="Calibri" w:hAnsi="Calibri" w:cs="Calibri"/>
              </w:rPr>
            </w:pPr>
            <w:ins w:id="3986" w:author="Jenny Fraumano" w:date="2022-07-22T12:50:00Z">
              <w:r w:rsidRPr="000675FC">
                <w:rPr>
                  <w:rFonts w:ascii="Calibri" w:hAnsi="Calibri" w:cs="Calibri"/>
                </w:rPr>
                <w:t>Provides supervision of trainee sonographers.</w:t>
              </w:r>
            </w:ins>
          </w:p>
        </w:tc>
      </w:tr>
      <w:tr w:rsidR="000675FC" w:rsidRPr="000675FC" w14:paraId="2AD28915" w14:textId="77777777" w:rsidTr="00B85110">
        <w:trPr>
          <w:gridBefore w:val="1"/>
          <w:wBefore w:w="709" w:type="dxa"/>
          <w:trHeight w:val="285"/>
          <w:ins w:id="3987" w:author="Jenny Fraumano" w:date="2022-07-22T12:50:00Z"/>
          <w:trPrChange w:id="398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89" w:author="Jenny Fraumano" w:date="2022-07-23T11:06:00Z">
              <w:tcPr>
                <w:tcW w:w="20280" w:type="dxa"/>
                <w:tcBorders>
                  <w:top w:val="nil"/>
                  <w:left w:val="nil"/>
                  <w:bottom w:val="nil"/>
                  <w:right w:val="nil"/>
                </w:tcBorders>
                <w:shd w:val="clear" w:color="auto" w:fill="auto"/>
                <w:noWrap/>
                <w:vAlign w:val="bottom"/>
                <w:hideMark/>
              </w:tcPr>
            </w:tcPrChange>
          </w:tcPr>
          <w:p w14:paraId="4F271EB9" w14:textId="77777777" w:rsidR="000675FC" w:rsidRPr="000675FC" w:rsidRDefault="000675FC" w:rsidP="000675FC">
            <w:pPr>
              <w:spacing w:after="0" w:line="240" w:lineRule="auto"/>
              <w:ind w:left="0" w:firstLine="0"/>
              <w:jc w:val="left"/>
              <w:rPr>
                <w:ins w:id="3990" w:author="Jenny Fraumano" w:date="2022-07-22T12:50:00Z"/>
                <w:rFonts w:ascii="Calibri" w:hAnsi="Calibri" w:cs="Calibri"/>
              </w:rPr>
            </w:pPr>
            <w:ins w:id="3991" w:author="Jenny Fraumano" w:date="2022-07-22T12:50:00Z">
              <w:r w:rsidRPr="000675FC">
                <w:rPr>
                  <w:rFonts w:ascii="Calibri" w:hAnsi="Calibri" w:cs="Calibri"/>
                </w:rPr>
                <w:t>daily troubleshooting of systems and equipment</w:t>
              </w:r>
            </w:ins>
          </w:p>
        </w:tc>
      </w:tr>
      <w:tr w:rsidR="000675FC" w:rsidRPr="000675FC" w14:paraId="1343F7E7" w14:textId="77777777" w:rsidTr="00B85110">
        <w:trPr>
          <w:gridBefore w:val="1"/>
          <w:wBefore w:w="709" w:type="dxa"/>
          <w:trHeight w:val="285"/>
          <w:ins w:id="3992" w:author="Jenny Fraumano" w:date="2022-07-22T12:50:00Z"/>
          <w:trPrChange w:id="399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94" w:author="Jenny Fraumano" w:date="2022-07-23T11:06:00Z">
              <w:tcPr>
                <w:tcW w:w="20280" w:type="dxa"/>
                <w:tcBorders>
                  <w:top w:val="nil"/>
                  <w:left w:val="nil"/>
                  <w:bottom w:val="nil"/>
                  <w:right w:val="nil"/>
                </w:tcBorders>
                <w:shd w:val="clear" w:color="auto" w:fill="auto"/>
                <w:noWrap/>
                <w:vAlign w:val="bottom"/>
                <w:hideMark/>
              </w:tcPr>
            </w:tcPrChange>
          </w:tcPr>
          <w:p w14:paraId="69E1B75A" w14:textId="77777777" w:rsidR="000675FC" w:rsidRPr="000675FC" w:rsidRDefault="000675FC" w:rsidP="000675FC">
            <w:pPr>
              <w:spacing w:after="0" w:line="240" w:lineRule="auto"/>
              <w:ind w:left="0" w:firstLine="0"/>
              <w:jc w:val="left"/>
              <w:rPr>
                <w:ins w:id="3995" w:author="Jenny Fraumano" w:date="2022-07-22T12:50:00Z"/>
                <w:rFonts w:ascii="Calibri" w:hAnsi="Calibri" w:cs="Calibri"/>
              </w:rPr>
            </w:pPr>
            <w:ins w:id="3996" w:author="Jenny Fraumano" w:date="2022-07-22T12:50:00Z">
              <w:r w:rsidRPr="000675FC">
                <w:rPr>
                  <w:rFonts w:ascii="Calibri" w:hAnsi="Calibri" w:cs="Calibri"/>
                </w:rPr>
                <w:t>Must participate in in-house and external CPD activities.</w:t>
              </w:r>
            </w:ins>
          </w:p>
        </w:tc>
      </w:tr>
      <w:tr w:rsidR="000675FC" w:rsidRPr="000675FC" w14:paraId="16D0FE76" w14:textId="77777777" w:rsidTr="00B85110">
        <w:trPr>
          <w:gridBefore w:val="1"/>
          <w:wBefore w:w="709" w:type="dxa"/>
          <w:trHeight w:val="285"/>
          <w:ins w:id="3997" w:author="Jenny Fraumano" w:date="2022-07-22T12:50:00Z"/>
          <w:trPrChange w:id="399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3999" w:author="Jenny Fraumano" w:date="2022-07-23T11:06:00Z">
              <w:tcPr>
                <w:tcW w:w="20280" w:type="dxa"/>
                <w:tcBorders>
                  <w:top w:val="nil"/>
                  <w:left w:val="nil"/>
                  <w:bottom w:val="nil"/>
                  <w:right w:val="nil"/>
                </w:tcBorders>
                <w:shd w:val="clear" w:color="auto" w:fill="auto"/>
                <w:noWrap/>
                <w:vAlign w:val="bottom"/>
                <w:hideMark/>
              </w:tcPr>
            </w:tcPrChange>
          </w:tcPr>
          <w:p w14:paraId="34DF2E93" w14:textId="77777777" w:rsidR="00E33670" w:rsidRDefault="000675FC" w:rsidP="000675FC">
            <w:pPr>
              <w:spacing w:after="0" w:line="240" w:lineRule="auto"/>
              <w:ind w:left="0" w:firstLine="0"/>
              <w:jc w:val="left"/>
              <w:rPr>
                <w:ins w:id="4000" w:author="Jenny Fraumano" w:date="2022-07-22T13:02:00Z"/>
                <w:rFonts w:ascii="Calibri" w:hAnsi="Calibri" w:cs="Calibri"/>
              </w:rPr>
            </w:pPr>
            <w:ins w:id="4001" w:author="Jenny Fraumano" w:date="2022-07-22T12:50:00Z">
              <w:r w:rsidRPr="000675FC">
                <w:rPr>
                  <w:rFonts w:ascii="Calibri" w:hAnsi="Calibri" w:cs="Calibri"/>
                </w:rPr>
                <w:t xml:space="preserve">Advanced Level 1 - Performs competently 5 of 6 advanced subcategory skills; or 4 of 6 advanced subcategory </w:t>
              </w:r>
            </w:ins>
          </w:p>
          <w:p w14:paraId="318A043A" w14:textId="1C3192F3" w:rsidR="000675FC" w:rsidRPr="000675FC" w:rsidRDefault="000675FC" w:rsidP="000675FC">
            <w:pPr>
              <w:spacing w:after="0" w:line="240" w:lineRule="auto"/>
              <w:ind w:left="0" w:firstLine="0"/>
              <w:jc w:val="left"/>
              <w:rPr>
                <w:ins w:id="4002" w:author="Jenny Fraumano" w:date="2022-07-22T12:50:00Z"/>
                <w:rFonts w:ascii="Calibri" w:hAnsi="Calibri" w:cs="Calibri"/>
              </w:rPr>
            </w:pPr>
            <w:ins w:id="4003" w:author="Jenny Fraumano" w:date="2022-07-22T12:50:00Z">
              <w:r w:rsidRPr="000675FC">
                <w:rPr>
                  <w:rFonts w:ascii="Calibri" w:hAnsi="Calibri" w:cs="Calibri"/>
                </w:rPr>
                <w:t xml:space="preserve">skills min post grad 5 </w:t>
              </w:r>
              <w:proofErr w:type="spellStart"/>
              <w:r w:rsidRPr="000675FC">
                <w:rPr>
                  <w:rFonts w:ascii="Calibri" w:hAnsi="Calibri" w:cs="Calibri"/>
                </w:rPr>
                <w:t>years experience</w:t>
              </w:r>
              <w:proofErr w:type="spellEnd"/>
              <w:r w:rsidRPr="000675FC">
                <w:rPr>
                  <w:rFonts w:ascii="Calibri" w:hAnsi="Calibri" w:cs="Calibri"/>
                </w:rPr>
                <w:t>.</w:t>
              </w:r>
            </w:ins>
          </w:p>
        </w:tc>
      </w:tr>
      <w:tr w:rsidR="000675FC" w:rsidRPr="000675FC" w14:paraId="334F3B79" w14:textId="77777777" w:rsidTr="00B85110">
        <w:trPr>
          <w:gridBefore w:val="1"/>
          <w:wBefore w:w="709" w:type="dxa"/>
          <w:trHeight w:val="285"/>
          <w:ins w:id="4004" w:author="Jenny Fraumano" w:date="2022-07-22T12:50:00Z"/>
          <w:trPrChange w:id="400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06" w:author="Jenny Fraumano" w:date="2022-07-23T11:06:00Z">
              <w:tcPr>
                <w:tcW w:w="20280" w:type="dxa"/>
                <w:tcBorders>
                  <w:top w:val="nil"/>
                  <w:left w:val="nil"/>
                  <w:bottom w:val="nil"/>
                  <w:right w:val="nil"/>
                </w:tcBorders>
                <w:shd w:val="clear" w:color="auto" w:fill="auto"/>
                <w:noWrap/>
                <w:vAlign w:val="bottom"/>
                <w:hideMark/>
              </w:tcPr>
            </w:tcPrChange>
          </w:tcPr>
          <w:p w14:paraId="6ABEC317" w14:textId="77777777" w:rsidR="000675FC" w:rsidRPr="000675FC" w:rsidRDefault="000675FC" w:rsidP="000675FC">
            <w:pPr>
              <w:spacing w:after="0" w:line="240" w:lineRule="auto"/>
              <w:ind w:left="0" w:firstLine="0"/>
              <w:jc w:val="left"/>
              <w:rPr>
                <w:ins w:id="4007" w:author="Jenny Fraumano" w:date="2022-07-22T12:50:00Z"/>
                <w:rFonts w:ascii="Calibri" w:hAnsi="Calibri" w:cs="Calibri"/>
              </w:rPr>
            </w:pPr>
            <w:ins w:id="4008" w:author="Jenny Fraumano" w:date="2022-07-22T12:50:00Z">
              <w:r w:rsidRPr="000675FC">
                <w:rPr>
                  <w:rFonts w:ascii="Calibri" w:hAnsi="Calibri" w:cs="Calibri"/>
                </w:rPr>
                <w:t xml:space="preserve">Advanced Level 2 -Performs competently 6 of 6 advanced subcategory </w:t>
              </w:r>
              <w:proofErr w:type="gramStart"/>
              <w:r w:rsidRPr="000675FC">
                <w:rPr>
                  <w:rFonts w:ascii="Calibri" w:hAnsi="Calibri" w:cs="Calibri"/>
                </w:rPr>
                <w:t>skills  &amp;</w:t>
              </w:r>
              <w:proofErr w:type="gramEnd"/>
              <w:r w:rsidRPr="000675FC">
                <w:rPr>
                  <w:rFonts w:ascii="Calibri" w:hAnsi="Calibri" w:cs="Calibri"/>
                </w:rPr>
                <w:t xml:space="preserve">/or &gt; 5 </w:t>
              </w:r>
              <w:proofErr w:type="spellStart"/>
              <w:r w:rsidRPr="000675FC">
                <w:rPr>
                  <w:rFonts w:ascii="Calibri" w:hAnsi="Calibri" w:cs="Calibri"/>
                </w:rPr>
                <w:t>years experience</w:t>
              </w:r>
              <w:proofErr w:type="spellEnd"/>
              <w:r w:rsidRPr="000675FC">
                <w:rPr>
                  <w:rFonts w:ascii="Calibri" w:hAnsi="Calibri" w:cs="Calibri"/>
                </w:rPr>
                <w:t>.</w:t>
              </w:r>
            </w:ins>
          </w:p>
        </w:tc>
      </w:tr>
      <w:tr w:rsidR="000675FC" w:rsidRPr="000675FC" w14:paraId="595F1DB5" w14:textId="77777777" w:rsidTr="00B85110">
        <w:trPr>
          <w:gridBefore w:val="1"/>
          <w:wBefore w:w="709" w:type="dxa"/>
          <w:trHeight w:val="285"/>
          <w:ins w:id="4009" w:author="Jenny Fraumano" w:date="2022-07-22T12:50:00Z"/>
          <w:trPrChange w:id="401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11" w:author="Jenny Fraumano" w:date="2022-07-23T11:06:00Z">
              <w:tcPr>
                <w:tcW w:w="20280" w:type="dxa"/>
                <w:tcBorders>
                  <w:top w:val="nil"/>
                  <w:left w:val="nil"/>
                  <w:bottom w:val="nil"/>
                  <w:right w:val="nil"/>
                </w:tcBorders>
                <w:shd w:val="clear" w:color="auto" w:fill="auto"/>
                <w:noWrap/>
                <w:vAlign w:val="bottom"/>
                <w:hideMark/>
              </w:tcPr>
            </w:tcPrChange>
          </w:tcPr>
          <w:p w14:paraId="01A95CF0" w14:textId="77777777" w:rsidR="000675FC" w:rsidRPr="000675FC" w:rsidRDefault="000675FC" w:rsidP="000675FC">
            <w:pPr>
              <w:spacing w:after="0" w:line="240" w:lineRule="auto"/>
              <w:ind w:left="0" w:firstLine="0"/>
              <w:jc w:val="left"/>
              <w:rPr>
                <w:ins w:id="4012" w:author="Jenny Fraumano" w:date="2022-07-22T12:50:00Z"/>
                <w:rFonts w:ascii="Calibri" w:hAnsi="Calibri" w:cs="Calibri"/>
              </w:rPr>
            </w:pPr>
            <w:ins w:id="4013" w:author="Jenny Fraumano" w:date="2022-07-22T12:50:00Z">
              <w:r w:rsidRPr="000675FC">
                <w:rPr>
                  <w:rFonts w:ascii="Calibri" w:hAnsi="Calibri" w:cs="Calibri"/>
                </w:rPr>
                <w:t xml:space="preserve"> Advanced Level 3 - Performs competently 6 of 6 advanced subcategory skills &amp;/or &gt; 8 </w:t>
              </w:r>
              <w:proofErr w:type="spellStart"/>
              <w:r w:rsidRPr="000675FC">
                <w:rPr>
                  <w:rFonts w:ascii="Calibri" w:hAnsi="Calibri" w:cs="Calibri"/>
                </w:rPr>
                <w:t>years experience</w:t>
              </w:r>
              <w:proofErr w:type="spellEnd"/>
              <w:r w:rsidRPr="000675FC">
                <w:rPr>
                  <w:rFonts w:ascii="Calibri" w:hAnsi="Calibri" w:cs="Calibri"/>
                </w:rPr>
                <w:t>.</w:t>
              </w:r>
            </w:ins>
          </w:p>
        </w:tc>
      </w:tr>
      <w:tr w:rsidR="000675FC" w:rsidRPr="000675FC" w14:paraId="6DE9C789" w14:textId="77777777" w:rsidTr="00B85110">
        <w:trPr>
          <w:gridBefore w:val="1"/>
          <w:wBefore w:w="709" w:type="dxa"/>
          <w:trHeight w:val="285"/>
          <w:ins w:id="4014" w:author="Jenny Fraumano" w:date="2022-07-22T12:50:00Z"/>
          <w:trPrChange w:id="401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16" w:author="Jenny Fraumano" w:date="2022-07-23T11:06:00Z">
              <w:tcPr>
                <w:tcW w:w="20280" w:type="dxa"/>
                <w:tcBorders>
                  <w:top w:val="nil"/>
                  <w:left w:val="nil"/>
                  <w:bottom w:val="nil"/>
                  <w:right w:val="nil"/>
                </w:tcBorders>
                <w:shd w:val="clear" w:color="auto" w:fill="auto"/>
                <w:noWrap/>
                <w:vAlign w:val="bottom"/>
                <w:hideMark/>
              </w:tcPr>
            </w:tcPrChange>
          </w:tcPr>
          <w:p w14:paraId="31037D47" w14:textId="77777777" w:rsidR="000675FC" w:rsidRPr="000675FC" w:rsidRDefault="000675FC" w:rsidP="000675FC">
            <w:pPr>
              <w:spacing w:after="0" w:line="240" w:lineRule="auto"/>
              <w:ind w:left="0" w:firstLine="0"/>
              <w:jc w:val="left"/>
              <w:rPr>
                <w:ins w:id="4017" w:author="Jenny Fraumano" w:date="2022-07-22T12:50:00Z"/>
                <w:rFonts w:ascii="Calibri" w:hAnsi="Calibri" w:cs="Calibri"/>
              </w:rPr>
            </w:pPr>
          </w:p>
        </w:tc>
      </w:tr>
      <w:tr w:rsidR="000675FC" w:rsidRPr="000675FC" w14:paraId="4A789385" w14:textId="77777777" w:rsidTr="00B85110">
        <w:trPr>
          <w:gridBefore w:val="1"/>
          <w:wBefore w:w="709" w:type="dxa"/>
          <w:trHeight w:val="285"/>
          <w:ins w:id="4018" w:author="Jenny Fraumano" w:date="2022-07-22T12:50:00Z"/>
          <w:trPrChange w:id="401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20" w:author="Jenny Fraumano" w:date="2022-07-23T11:06:00Z">
              <w:tcPr>
                <w:tcW w:w="20280" w:type="dxa"/>
                <w:tcBorders>
                  <w:top w:val="nil"/>
                  <w:left w:val="nil"/>
                  <w:bottom w:val="nil"/>
                  <w:right w:val="nil"/>
                </w:tcBorders>
                <w:shd w:val="clear" w:color="auto" w:fill="auto"/>
                <w:noWrap/>
                <w:vAlign w:val="bottom"/>
                <w:hideMark/>
              </w:tcPr>
            </w:tcPrChange>
          </w:tcPr>
          <w:p w14:paraId="3C98BC32" w14:textId="77777777" w:rsidR="000675FC" w:rsidRPr="000675FC" w:rsidRDefault="000675FC" w:rsidP="000675FC">
            <w:pPr>
              <w:spacing w:after="0" w:line="240" w:lineRule="auto"/>
              <w:ind w:left="0" w:firstLine="0"/>
              <w:jc w:val="left"/>
              <w:rPr>
                <w:ins w:id="4021" w:author="Jenny Fraumano" w:date="2022-07-22T12:50:00Z"/>
                <w:rFonts w:ascii="Calibri" w:hAnsi="Calibri" w:cs="Calibri"/>
                <w:b/>
                <w:bCs/>
              </w:rPr>
            </w:pPr>
            <w:ins w:id="4022" w:author="Jenny Fraumano" w:date="2022-07-22T12:50:00Z">
              <w:r w:rsidRPr="000675FC">
                <w:rPr>
                  <w:rFonts w:ascii="Calibri" w:hAnsi="Calibri" w:cs="Calibri"/>
                  <w:b/>
                  <w:bCs/>
                </w:rPr>
                <w:t>Level 31, 32</w:t>
              </w:r>
            </w:ins>
          </w:p>
        </w:tc>
      </w:tr>
      <w:tr w:rsidR="000675FC" w:rsidRPr="000675FC" w14:paraId="7CDE0EB6" w14:textId="77777777" w:rsidTr="00B85110">
        <w:trPr>
          <w:gridBefore w:val="1"/>
          <w:wBefore w:w="709" w:type="dxa"/>
          <w:trHeight w:val="285"/>
          <w:ins w:id="4023" w:author="Jenny Fraumano" w:date="2022-07-22T12:50:00Z"/>
          <w:trPrChange w:id="402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25" w:author="Jenny Fraumano" w:date="2022-07-23T11:06:00Z">
              <w:tcPr>
                <w:tcW w:w="20280" w:type="dxa"/>
                <w:tcBorders>
                  <w:top w:val="nil"/>
                  <w:left w:val="nil"/>
                  <w:bottom w:val="nil"/>
                  <w:right w:val="nil"/>
                </w:tcBorders>
                <w:shd w:val="clear" w:color="auto" w:fill="auto"/>
                <w:noWrap/>
                <w:vAlign w:val="bottom"/>
                <w:hideMark/>
              </w:tcPr>
            </w:tcPrChange>
          </w:tcPr>
          <w:p w14:paraId="0EC0287D" w14:textId="77777777" w:rsidR="000675FC" w:rsidRPr="000675FC" w:rsidRDefault="000675FC" w:rsidP="000675FC">
            <w:pPr>
              <w:spacing w:after="0" w:line="240" w:lineRule="auto"/>
              <w:ind w:left="0" w:firstLine="0"/>
              <w:jc w:val="left"/>
              <w:rPr>
                <w:ins w:id="4026" w:author="Jenny Fraumano" w:date="2022-07-22T12:50:00Z"/>
                <w:rFonts w:ascii="Calibri" w:hAnsi="Calibri" w:cs="Calibri"/>
                <w:b/>
                <w:bCs/>
              </w:rPr>
            </w:pPr>
            <w:ins w:id="4027" w:author="Jenny Fraumano" w:date="2022-07-22T12:50:00Z">
              <w:r w:rsidRPr="000675FC">
                <w:rPr>
                  <w:rFonts w:ascii="Calibri" w:hAnsi="Calibri" w:cs="Calibri"/>
                  <w:b/>
                  <w:bCs/>
                </w:rPr>
                <w:t>Sonographer– Senior Sonographer</w:t>
              </w:r>
            </w:ins>
          </w:p>
        </w:tc>
      </w:tr>
      <w:tr w:rsidR="000675FC" w:rsidRPr="000675FC" w14:paraId="5D358555" w14:textId="77777777" w:rsidTr="00B85110">
        <w:trPr>
          <w:gridBefore w:val="1"/>
          <w:wBefore w:w="709" w:type="dxa"/>
          <w:trHeight w:val="285"/>
          <w:ins w:id="4028" w:author="Jenny Fraumano" w:date="2022-07-22T12:50:00Z"/>
          <w:trPrChange w:id="402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30" w:author="Jenny Fraumano" w:date="2022-07-23T11:06:00Z">
              <w:tcPr>
                <w:tcW w:w="20280" w:type="dxa"/>
                <w:tcBorders>
                  <w:top w:val="nil"/>
                  <w:left w:val="nil"/>
                  <w:bottom w:val="nil"/>
                  <w:right w:val="nil"/>
                </w:tcBorders>
                <w:shd w:val="clear" w:color="auto" w:fill="auto"/>
                <w:noWrap/>
                <w:vAlign w:val="bottom"/>
                <w:hideMark/>
              </w:tcPr>
            </w:tcPrChange>
          </w:tcPr>
          <w:p w14:paraId="6DE74B02" w14:textId="77777777" w:rsidR="000675FC" w:rsidRPr="000675FC" w:rsidRDefault="000675FC" w:rsidP="000675FC">
            <w:pPr>
              <w:spacing w:after="0" w:line="240" w:lineRule="auto"/>
              <w:ind w:left="0" w:firstLine="0"/>
              <w:jc w:val="left"/>
              <w:rPr>
                <w:ins w:id="4031" w:author="Jenny Fraumano" w:date="2022-07-22T12:50:00Z"/>
                <w:rFonts w:ascii="Calibri" w:hAnsi="Calibri" w:cs="Calibri"/>
              </w:rPr>
            </w:pPr>
            <w:ins w:id="4032" w:author="Jenny Fraumano" w:date="2022-07-22T12:50:00Z">
              <w:r w:rsidRPr="000675FC">
                <w:rPr>
                  <w:rFonts w:ascii="Calibri" w:hAnsi="Calibri" w:cs="Calibri"/>
                </w:rPr>
                <w:t>Performs Level 30 Advanced Sonographer.</w:t>
              </w:r>
            </w:ins>
          </w:p>
        </w:tc>
      </w:tr>
      <w:tr w:rsidR="000675FC" w:rsidRPr="000675FC" w14:paraId="318E9A3C" w14:textId="77777777" w:rsidTr="00B85110">
        <w:trPr>
          <w:gridBefore w:val="1"/>
          <w:wBefore w:w="709" w:type="dxa"/>
          <w:trHeight w:val="285"/>
          <w:ins w:id="4033" w:author="Jenny Fraumano" w:date="2022-07-22T12:50:00Z"/>
          <w:trPrChange w:id="403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35" w:author="Jenny Fraumano" w:date="2022-07-23T11:06:00Z">
              <w:tcPr>
                <w:tcW w:w="20280" w:type="dxa"/>
                <w:tcBorders>
                  <w:top w:val="nil"/>
                  <w:left w:val="nil"/>
                  <w:bottom w:val="nil"/>
                  <w:right w:val="nil"/>
                </w:tcBorders>
                <w:shd w:val="clear" w:color="auto" w:fill="auto"/>
                <w:noWrap/>
                <w:vAlign w:val="bottom"/>
                <w:hideMark/>
              </w:tcPr>
            </w:tcPrChange>
          </w:tcPr>
          <w:p w14:paraId="69490696" w14:textId="77777777" w:rsidR="000675FC" w:rsidRPr="000675FC" w:rsidRDefault="000675FC" w:rsidP="000675FC">
            <w:pPr>
              <w:spacing w:after="0" w:line="240" w:lineRule="auto"/>
              <w:ind w:left="0" w:firstLine="0"/>
              <w:jc w:val="left"/>
              <w:rPr>
                <w:ins w:id="4036" w:author="Jenny Fraumano" w:date="2022-07-22T12:50:00Z"/>
                <w:rFonts w:ascii="Calibri" w:hAnsi="Calibri" w:cs="Calibri"/>
              </w:rPr>
            </w:pPr>
            <w:ins w:id="4037" w:author="Jenny Fraumano" w:date="2022-07-22T12:50:00Z">
              <w:r w:rsidRPr="000675FC">
                <w:rPr>
                  <w:rFonts w:ascii="Calibri" w:hAnsi="Calibri" w:cs="Calibri"/>
                </w:rPr>
                <w:t>provides overall supervision of trainee and junior sonographers for all levels at their site</w:t>
              </w:r>
            </w:ins>
          </w:p>
        </w:tc>
      </w:tr>
      <w:tr w:rsidR="000675FC" w:rsidRPr="000675FC" w14:paraId="451A95BC" w14:textId="77777777" w:rsidTr="00B85110">
        <w:trPr>
          <w:gridBefore w:val="1"/>
          <w:wBefore w:w="709" w:type="dxa"/>
          <w:trHeight w:val="285"/>
          <w:ins w:id="4038" w:author="Jenny Fraumano" w:date="2022-07-22T12:50:00Z"/>
          <w:trPrChange w:id="403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40" w:author="Jenny Fraumano" w:date="2022-07-23T11:06:00Z">
              <w:tcPr>
                <w:tcW w:w="20280" w:type="dxa"/>
                <w:tcBorders>
                  <w:top w:val="nil"/>
                  <w:left w:val="nil"/>
                  <w:bottom w:val="nil"/>
                  <w:right w:val="nil"/>
                </w:tcBorders>
                <w:shd w:val="clear" w:color="auto" w:fill="auto"/>
                <w:noWrap/>
                <w:vAlign w:val="bottom"/>
                <w:hideMark/>
              </w:tcPr>
            </w:tcPrChange>
          </w:tcPr>
          <w:p w14:paraId="46BFBF4C" w14:textId="77777777" w:rsidR="000675FC" w:rsidRPr="000675FC" w:rsidRDefault="000675FC" w:rsidP="000675FC">
            <w:pPr>
              <w:spacing w:after="0" w:line="240" w:lineRule="auto"/>
              <w:ind w:left="0" w:firstLine="0"/>
              <w:jc w:val="left"/>
              <w:rPr>
                <w:ins w:id="4041" w:author="Jenny Fraumano" w:date="2022-07-22T12:50:00Z"/>
                <w:rFonts w:ascii="Calibri" w:hAnsi="Calibri" w:cs="Calibri"/>
              </w:rPr>
            </w:pPr>
            <w:ins w:id="4042" w:author="Jenny Fraumano" w:date="2022-07-22T12:50:00Z">
              <w:r w:rsidRPr="000675FC">
                <w:rPr>
                  <w:rFonts w:ascii="Calibri" w:hAnsi="Calibri" w:cs="Calibri"/>
                </w:rPr>
                <w:t>Must participate in in-house and external CPD activities.</w:t>
              </w:r>
            </w:ins>
          </w:p>
        </w:tc>
      </w:tr>
      <w:tr w:rsidR="000675FC" w:rsidRPr="000675FC" w14:paraId="1BA947CE" w14:textId="77777777" w:rsidTr="00B85110">
        <w:trPr>
          <w:gridBefore w:val="1"/>
          <w:wBefore w:w="709" w:type="dxa"/>
          <w:trHeight w:val="285"/>
          <w:ins w:id="4043" w:author="Jenny Fraumano" w:date="2022-07-22T12:50:00Z"/>
          <w:trPrChange w:id="404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45" w:author="Jenny Fraumano" w:date="2022-07-23T11:06:00Z">
              <w:tcPr>
                <w:tcW w:w="20280" w:type="dxa"/>
                <w:tcBorders>
                  <w:top w:val="nil"/>
                  <w:left w:val="nil"/>
                  <w:bottom w:val="nil"/>
                  <w:right w:val="nil"/>
                </w:tcBorders>
                <w:shd w:val="clear" w:color="auto" w:fill="auto"/>
                <w:noWrap/>
                <w:vAlign w:val="bottom"/>
                <w:hideMark/>
              </w:tcPr>
            </w:tcPrChange>
          </w:tcPr>
          <w:p w14:paraId="744E170B" w14:textId="77777777" w:rsidR="00E33670" w:rsidRDefault="000675FC" w:rsidP="000675FC">
            <w:pPr>
              <w:spacing w:after="0" w:line="240" w:lineRule="auto"/>
              <w:ind w:left="0" w:firstLine="0"/>
              <w:jc w:val="left"/>
              <w:rPr>
                <w:ins w:id="4046" w:author="Jenny Fraumano" w:date="2022-07-22T13:02:00Z"/>
                <w:rFonts w:ascii="Calibri" w:hAnsi="Calibri" w:cs="Calibri"/>
              </w:rPr>
            </w:pPr>
            <w:ins w:id="4047" w:author="Jenny Fraumano" w:date="2022-07-22T12:50:00Z">
              <w:r w:rsidRPr="000675FC">
                <w:rPr>
                  <w:rFonts w:ascii="Calibri" w:hAnsi="Calibri" w:cs="Calibri"/>
                </w:rPr>
                <w:t xml:space="preserve">Advanced Level 1 - Performs competently 6 of 6 advanced subcategory skills + Education duties (Tutor role) &amp; </w:t>
              </w:r>
            </w:ins>
          </w:p>
          <w:p w14:paraId="27EF1FF2" w14:textId="1D5F83C0" w:rsidR="000675FC" w:rsidRPr="000675FC" w:rsidRDefault="000675FC" w:rsidP="000675FC">
            <w:pPr>
              <w:spacing w:after="0" w:line="240" w:lineRule="auto"/>
              <w:ind w:left="0" w:firstLine="0"/>
              <w:jc w:val="left"/>
              <w:rPr>
                <w:ins w:id="4048" w:author="Jenny Fraumano" w:date="2022-07-22T12:50:00Z"/>
                <w:rFonts w:ascii="Calibri" w:hAnsi="Calibri" w:cs="Calibri"/>
              </w:rPr>
            </w:pPr>
            <w:ins w:id="4049" w:author="Jenny Fraumano" w:date="2022-07-22T12:50:00Z">
              <w:r w:rsidRPr="000675FC">
                <w:rPr>
                  <w:rFonts w:ascii="Calibri" w:hAnsi="Calibri" w:cs="Calibri"/>
                </w:rPr>
                <w:t xml:space="preserve">min post grad 5 </w:t>
              </w:r>
              <w:proofErr w:type="spellStart"/>
              <w:r w:rsidRPr="000675FC">
                <w:rPr>
                  <w:rFonts w:ascii="Calibri" w:hAnsi="Calibri" w:cs="Calibri"/>
                </w:rPr>
                <w:t>years experience</w:t>
              </w:r>
              <w:proofErr w:type="spellEnd"/>
              <w:r w:rsidRPr="000675FC">
                <w:rPr>
                  <w:rFonts w:ascii="Calibri" w:hAnsi="Calibri" w:cs="Calibri"/>
                </w:rPr>
                <w:t>.</w:t>
              </w:r>
            </w:ins>
          </w:p>
        </w:tc>
      </w:tr>
      <w:tr w:rsidR="000675FC" w:rsidRPr="000675FC" w14:paraId="1DA743D2" w14:textId="77777777" w:rsidTr="00B85110">
        <w:trPr>
          <w:gridBefore w:val="1"/>
          <w:wBefore w:w="709" w:type="dxa"/>
          <w:trHeight w:val="285"/>
          <w:ins w:id="4050" w:author="Jenny Fraumano" w:date="2022-07-22T12:50:00Z"/>
          <w:trPrChange w:id="405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52" w:author="Jenny Fraumano" w:date="2022-07-23T11:06:00Z">
              <w:tcPr>
                <w:tcW w:w="20280" w:type="dxa"/>
                <w:tcBorders>
                  <w:top w:val="nil"/>
                  <w:left w:val="nil"/>
                  <w:bottom w:val="nil"/>
                  <w:right w:val="nil"/>
                </w:tcBorders>
                <w:shd w:val="clear" w:color="auto" w:fill="auto"/>
                <w:noWrap/>
                <w:vAlign w:val="bottom"/>
                <w:hideMark/>
              </w:tcPr>
            </w:tcPrChange>
          </w:tcPr>
          <w:p w14:paraId="12D60E06" w14:textId="77777777" w:rsidR="00E33670" w:rsidRDefault="000675FC" w:rsidP="000675FC">
            <w:pPr>
              <w:spacing w:after="0" w:line="240" w:lineRule="auto"/>
              <w:ind w:left="0" w:firstLine="0"/>
              <w:jc w:val="left"/>
              <w:rPr>
                <w:ins w:id="4053" w:author="Jenny Fraumano" w:date="2022-07-22T13:02:00Z"/>
                <w:rFonts w:ascii="Calibri" w:hAnsi="Calibri" w:cs="Calibri"/>
              </w:rPr>
            </w:pPr>
            <w:ins w:id="4054" w:author="Jenny Fraumano" w:date="2022-07-22T12:50:00Z">
              <w:r w:rsidRPr="000675FC">
                <w:rPr>
                  <w:rFonts w:ascii="Calibri" w:hAnsi="Calibri" w:cs="Calibri"/>
                </w:rPr>
                <w:t>Advanced Level 2 -Performs competently 6 of 6 advanced subcategory skills + Education duties (Tutor role)</w:t>
              </w:r>
            </w:ins>
          </w:p>
          <w:p w14:paraId="483468DA" w14:textId="7344008D" w:rsidR="000675FC" w:rsidRPr="000675FC" w:rsidRDefault="000675FC" w:rsidP="000675FC">
            <w:pPr>
              <w:spacing w:after="0" w:line="240" w:lineRule="auto"/>
              <w:ind w:left="0" w:firstLine="0"/>
              <w:jc w:val="left"/>
              <w:rPr>
                <w:ins w:id="4055" w:author="Jenny Fraumano" w:date="2022-07-22T12:50:00Z"/>
                <w:rFonts w:ascii="Calibri" w:hAnsi="Calibri" w:cs="Calibri"/>
              </w:rPr>
            </w:pPr>
            <w:ins w:id="4056" w:author="Jenny Fraumano" w:date="2022-07-22T12:50:00Z">
              <w:r w:rsidRPr="000675FC">
                <w:rPr>
                  <w:rFonts w:ascii="Calibri" w:hAnsi="Calibri" w:cs="Calibri"/>
                </w:rPr>
                <w:t xml:space="preserve"> &amp;/or &gt; 5 </w:t>
              </w:r>
              <w:proofErr w:type="spellStart"/>
              <w:r w:rsidRPr="000675FC">
                <w:rPr>
                  <w:rFonts w:ascii="Calibri" w:hAnsi="Calibri" w:cs="Calibri"/>
                </w:rPr>
                <w:t>years experience</w:t>
              </w:r>
              <w:proofErr w:type="spellEnd"/>
              <w:r w:rsidRPr="000675FC">
                <w:rPr>
                  <w:rFonts w:ascii="Calibri" w:hAnsi="Calibri" w:cs="Calibri"/>
                </w:rPr>
                <w:t>.</w:t>
              </w:r>
            </w:ins>
          </w:p>
        </w:tc>
      </w:tr>
      <w:tr w:rsidR="000675FC" w:rsidRPr="000675FC" w14:paraId="4CF1CD63" w14:textId="77777777" w:rsidTr="00B85110">
        <w:trPr>
          <w:gridBefore w:val="1"/>
          <w:wBefore w:w="709" w:type="dxa"/>
          <w:trHeight w:val="285"/>
          <w:ins w:id="4057" w:author="Jenny Fraumano" w:date="2022-07-22T12:50:00Z"/>
          <w:trPrChange w:id="405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59" w:author="Jenny Fraumano" w:date="2022-07-23T11:06:00Z">
              <w:tcPr>
                <w:tcW w:w="20280" w:type="dxa"/>
                <w:tcBorders>
                  <w:top w:val="nil"/>
                  <w:left w:val="nil"/>
                  <w:bottom w:val="nil"/>
                  <w:right w:val="nil"/>
                </w:tcBorders>
                <w:shd w:val="clear" w:color="auto" w:fill="auto"/>
                <w:noWrap/>
                <w:vAlign w:val="bottom"/>
                <w:hideMark/>
              </w:tcPr>
            </w:tcPrChange>
          </w:tcPr>
          <w:p w14:paraId="34E193D9" w14:textId="77777777" w:rsidR="000675FC" w:rsidRPr="000675FC" w:rsidRDefault="000675FC" w:rsidP="000675FC">
            <w:pPr>
              <w:spacing w:after="0" w:line="240" w:lineRule="auto"/>
              <w:ind w:left="0" w:firstLine="0"/>
              <w:jc w:val="left"/>
              <w:rPr>
                <w:ins w:id="4060" w:author="Jenny Fraumano" w:date="2022-07-22T12:50:00Z"/>
                <w:rFonts w:ascii="Calibri" w:hAnsi="Calibri" w:cs="Calibri"/>
              </w:rPr>
            </w:pPr>
          </w:p>
        </w:tc>
      </w:tr>
      <w:tr w:rsidR="000675FC" w:rsidRPr="000675FC" w14:paraId="744157A8" w14:textId="77777777" w:rsidTr="00B85110">
        <w:trPr>
          <w:gridBefore w:val="1"/>
          <w:wBefore w:w="709" w:type="dxa"/>
          <w:trHeight w:val="285"/>
          <w:ins w:id="4061" w:author="Jenny Fraumano" w:date="2022-07-22T12:50:00Z"/>
          <w:trPrChange w:id="406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63" w:author="Jenny Fraumano" w:date="2022-07-23T11:06:00Z">
              <w:tcPr>
                <w:tcW w:w="20280" w:type="dxa"/>
                <w:tcBorders>
                  <w:top w:val="nil"/>
                  <w:left w:val="nil"/>
                  <w:bottom w:val="nil"/>
                  <w:right w:val="nil"/>
                </w:tcBorders>
                <w:shd w:val="clear" w:color="auto" w:fill="auto"/>
                <w:noWrap/>
                <w:vAlign w:val="bottom"/>
                <w:hideMark/>
              </w:tcPr>
            </w:tcPrChange>
          </w:tcPr>
          <w:p w14:paraId="73613BD5" w14:textId="77777777" w:rsidR="000675FC" w:rsidRPr="000675FC" w:rsidRDefault="000675FC" w:rsidP="000675FC">
            <w:pPr>
              <w:spacing w:after="0" w:line="240" w:lineRule="auto"/>
              <w:ind w:left="0" w:firstLine="0"/>
              <w:jc w:val="left"/>
              <w:rPr>
                <w:ins w:id="4064" w:author="Jenny Fraumano" w:date="2022-07-22T12:50:00Z"/>
                <w:rFonts w:ascii="Calibri" w:hAnsi="Calibri" w:cs="Calibri"/>
                <w:b/>
                <w:bCs/>
              </w:rPr>
            </w:pPr>
            <w:ins w:id="4065" w:author="Jenny Fraumano" w:date="2022-07-22T12:50:00Z">
              <w:r w:rsidRPr="000675FC">
                <w:rPr>
                  <w:rFonts w:ascii="Calibri" w:hAnsi="Calibri" w:cs="Calibri"/>
                  <w:b/>
                  <w:bCs/>
                </w:rPr>
                <w:t>Level 33</w:t>
              </w:r>
            </w:ins>
          </w:p>
        </w:tc>
      </w:tr>
      <w:tr w:rsidR="000675FC" w:rsidRPr="000675FC" w14:paraId="0E758B34" w14:textId="77777777" w:rsidTr="00B85110">
        <w:trPr>
          <w:gridBefore w:val="1"/>
          <w:wBefore w:w="709" w:type="dxa"/>
          <w:trHeight w:val="285"/>
          <w:ins w:id="4066" w:author="Jenny Fraumano" w:date="2022-07-22T12:50:00Z"/>
          <w:trPrChange w:id="406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68" w:author="Jenny Fraumano" w:date="2022-07-23T11:06:00Z">
              <w:tcPr>
                <w:tcW w:w="20280" w:type="dxa"/>
                <w:tcBorders>
                  <w:top w:val="nil"/>
                  <w:left w:val="nil"/>
                  <w:bottom w:val="nil"/>
                  <w:right w:val="nil"/>
                </w:tcBorders>
                <w:shd w:val="clear" w:color="auto" w:fill="auto"/>
                <w:noWrap/>
                <w:vAlign w:val="bottom"/>
                <w:hideMark/>
              </w:tcPr>
            </w:tcPrChange>
          </w:tcPr>
          <w:p w14:paraId="09CCBCD9" w14:textId="77777777" w:rsidR="000675FC" w:rsidRPr="000675FC" w:rsidRDefault="000675FC" w:rsidP="000675FC">
            <w:pPr>
              <w:spacing w:after="0" w:line="240" w:lineRule="auto"/>
              <w:ind w:left="0" w:firstLine="0"/>
              <w:jc w:val="left"/>
              <w:rPr>
                <w:ins w:id="4069" w:author="Jenny Fraumano" w:date="2022-07-22T12:50:00Z"/>
                <w:rFonts w:ascii="Calibri" w:hAnsi="Calibri" w:cs="Calibri"/>
                <w:b/>
                <w:bCs/>
              </w:rPr>
            </w:pPr>
            <w:ins w:id="4070" w:author="Jenny Fraumano" w:date="2022-07-22T12:50:00Z">
              <w:r w:rsidRPr="000675FC">
                <w:rPr>
                  <w:rFonts w:ascii="Calibri" w:hAnsi="Calibri" w:cs="Calibri"/>
                  <w:b/>
                  <w:bCs/>
                </w:rPr>
                <w:t>Head Sonographer</w:t>
              </w:r>
            </w:ins>
          </w:p>
        </w:tc>
      </w:tr>
      <w:tr w:rsidR="000675FC" w:rsidRPr="000675FC" w14:paraId="5606CFD7" w14:textId="77777777" w:rsidTr="00B85110">
        <w:trPr>
          <w:gridBefore w:val="1"/>
          <w:wBefore w:w="709" w:type="dxa"/>
          <w:trHeight w:val="285"/>
          <w:ins w:id="4071" w:author="Jenny Fraumano" w:date="2022-07-22T12:50:00Z"/>
          <w:trPrChange w:id="407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73" w:author="Jenny Fraumano" w:date="2022-07-23T11:06:00Z">
              <w:tcPr>
                <w:tcW w:w="20280" w:type="dxa"/>
                <w:tcBorders>
                  <w:top w:val="nil"/>
                  <w:left w:val="nil"/>
                  <w:bottom w:val="nil"/>
                  <w:right w:val="nil"/>
                </w:tcBorders>
                <w:shd w:val="clear" w:color="auto" w:fill="auto"/>
                <w:noWrap/>
                <w:vAlign w:val="bottom"/>
                <w:hideMark/>
              </w:tcPr>
            </w:tcPrChange>
          </w:tcPr>
          <w:p w14:paraId="4E6A1079" w14:textId="77777777" w:rsidR="000675FC" w:rsidRPr="000675FC" w:rsidRDefault="000675FC" w:rsidP="000675FC">
            <w:pPr>
              <w:spacing w:after="0" w:line="240" w:lineRule="auto"/>
              <w:ind w:left="0" w:firstLine="0"/>
              <w:jc w:val="left"/>
              <w:rPr>
                <w:ins w:id="4074" w:author="Jenny Fraumano" w:date="2022-07-22T12:50:00Z"/>
                <w:rFonts w:ascii="Calibri" w:hAnsi="Calibri" w:cs="Calibri"/>
              </w:rPr>
            </w:pPr>
            <w:ins w:id="4075" w:author="Jenny Fraumano" w:date="2022-07-22T12:50:00Z">
              <w:r w:rsidRPr="000675FC">
                <w:rPr>
                  <w:rFonts w:ascii="Calibri" w:hAnsi="Calibri" w:cs="Calibri"/>
                </w:rPr>
                <w:t xml:space="preserve">Performs level 31 + Education duties (Tutor role) &amp;/or &gt; 8 </w:t>
              </w:r>
              <w:proofErr w:type="spellStart"/>
              <w:r w:rsidRPr="000675FC">
                <w:rPr>
                  <w:rFonts w:ascii="Calibri" w:hAnsi="Calibri" w:cs="Calibri"/>
                </w:rPr>
                <w:t>years experience</w:t>
              </w:r>
              <w:proofErr w:type="spellEnd"/>
              <w:r w:rsidRPr="000675FC">
                <w:rPr>
                  <w:rFonts w:ascii="Calibri" w:hAnsi="Calibri" w:cs="Calibri"/>
                </w:rPr>
                <w:t>.</w:t>
              </w:r>
            </w:ins>
          </w:p>
        </w:tc>
      </w:tr>
      <w:tr w:rsidR="000675FC" w:rsidRPr="000675FC" w14:paraId="31AE8225" w14:textId="77777777" w:rsidTr="00B85110">
        <w:trPr>
          <w:gridBefore w:val="1"/>
          <w:wBefore w:w="709" w:type="dxa"/>
          <w:trHeight w:val="285"/>
          <w:ins w:id="4076" w:author="Jenny Fraumano" w:date="2022-07-22T12:50:00Z"/>
          <w:trPrChange w:id="407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78" w:author="Jenny Fraumano" w:date="2022-07-23T11:06:00Z">
              <w:tcPr>
                <w:tcW w:w="20280" w:type="dxa"/>
                <w:tcBorders>
                  <w:top w:val="nil"/>
                  <w:left w:val="nil"/>
                  <w:bottom w:val="nil"/>
                  <w:right w:val="nil"/>
                </w:tcBorders>
                <w:shd w:val="clear" w:color="auto" w:fill="auto"/>
                <w:noWrap/>
                <w:vAlign w:val="bottom"/>
                <w:hideMark/>
              </w:tcPr>
            </w:tcPrChange>
          </w:tcPr>
          <w:p w14:paraId="5E605BCC" w14:textId="77777777" w:rsidR="000675FC" w:rsidRPr="000675FC" w:rsidRDefault="000675FC" w:rsidP="000675FC">
            <w:pPr>
              <w:spacing w:after="0" w:line="240" w:lineRule="auto"/>
              <w:ind w:left="0" w:firstLine="0"/>
              <w:jc w:val="left"/>
              <w:rPr>
                <w:ins w:id="4079" w:author="Jenny Fraumano" w:date="2022-07-22T12:50:00Z"/>
                <w:rFonts w:ascii="Calibri" w:hAnsi="Calibri" w:cs="Calibri"/>
              </w:rPr>
            </w:pPr>
            <w:ins w:id="4080" w:author="Jenny Fraumano" w:date="2022-07-22T12:50:00Z">
              <w:r w:rsidRPr="000675FC">
                <w:rPr>
                  <w:rFonts w:ascii="Calibri" w:hAnsi="Calibri" w:cs="Calibri"/>
                </w:rPr>
                <w:t>Responsible for the financial KPI's, modality optimisation and wider group participation in Company projects</w:t>
              </w:r>
            </w:ins>
          </w:p>
        </w:tc>
      </w:tr>
      <w:tr w:rsidR="000675FC" w:rsidRPr="000675FC" w14:paraId="7D4D322B" w14:textId="77777777" w:rsidTr="00B85110">
        <w:trPr>
          <w:gridBefore w:val="1"/>
          <w:wBefore w:w="709" w:type="dxa"/>
          <w:trHeight w:val="285"/>
          <w:ins w:id="4081" w:author="Jenny Fraumano" w:date="2022-07-22T12:50:00Z"/>
          <w:trPrChange w:id="408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83" w:author="Jenny Fraumano" w:date="2022-07-23T11:06:00Z">
              <w:tcPr>
                <w:tcW w:w="20280" w:type="dxa"/>
                <w:tcBorders>
                  <w:top w:val="nil"/>
                  <w:left w:val="nil"/>
                  <w:bottom w:val="nil"/>
                  <w:right w:val="nil"/>
                </w:tcBorders>
                <w:shd w:val="clear" w:color="auto" w:fill="auto"/>
                <w:noWrap/>
                <w:vAlign w:val="bottom"/>
                <w:hideMark/>
              </w:tcPr>
            </w:tcPrChange>
          </w:tcPr>
          <w:p w14:paraId="08FF95D9" w14:textId="77777777" w:rsidR="00970FB6" w:rsidRDefault="000675FC" w:rsidP="000675FC">
            <w:pPr>
              <w:spacing w:after="0" w:line="240" w:lineRule="auto"/>
              <w:ind w:left="0" w:firstLine="0"/>
              <w:jc w:val="left"/>
              <w:rPr>
                <w:ins w:id="4084" w:author="Jenny Fraumano" w:date="2022-07-23T16:48:00Z"/>
                <w:rFonts w:ascii="Calibri" w:hAnsi="Calibri" w:cs="Calibri"/>
              </w:rPr>
            </w:pPr>
            <w:ins w:id="4085" w:author="Jenny Fraumano" w:date="2022-07-22T12:50:00Z">
              <w:r w:rsidRPr="000675FC">
                <w:rPr>
                  <w:rFonts w:ascii="Calibri" w:hAnsi="Calibri" w:cs="Calibri"/>
                </w:rPr>
                <w:t>Will be required to perform the administrative functions of the modality and in planning the workload and</w:t>
              </w:r>
            </w:ins>
          </w:p>
          <w:p w14:paraId="0EC3818A" w14:textId="16224807" w:rsidR="000675FC" w:rsidRPr="000675FC" w:rsidRDefault="000675FC" w:rsidP="000675FC">
            <w:pPr>
              <w:spacing w:after="0" w:line="240" w:lineRule="auto"/>
              <w:ind w:left="0" w:firstLine="0"/>
              <w:jc w:val="left"/>
              <w:rPr>
                <w:ins w:id="4086" w:author="Jenny Fraumano" w:date="2022-07-22T12:50:00Z"/>
                <w:rFonts w:ascii="Calibri" w:hAnsi="Calibri" w:cs="Calibri"/>
              </w:rPr>
            </w:pPr>
            <w:ins w:id="4087" w:author="Jenny Fraumano" w:date="2022-07-22T12:50:00Z">
              <w:r w:rsidRPr="000675FC">
                <w:rPr>
                  <w:rFonts w:ascii="Calibri" w:hAnsi="Calibri" w:cs="Calibri"/>
                </w:rPr>
                <w:t xml:space="preserve"> </w:t>
              </w:r>
              <w:proofErr w:type="spellStart"/>
              <w:r w:rsidRPr="000675FC">
                <w:rPr>
                  <w:rFonts w:ascii="Calibri" w:hAnsi="Calibri" w:cs="Calibri"/>
                </w:rPr>
                <w:t>throughputof</w:t>
              </w:r>
              <w:proofErr w:type="spellEnd"/>
              <w:r w:rsidRPr="000675FC">
                <w:rPr>
                  <w:rFonts w:ascii="Calibri" w:hAnsi="Calibri" w:cs="Calibri"/>
                </w:rPr>
                <w:t xml:space="preserve"> the modality; and</w:t>
              </w:r>
            </w:ins>
          </w:p>
        </w:tc>
      </w:tr>
      <w:tr w:rsidR="000675FC" w:rsidRPr="000675FC" w14:paraId="7F6F3781" w14:textId="77777777" w:rsidTr="00B85110">
        <w:trPr>
          <w:gridBefore w:val="1"/>
          <w:wBefore w:w="709" w:type="dxa"/>
          <w:trHeight w:val="285"/>
          <w:ins w:id="4088" w:author="Jenny Fraumano" w:date="2022-07-22T12:50:00Z"/>
          <w:trPrChange w:id="408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90" w:author="Jenny Fraumano" w:date="2022-07-23T11:06:00Z">
              <w:tcPr>
                <w:tcW w:w="20280" w:type="dxa"/>
                <w:tcBorders>
                  <w:top w:val="nil"/>
                  <w:left w:val="nil"/>
                  <w:bottom w:val="nil"/>
                  <w:right w:val="nil"/>
                </w:tcBorders>
                <w:shd w:val="clear" w:color="auto" w:fill="auto"/>
                <w:noWrap/>
                <w:vAlign w:val="bottom"/>
                <w:hideMark/>
              </w:tcPr>
            </w:tcPrChange>
          </w:tcPr>
          <w:p w14:paraId="62F81F2F" w14:textId="77777777" w:rsidR="00E33670" w:rsidRDefault="000675FC" w:rsidP="000675FC">
            <w:pPr>
              <w:spacing w:after="0" w:line="240" w:lineRule="auto"/>
              <w:ind w:left="0" w:firstLine="0"/>
              <w:jc w:val="left"/>
              <w:rPr>
                <w:ins w:id="4091" w:author="Jenny Fraumano" w:date="2022-07-22T13:02:00Z"/>
                <w:rFonts w:ascii="Calibri" w:hAnsi="Calibri" w:cs="Calibri"/>
              </w:rPr>
            </w:pPr>
            <w:ins w:id="4092" w:author="Jenny Fraumano" w:date="2022-07-22T12:50:00Z">
              <w:r w:rsidRPr="000675FC">
                <w:rPr>
                  <w:rFonts w:ascii="Calibri" w:hAnsi="Calibri" w:cs="Calibri"/>
                </w:rPr>
                <w:t xml:space="preserve">Liaises with management, </w:t>
              </w:r>
              <w:proofErr w:type="gramStart"/>
              <w:r w:rsidRPr="000675FC">
                <w:rPr>
                  <w:rFonts w:ascii="Calibri" w:hAnsi="Calibri" w:cs="Calibri"/>
                </w:rPr>
                <w:t>physicians</w:t>
              </w:r>
              <w:proofErr w:type="gramEnd"/>
              <w:r w:rsidRPr="000675FC">
                <w:rPr>
                  <w:rFonts w:ascii="Calibri" w:hAnsi="Calibri" w:cs="Calibri"/>
                </w:rPr>
                <w:t xml:space="preserve"> and other members of the multi-disciplinary team to contribute to quality</w:t>
              </w:r>
            </w:ins>
          </w:p>
          <w:p w14:paraId="158A8DD1" w14:textId="3D6EE947" w:rsidR="000675FC" w:rsidRPr="000675FC" w:rsidRDefault="000675FC" w:rsidP="000675FC">
            <w:pPr>
              <w:spacing w:after="0" w:line="240" w:lineRule="auto"/>
              <w:ind w:left="0" w:firstLine="0"/>
              <w:jc w:val="left"/>
              <w:rPr>
                <w:ins w:id="4093" w:author="Jenny Fraumano" w:date="2022-07-22T12:50:00Z"/>
                <w:rFonts w:ascii="Calibri" w:hAnsi="Calibri" w:cs="Calibri"/>
              </w:rPr>
            </w:pPr>
            <w:ins w:id="4094" w:author="Jenny Fraumano" w:date="2022-07-22T12:50:00Z">
              <w:r w:rsidRPr="000675FC">
                <w:rPr>
                  <w:rFonts w:ascii="Calibri" w:hAnsi="Calibri" w:cs="Calibri"/>
                </w:rPr>
                <w:t xml:space="preserve"> improvement processes.</w:t>
              </w:r>
            </w:ins>
          </w:p>
        </w:tc>
      </w:tr>
      <w:tr w:rsidR="000675FC" w:rsidRPr="000675FC" w14:paraId="75C988F3" w14:textId="77777777" w:rsidTr="00B85110">
        <w:trPr>
          <w:gridBefore w:val="1"/>
          <w:wBefore w:w="709" w:type="dxa"/>
          <w:trHeight w:val="285"/>
          <w:ins w:id="4095" w:author="Jenny Fraumano" w:date="2022-07-22T12:50:00Z"/>
          <w:trPrChange w:id="409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097" w:author="Jenny Fraumano" w:date="2022-07-23T11:06:00Z">
              <w:tcPr>
                <w:tcW w:w="20280" w:type="dxa"/>
                <w:tcBorders>
                  <w:top w:val="nil"/>
                  <w:left w:val="nil"/>
                  <w:bottom w:val="nil"/>
                  <w:right w:val="nil"/>
                </w:tcBorders>
                <w:shd w:val="clear" w:color="auto" w:fill="auto"/>
                <w:noWrap/>
                <w:vAlign w:val="bottom"/>
                <w:hideMark/>
              </w:tcPr>
            </w:tcPrChange>
          </w:tcPr>
          <w:p w14:paraId="68B152FC" w14:textId="77777777" w:rsidR="000675FC" w:rsidRPr="000675FC" w:rsidRDefault="000675FC" w:rsidP="000675FC">
            <w:pPr>
              <w:spacing w:after="0" w:line="240" w:lineRule="auto"/>
              <w:ind w:left="0" w:firstLine="0"/>
              <w:jc w:val="left"/>
              <w:rPr>
                <w:ins w:id="4098" w:author="Jenny Fraumano" w:date="2022-07-22T12:50:00Z"/>
                <w:rFonts w:ascii="Calibri" w:hAnsi="Calibri" w:cs="Calibri"/>
              </w:rPr>
            </w:pPr>
            <w:ins w:id="4099" w:author="Jenny Fraumano" w:date="2022-07-22T12:50:00Z">
              <w:r w:rsidRPr="000675FC">
                <w:rPr>
                  <w:rFonts w:ascii="Calibri" w:hAnsi="Calibri" w:cs="Calibri"/>
                </w:rPr>
                <w:t>Would have the demonstrated necessary experience and qualifications to effectively manage a modality; and</w:t>
              </w:r>
            </w:ins>
          </w:p>
        </w:tc>
      </w:tr>
      <w:tr w:rsidR="000675FC" w:rsidRPr="000675FC" w14:paraId="0F611FC6" w14:textId="77777777" w:rsidTr="00B85110">
        <w:trPr>
          <w:gridBefore w:val="1"/>
          <w:wBefore w:w="709" w:type="dxa"/>
          <w:trHeight w:val="285"/>
          <w:ins w:id="4100" w:author="Jenny Fraumano" w:date="2022-07-22T12:50:00Z"/>
          <w:trPrChange w:id="410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02" w:author="Jenny Fraumano" w:date="2022-07-23T11:06:00Z">
              <w:tcPr>
                <w:tcW w:w="20280" w:type="dxa"/>
                <w:tcBorders>
                  <w:top w:val="nil"/>
                  <w:left w:val="nil"/>
                  <w:bottom w:val="nil"/>
                  <w:right w:val="nil"/>
                </w:tcBorders>
                <w:shd w:val="clear" w:color="auto" w:fill="auto"/>
                <w:noWrap/>
                <w:vAlign w:val="bottom"/>
                <w:hideMark/>
              </w:tcPr>
            </w:tcPrChange>
          </w:tcPr>
          <w:p w14:paraId="4F97D8B3" w14:textId="77777777" w:rsidR="000675FC" w:rsidRPr="000675FC" w:rsidRDefault="000675FC" w:rsidP="000675FC">
            <w:pPr>
              <w:spacing w:after="0" w:line="240" w:lineRule="auto"/>
              <w:ind w:left="0" w:firstLine="0"/>
              <w:jc w:val="left"/>
              <w:rPr>
                <w:ins w:id="4103" w:author="Jenny Fraumano" w:date="2022-07-22T12:50:00Z"/>
                <w:rFonts w:ascii="Calibri" w:hAnsi="Calibri" w:cs="Calibri"/>
              </w:rPr>
            </w:pPr>
            <w:ins w:id="4104" w:author="Jenny Fraumano" w:date="2022-07-22T12:50:00Z">
              <w:r w:rsidRPr="000675FC">
                <w:rPr>
                  <w:rFonts w:ascii="Calibri" w:hAnsi="Calibri" w:cs="Calibri"/>
                </w:rPr>
                <w:t>Liaise with vendors for all equipment related issues including PM and breakdown.</w:t>
              </w:r>
            </w:ins>
          </w:p>
        </w:tc>
      </w:tr>
      <w:tr w:rsidR="000675FC" w:rsidRPr="000675FC" w14:paraId="2E40449D" w14:textId="77777777" w:rsidTr="00B85110">
        <w:trPr>
          <w:gridBefore w:val="1"/>
          <w:wBefore w:w="709" w:type="dxa"/>
          <w:trHeight w:val="285"/>
          <w:ins w:id="4105" w:author="Jenny Fraumano" w:date="2022-07-22T12:50:00Z"/>
          <w:trPrChange w:id="410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07" w:author="Jenny Fraumano" w:date="2022-07-23T11:06:00Z">
              <w:tcPr>
                <w:tcW w:w="20280" w:type="dxa"/>
                <w:tcBorders>
                  <w:top w:val="nil"/>
                  <w:left w:val="nil"/>
                  <w:bottom w:val="nil"/>
                  <w:right w:val="nil"/>
                </w:tcBorders>
                <w:shd w:val="clear" w:color="auto" w:fill="auto"/>
                <w:noWrap/>
                <w:vAlign w:val="bottom"/>
                <w:hideMark/>
              </w:tcPr>
            </w:tcPrChange>
          </w:tcPr>
          <w:p w14:paraId="1C0CB31E" w14:textId="77777777" w:rsidR="000675FC" w:rsidRPr="000675FC" w:rsidRDefault="000675FC" w:rsidP="000675FC">
            <w:pPr>
              <w:spacing w:after="0" w:line="240" w:lineRule="auto"/>
              <w:ind w:left="0" w:firstLine="0"/>
              <w:jc w:val="left"/>
              <w:rPr>
                <w:ins w:id="4108" w:author="Jenny Fraumano" w:date="2022-07-22T12:50:00Z"/>
                <w:rFonts w:ascii="Calibri" w:hAnsi="Calibri" w:cs="Calibri"/>
              </w:rPr>
            </w:pPr>
            <w:ins w:id="4109" w:author="Jenny Fraumano" w:date="2022-07-22T12:50:00Z">
              <w:r w:rsidRPr="000675FC">
                <w:rPr>
                  <w:rFonts w:ascii="Calibri" w:hAnsi="Calibri" w:cs="Calibri"/>
                </w:rPr>
                <w:t xml:space="preserve">Must contribute to in-house, </w:t>
              </w:r>
              <w:proofErr w:type="gramStart"/>
              <w:r w:rsidRPr="000675FC">
                <w:rPr>
                  <w:rFonts w:ascii="Calibri" w:hAnsi="Calibri" w:cs="Calibri"/>
                </w:rPr>
                <w:t>external</w:t>
              </w:r>
              <w:proofErr w:type="gramEnd"/>
              <w:r w:rsidRPr="000675FC">
                <w:rPr>
                  <w:rFonts w:ascii="Calibri" w:hAnsi="Calibri" w:cs="Calibri"/>
                </w:rPr>
                <w:t xml:space="preserve"> and regional CPD activities and meetings.</w:t>
              </w:r>
            </w:ins>
          </w:p>
        </w:tc>
      </w:tr>
      <w:tr w:rsidR="000675FC" w:rsidRPr="000675FC" w14:paraId="5C7F84D9" w14:textId="77777777" w:rsidTr="00B85110">
        <w:trPr>
          <w:gridBefore w:val="1"/>
          <w:wBefore w:w="709" w:type="dxa"/>
          <w:trHeight w:val="285"/>
          <w:ins w:id="4110" w:author="Jenny Fraumano" w:date="2022-07-22T12:50:00Z"/>
          <w:trPrChange w:id="411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12" w:author="Jenny Fraumano" w:date="2022-07-23T11:06:00Z">
              <w:tcPr>
                <w:tcW w:w="20280" w:type="dxa"/>
                <w:tcBorders>
                  <w:top w:val="nil"/>
                  <w:left w:val="nil"/>
                  <w:bottom w:val="nil"/>
                  <w:right w:val="nil"/>
                </w:tcBorders>
                <w:shd w:val="clear" w:color="auto" w:fill="auto"/>
                <w:noWrap/>
                <w:vAlign w:val="bottom"/>
                <w:hideMark/>
              </w:tcPr>
            </w:tcPrChange>
          </w:tcPr>
          <w:p w14:paraId="72951625" w14:textId="77777777" w:rsidR="000675FC" w:rsidRPr="000675FC" w:rsidRDefault="000675FC" w:rsidP="000675FC">
            <w:pPr>
              <w:spacing w:after="0" w:line="240" w:lineRule="auto"/>
              <w:ind w:left="0" w:firstLine="0"/>
              <w:jc w:val="left"/>
              <w:rPr>
                <w:ins w:id="4113" w:author="Jenny Fraumano" w:date="2022-07-22T12:50:00Z"/>
                <w:rFonts w:ascii="Calibri" w:hAnsi="Calibri" w:cs="Calibri"/>
              </w:rPr>
            </w:pPr>
            <w:ins w:id="4114" w:author="Jenny Fraumano" w:date="2022-07-22T12:50:00Z">
              <w:r w:rsidRPr="000675FC">
                <w:rPr>
                  <w:rFonts w:ascii="Calibri" w:hAnsi="Calibri" w:cs="Calibri"/>
                </w:rPr>
                <w:t>Overarching responsibility for the training and supervision of trainee/ junior sonographers in their region.</w:t>
              </w:r>
            </w:ins>
          </w:p>
        </w:tc>
      </w:tr>
      <w:tr w:rsidR="000675FC" w:rsidRPr="000675FC" w14:paraId="7819D74A" w14:textId="77777777" w:rsidTr="00B85110">
        <w:trPr>
          <w:gridBefore w:val="1"/>
          <w:wBefore w:w="709" w:type="dxa"/>
          <w:trHeight w:val="285"/>
          <w:ins w:id="4115" w:author="Jenny Fraumano" w:date="2022-07-22T12:50:00Z"/>
          <w:trPrChange w:id="411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17" w:author="Jenny Fraumano" w:date="2022-07-23T11:06:00Z">
              <w:tcPr>
                <w:tcW w:w="20280" w:type="dxa"/>
                <w:tcBorders>
                  <w:top w:val="nil"/>
                  <w:left w:val="nil"/>
                  <w:bottom w:val="nil"/>
                  <w:right w:val="nil"/>
                </w:tcBorders>
                <w:shd w:val="clear" w:color="auto" w:fill="auto"/>
                <w:noWrap/>
                <w:vAlign w:val="bottom"/>
                <w:hideMark/>
              </w:tcPr>
            </w:tcPrChange>
          </w:tcPr>
          <w:p w14:paraId="231858F8" w14:textId="77777777" w:rsidR="000675FC" w:rsidRPr="000675FC" w:rsidRDefault="000675FC" w:rsidP="000675FC">
            <w:pPr>
              <w:spacing w:after="0" w:line="240" w:lineRule="auto"/>
              <w:ind w:left="0" w:firstLine="0"/>
              <w:jc w:val="left"/>
              <w:rPr>
                <w:ins w:id="4118" w:author="Jenny Fraumano" w:date="2022-07-22T12:50:00Z"/>
                <w:rFonts w:ascii="Calibri" w:hAnsi="Calibri" w:cs="Calibri"/>
              </w:rPr>
            </w:pPr>
            <w:ins w:id="4119" w:author="Jenny Fraumano" w:date="2022-07-22T12:50:00Z">
              <w:r w:rsidRPr="000675FC">
                <w:rPr>
                  <w:rFonts w:ascii="Calibri" w:hAnsi="Calibri" w:cs="Calibri"/>
                </w:rPr>
                <w:t>Manage rostering, WFD and distribute labour in the modality for their region.</w:t>
              </w:r>
            </w:ins>
          </w:p>
        </w:tc>
      </w:tr>
      <w:tr w:rsidR="000675FC" w:rsidRPr="000675FC" w14:paraId="4F0B8A11" w14:textId="77777777" w:rsidTr="00B85110">
        <w:trPr>
          <w:gridBefore w:val="1"/>
          <w:wBefore w:w="709" w:type="dxa"/>
          <w:trHeight w:val="285"/>
          <w:ins w:id="4120" w:author="Jenny Fraumano" w:date="2022-07-22T12:50:00Z"/>
          <w:trPrChange w:id="412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22" w:author="Jenny Fraumano" w:date="2022-07-23T11:06:00Z">
              <w:tcPr>
                <w:tcW w:w="20280" w:type="dxa"/>
                <w:tcBorders>
                  <w:top w:val="nil"/>
                  <w:left w:val="nil"/>
                  <w:bottom w:val="nil"/>
                  <w:right w:val="nil"/>
                </w:tcBorders>
                <w:shd w:val="clear" w:color="auto" w:fill="auto"/>
                <w:noWrap/>
                <w:vAlign w:val="bottom"/>
                <w:hideMark/>
              </w:tcPr>
            </w:tcPrChange>
          </w:tcPr>
          <w:p w14:paraId="126530BD" w14:textId="77777777" w:rsidR="000675FC" w:rsidRPr="000675FC" w:rsidRDefault="000675FC" w:rsidP="000675FC">
            <w:pPr>
              <w:spacing w:after="0" w:line="240" w:lineRule="auto"/>
              <w:ind w:left="0" w:firstLine="0"/>
              <w:jc w:val="left"/>
              <w:rPr>
                <w:ins w:id="4123" w:author="Jenny Fraumano" w:date="2022-07-22T12:50:00Z"/>
                <w:rFonts w:ascii="Calibri" w:hAnsi="Calibri" w:cs="Calibri"/>
              </w:rPr>
            </w:pPr>
            <w:ins w:id="4124" w:author="Jenny Fraumano" w:date="2022-07-22T12:50:00Z">
              <w:r w:rsidRPr="000675FC">
                <w:rPr>
                  <w:rFonts w:ascii="Calibri" w:hAnsi="Calibri" w:cs="Calibri"/>
                </w:rPr>
                <w:t xml:space="preserve">Responsible for alignment with state matrix for the maintenance, </w:t>
              </w:r>
              <w:proofErr w:type="gramStart"/>
              <w:r w:rsidRPr="000675FC">
                <w:rPr>
                  <w:rFonts w:ascii="Calibri" w:hAnsi="Calibri" w:cs="Calibri"/>
                </w:rPr>
                <w:t>protocols</w:t>
              </w:r>
              <w:proofErr w:type="gramEnd"/>
              <w:r w:rsidRPr="000675FC">
                <w:rPr>
                  <w:rFonts w:ascii="Calibri" w:hAnsi="Calibri" w:cs="Calibri"/>
                </w:rPr>
                <w:t xml:space="preserve"> and efficiency of the modality.</w:t>
              </w:r>
            </w:ins>
          </w:p>
        </w:tc>
      </w:tr>
      <w:tr w:rsidR="000675FC" w:rsidRPr="000675FC" w14:paraId="44532C45" w14:textId="77777777" w:rsidTr="00B85110">
        <w:trPr>
          <w:gridBefore w:val="1"/>
          <w:wBefore w:w="709" w:type="dxa"/>
          <w:trHeight w:val="285"/>
          <w:ins w:id="4125" w:author="Jenny Fraumano" w:date="2022-07-22T12:50:00Z"/>
          <w:trPrChange w:id="412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27" w:author="Jenny Fraumano" w:date="2022-07-23T11:06:00Z">
              <w:tcPr>
                <w:tcW w:w="20280" w:type="dxa"/>
                <w:tcBorders>
                  <w:top w:val="nil"/>
                  <w:left w:val="nil"/>
                  <w:bottom w:val="nil"/>
                  <w:right w:val="nil"/>
                </w:tcBorders>
                <w:shd w:val="clear" w:color="auto" w:fill="auto"/>
                <w:noWrap/>
                <w:vAlign w:val="bottom"/>
                <w:hideMark/>
              </w:tcPr>
            </w:tcPrChange>
          </w:tcPr>
          <w:p w14:paraId="08BC8BFD" w14:textId="77777777" w:rsidR="000675FC" w:rsidRPr="000675FC" w:rsidRDefault="000675FC" w:rsidP="000675FC">
            <w:pPr>
              <w:spacing w:after="240" w:line="240" w:lineRule="auto"/>
              <w:ind w:left="0" w:firstLine="0"/>
              <w:jc w:val="left"/>
              <w:rPr>
                <w:ins w:id="4128" w:author="Jenny Fraumano" w:date="2022-07-22T12:50:00Z"/>
                <w:rFonts w:ascii="Calibri" w:hAnsi="Calibri" w:cs="Calibri"/>
              </w:rPr>
            </w:pPr>
            <w:ins w:id="4129" w:author="Jenny Fraumano" w:date="2022-07-22T12:50:00Z">
              <w:r w:rsidRPr="000675FC">
                <w:rPr>
                  <w:rFonts w:ascii="Calibri" w:hAnsi="Calibri" w:cs="Calibri"/>
                </w:rPr>
                <w:t>Implement changes both local and national as related to ultrasound.</w:t>
              </w:r>
            </w:ins>
          </w:p>
        </w:tc>
      </w:tr>
      <w:tr w:rsidR="000675FC" w:rsidRPr="000675FC" w14:paraId="46379E6D" w14:textId="77777777" w:rsidTr="00B85110">
        <w:trPr>
          <w:gridBefore w:val="1"/>
          <w:wBefore w:w="709" w:type="dxa"/>
          <w:trHeight w:val="285"/>
          <w:ins w:id="4130" w:author="Jenny Fraumano" w:date="2022-07-22T12:50:00Z"/>
          <w:trPrChange w:id="413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32" w:author="Jenny Fraumano" w:date="2022-07-23T11:06:00Z">
              <w:tcPr>
                <w:tcW w:w="20280" w:type="dxa"/>
                <w:tcBorders>
                  <w:top w:val="nil"/>
                  <w:left w:val="nil"/>
                  <w:bottom w:val="nil"/>
                  <w:right w:val="nil"/>
                </w:tcBorders>
                <w:shd w:val="clear" w:color="auto" w:fill="auto"/>
                <w:noWrap/>
                <w:vAlign w:val="bottom"/>
                <w:hideMark/>
              </w:tcPr>
            </w:tcPrChange>
          </w:tcPr>
          <w:p w14:paraId="03BBB665" w14:textId="77777777" w:rsidR="00E33670" w:rsidRDefault="000675FC" w:rsidP="000675FC">
            <w:pPr>
              <w:spacing w:after="0" w:line="240" w:lineRule="auto"/>
              <w:ind w:left="0" w:firstLine="0"/>
              <w:jc w:val="left"/>
              <w:rPr>
                <w:ins w:id="4133" w:author="Jenny Fraumano" w:date="2022-07-22T13:02:00Z"/>
                <w:rFonts w:ascii="Calibri" w:hAnsi="Calibri" w:cs="Calibri"/>
              </w:rPr>
            </w:pPr>
            <w:ins w:id="4134" w:author="Jenny Fraumano" w:date="2022-07-22T12:50:00Z">
              <w:r w:rsidRPr="000675FC">
                <w:rPr>
                  <w:rFonts w:ascii="Calibri" w:hAnsi="Calibri" w:cs="Calibri"/>
                </w:rPr>
                <w:t xml:space="preserve">Identify growth opportunities for the business and co-ordinate with our radiologists and the broader referring </w:t>
              </w:r>
            </w:ins>
          </w:p>
          <w:p w14:paraId="45D63838" w14:textId="514FF6CB" w:rsidR="000675FC" w:rsidRPr="000675FC" w:rsidRDefault="000675FC" w:rsidP="000675FC">
            <w:pPr>
              <w:spacing w:after="0" w:line="240" w:lineRule="auto"/>
              <w:ind w:left="0" w:firstLine="0"/>
              <w:jc w:val="left"/>
              <w:rPr>
                <w:ins w:id="4135" w:author="Jenny Fraumano" w:date="2022-07-22T12:50:00Z"/>
                <w:rFonts w:ascii="Calibri" w:hAnsi="Calibri" w:cs="Calibri"/>
              </w:rPr>
            </w:pPr>
            <w:ins w:id="4136" w:author="Jenny Fraumano" w:date="2022-07-22T12:50:00Z">
              <w:r w:rsidRPr="000675FC">
                <w:rPr>
                  <w:rFonts w:ascii="Calibri" w:hAnsi="Calibri" w:cs="Calibri"/>
                </w:rPr>
                <w:t>doctors promoting the service</w:t>
              </w:r>
            </w:ins>
          </w:p>
        </w:tc>
      </w:tr>
      <w:tr w:rsidR="000675FC" w:rsidRPr="000675FC" w14:paraId="5BACAABF" w14:textId="77777777" w:rsidTr="00B85110">
        <w:trPr>
          <w:gridBefore w:val="1"/>
          <w:wBefore w:w="709" w:type="dxa"/>
          <w:trHeight w:val="285"/>
          <w:ins w:id="4137" w:author="Jenny Fraumano" w:date="2022-07-22T12:50:00Z"/>
          <w:trPrChange w:id="413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39" w:author="Jenny Fraumano" w:date="2022-07-23T11:06:00Z">
              <w:tcPr>
                <w:tcW w:w="20280" w:type="dxa"/>
                <w:tcBorders>
                  <w:top w:val="nil"/>
                  <w:left w:val="nil"/>
                  <w:bottom w:val="nil"/>
                  <w:right w:val="nil"/>
                </w:tcBorders>
                <w:shd w:val="clear" w:color="auto" w:fill="auto"/>
                <w:noWrap/>
                <w:vAlign w:val="bottom"/>
                <w:hideMark/>
              </w:tcPr>
            </w:tcPrChange>
          </w:tcPr>
          <w:p w14:paraId="5EC58C85" w14:textId="77777777" w:rsidR="000675FC" w:rsidRPr="000675FC" w:rsidRDefault="000675FC" w:rsidP="000675FC">
            <w:pPr>
              <w:spacing w:after="0" w:line="240" w:lineRule="auto"/>
              <w:ind w:left="0" w:firstLine="0"/>
              <w:jc w:val="left"/>
              <w:rPr>
                <w:ins w:id="4140" w:author="Jenny Fraumano" w:date="2022-07-22T12:50:00Z"/>
                <w:rFonts w:ascii="Calibri" w:hAnsi="Calibri" w:cs="Calibri"/>
              </w:rPr>
            </w:pPr>
            <w:ins w:id="4141" w:author="Jenny Fraumano" w:date="2022-07-22T12:50:00Z">
              <w:r w:rsidRPr="000675FC">
                <w:rPr>
                  <w:rFonts w:ascii="Calibri" w:hAnsi="Calibri" w:cs="Calibri"/>
                </w:rPr>
                <w:t>By appointment only</w:t>
              </w:r>
            </w:ins>
          </w:p>
        </w:tc>
      </w:tr>
      <w:tr w:rsidR="000675FC" w:rsidRPr="000675FC" w14:paraId="6F9F5EA8" w14:textId="77777777" w:rsidTr="00B85110">
        <w:trPr>
          <w:gridBefore w:val="1"/>
          <w:wBefore w:w="709" w:type="dxa"/>
          <w:trHeight w:val="285"/>
          <w:ins w:id="4142" w:author="Jenny Fraumano" w:date="2022-07-22T12:50:00Z"/>
          <w:trPrChange w:id="414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44" w:author="Jenny Fraumano" w:date="2022-07-23T11:06:00Z">
              <w:tcPr>
                <w:tcW w:w="20280" w:type="dxa"/>
                <w:tcBorders>
                  <w:top w:val="nil"/>
                  <w:left w:val="nil"/>
                  <w:bottom w:val="nil"/>
                  <w:right w:val="nil"/>
                </w:tcBorders>
                <w:shd w:val="clear" w:color="auto" w:fill="auto"/>
                <w:noWrap/>
                <w:vAlign w:val="bottom"/>
                <w:hideMark/>
              </w:tcPr>
            </w:tcPrChange>
          </w:tcPr>
          <w:p w14:paraId="0A1F58D3" w14:textId="77777777" w:rsidR="000675FC" w:rsidRPr="000675FC" w:rsidRDefault="000675FC" w:rsidP="000675FC">
            <w:pPr>
              <w:spacing w:after="0" w:line="240" w:lineRule="auto"/>
              <w:ind w:left="0" w:firstLine="0"/>
              <w:jc w:val="left"/>
              <w:rPr>
                <w:ins w:id="4145" w:author="Jenny Fraumano" w:date="2022-07-22T12:50:00Z"/>
                <w:rFonts w:ascii="Calibri" w:hAnsi="Calibri" w:cs="Calibri"/>
              </w:rPr>
            </w:pPr>
          </w:p>
        </w:tc>
      </w:tr>
      <w:tr w:rsidR="000675FC" w:rsidRPr="000675FC" w14:paraId="0E9C73D4" w14:textId="77777777" w:rsidTr="00B85110">
        <w:trPr>
          <w:gridBefore w:val="1"/>
          <w:wBefore w:w="709" w:type="dxa"/>
          <w:trHeight w:val="285"/>
          <w:ins w:id="4146" w:author="Jenny Fraumano" w:date="2022-07-22T12:50:00Z"/>
          <w:trPrChange w:id="4147" w:author="Jenny Fraumano" w:date="2022-07-23T11:06:00Z">
            <w:trPr>
              <w:trHeight w:val="285"/>
            </w:trPr>
          </w:trPrChange>
        </w:trPr>
        <w:tc>
          <w:tcPr>
            <w:tcW w:w="20280" w:type="dxa"/>
            <w:gridSpan w:val="2"/>
            <w:tcBorders>
              <w:top w:val="nil"/>
              <w:left w:val="nil"/>
              <w:bottom w:val="nil"/>
              <w:right w:val="nil"/>
            </w:tcBorders>
            <w:shd w:val="clear" w:color="auto" w:fill="auto"/>
            <w:noWrap/>
            <w:vAlign w:val="center"/>
            <w:hideMark/>
            <w:tcPrChange w:id="4148" w:author="Jenny Fraumano" w:date="2022-07-23T11:06:00Z">
              <w:tcPr>
                <w:tcW w:w="20280" w:type="dxa"/>
                <w:tcBorders>
                  <w:top w:val="nil"/>
                  <w:left w:val="nil"/>
                  <w:bottom w:val="nil"/>
                  <w:right w:val="nil"/>
                </w:tcBorders>
                <w:shd w:val="clear" w:color="auto" w:fill="auto"/>
                <w:noWrap/>
                <w:vAlign w:val="center"/>
                <w:hideMark/>
              </w:tcPr>
            </w:tcPrChange>
          </w:tcPr>
          <w:p w14:paraId="4FFF4239" w14:textId="77777777" w:rsidR="000675FC" w:rsidRPr="000675FC" w:rsidRDefault="000675FC" w:rsidP="000675FC">
            <w:pPr>
              <w:spacing w:after="0" w:line="240" w:lineRule="auto"/>
              <w:ind w:left="0" w:firstLine="0"/>
              <w:jc w:val="left"/>
              <w:rPr>
                <w:ins w:id="4149" w:author="Jenny Fraumano" w:date="2022-07-22T12:50:00Z"/>
                <w:color w:val="auto"/>
                <w:sz w:val="20"/>
                <w:szCs w:val="20"/>
              </w:rPr>
            </w:pPr>
          </w:p>
        </w:tc>
      </w:tr>
      <w:tr w:rsidR="000675FC" w:rsidRPr="000675FC" w14:paraId="5CF99DBE" w14:textId="77777777" w:rsidTr="00B85110">
        <w:trPr>
          <w:gridBefore w:val="1"/>
          <w:wBefore w:w="709" w:type="dxa"/>
          <w:trHeight w:val="285"/>
          <w:ins w:id="4150" w:author="Jenny Fraumano" w:date="2022-07-22T12:50:00Z"/>
          <w:trPrChange w:id="415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52" w:author="Jenny Fraumano" w:date="2022-07-23T11:06:00Z">
              <w:tcPr>
                <w:tcW w:w="20280" w:type="dxa"/>
                <w:tcBorders>
                  <w:top w:val="nil"/>
                  <w:left w:val="nil"/>
                  <w:bottom w:val="nil"/>
                  <w:right w:val="nil"/>
                </w:tcBorders>
                <w:shd w:val="clear" w:color="auto" w:fill="auto"/>
                <w:noWrap/>
                <w:vAlign w:val="bottom"/>
                <w:hideMark/>
              </w:tcPr>
            </w:tcPrChange>
          </w:tcPr>
          <w:p w14:paraId="23144DCE" w14:textId="77777777" w:rsidR="000675FC" w:rsidRPr="000675FC" w:rsidRDefault="000675FC" w:rsidP="000675FC">
            <w:pPr>
              <w:spacing w:after="0" w:line="240" w:lineRule="auto"/>
              <w:ind w:left="0" w:firstLine="0"/>
              <w:jc w:val="left"/>
              <w:rPr>
                <w:ins w:id="4153" w:author="Jenny Fraumano" w:date="2022-07-22T12:50:00Z"/>
                <w:rFonts w:ascii="Calibri" w:hAnsi="Calibri" w:cs="Calibri"/>
                <w:b/>
                <w:bCs/>
              </w:rPr>
            </w:pPr>
            <w:ins w:id="4154" w:author="Jenny Fraumano" w:date="2022-07-22T12:50:00Z">
              <w:r w:rsidRPr="000675FC">
                <w:rPr>
                  <w:rFonts w:ascii="Calibri" w:hAnsi="Calibri" w:cs="Calibri"/>
                  <w:b/>
                  <w:bCs/>
                </w:rPr>
                <w:t>Level 34</w:t>
              </w:r>
            </w:ins>
          </w:p>
        </w:tc>
      </w:tr>
      <w:tr w:rsidR="000675FC" w:rsidRPr="000675FC" w14:paraId="09F6BFCB" w14:textId="77777777" w:rsidTr="00B85110">
        <w:trPr>
          <w:gridBefore w:val="1"/>
          <w:wBefore w:w="709" w:type="dxa"/>
          <w:trHeight w:val="285"/>
          <w:ins w:id="4155" w:author="Jenny Fraumano" w:date="2022-07-22T12:50:00Z"/>
          <w:trPrChange w:id="415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57" w:author="Jenny Fraumano" w:date="2022-07-23T11:06:00Z">
              <w:tcPr>
                <w:tcW w:w="20280" w:type="dxa"/>
                <w:tcBorders>
                  <w:top w:val="nil"/>
                  <w:left w:val="nil"/>
                  <w:bottom w:val="nil"/>
                  <w:right w:val="nil"/>
                </w:tcBorders>
                <w:shd w:val="clear" w:color="auto" w:fill="auto"/>
                <w:noWrap/>
                <w:vAlign w:val="bottom"/>
                <w:hideMark/>
              </w:tcPr>
            </w:tcPrChange>
          </w:tcPr>
          <w:p w14:paraId="6F256DEB" w14:textId="77777777" w:rsidR="000675FC" w:rsidRPr="000675FC" w:rsidRDefault="000675FC" w:rsidP="000675FC">
            <w:pPr>
              <w:spacing w:after="0" w:line="240" w:lineRule="auto"/>
              <w:ind w:left="0" w:firstLine="0"/>
              <w:jc w:val="left"/>
              <w:rPr>
                <w:ins w:id="4158" w:author="Jenny Fraumano" w:date="2022-07-22T12:50:00Z"/>
                <w:rFonts w:ascii="Calibri" w:hAnsi="Calibri" w:cs="Calibri"/>
                <w:b/>
                <w:bCs/>
              </w:rPr>
            </w:pPr>
            <w:ins w:id="4159" w:author="Jenny Fraumano" w:date="2022-07-22T12:50:00Z">
              <w:r w:rsidRPr="000675FC">
                <w:rPr>
                  <w:rFonts w:ascii="Calibri" w:hAnsi="Calibri" w:cs="Calibri"/>
                  <w:b/>
                  <w:bCs/>
                </w:rPr>
                <w:t>Sonographer - Echo</w:t>
              </w:r>
            </w:ins>
          </w:p>
        </w:tc>
      </w:tr>
      <w:tr w:rsidR="000675FC" w:rsidRPr="000675FC" w14:paraId="5FAE0FA7" w14:textId="77777777" w:rsidTr="00B85110">
        <w:trPr>
          <w:gridBefore w:val="1"/>
          <w:wBefore w:w="709" w:type="dxa"/>
          <w:trHeight w:val="285"/>
          <w:ins w:id="4160" w:author="Jenny Fraumano" w:date="2022-07-22T12:50:00Z"/>
          <w:trPrChange w:id="416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62" w:author="Jenny Fraumano" w:date="2022-07-23T11:06:00Z">
              <w:tcPr>
                <w:tcW w:w="20280" w:type="dxa"/>
                <w:tcBorders>
                  <w:top w:val="nil"/>
                  <w:left w:val="nil"/>
                  <w:bottom w:val="nil"/>
                  <w:right w:val="nil"/>
                </w:tcBorders>
                <w:shd w:val="clear" w:color="auto" w:fill="auto"/>
                <w:noWrap/>
                <w:vAlign w:val="bottom"/>
                <w:hideMark/>
              </w:tcPr>
            </w:tcPrChange>
          </w:tcPr>
          <w:p w14:paraId="5A28861E" w14:textId="77777777" w:rsidR="000675FC" w:rsidRPr="000675FC" w:rsidRDefault="000675FC" w:rsidP="000675FC">
            <w:pPr>
              <w:spacing w:after="0" w:line="240" w:lineRule="auto"/>
              <w:ind w:left="0" w:firstLine="0"/>
              <w:jc w:val="left"/>
              <w:rPr>
                <w:ins w:id="4163" w:author="Jenny Fraumano" w:date="2022-07-22T12:50:00Z"/>
                <w:rFonts w:ascii="Calibri" w:hAnsi="Calibri" w:cs="Calibri"/>
              </w:rPr>
            </w:pPr>
            <w:ins w:id="4164" w:author="Jenny Fraumano" w:date="2022-07-22T12:50:00Z">
              <w:r w:rsidRPr="000675FC">
                <w:rPr>
                  <w:rFonts w:ascii="Calibri" w:hAnsi="Calibri" w:cs="Calibri"/>
                </w:rPr>
                <w:t>Must participate in in-house and external CPD activities.</w:t>
              </w:r>
            </w:ins>
          </w:p>
        </w:tc>
      </w:tr>
      <w:tr w:rsidR="000675FC" w:rsidRPr="000675FC" w14:paraId="6B2F9941" w14:textId="77777777" w:rsidTr="00B85110">
        <w:trPr>
          <w:gridBefore w:val="1"/>
          <w:wBefore w:w="709" w:type="dxa"/>
          <w:trHeight w:val="285"/>
          <w:ins w:id="4165" w:author="Jenny Fraumano" w:date="2022-07-22T12:50:00Z"/>
          <w:trPrChange w:id="4166" w:author="Jenny Fraumano" w:date="2022-07-23T11:06:00Z">
            <w:trPr>
              <w:trHeight w:val="285"/>
            </w:trPr>
          </w:trPrChange>
        </w:trPr>
        <w:tc>
          <w:tcPr>
            <w:tcW w:w="20280" w:type="dxa"/>
            <w:gridSpan w:val="2"/>
            <w:tcBorders>
              <w:top w:val="nil"/>
              <w:left w:val="nil"/>
              <w:bottom w:val="nil"/>
              <w:right w:val="nil"/>
            </w:tcBorders>
            <w:shd w:val="clear" w:color="auto" w:fill="auto"/>
            <w:noWrap/>
            <w:vAlign w:val="center"/>
            <w:hideMark/>
            <w:tcPrChange w:id="4167" w:author="Jenny Fraumano" w:date="2022-07-23T11:06:00Z">
              <w:tcPr>
                <w:tcW w:w="20280" w:type="dxa"/>
                <w:tcBorders>
                  <w:top w:val="nil"/>
                  <w:left w:val="nil"/>
                  <w:bottom w:val="nil"/>
                  <w:right w:val="nil"/>
                </w:tcBorders>
                <w:shd w:val="clear" w:color="auto" w:fill="auto"/>
                <w:noWrap/>
                <w:vAlign w:val="center"/>
                <w:hideMark/>
              </w:tcPr>
            </w:tcPrChange>
          </w:tcPr>
          <w:p w14:paraId="339B62F1" w14:textId="77777777" w:rsidR="000675FC" w:rsidRPr="000675FC" w:rsidRDefault="000675FC" w:rsidP="000675FC">
            <w:pPr>
              <w:spacing w:after="0" w:line="240" w:lineRule="auto"/>
              <w:ind w:left="0" w:firstLine="0"/>
              <w:jc w:val="left"/>
              <w:rPr>
                <w:ins w:id="4168" w:author="Jenny Fraumano" w:date="2022-07-22T12:50:00Z"/>
                <w:rFonts w:ascii="Calibri" w:hAnsi="Calibri" w:cs="Calibri"/>
              </w:rPr>
            </w:pPr>
          </w:p>
        </w:tc>
      </w:tr>
      <w:tr w:rsidR="000675FC" w:rsidRPr="000675FC" w14:paraId="4501F6FC" w14:textId="77777777" w:rsidTr="00B85110">
        <w:trPr>
          <w:gridBefore w:val="1"/>
          <w:wBefore w:w="709" w:type="dxa"/>
          <w:trHeight w:val="285"/>
          <w:ins w:id="4169" w:author="Jenny Fraumano" w:date="2022-07-22T12:50:00Z"/>
          <w:trPrChange w:id="417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71" w:author="Jenny Fraumano" w:date="2022-07-23T11:06:00Z">
              <w:tcPr>
                <w:tcW w:w="20280" w:type="dxa"/>
                <w:tcBorders>
                  <w:top w:val="nil"/>
                  <w:left w:val="nil"/>
                  <w:bottom w:val="nil"/>
                  <w:right w:val="nil"/>
                </w:tcBorders>
                <w:shd w:val="clear" w:color="auto" w:fill="auto"/>
                <w:noWrap/>
                <w:vAlign w:val="bottom"/>
                <w:hideMark/>
              </w:tcPr>
            </w:tcPrChange>
          </w:tcPr>
          <w:p w14:paraId="1C174D6C" w14:textId="77777777" w:rsidR="000675FC" w:rsidRPr="000675FC" w:rsidRDefault="000675FC" w:rsidP="000675FC">
            <w:pPr>
              <w:spacing w:after="0" w:line="240" w:lineRule="auto"/>
              <w:ind w:left="0" w:firstLine="0"/>
              <w:jc w:val="left"/>
              <w:rPr>
                <w:ins w:id="4172" w:author="Jenny Fraumano" w:date="2022-07-22T12:50:00Z"/>
                <w:rFonts w:ascii="Calibri" w:hAnsi="Calibri" w:cs="Calibri"/>
                <w:b/>
                <w:bCs/>
              </w:rPr>
            </w:pPr>
            <w:ins w:id="4173" w:author="Jenny Fraumano" w:date="2022-07-22T12:50:00Z">
              <w:r w:rsidRPr="000675FC">
                <w:rPr>
                  <w:rFonts w:ascii="Calibri" w:hAnsi="Calibri" w:cs="Calibri"/>
                  <w:b/>
                  <w:bCs/>
                </w:rPr>
                <w:t>Level 35</w:t>
              </w:r>
            </w:ins>
          </w:p>
        </w:tc>
      </w:tr>
      <w:tr w:rsidR="000675FC" w:rsidRPr="000675FC" w14:paraId="2A67FCFA" w14:textId="77777777" w:rsidTr="00B85110">
        <w:trPr>
          <w:gridBefore w:val="1"/>
          <w:wBefore w:w="709" w:type="dxa"/>
          <w:trHeight w:val="285"/>
          <w:ins w:id="4174" w:author="Jenny Fraumano" w:date="2022-07-22T12:50:00Z"/>
          <w:trPrChange w:id="417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76" w:author="Jenny Fraumano" w:date="2022-07-23T11:06:00Z">
              <w:tcPr>
                <w:tcW w:w="20280" w:type="dxa"/>
                <w:tcBorders>
                  <w:top w:val="nil"/>
                  <w:left w:val="nil"/>
                  <w:bottom w:val="nil"/>
                  <w:right w:val="nil"/>
                </w:tcBorders>
                <w:shd w:val="clear" w:color="auto" w:fill="auto"/>
                <w:noWrap/>
                <w:vAlign w:val="bottom"/>
                <w:hideMark/>
              </w:tcPr>
            </w:tcPrChange>
          </w:tcPr>
          <w:p w14:paraId="776CF7B6" w14:textId="77777777" w:rsidR="000675FC" w:rsidRPr="000675FC" w:rsidRDefault="000675FC" w:rsidP="000675FC">
            <w:pPr>
              <w:spacing w:after="0" w:line="240" w:lineRule="auto"/>
              <w:ind w:left="0" w:firstLine="0"/>
              <w:jc w:val="left"/>
              <w:rPr>
                <w:ins w:id="4177" w:author="Jenny Fraumano" w:date="2022-07-22T12:50:00Z"/>
                <w:rFonts w:ascii="Calibri" w:hAnsi="Calibri" w:cs="Calibri"/>
                <w:b/>
                <w:bCs/>
              </w:rPr>
            </w:pPr>
            <w:ins w:id="4178" w:author="Jenny Fraumano" w:date="2022-07-22T12:50:00Z">
              <w:r w:rsidRPr="000675FC">
                <w:rPr>
                  <w:rFonts w:ascii="Calibri" w:hAnsi="Calibri" w:cs="Calibri"/>
                  <w:b/>
                  <w:bCs/>
                </w:rPr>
                <w:t>Nuclear Medicine Scientist– SPP (or Equivalent Training Program)</w:t>
              </w:r>
            </w:ins>
          </w:p>
        </w:tc>
      </w:tr>
      <w:tr w:rsidR="000675FC" w:rsidRPr="000675FC" w14:paraId="04B40279" w14:textId="77777777" w:rsidTr="00B85110">
        <w:trPr>
          <w:gridBefore w:val="1"/>
          <w:wBefore w:w="709" w:type="dxa"/>
          <w:trHeight w:val="285"/>
          <w:ins w:id="4179" w:author="Jenny Fraumano" w:date="2022-07-22T12:50:00Z"/>
          <w:trPrChange w:id="418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81" w:author="Jenny Fraumano" w:date="2022-07-23T11:06:00Z">
              <w:tcPr>
                <w:tcW w:w="20280" w:type="dxa"/>
                <w:tcBorders>
                  <w:top w:val="nil"/>
                  <w:left w:val="nil"/>
                  <w:bottom w:val="nil"/>
                  <w:right w:val="nil"/>
                </w:tcBorders>
                <w:shd w:val="clear" w:color="auto" w:fill="auto"/>
                <w:noWrap/>
                <w:vAlign w:val="bottom"/>
                <w:hideMark/>
              </w:tcPr>
            </w:tcPrChange>
          </w:tcPr>
          <w:p w14:paraId="7260C009" w14:textId="77777777" w:rsidR="000675FC" w:rsidRPr="000675FC" w:rsidRDefault="000675FC" w:rsidP="000675FC">
            <w:pPr>
              <w:spacing w:after="0" w:line="240" w:lineRule="auto"/>
              <w:ind w:left="0" w:firstLine="0"/>
              <w:jc w:val="left"/>
              <w:rPr>
                <w:ins w:id="4182" w:author="Jenny Fraumano" w:date="2022-07-22T12:50:00Z"/>
                <w:rFonts w:ascii="Calibri" w:hAnsi="Calibri" w:cs="Calibri"/>
              </w:rPr>
            </w:pPr>
            <w:ins w:id="4183" w:author="Jenny Fraumano" w:date="2022-07-22T12:50:00Z">
              <w:r w:rsidRPr="000675FC">
                <w:rPr>
                  <w:rFonts w:ascii="Calibri" w:hAnsi="Calibri" w:cs="Calibri"/>
                </w:rPr>
                <w:t>Complies with the requirements of the Supervised Practitioner Program.</w:t>
              </w:r>
            </w:ins>
          </w:p>
        </w:tc>
      </w:tr>
      <w:tr w:rsidR="000675FC" w:rsidRPr="000675FC" w14:paraId="1DE0E572" w14:textId="77777777" w:rsidTr="00B85110">
        <w:trPr>
          <w:gridBefore w:val="1"/>
          <w:wBefore w:w="709" w:type="dxa"/>
          <w:trHeight w:val="285"/>
          <w:ins w:id="4184" w:author="Jenny Fraumano" w:date="2022-07-22T12:50:00Z"/>
          <w:trPrChange w:id="4185"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4186" w:author="Jenny Fraumano" w:date="2022-07-23T11:06:00Z">
              <w:tcPr>
                <w:tcW w:w="20280" w:type="dxa"/>
                <w:tcBorders>
                  <w:top w:val="nil"/>
                  <w:left w:val="nil"/>
                  <w:bottom w:val="nil"/>
                  <w:right w:val="nil"/>
                </w:tcBorders>
                <w:shd w:val="clear" w:color="auto" w:fill="auto"/>
                <w:vAlign w:val="bottom"/>
                <w:hideMark/>
              </w:tcPr>
            </w:tcPrChange>
          </w:tcPr>
          <w:p w14:paraId="69FC39D9" w14:textId="77777777" w:rsidR="00E33670" w:rsidRDefault="000675FC" w:rsidP="000675FC">
            <w:pPr>
              <w:spacing w:after="0" w:line="240" w:lineRule="auto"/>
              <w:ind w:left="0" w:firstLine="0"/>
              <w:jc w:val="left"/>
              <w:rPr>
                <w:ins w:id="4187" w:author="Jenny Fraumano" w:date="2022-07-22T13:03:00Z"/>
                <w:rFonts w:ascii="Calibri" w:hAnsi="Calibri" w:cs="Calibri"/>
              </w:rPr>
            </w:pPr>
            <w:ins w:id="4188" w:author="Jenny Fraumano" w:date="2022-07-22T12:50:00Z">
              <w:r w:rsidRPr="000675FC">
                <w:rPr>
                  <w:rFonts w:ascii="Calibri" w:hAnsi="Calibri" w:cs="Calibri"/>
                </w:rPr>
                <w:t>Have a Radiation Licence in accordance with the requirements of the Environmental Protection Authority (EPA)</w:t>
              </w:r>
            </w:ins>
          </w:p>
          <w:p w14:paraId="08CF9056" w14:textId="5B410F7E" w:rsidR="000675FC" w:rsidRPr="000675FC" w:rsidRDefault="000675FC" w:rsidP="000675FC">
            <w:pPr>
              <w:spacing w:after="0" w:line="240" w:lineRule="auto"/>
              <w:ind w:left="0" w:firstLine="0"/>
              <w:jc w:val="left"/>
              <w:rPr>
                <w:ins w:id="4189" w:author="Jenny Fraumano" w:date="2022-07-22T12:50:00Z"/>
                <w:rFonts w:ascii="Calibri" w:hAnsi="Calibri" w:cs="Calibri"/>
              </w:rPr>
            </w:pPr>
            <w:ins w:id="4190" w:author="Jenny Fraumano" w:date="2022-07-22T12:50:00Z">
              <w:r w:rsidRPr="000675FC">
                <w:rPr>
                  <w:rFonts w:ascii="Calibri" w:hAnsi="Calibri" w:cs="Calibri"/>
                </w:rPr>
                <w:t xml:space="preserve"> and AHPRA registration.</w:t>
              </w:r>
            </w:ins>
          </w:p>
        </w:tc>
      </w:tr>
      <w:tr w:rsidR="000675FC" w:rsidRPr="000675FC" w14:paraId="3E5A8334" w14:textId="77777777" w:rsidTr="00B85110">
        <w:trPr>
          <w:gridBefore w:val="1"/>
          <w:wBefore w:w="709" w:type="dxa"/>
          <w:trHeight w:val="285"/>
          <w:ins w:id="4191" w:author="Jenny Fraumano" w:date="2022-07-22T12:50:00Z"/>
          <w:trPrChange w:id="419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93" w:author="Jenny Fraumano" w:date="2022-07-23T11:06:00Z">
              <w:tcPr>
                <w:tcW w:w="20280" w:type="dxa"/>
                <w:tcBorders>
                  <w:top w:val="nil"/>
                  <w:left w:val="nil"/>
                  <w:bottom w:val="nil"/>
                  <w:right w:val="nil"/>
                </w:tcBorders>
                <w:shd w:val="clear" w:color="auto" w:fill="auto"/>
                <w:noWrap/>
                <w:vAlign w:val="bottom"/>
                <w:hideMark/>
              </w:tcPr>
            </w:tcPrChange>
          </w:tcPr>
          <w:p w14:paraId="57CF14B7" w14:textId="77777777" w:rsidR="000675FC" w:rsidRPr="000675FC" w:rsidRDefault="000675FC" w:rsidP="000675FC">
            <w:pPr>
              <w:spacing w:after="0" w:line="240" w:lineRule="auto"/>
              <w:ind w:left="0" w:firstLine="0"/>
              <w:jc w:val="left"/>
              <w:rPr>
                <w:ins w:id="4194" w:author="Jenny Fraumano" w:date="2022-07-22T12:50:00Z"/>
                <w:rFonts w:ascii="Calibri" w:hAnsi="Calibri" w:cs="Calibri"/>
              </w:rPr>
            </w:pPr>
            <w:ins w:id="4195" w:author="Jenny Fraumano" w:date="2022-07-22T12:50:00Z">
              <w:r w:rsidRPr="000675FC">
                <w:rPr>
                  <w:rFonts w:ascii="Calibri" w:hAnsi="Calibri" w:cs="Calibri"/>
                </w:rPr>
                <w:t>Must participate in in-house and external CPD activities.</w:t>
              </w:r>
            </w:ins>
          </w:p>
        </w:tc>
      </w:tr>
      <w:tr w:rsidR="000675FC" w:rsidRPr="000675FC" w14:paraId="041665A6" w14:textId="77777777" w:rsidTr="00B85110">
        <w:trPr>
          <w:gridBefore w:val="1"/>
          <w:wBefore w:w="709" w:type="dxa"/>
          <w:trHeight w:val="285"/>
          <w:ins w:id="4196" w:author="Jenny Fraumano" w:date="2022-07-22T12:50:00Z"/>
          <w:trPrChange w:id="419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198" w:author="Jenny Fraumano" w:date="2022-07-23T11:06:00Z">
              <w:tcPr>
                <w:tcW w:w="20280" w:type="dxa"/>
                <w:tcBorders>
                  <w:top w:val="nil"/>
                  <w:left w:val="nil"/>
                  <w:bottom w:val="nil"/>
                  <w:right w:val="nil"/>
                </w:tcBorders>
                <w:shd w:val="clear" w:color="auto" w:fill="auto"/>
                <w:noWrap/>
                <w:vAlign w:val="bottom"/>
                <w:hideMark/>
              </w:tcPr>
            </w:tcPrChange>
          </w:tcPr>
          <w:p w14:paraId="316829C0" w14:textId="77777777" w:rsidR="000675FC" w:rsidRPr="000675FC" w:rsidRDefault="000675FC" w:rsidP="000675FC">
            <w:pPr>
              <w:spacing w:after="0" w:line="240" w:lineRule="auto"/>
              <w:ind w:left="0" w:firstLine="0"/>
              <w:jc w:val="left"/>
              <w:rPr>
                <w:ins w:id="4199" w:author="Jenny Fraumano" w:date="2022-07-22T12:50:00Z"/>
                <w:rFonts w:ascii="Calibri" w:hAnsi="Calibri" w:cs="Calibri"/>
              </w:rPr>
            </w:pPr>
          </w:p>
        </w:tc>
      </w:tr>
      <w:tr w:rsidR="000675FC" w:rsidRPr="000675FC" w14:paraId="23764D97" w14:textId="77777777" w:rsidTr="00B85110">
        <w:trPr>
          <w:gridBefore w:val="1"/>
          <w:wBefore w:w="709" w:type="dxa"/>
          <w:trHeight w:val="285"/>
          <w:ins w:id="4200" w:author="Jenny Fraumano" w:date="2022-07-22T12:50:00Z"/>
          <w:trPrChange w:id="420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02" w:author="Jenny Fraumano" w:date="2022-07-23T11:06:00Z">
              <w:tcPr>
                <w:tcW w:w="20280" w:type="dxa"/>
                <w:tcBorders>
                  <w:top w:val="nil"/>
                  <w:left w:val="nil"/>
                  <w:bottom w:val="nil"/>
                  <w:right w:val="nil"/>
                </w:tcBorders>
                <w:shd w:val="clear" w:color="auto" w:fill="auto"/>
                <w:noWrap/>
                <w:vAlign w:val="bottom"/>
                <w:hideMark/>
              </w:tcPr>
            </w:tcPrChange>
          </w:tcPr>
          <w:p w14:paraId="6A463BF0" w14:textId="77777777" w:rsidR="000675FC" w:rsidRPr="000675FC" w:rsidRDefault="000675FC" w:rsidP="000675FC">
            <w:pPr>
              <w:spacing w:after="0" w:line="240" w:lineRule="auto"/>
              <w:ind w:left="0" w:firstLine="0"/>
              <w:jc w:val="left"/>
              <w:rPr>
                <w:ins w:id="4203" w:author="Jenny Fraumano" w:date="2022-07-22T12:50:00Z"/>
                <w:rFonts w:ascii="Calibri" w:hAnsi="Calibri" w:cs="Calibri"/>
                <w:b/>
                <w:bCs/>
              </w:rPr>
            </w:pPr>
            <w:ins w:id="4204" w:author="Jenny Fraumano" w:date="2022-07-22T12:50:00Z">
              <w:r w:rsidRPr="000675FC">
                <w:rPr>
                  <w:rFonts w:ascii="Calibri" w:hAnsi="Calibri" w:cs="Calibri"/>
                  <w:b/>
                  <w:bCs/>
                </w:rPr>
                <w:t>Level 36</w:t>
              </w:r>
            </w:ins>
          </w:p>
        </w:tc>
      </w:tr>
      <w:tr w:rsidR="000675FC" w:rsidRPr="000675FC" w14:paraId="5AF3DB94" w14:textId="77777777" w:rsidTr="00B85110">
        <w:trPr>
          <w:gridBefore w:val="1"/>
          <w:wBefore w:w="709" w:type="dxa"/>
          <w:trHeight w:val="285"/>
          <w:ins w:id="4205" w:author="Jenny Fraumano" w:date="2022-07-22T12:50:00Z"/>
          <w:trPrChange w:id="420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07" w:author="Jenny Fraumano" w:date="2022-07-23T11:06:00Z">
              <w:tcPr>
                <w:tcW w:w="20280" w:type="dxa"/>
                <w:tcBorders>
                  <w:top w:val="nil"/>
                  <w:left w:val="nil"/>
                  <w:bottom w:val="nil"/>
                  <w:right w:val="nil"/>
                </w:tcBorders>
                <w:shd w:val="clear" w:color="auto" w:fill="auto"/>
                <w:noWrap/>
                <w:vAlign w:val="bottom"/>
                <w:hideMark/>
              </w:tcPr>
            </w:tcPrChange>
          </w:tcPr>
          <w:p w14:paraId="0C8B66CF" w14:textId="77777777" w:rsidR="000675FC" w:rsidRPr="000675FC" w:rsidRDefault="000675FC" w:rsidP="000675FC">
            <w:pPr>
              <w:spacing w:after="0" w:line="240" w:lineRule="auto"/>
              <w:ind w:left="0" w:firstLine="0"/>
              <w:jc w:val="left"/>
              <w:rPr>
                <w:ins w:id="4208" w:author="Jenny Fraumano" w:date="2022-07-22T12:50:00Z"/>
                <w:rFonts w:ascii="Calibri" w:hAnsi="Calibri" w:cs="Calibri"/>
                <w:b/>
                <w:bCs/>
              </w:rPr>
            </w:pPr>
            <w:ins w:id="4209" w:author="Jenny Fraumano" w:date="2022-07-22T12:50:00Z">
              <w:r w:rsidRPr="000675FC">
                <w:rPr>
                  <w:rFonts w:ascii="Calibri" w:hAnsi="Calibri" w:cs="Calibri"/>
                  <w:b/>
                  <w:bCs/>
                </w:rPr>
                <w:t>Nuclear Medicine Scientist– Qualified</w:t>
              </w:r>
            </w:ins>
          </w:p>
        </w:tc>
      </w:tr>
      <w:tr w:rsidR="000675FC" w:rsidRPr="000675FC" w14:paraId="03B9AB34" w14:textId="77777777" w:rsidTr="00B85110">
        <w:trPr>
          <w:gridBefore w:val="1"/>
          <w:wBefore w:w="709" w:type="dxa"/>
          <w:trHeight w:val="285"/>
          <w:ins w:id="4210" w:author="Jenny Fraumano" w:date="2022-07-22T12:50:00Z"/>
          <w:trPrChange w:id="421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12" w:author="Jenny Fraumano" w:date="2022-07-23T11:06:00Z">
              <w:tcPr>
                <w:tcW w:w="20280" w:type="dxa"/>
                <w:tcBorders>
                  <w:top w:val="nil"/>
                  <w:left w:val="nil"/>
                  <w:bottom w:val="nil"/>
                  <w:right w:val="nil"/>
                </w:tcBorders>
                <w:shd w:val="clear" w:color="auto" w:fill="auto"/>
                <w:noWrap/>
                <w:vAlign w:val="bottom"/>
                <w:hideMark/>
              </w:tcPr>
            </w:tcPrChange>
          </w:tcPr>
          <w:p w14:paraId="583BA870" w14:textId="77777777" w:rsidR="000675FC" w:rsidRPr="000675FC" w:rsidRDefault="000675FC" w:rsidP="000675FC">
            <w:pPr>
              <w:spacing w:after="0" w:line="240" w:lineRule="auto"/>
              <w:ind w:left="0" w:firstLine="0"/>
              <w:jc w:val="left"/>
              <w:rPr>
                <w:ins w:id="4213" w:author="Jenny Fraumano" w:date="2022-07-22T12:50:00Z"/>
                <w:rFonts w:ascii="Calibri" w:hAnsi="Calibri" w:cs="Calibri"/>
              </w:rPr>
            </w:pPr>
            <w:ins w:id="4214" w:author="Jenny Fraumano" w:date="2022-07-22T12:50:00Z">
              <w:r w:rsidRPr="000675FC">
                <w:rPr>
                  <w:rFonts w:ascii="Calibri" w:hAnsi="Calibri" w:cs="Calibri"/>
                </w:rPr>
                <w:t>Completed SPP</w:t>
              </w:r>
            </w:ins>
          </w:p>
        </w:tc>
      </w:tr>
      <w:tr w:rsidR="000675FC" w:rsidRPr="000675FC" w14:paraId="13B3D4E4" w14:textId="77777777" w:rsidTr="00B85110">
        <w:trPr>
          <w:gridBefore w:val="1"/>
          <w:wBefore w:w="709" w:type="dxa"/>
          <w:trHeight w:val="285"/>
          <w:ins w:id="4215" w:author="Jenny Fraumano" w:date="2022-07-22T12:50:00Z"/>
          <w:trPrChange w:id="4216"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4217" w:author="Jenny Fraumano" w:date="2022-07-23T11:06:00Z">
              <w:tcPr>
                <w:tcW w:w="20280" w:type="dxa"/>
                <w:tcBorders>
                  <w:top w:val="nil"/>
                  <w:left w:val="nil"/>
                  <w:bottom w:val="nil"/>
                  <w:right w:val="nil"/>
                </w:tcBorders>
                <w:shd w:val="clear" w:color="auto" w:fill="auto"/>
                <w:vAlign w:val="bottom"/>
                <w:hideMark/>
              </w:tcPr>
            </w:tcPrChange>
          </w:tcPr>
          <w:p w14:paraId="160D70EE" w14:textId="77777777" w:rsidR="00E33670" w:rsidRDefault="000675FC" w:rsidP="000675FC">
            <w:pPr>
              <w:spacing w:after="0" w:line="240" w:lineRule="auto"/>
              <w:ind w:left="0" w:firstLine="0"/>
              <w:jc w:val="left"/>
              <w:rPr>
                <w:ins w:id="4218" w:author="Jenny Fraumano" w:date="2022-07-22T13:03:00Z"/>
                <w:rFonts w:ascii="Calibri" w:hAnsi="Calibri" w:cs="Calibri"/>
              </w:rPr>
            </w:pPr>
            <w:ins w:id="4219" w:author="Jenny Fraumano" w:date="2022-07-22T12:50:00Z">
              <w:r w:rsidRPr="000675FC">
                <w:rPr>
                  <w:rFonts w:ascii="Calibri" w:hAnsi="Calibri" w:cs="Calibri"/>
                </w:rPr>
                <w:t>Have a Radiation Licence in accordance with the requirements of the Environmental Protection Authority (EPA)</w:t>
              </w:r>
            </w:ins>
          </w:p>
          <w:p w14:paraId="04E9AD8E" w14:textId="62594734" w:rsidR="000675FC" w:rsidRPr="000675FC" w:rsidRDefault="000675FC" w:rsidP="000675FC">
            <w:pPr>
              <w:spacing w:after="0" w:line="240" w:lineRule="auto"/>
              <w:ind w:left="0" w:firstLine="0"/>
              <w:jc w:val="left"/>
              <w:rPr>
                <w:ins w:id="4220" w:author="Jenny Fraumano" w:date="2022-07-22T12:50:00Z"/>
                <w:rFonts w:ascii="Calibri" w:hAnsi="Calibri" w:cs="Calibri"/>
              </w:rPr>
            </w:pPr>
            <w:ins w:id="4221" w:author="Jenny Fraumano" w:date="2022-07-22T12:50:00Z">
              <w:r w:rsidRPr="000675FC">
                <w:rPr>
                  <w:rFonts w:ascii="Calibri" w:hAnsi="Calibri" w:cs="Calibri"/>
                </w:rPr>
                <w:t xml:space="preserve"> and AHPRA registration.</w:t>
              </w:r>
            </w:ins>
          </w:p>
        </w:tc>
      </w:tr>
      <w:tr w:rsidR="000675FC" w:rsidRPr="000675FC" w14:paraId="568C6A3C" w14:textId="77777777" w:rsidTr="00B85110">
        <w:trPr>
          <w:gridBefore w:val="1"/>
          <w:wBefore w:w="709" w:type="dxa"/>
          <w:trHeight w:val="285"/>
          <w:ins w:id="4222" w:author="Jenny Fraumano" w:date="2022-07-22T12:50:00Z"/>
          <w:trPrChange w:id="422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24" w:author="Jenny Fraumano" w:date="2022-07-23T11:06:00Z">
              <w:tcPr>
                <w:tcW w:w="20280" w:type="dxa"/>
                <w:tcBorders>
                  <w:top w:val="nil"/>
                  <w:left w:val="nil"/>
                  <w:bottom w:val="nil"/>
                  <w:right w:val="nil"/>
                </w:tcBorders>
                <w:shd w:val="clear" w:color="auto" w:fill="auto"/>
                <w:noWrap/>
                <w:vAlign w:val="bottom"/>
                <w:hideMark/>
              </w:tcPr>
            </w:tcPrChange>
          </w:tcPr>
          <w:p w14:paraId="74FADA0F" w14:textId="77777777" w:rsidR="000675FC" w:rsidRPr="000675FC" w:rsidRDefault="000675FC" w:rsidP="000675FC">
            <w:pPr>
              <w:spacing w:after="0" w:line="240" w:lineRule="auto"/>
              <w:ind w:left="0" w:firstLine="0"/>
              <w:jc w:val="left"/>
              <w:rPr>
                <w:ins w:id="4225" w:author="Jenny Fraumano" w:date="2022-07-22T12:50:00Z"/>
                <w:rFonts w:ascii="Calibri" w:hAnsi="Calibri" w:cs="Calibri"/>
              </w:rPr>
            </w:pPr>
            <w:ins w:id="4226" w:author="Jenny Fraumano" w:date="2022-07-22T12:50:00Z">
              <w:r w:rsidRPr="000675FC">
                <w:rPr>
                  <w:rFonts w:ascii="Calibri" w:hAnsi="Calibri" w:cs="Calibri"/>
                </w:rPr>
                <w:t>Works independently.</w:t>
              </w:r>
            </w:ins>
          </w:p>
        </w:tc>
      </w:tr>
      <w:tr w:rsidR="000675FC" w:rsidRPr="000675FC" w14:paraId="636020D1" w14:textId="77777777" w:rsidTr="00B85110">
        <w:trPr>
          <w:gridBefore w:val="1"/>
          <w:wBefore w:w="709" w:type="dxa"/>
          <w:trHeight w:val="285"/>
          <w:ins w:id="4227" w:author="Jenny Fraumano" w:date="2022-07-22T12:50:00Z"/>
          <w:trPrChange w:id="422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29" w:author="Jenny Fraumano" w:date="2022-07-23T11:06:00Z">
              <w:tcPr>
                <w:tcW w:w="20280" w:type="dxa"/>
                <w:tcBorders>
                  <w:top w:val="nil"/>
                  <w:left w:val="nil"/>
                  <w:bottom w:val="nil"/>
                  <w:right w:val="nil"/>
                </w:tcBorders>
                <w:shd w:val="clear" w:color="auto" w:fill="auto"/>
                <w:noWrap/>
                <w:vAlign w:val="bottom"/>
                <w:hideMark/>
              </w:tcPr>
            </w:tcPrChange>
          </w:tcPr>
          <w:p w14:paraId="63D45224" w14:textId="77777777" w:rsidR="000675FC" w:rsidRPr="000675FC" w:rsidRDefault="000675FC" w:rsidP="000675FC">
            <w:pPr>
              <w:spacing w:after="0" w:line="240" w:lineRule="auto"/>
              <w:ind w:left="0" w:firstLine="0"/>
              <w:jc w:val="left"/>
              <w:rPr>
                <w:ins w:id="4230" w:author="Jenny Fraumano" w:date="2022-07-22T12:50:00Z"/>
                <w:rFonts w:ascii="Calibri" w:hAnsi="Calibri" w:cs="Calibri"/>
              </w:rPr>
            </w:pPr>
            <w:ins w:id="4231" w:author="Jenny Fraumano" w:date="2022-07-22T12:50:00Z">
              <w:r w:rsidRPr="000675FC">
                <w:rPr>
                  <w:rFonts w:ascii="Calibri" w:hAnsi="Calibri" w:cs="Calibri"/>
                </w:rPr>
                <w:t>The ability to perform all routine examinations required in accordance with set protocols or guidelines.</w:t>
              </w:r>
            </w:ins>
          </w:p>
        </w:tc>
      </w:tr>
      <w:tr w:rsidR="000675FC" w:rsidRPr="000675FC" w14:paraId="6AE3FF81" w14:textId="77777777" w:rsidTr="00B85110">
        <w:trPr>
          <w:gridBefore w:val="1"/>
          <w:wBefore w:w="709" w:type="dxa"/>
          <w:trHeight w:val="285"/>
          <w:ins w:id="4232" w:author="Jenny Fraumano" w:date="2022-07-22T12:50:00Z"/>
          <w:trPrChange w:id="423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34" w:author="Jenny Fraumano" w:date="2022-07-23T11:06:00Z">
              <w:tcPr>
                <w:tcW w:w="20280" w:type="dxa"/>
                <w:tcBorders>
                  <w:top w:val="nil"/>
                  <w:left w:val="nil"/>
                  <w:bottom w:val="nil"/>
                  <w:right w:val="nil"/>
                </w:tcBorders>
                <w:shd w:val="clear" w:color="auto" w:fill="auto"/>
                <w:noWrap/>
                <w:vAlign w:val="bottom"/>
                <w:hideMark/>
              </w:tcPr>
            </w:tcPrChange>
          </w:tcPr>
          <w:p w14:paraId="79D7E7C9" w14:textId="77777777" w:rsidR="000675FC" w:rsidRPr="000675FC" w:rsidRDefault="000675FC" w:rsidP="000675FC">
            <w:pPr>
              <w:spacing w:after="0" w:line="240" w:lineRule="auto"/>
              <w:ind w:left="0" w:firstLine="0"/>
              <w:jc w:val="left"/>
              <w:rPr>
                <w:ins w:id="4235" w:author="Jenny Fraumano" w:date="2022-07-22T12:50:00Z"/>
                <w:rFonts w:ascii="Calibri" w:hAnsi="Calibri" w:cs="Calibri"/>
              </w:rPr>
            </w:pPr>
            <w:ins w:id="4236" w:author="Jenny Fraumano" w:date="2022-07-22T12:50:00Z">
              <w:r w:rsidRPr="000675FC">
                <w:rPr>
                  <w:rFonts w:ascii="Calibri" w:hAnsi="Calibri" w:cs="Calibri"/>
                </w:rPr>
                <w:t xml:space="preserve">Accountable for their own work, </w:t>
              </w:r>
              <w:proofErr w:type="gramStart"/>
              <w:r w:rsidRPr="000675FC">
                <w:rPr>
                  <w:rFonts w:ascii="Calibri" w:hAnsi="Calibri" w:cs="Calibri"/>
                </w:rPr>
                <w:t>quality</w:t>
              </w:r>
              <w:proofErr w:type="gramEnd"/>
              <w:r w:rsidRPr="000675FC">
                <w:rPr>
                  <w:rFonts w:ascii="Calibri" w:hAnsi="Calibri" w:cs="Calibri"/>
                </w:rPr>
                <w:t xml:space="preserve"> and productivity.</w:t>
              </w:r>
            </w:ins>
          </w:p>
        </w:tc>
      </w:tr>
      <w:tr w:rsidR="000675FC" w:rsidRPr="000675FC" w14:paraId="429E8257" w14:textId="77777777" w:rsidTr="00B85110">
        <w:trPr>
          <w:gridBefore w:val="1"/>
          <w:wBefore w:w="709" w:type="dxa"/>
          <w:trHeight w:val="285"/>
          <w:ins w:id="4237" w:author="Jenny Fraumano" w:date="2022-07-22T12:50:00Z"/>
          <w:trPrChange w:id="423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39" w:author="Jenny Fraumano" w:date="2022-07-23T11:06:00Z">
              <w:tcPr>
                <w:tcW w:w="20280" w:type="dxa"/>
                <w:tcBorders>
                  <w:top w:val="nil"/>
                  <w:left w:val="nil"/>
                  <w:bottom w:val="nil"/>
                  <w:right w:val="nil"/>
                </w:tcBorders>
                <w:shd w:val="clear" w:color="auto" w:fill="auto"/>
                <w:noWrap/>
                <w:vAlign w:val="bottom"/>
                <w:hideMark/>
              </w:tcPr>
            </w:tcPrChange>
          </w:tcPr>
          <w:p w14:paraId="47CDF0DF" w14:textId="77777777" w:rsidR="000675FC" w:rsidRPr="000675FC" w:rsidRDefault="000675FC" w:rsidP="000675FC">
            <w:pPr>
              <w:spacing w:after="0" w:line="240" w:lineRule="auto"/>
              <w:ind w:left="0" w:firstLine="0"/>
              <w:jc w:val="left"/>
              <w:rPr>
                <w:ins w:id="4240" w:author="Jenny Fraumano" w:date="2022-07-22T12:50:00Z"/>
                <w:rFonts w:ascii="Calibri" w:hAnsi="Calibri" w:cs="Calibri"/>
              </w:rPr>
            </w:pPr>
            <w:ins w:id="4241" w:author="Jenny Fraumano" w:date="2022-07-22T12:50:00Z">
              <w:r w:rsidRPr="000675FC">
                <w:rPr>
                  <w:rFonts w:ascii="Calibri" w:hAnsi="Calibri" w:cs="Calibri"/>
                </w:rPr>
                <w:t>Must participate in in-house and external CPD activities.</w:t>
              </w:r>
            </w:ins>
          </w:p>
        </w:tc>
      </w:tr>
      <w:tr w:rsidR="000675FC" w:rsidRPr="000675FC" w14:paraId="1AABB25C" w14:textId="77777777" w:rsidTr="00B85110">
        <w:trPr>
          <w:gridBefore w:val="1"/>
          <w:wBefore w:w="709" w:type="dxa"/>
          <w:trHeight w:val="285"/>
          <w:ins w:id="4242" w:author="Jenny Fraumano" w:date="2022-07-22T12:50:00Z"/>
          <w:trPrChange w:id="424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44" w:author="Jenny Fraumano" w:date="2022-07-23T11:06:00Z">
              <w:tcPr>
                <w:tcW w:w="20280" w:type="dxa"/>
                <w:tcBorders>
                  <w:top w:val="nil"/>
                  <w:left w:val="nil"/>
                  <w:bottom w:val="nil"/>
                  <w:right w:val="nil"/>
                </w:tcBorders>
                <w:shd w:val="clear" w:color="auto" w:fill="auto"/>
                <w:noWrap/>
                <w:vAlign w:val="bottom"/>
                <w:hideMark/>
              </w:tcPr>
            </w:tcPrChange>
          </w:tcPr>
          <w:p w14:paraId="55FB0996" w14:textId="77777777" w:rsidR="000675FC" w:rsidRPr="000675FC" w:rsidRDefault="000675FC" w:rsidP="000675FC">
            <w:pPr>
              <w:spacing w:after="0" w:line="240" w:lineRule="auto"/>
              <w:ind w:left="0" w:firstLine="0"/>
              <w:jc w:val="left"/>
              <w:rPr>
                <w:ins w:id="4245" w:author="Jenny Fraumano" w:date="2022-07-22T12:50:00Z"/>
                <w:rFonts w:ascii="Calibri" w:hAnsi="Calibri" w:cs="Calibri"/>
                <w:color w:val="auto"/>
              </w:rPr>
            </w:pPr>
            <w:ins w:id="4246" w:author="Jenny Fraumano" w:date="2022-07-22T12:50:00Z">
              <w:r w:rsidRPr="000675FC">
                <w:rPr>
                  <w:rFonts w:ascii="Calibri" w:hAnsi="Calibri" w:cs="Calibri"/>
                  <w:color w:val="auto"/>
                </w:rPr>
                <w:t>Competent in all facets of Nuclear Medicine &amp; DEXA</w:t>
              </w:r>
            </w:ins>
          </w:p>
        </w:tc>
      </w:tr>
      <w:tr w:rsidR="000675FC" w:rsidRPr="000675FC" w14:paraId="660CD917" w14:textId="77777777" w:rsidTr="00B85110">
        <w:trPr>
          <w:gridBefore w:val="1"/>
          <w:wBefore w:w="709" w:type="dxa"/>
          <w:trHeight w:val="285"/>
          <w:ins w:id="4247" w:author="Jenny Fraumano" w:date="2022-07-22T12:50:00Z"/>
          <w:trPrChange w:id="424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49" w:author="Jenny Fraumano" w:date="2022-07-23T11:06:00Z">
              <w:tcPr>
                <w:tcW w:w="20280" w:type="dxa"/>
                <w:tcBorders>
                  <w:top w:val="nil"/>
                  <w:left w:val="nil"/>
                  <w:bottom w:val="nil"/>
                  <w:right w:val="nil"/>
                </w:tcBorders>
                <w:shd w:val="clear" w:color="auto" w:fill="auto"/>
                <w:noWrap/>
                <w:vAlign w:val="bottom"/>
                <w:hideMark/>
              </w:tcPr>
            </w:tcPrChange>
          </w:tcPr>
          <w:p w14:paraId="47E6385B" w14:textId="77777777" w:rsidR="000675FC" w:rsidRPr="000675FC" w:rsidRDefault="000675FC" w:rsidP="000675FC">
            <w:pPr>
              <w:spacing w:after="0" w:line="240" w:lineRule="auto"/>
              <w:ind w:left="0" w:firstLine="0"/>
              <w:jc w:val="left"/>
              <w:rPr>
                <w:ins w:id="4250" w:author="Jenny Fraumano" w:date="2022-07-22T12:50:00Z"/>
                <w:rFonts w:ascii="Calibri" w:hAnsi="Calibri" w:cs="Calibri"/>
              </w:rPr>
            </w:pPr>
            <w:ins w:id="4251" w:author="Jenny Fraumano" w:date="2022-07-22T12:50:00Z">
              <w:r w:rsidRPr="000675FC">
                <w:rPr>
                  <w:rFonts w:ascii="Calibri" w:hAnsi="Calibri" w:cs="Calibri"/>
                </w:rPr>
                <w:t>Must have Diagnostic CT license and be appropriately credentialed.</w:t>
              </w:r>
            </w:ins>
          </w:p>
        </w:tc>
      </w:tr>
      <w:tr w:rsidR="000675FC" w:rsidRPr="000675FC" w14:paraId="6416AD56" w14:textId="77777777" w:rsidTr="00B85110">
        <w:trPr>
          <w:gridBefore w:val="1"/>
          <w:wBefore w:w="709" w:type="dxa"/>
          <w:trHeight w:val="285"/>
          <w:ins w:id="4252" w:author="Jenny Fraumano" w:date="2022-07-22T12:50:00Z"/>
          <w:trPrChange w:id="425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54" w:author="Jenny Fraumano" w:date="2022-07-23T11:06:00Z">
              <w:tcPr>
                <w:tcW w:w="20280" w:type="dxa"/>
                <w:tcBorders>
                  <w:top w:val="nil"/>
                  <w:left w:val="nil"/>
                  <w:bottom w:val="nil"/>
                  <w:right w:val="nil"/>
                </w:tcBorders>
                <w:shd w:val="clear" w:color="auto" w:fill="auto"/>
                <w:noWrap/>
                <w:vAlign w:val="bottom"/>
                <w:hideMark/>
              </w:tcPr>
            </w:tcPrChange>
          </w:tcPr>
          <w:p w14:paraId="15F145FD" w14:textId="77777777" w:rsidR="000675FC" w:rsidRPr="000675FC" w:rsidRDefault="000675FC" w:rsidP="000675FC">
            <w:pPr>
              <w:spacing w:after="0" w:line="240" w:lineRule="auto"/>
              <w:ind w:left="0" w:firstLine="0"/>
              <w:jc w:val="left"/>
              <w:rPr>
                <w:ins w:id="4255" w:author="Jenny Fraumano" w:date="2022-07-22T12:50:00Z"/>
                <w:rFonts w:ascii="Calibri" w:hAnsi="Calibri" w:cs="Calibri"/>
              </w:rPr>
            </w:pPr>
          </w:p>
        </w:tc>
      </w:tr>
      <w:tr w:rsidR="000675FC" w:rsidRPr="000675FC" w14:paraId="2D65C523" w14:textId="77777777" w:rsidTr="00B85110">
        <w:trPr>
          <w:gridBefore w:val="1"/>
          <w:wBefore w:w="709" w:type="dxa"/>
          <w:trHeight w:val="285"/>
          <w:ins w:id="4256" w:author="Jenny Fraumano" w:date="2022-07-22T12:50:00Z"/>
          <w:trPrChange w:id="425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58" w:author="Jenny Fraumano" w:date="2022-07-23T11:06:00Z">
              <w:tcPr>
                <w:tcW w:w="20280" w:type="dxa"/>
                <w:tcBorders>
                  <w:top w:val="nil"/>
                  <w:left w:val="nil"/>
                  <w:bottom w:val="nil"/>
                  <w:right w:val="nil"/>
                </w:tcBorders>
                <w:shd w:val="clear" w:color="auto" w:fill="auto"/>
                <w:noWrap/>
                <w:vAlign w:val="bottom"/>
                <w:hideMark/>
              </w:tcPr>
            </w:tcPrChange>
          </w:tcPr>
          <w:p w14:paraId="55049F72" w14:textId="77777777" w:rsidR="000675FC" w:rsidRPr="000675FC" w:rsidRDefault="000675FC" w:rsidP="000675FC">
            <w:pPr>
              <w:spacing w:after="0" w:line="240" w:lineRule="auto"/>
              <w:ind w:left="0" w:firstLine="0"/>
              <w:jc w:val="left"/>
              <w:rPr>
                <w:ins w:id="4259" w:author="Jenny Fraumano" w:date="2022-07-22T12:50:00Z"/>
                <w:rFonts w:ascii="Calibri" w:hAnsi="Calibri" w:cs="Calibri"/>
                <w:b/>
                <w:bCs/>
              </w:rPr>
            </w:pPr>
            <w:ins w:id="4260" w:author="Jenny Fraumano" w:date="2022-07-22T12:50:00Z">
              <w:r w:rsidRPr="000675FC">
                <w:rPr>
                  <w:rFonts w:ascii="Calibri" w:hAnsi="Calibri" w:cs="Calibri"/>
                  <w:b/>
                  <w:bCs/>
                </w:rPr>
                <w:t>Level 37</w:t>
              </w:r>
            </w:ins>
          </w:p>
        </w:tc>
      </w:tr>
      <w:tr w:rsidR="000675FC" w:rsidRPr="000675FC" w14:paraId="6016BB5B" w14:textId="77777777" w:rsidTr="00B85110">
        <w:trPr>
          <w:gridBefore w:val="1"/>
          <w:wBefore w:w="709" w:type="dxa"/>
          <w:trHeight w:val="285"/>
          <w:ins w:id="4261" w:author="Jenny Fraumano" w:date="2022-07-22T12:50:00Z"/>
          <w:trPrChange w:id="426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63" w:author="Jenny Fraumano" w:date="2022-07-23T11:06:00Z">
              <w:tcPr>
                <w:tcW w:w="20280" w:type="dxa"/>
                <w:tcBorders>
                  <w:top w:val="nil"/>
                  <w:left w:val="nil"/>
                  <w:bottom w:val="nil"/>
                  <w:right w:val="nil"/>
                </w:tcBorders>
                <w:shd w:val="clear" w:color="auto" w:fill="auto"/>
                <w:noWrap/>
                <w:vAlign w:val="bottom"/>
                <w:hideMark/>
              </w:tcPr>
            </w:tcPrChange>
          </w:tcPr>
          <w:p w14:paraId="344898B2" w14:textId="77777777" w:rsidR="000675FC" w:rsidRPr="000675FC" w:rsidRDefault="000675FC" w:rsidP="000675FC">
            <w:pPr>
              <w:spacing w:after="0" w:line="240" w:lineRule="auto"/>
              <w:ind w:left="0" w:firstLine="0"/>
              <w:jc w:val="left"/>
              <w:rPr>
                <w:ins w:id="4264" w:author="Jenny Fraumano" w:date="2022-07-22T12:50:00Z"/>
                <w:rFonts w:ascii="Calibri" w:hAnsi="Calibri" w:cs="Calibri"/>
                <w:b/>
                <w:bCs/>
              </w:rPr>
            </w:pPr>
            <w:ins w:id="4265" w:author="Jenny Fraumano" w:date="2022-07-22T12:50:00Z">
              <w:r w:rsidRPr="000675FC">
                <w:rPr>
                  <w:rFonts w:ascii="Calibri" w:hAnsi="Calibri" w:cs="Calibri"/>
                  <w:b/>
                  <w:bCs/>
                </w:rPr>
                <w:t>Nuclear Medicine Scientist– Intermediate</w:t>
              </w:r>
            </w:ins>
          </w:p>
        </w:tc>
      </w:tr>
      <w:tr w:rsidR="000675FC" w:rsidRPr="000675FC" w14:paraId="2206FDC1" w14:textId="77777777" w:rsidTr="00B85110">
        <w:trPr>
          <w:gridBefore w:val="1"/>
          <w:wBefore w:w="709" w:type="dxa"/>
          <w:trHeight w:val="285"/>
          <w:ins w:id="4266" w:author="Jenny Fraumano" w:date="2022-07-22T12:50:00Z"/>
          <w:trPrChange w:id="426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68" w:author="Jenny Fraumano" w:date="2022-07-23T11:06:00Z">
              <w:tcPr>
                <w:tcW w:w="20280" w:type="dxa"/>
                <w:tcBorders>
                  <w:top w:val="nil"/>
                  <w:left w:val="nil"/>
                  <w:bottom w:val="nil"/>
                  <w:right w:val="nil"/>
                </w:tcBorders>
                <w:shd w:val="clear" w:color="auto" w:fill="auto"/>
                <w:noWrap/>
                <w:vAlign w:val="bottom"/>
                <w:hideMark/>
              </w:tcPr>
            </w:tcPrChange>
          </w:tcPr>
          <w:p w14:paraId="631E71F7" w14:textId="77777777" w:rsidR="000675FC" w:rsidRPr="000675FC" w:rsidRDefault="000675FC" w:rsidP="000675FC">
            <w:pPr>
              <w:spacing w:after="0" w:line="240" w:lineRule="auto"/>
              <w:ind w:left="0" w:firstLine="0"/>
              <w:jc w:val="left"/>
              <w:rPr>
                <w:ins w:id="4269" w:author="Jenny Fraumano" w:date="2022-07-22T12:50:00Z"/>
                <w:rFonts w:ascii="Calibri" w:hAnsi="Calibri" w:cs="Calibri"/>
                <w:color w:val="auto"/>
              </w:rPr>
            </w:pPr>
            <w:ins w:id="4270" w:author="Jenny Fraumano" w:date="2022-07-22T12:50:00Z">
              <w:r w:rsidRPr="000675FC">
                <w:rPr>
                  <w:rFonts w:ascii="Calibri" w:hAnsi="Calibri" w:cs="Calibri"/>
                  <w:color w:val="auto"/>
                </w:rPr>
                <w:t>Competent in all facets of Nuclear Medicine &amp; DEXA</w:t>
              </w:r>
            </w:ins>
          </w:p>
        </w:tc>
      </w:tr>
      <w:tr w:rsidR="000675FC" w:rsidRPr="000675FC" w14:paraId="4BC86784" w14:textId="77777777" w:rsidTr="00B85110">
        <w:trPr>
          <w:gridBefore w:val="1"/>
          <w:wBefore w:w="709" w:type="dxa"/>
          <w:trHeight w:val="285"/>
          <w:ins w:id="4271" w:author="Jenny Fraumano" w:date="2022-07-22T12:50:00Z"/>
          <w:trPrChange w:id="4272"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4273" w:author="Jenny Fraumano" w:date="2022-07-23T11:06:00Z">
              <w:tcPr>
                <w:tcW w:w="20280" w:type="dxa"/>
                <w:tcBorders>
                  <w:top w:val="nil"/>
                  <w:left w:val="nil"/>
                  <w:bottom w:val="nil"/>
                  <w:right w:val="nil"/>
                </w:tcBorders>
                <w:shd w:val="clear" w:color="auto" w:fill="auto"/>
                <w:vAlign w:val="bottom"/>
                <w:hideMark/>
              </w:tcPr>
            </w:tcPrChange>
          </w:tcPr>
          <w:p w14:paraId="344EE35D" w14:textId="77777777" w:rsidR="00E33670" w:rsidRDefault="000675FC" w:rsidP="000675FC">
            <w:pPr>
              <w:spacing w:after="0" w:line="240" w:lineRule="auto"/>
              <w:ind w:left="0" w:firstLine="0"/>
              <w:jc w:val="left"/>
              <w:rPr>
                <w:ins w:id="4274" w:author="Jenny Fraumano" w:date="2022-07-22T13:03:00Z"/>
                <w:rFonts w:ascii="Calibri" w:hAnsi="Calibri" w:cs="Calibri"/>
              </w:rPr>
            </w:pPr>
            <w:ins w:id="4275" w:author="Jenny Fraumano" w:date="2022-07-22T12:50:00Z">
              <w:r w:rsidRPr="000675FC">
                <w:rPr>
                  <w:rFonts w:ascii="Calibri" w:hAnsi="Calibri" w:cs="Calibri"/>
                </w:rPr>
                <w:t xml:space="preserve">Have a Radiation Licence in accordance with the requirements of the Environmental Protection Authority (EPA) </w:t>
              </w:r>
            </w:ins>
          </w:p>
          <w:p w14:paraId="0141939C" w14:textId="783C1718" w:rsidR="000675FC" w:rsidRPr="000675FC" w:rsidRDefault="000675FC" w:rsidP="000675FC">
            <w:pPr>
              <w:spacing w:after="0" w:line="240" w:lineRule="auto"/>
              <w:ind w:left="0" w:firstLine="0"/>
              <w:jc w:val="left"/>
              <w:rPr>
                <w:ins w:id="4276" w:author="Jenny Fraumano" w:date="2022-07-22T12:50:00Z"/>
                <w:rFonts w:ascii="Calibri" w:hAnsi="Calibri" w:cs="Calibri"/>
              </w:rPr>
            </w:pPr>
            <w:ins w:id="4277" w:author="Jenny Fraumano" w:date="2022-07-22T12:50:00Z">
              <w:r w:rsidRPr="000675FC">
                <w:rPr>
                  <w:rFonts w:ascii="Calibri" w:hAnsi="Calibri" w:cs="Calibri"/>
                </w:rPr>
                <w:t>and AHPRA registration.</w:t>
              </w:r>
            </w:ins>
          </w:p>
        </w:tc>
      </w:tr>
      <w:tr w:rsidR="000675FC" w:rsidRPr="000675FC" w14:paraId="1C71F7D3" w14:textId="77777777" w:rsidTr="00B85110">
        <w:trPr>
          <w:gridBefore w:val="1"/>
          <w:wBefore w:w="709" w:type="dxa"/>
          <w:trHeight w:val="285"/>
          <w:ins w:id="4278" w:author="Jenny Fraumano" w:date="2022-07-22T12:50:00Z"/>
          <w:trPrChange w:id="427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80" w:author="Jenny Fraumano" w:date="2022-07-23T11:06:00Z">
              <w:tcPr>
                <w:tcW w:w="20280" w:type="dxa"/>
                <w:tcBorders>
                  <w:top w:val="nil"/>
                  <w:left w:val="nil"/>
                  <w:bottom w:val="nil"/>
                  <w:right w:val="nil"/>
                </w:tcBorders>
                <w:shd w:val="clear" w:color="auto" w:fill="auto"/>
                <w:noWrap/>
                <w:vAlign w:val="bottom"/>
                <w:hideMark/>
              </w:tcPr>
            </w:tcPrChange>
          </w:tcPr>
          <w:p w14:paraId="6238145C" w14:textId="77777777" w:rsidR="000675FC" w:rsidRPr="000675FC" w:rsidRDefault="000675FC" w:rsidP="000675FC">
            <w:pPr>
              <w:spacing w:after="0" w:line="240" w:lineRule="auto"/>
              <w:ind w:left="0" w:firstLine="0"/>
              <w:jc w:val="left"/>
              <w:rPr>
                <w:ins w:id="4281" w:author="Jenny Fraumano" w:date="2022-07-22T12:50:00Z"/>
                <w:rFonts w:ascii="Calibri" w:hAnsi="Calibri" w:cs="Calibri"/>
              </w:rPr>
            </w:pPr>
            <w:ins w:id="4282" w:author="Jenny Fraumano" w:date="2022-07-22T12:50:00Z">
              <w:r w:rsidRPr="000675FC">
                <w:rPr>
                  <w:rFonts w:ascii="Calibri" w:hAnsi="Calibri" w:cs="Calibri"/>
                </w:rPr>
                <w:t>Undertake supervision of less experienced staff and students.</w:t>
              </w:r>
            </w:ins>
          </w:p>
        </w:tc>
      </w:tr>
      <w:tr w:rsidR="000675FC" w:rsidRPr="000675FC" w14:paraId="4FC60151" w14:textId="77777777" w:rsidTr="00B85110">
        <w:trPr>
          <w:gridBefore w:val="1"/>
          <w:wBefore w:w="709" w:type="dxa"/>
          <w:trHeight w:val="285"/>
          <w:ins w:id="4283" w:author="Jenny Fraumano" w:date="2022-07-22T12:50:00Z"/>
          <w:trPrChange w:id="428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85" w:author="Jenny Fraumano" w:date="2022-07-23T11:06:00Z">
              <w:tcPr>
                <w:tcW w:w="20280" w:type="dxa"/>
                <w:tcBorders>
                  <w:top w:val="nil"/>
                  <w:left w:val="nil"/>
                  <w:bottom w:val="nil"/>
                  <w:right w:val="nil"/>
                </w:tcBorders>
                <w:shd w:val="clear" w:color="auto" w:fill="auto"/>
                <w:noWrap/>
                <w:vAlign w:val="bottom"/>
                <w:hideMark/>
              </w:tcPr>
            </w:tcPrChange>
          </w:tcPr>
          <w:p w14:paraId="02925BC4" w14:textId="77777777" w:rsidR="00E33670" w:rsidRDefault="000675FC" w:rsidP="000675FC">
            <w:pPr>
              <w:spacing w:after="0" w:line="240" w:lineRule="auto"/>
              <w:ind w:left="0" w:firstLine="0"/>
              <w:jc w:val="left"/>
              <w:rPr>
                <w:ins w:id="4286" w:author="Jenny Fraumano" w:date="2022-07-22T13:03:00Z"/>
                <w:rFonts w:ascii="Calibri" w:hAnsi="Calibri" w:cs="Calibri"/>
              </w:rPr>
            </w:pPr>
            <w:ins w:id="4287" w:author="Jenny Fraumano" w:date="2022-07-22T12:50:00Z">
              <w:r w:rsidRPr="000675FC">
                <w:rPr>
                  <w:rFonts w:ascii="Calibri" w:hAnsi="Calibri" w:cs="Calibri"/>
                </w:rPr>
                <w:t xml:space="preserve">Accountable for quality and productivity of work performed by both themselves and those staff of lesser </w:t>
              </w:r>
            </w:ins>
          </w:p>
          <w:p w14:paraId="5B3D0A6E" w14:textId="2CC7A85A" w:rsidR="000675FC" w:rsidRPr="000675FC" w:rsidRDefault="000675FC" w:rsidP="000675FC">
            <w:pPr>
              <w:spacing w:after="0" w:line="240" w:lineRule="auto"/>
              <w:ind w:left="0" w:firstLine="0"/>
              <w:jc w:val="left"/>
              <w:rPr>
                <w:ins w:id="4288" w:author="Jenny Fraumano" w:date="2022-07-22T12:50:00Z"/>
                <w:rFonts w:ascii="Calibri" w:hAnsi="Calibri" w:cs="Calibri"/>
              </w:rPr>
            </w:pPr>
            <w:ins w:id="4289" w:author="Jenny Fraumano" w:date="2022-07-22T12:50:00Z">
              <w:r w:rsidRPr="000675FC">
                <w:rPr>
                  <w:rFonts w:ascii="Calibri" w:hAnsi="Calibri" w:cs="Calibri"/>
                </w:rPr>
                <w:t>classification when they are the most senior staff member rostered.</w:t>
              </w:r>
            </w:ins>
          </w:p>
        </w:tc>
      </w:tr>
      <w:tr w:rsidR="000675FC" w:rsidRPr="000675FC" w14:paraId="3817FDF2" w14:textId="77777777" w:rsidTr="00B85110">
        <w:trPr>
          <w:gridBefore w:val="1"/>
          <w:wBefore w:w="709" w:type="dxa"/>
          <w:trHeight w:val="285"/>
          <w:ins w:id="4290" w:author="Jenny Fraumano" w:date="2022-07-22T12:50:00Z"/>
          <w:trPrChange w:id="429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92" w:author="Jenny Fraumano" w:date="2022-07-23T11:06:00Z">
              <w:tcPr>
                <w:tcW w:w="20280" w:type="dxa"/>
                <w:tcBorders>
                  <w:top w:val="nil"/>
                  <w:left w:val="nil"/>
                  <w:bottom w:val="nil"/>
                  <w:right w:val="nil"/>
                </w:tcBorders>
                <w:shd w:val="clear" w:color="auto" w:fill="auto"/>
                <w:noWrap/>
                <w:vAlign w:val="bottom"/>
                <w:hideMark/>
              </w:tcPr>
            </w:tcPrChange>
          </w:tcPr>
          <w:p w14:paraId="7A2D54B8" w14:textId="77777777" w:rsidR="000675FC" w:rsidRPr="000675FC" w:rsidRDefault="000675FC" w:rsidP="000675FC">
            <w:pPr>
              <w:spacing w:after="0" w:line="240" w:lineRule="auto"/>
              <w:ind w:left="0" w:firstLine="0"/>
              <w:jc w:val="left"/>
              <w:rPr>
                <w:ins w:id="4293" w:author="Jenny Fraumano" w:date="2022-07-22T12:50:00Z"/>
                <w:rFonts w:ascii="Calibri" w:hAnsi="Calibri" w:cs="Calibri"/>
              </w:rPr>
            </w:pPr>
            <w:ins w:id="4294" w:author="Jenny Fraumano" w:date="2022-07-22T12:50:00Z">
              <w:r w:rsidRPr="000675FC">
                <w:rPr>
                  <w:rFonts w:ascii="Calibri" w:hAnsi="Calibri" w:cs="Calibri"/>
                </w:rPr>
                <w:t>Ability to modify or create protocols.</w:t>
              </w:r>
            </w:ins>
          </w:p>
        </w:tc>
      </w:tr>
      <w:tr w:rsidR="000675FC" w:rsidRPr="000675FC" w14:paraId="4991EFEC" w14:textId="77777777" w:rsidTr="00B85110">
        <w:trPr>
          <w:gridBefore w:val="1"/>
          <w:wBefore w:w="709" w:type="dxa"/>
          <w:trHeight w:val="285"/>
          <w:ins w:id="4295" w:author="Jenny Fraumano" w:date="2022-07-22T12:50:00Z"/>
          <w:trPrChange w:id="429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297" w:author="Jenny Fraumano" w:date="2022-07-23T11:06:00Z">
              <w:tcPr>
                <w:tcW w:w="20280" w:type="dxa"/>
                <w:tcBorders>
                  <w:top w:val="nil"/>
                  <w:left w:val="nil"/>
                  <w:bottom w:val="nil"/>
                  <w:right w:val="nil"/>
                </w:tcBorders>
                <w:shd w:val="clear" w:color="auto" w:fill="auto"/>
                <w:noWrap/>
                <w:vAlign w:val="bottom"/>
                <w:hideMark/>
              </w:tcPr>
            </w:tcPrChange>
          </w:tcPr>
          <w:p w14:paraId="0B76045C" w14:textId="77777777" w:rsidR="000675FC" w:rsidRPr="000675FC" w:rsidRDefault="000675FC" w:rsidP="000675FC">
            <w:pPr>
              <w:spacing w:after="0" w:line="240" w:lineRule="auto"/>
              <w:ind w:left="0" w:firstLine="0"/>
              <w:jc w:val="left"/>
              <w:rPr>
                <w:ins w:id="4298" w:author="Jenny Fraumano" w:date="2022-07-22T12:50:00Z"/>
                <w:rFonts w:ascii="Calibri" w:hAnsi="Calibri" w:cs="Calibri"/>
              </w:rPr>
            </w:pPr>
            <w:ins w:id="4299" w:author="Jenny Fraumano" w:date="2022-07-22T12:50:00Z">
              <w:r w:rsidRPr="000675FC">
                <w:rPr>
                  <w:rFonts w:ascii="Calibri" w:hAnsi="Calibri" w:cs="Calibri"/>
                </w:rPr>
                <w:t>Actively involved in postgraduate studies or CPD activities for their area of expertise.</w:t>
              </w:r>
            </w:ins>
          </w:p>
        </w:tc>
      </w:tr>
      <w:tr w:rsidR="000675FC" w:rsidRPr="000675FC" w14:paraId="784B1EE1" w14:textId="77777777" w:rsidTr="00B85110">
        <w:trPr>
          <w:gridBefore w:val="1"/>
          <w:wBefore w:w="709" w:type="dxa"/>
          <w:trHeight w:val="285"/>
          <w:ins w:id="4300" w:author="Jenny Fraumano" w:date="2022-07-22T12:50:00Z"/>
          <w:trPrChange w:id="430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02" w:author="Jenny Fraumano" w:date="2022-07-23T11:06:00Z">
              <w:tcPr>
                <w:tcW w:w="20280" w:type="dxa"/>
                <w:tcBorders>
                  <w:top w:val="nil"/>
                  <w:left w:val="nil"/>
                  <w:bottom w:val="nil"/>
                  <w:right w:val="nil"/>
                </w:tcBorders>
                <w:shd w:val="clear" w:color="auto" w:fill="auto"/>
                <w:noWrap/>
                <w:vAlign w:val="bottom"/>
                <w:hideMark/>
              </w:tcPr>
            </w:tcPrChange>
          </w:tcPr>
          <w:p w14:paraId="7EAE1AE7" w14:textId="77777777" w:rsidR="000675FC" w:rsidRPr="000675FC" w:rsidRDefault="000675FC" w:rsidP="000675FC">
            <w:pPr>
              <w:spacing w:after="0" w:line="240" w:lineRule="auto"/>
              <w:ind w:left="0" w:firstLine="0"/>
              <w:jc w:val="left"/>
              <w:rPr>
                <w:ins w:id="4303" w:author="Jenny Fraumano" w:date="2022-07-22T12:50:00Z"/>
                <w:rFonts w:ascii="Calibri" w:hAnsi="Calibri" w:cs="Calibri"/>
              </w:rPr>
            </w:pPr>
            <w:ins w:id="4304" w:author="Jenny Fraumano" w:date="2022-07-22T12:50:00Z">
              <w:r w:rsidRPr="000675FC">
                <w:rPr>
                  <w:rFonts w:ascii="Calibri" w:hAnsi="Calibri" w:cs="Calibri"/>
                </w:rPr>
                <w:t>Must participate in in-house and external CPD activities.</w:t>
              </w:r>
            </w:ins>
          </w:p>
        </w:tc>
      </w:tr>
      <w:tr w:rsidR="000675FC" w:rsidRPr="000675FC" w14:paraId="31FB94C0" w14:textId="77777777" w:rsidTr="00B85110">
        <w:trPr>
          <w:gridBefore w:val="1"/>
          <w:wBefore w:w="709" w:type="dxa"/>
          <w:trHeight w:val="285"/>
          <w:ins w:id="4305" w:author="Jenny Fraumano" w:date="2022-07-22T12:50:00Z"/>
          <w:trPrChange w:id="430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07" w:author="Jenny Fraumano" w:date="2022-07-23T11:06:00Z">
              <w:tcPr>
                <w:tcW w:w="20280" w:type="dxa"/>
                <w:tcBorders>
                  <w:top w:val="nil"/>
                  <w:left w:val="nil"/>
                  <w:bottom w:val="nil"/>
                  <w:right w:val="nil"/>
                </w:tcBorders>
                <w:shd w:val="clear" w:color="auto" w:fill="auto"/>
                <w:noWrap/>
                <w:vAlign w:val="bottom"/>
                <w:hideMark/>
              </w:tcPr>
            </w:tcPrChange>
          </w:tcPr>
          <w:p w14:paraId="74EC8D74" w14:textId="77777777" w:rsidR="000675FC" w:rsidRPr="000675FC" w:rsidRDefault="000675FC" w:rsidP="000675FC">
            <w:pPr>
              <w:spacing w:after="0" w:line="240" w:lineRule="auto"/>
              <w:ind w:left="0" w:firstLine="0"/>
              <w:jc w:val="left"/>
              <w:rPr>
                <w:ins w:id="4308" w:author="Jenny Fraumano" w:date="2022-07-22T12:50:00Z"/>
                <w:rFonts w:ascii="Calibri" w:hAnsi="Calibri" w:cs="Calibri"/>
              </w:rPr>
            </w:pPr>
            <w:ins w:id="4309" w:author="Jenny Fraumano" w:date="2022-07-22T12:50:00Z">
              <w:r w:rsidRPr="000675FC">
                <w:rPr>
                  <w:rFonts w:ascii="Calibri" w:hAnsi="Calibri" w:cs="Calibri"/>
                </w:rPr>
                <w:t>A person at this level is expected to train and supervise staff.</w:t>
              </w:r>
            </w:ins>
          </w:p>
        </w:tc>
      </w:tr>
      <w:tr w:rsidR="000675FC" w:rsidRPr="000675FC" w14:paraId="0C87F677" w14:textId="77777777" w:rsidTr="00B85110">
        <w:trPr>
          <w:gridBefore w:val="1"/>
          <w:wBefore w:w="709" w:type="dxa"/>
          <w:trHeight w:val="285"/>
          <w:ins w:id="4310" w:author="Jenny Fraumano" w:date="2022-07-22T12:50:00Z"/>
          <w:trPrChange w:id="431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12" w:author="Jenny Fraumano" w:date="2022-07-23T11:06:00Z">
              <w:tcPr>
                <w:tcW w:w="20280" w:type="dxa"/>
                <w:tcBorders>
                  <w:top w:val="nil"/>
                  <w:left w:val="nil"/>
                  <w:bottom w:val="nil"/>
                  <w:right w:val="nil"/>
                </w:tcBorders>
                <w:shd w:val="clear" w:color="auto" w:fill="auto"/>
                <w:noWrap/>
                <w:vAlign w:val="bottom"/>
                <w:hideMark/>
              </w:tcPr>
            </w:tcPrChange>
          </w:tcPr>
          <w:p w14:paraId="1B865C19" w14:textId="77777777" w:rsidR="000675FC" w:rsidRPr="000675FC" w:rsidRDefault="000675FC" w:rsidP="000675FC">
            <w:pPr>
              <w:spacing w:after="0" w:line="240" w:lineRule="auto"/>
              <w:ind w:left="0" w:firstLine="0"/>
              <w:jc w:val="left"/>
              <w:rPr>
                <w:ins w:id="4313" w:author="Jenny Fraumano" w:date="2022-07-22T12:50:00Z"/>
                <w:rFonts w:ascii="Calibri" w:hAnsi="Calibri" w:cs="Calibri"/>
              </w:rPr>
            </w:pPr>
            <w:ins w:id="4314" w:author="Jenny Fraumano" w:date="2022-07-22T12:50:00Z">
              <w:r w:rsidRPr="000675FC">
                <w:rPr>
                  <w:rFonts w:ascii="Calibri" w:hAnsi="Calibri" w:cs="Calibri"/>
                </w:rPr>
                <w:t>Basic PET</w:t>
              </w:r>
            </w:ins>
          </w:p>
        </w:tc>
      </w:tr>
      <w:tr w:rsidR="000675FC" w:rsidRPr="000675FC" w14:paraId="3D40D146" w14:textId="77777777" w:rsidTr="00B85110">
        <w:trPr>
          <w:gridBefore w:val="1"/>
          <w:wBefore w:w="709" w:type="dxa"/>
          <w:trHeight w:val="285"/>
          <w:ins w:id="4315" w:author="Jenny Fraumano" w:date="2022-07-22T12:50:00Z"/>
          <w:trPrChange w:id="431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17" w:author="Jenny Fraumano" w:date="2022-07-23T11:06:00Z">
              <w:tcPr>
                <w:tcW w:w="20280" w:type="dxa"/>
                <w:tcBorders>
                  <w:top w:val="nil"/>
                  <w:left w:val="nil"/>
                  <w:bottom w:val="nil"/>
                  <w:right w:val="nil"/>
                </w:tcBorders>
                <w:shd w:val="clear" w:color="auto" w:fill="auto"/>
                <w:noWrap/>
                <w:vAlign w:val="bottom"/>
                <w:hideMark/>
              </w:tcPr>
            </w:tcPrChange>
          </w:tcPr>
          <w:p w14:paraId="5706DC5D" w14:textId="77777777" w:rsidR="000675FC" w:rsidRPr="000675FC" w:rsidRDefault="000675FC" w:rsidP="000675FC">
            <w:pPr>
              <w:spacing w:after="0" w:line="240" w:lineRule="auto"/>
              <w:ind w:left="0" w:firstLine="0"/>
              <w:jc w:val="left"/>
              <w:rPr>
                <w:ins w:id="4318" w:author="Jenny Fraumano" w:date="2022-07-22T12:50:00Z"/>
                <w:rFonts w:ascii="Calibri" w:hAnsi="Calibri" w:cs="Calibri"/>
              </w:rPr>
            </w:pPr>
            <w:ins w:id="4319" w:author="Jenny Fraumano" w:date="2022-07-22T12:50:00Z">
              <w:r w:rsidRPr="000675FC">
                <w:rPr>
                  <w:rFonts w:ascii="Calibri" w:hAnsi="Calibri" w:cs="Calibri"/>
                </w:rPr>
                <w:t>Must have Diagnostic CT license and be appropriately credentialed.</w:t>
              </w:r>
            </w:ins>
          </w:p>
        </w:tc>
      </w:tr>
      <w:tr w:rsidR="000675FC" w:rsidRPr="000675FC" w14:paraId="4998E927" w14:textId="77777777" w:rsidTr="00B85110">
        <w:trPr>
          <w:gridBefore w:val="1"/>
          <w:wBefore w:w="709" w:type="dxa"/>
          <w:trHeight w:val="285"/>
          <w:ins w:id="4320" w:author="Jenny Fraumano" w:date="2022-07-22T12:50:00Z"/>
          <w:trPrChange w:id="432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22" w:author="Jenny Fraumano" w:date="2022-07-23T11:06:00Z">
              <w:tcPr>
                <w:tcW w:w="20280" w:type="dxa"/>
                <w:tcBorders>
                  <w:top w:val="nil"/>
                  <w:left w:val="nil"/>
                  <w:bottom w:val="nil"/>
                  <w:right w:val="nil"/>
                </w:tcBorders>
                <w:shd w:val="clear" w:color="auto" w:fill="auto"/>
                <w:noWrap/>
                <w:vAlign w:val="bottom"/>
                <w:hideMark/>
              </w:tcPr>
            </w:tcPrChange>
          </w:tcPr>
          <w:p w14:paraId="7AA93D13" w14:textId="77777777" w:rsidR="000675FC" w:rsidRPr="000675FC" w:rsidRDefault="000675FC" w:rsidP="000675FC">
            <w:pPr>
              <w:spacing w:after="0" w:line="240" w:lineRule="auto"/>
              <w:ind w:left="0" w:firstLine="0"/>
              <w:jc w:val="left"/>
              <w:rPr>
                <w:ins w:id="4323" w:author="Jenny Fraumano" w:date="2022-07-22T12:50:00Z"/>
                <w:rFonts w:ascii="Calibri" w:hAnsi="Calibri" w:cs="Calibri"/>
              </w:rPr>
            </w:pPr>
          </w:p>
        </w:tc>
      </w:tr>
      <w:tr w:rsidR="000675FC" w:rsidRPr="000675FC" w14:paraId="3D182539" w14:textId="77777777" w:rsidTr="00B85110">
        <w:trPr>
          <w:gridBefore w:val="1"/>
          <w:wBefore w:w="709" w:type="dxa"/>
          <w:trHeight w:val="285"/>
          <w:ins w:id="4324" w:author="Jenny Fraumano" w:date="2022-07-22T12:50:00Z"/>
          <w:trPrChange w:id="432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26" w:author="Jenny Fraumano" w:date="2022-07-23T11:06:00Z">
              <w:tcPr>
                <w:tcW w:w="20280" w:type="dxa"/>
                <w:tcBorders>
                  <w:top w:val="nil"/>
                  <w:left w:val="nil"/>
                  <w:bottom w:val="nil"/>
                  <w:right w:val="nil"/>
                </w:tcBorders>
                <w:shd w:val="clear" w:color="auto" w:fill="auto"/>
                <w:noWrap/>
                <w:vAlign w:val="bottom"/>
                <w:hideMark/>
              </w:tcPr>
            </w:tcPrChange>
          </w:tcPr>
          <w:p w14:paraId="0A3562B3" w14:textId="77777777" w:rsidR="000675FC" w:rsidRPr="000675FC" w:rsidRDefault="000675FC" w:rsidP="000675FC">
            <w:pPr>
              <w:spacing w:after="0" w:line="240" w:lineRule="auto"/>
              <w:ind w:left="0" w:firstLine="0"/>
              <w:jc w:val="left"/>
              <w:rPr>
                <w:ins w:id="4327" w:author="Jenny Fraumano" w:date="2022-07-22T12:50:00Z"/>
                <w:color w:val="auto"/>
                <w:sz w:val="20"/>
                <w:szCs w:val="20"/>
              </w:rPr>
            </w:pPr>
          </w:p>
        </w:tc>
      </w:tr>
      <w:tr w:rsidR="000675FC" w:rsidRPr="000675FC" w14:paraId="06585E46" w14:textId="77777777" w:rsidTr="00B85110">
        <w:trPr>
          <w:gridBefore w:val="1"/>
          <w:wBefore w:w="709" w:type="dxa"/>
          <w:trHeight w:val="285"/>
          <w:ins w:id="4328" w:author="Jenny Fraumano" w:date="2022-07-22T12:50:00Z"/>
          <w:trPrChange w:id="432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30" w:author="Jenny Fraumano" w:date="2022-07-23T11:06:00Z">
              <w:tcPr>
                <w:tcW w:w="20280" w:type="dxa"/>
                <w:tcBorders>
                  <w:top w:val="nil"/>
                  <w:left w:val="nil"/>
                  <w:bottom w:val="nil"/>
                  <w:right w:val="nil"/>
                </w:tcBorders>
                <w:shd w:val="clear" w:color="auto" w:fill="auto"/>
                <w:noWrap/>
                <w:vAlign w:val="bottom"/>
                <w:hideMark/>
              </w:tcPr>
            </w:tcPrChange>
          </w:tcPr>
          <w:p w14:paraId="6258DE63" w14:textId="77777777" w:rsidR="000675FC" w:rsidRPr="000675FC" w:rsidRDefault="000675FC" w:rsidP="000675FC">
            <w:pPr>
              <w:spacing w:after="0" w:line="240" w:lineRule="auto"/>
              <w:ind w:left="0" w:firstLine="0"/>
              <w:jc w:val="left"/>
              <w:rPr>
                <w:ins w:id="4331" w:author="Jenny Fraumano" w:date="2022-07-22T12:50:00Z"/>
                <w:rFonts w:ascii="Calibri" w:hAnsi="Calibri" w:cs="Calibri"/>
                <w:b/>
                <w:bCs/>
              </w:rPr>
            </w:pPr>
            <w:ins w:id="4332" w:author="Jenny Fraumano" w:date="2022-07-22T12:50:00Z">
              <w:r w:rsidRPr="000675FC">
                <w:rPr>
                  <w:rFonts w:ascii="Calibri" w:hAnsi="Calibri" w:cs="Calibri"/>
                  <w:b/>
                  <w:bCs/>
                </w:rPr>
                <w:t>Level 38</w:t>
              </w:r>
            </w:ins>
          </w:p>
        </w:tc>
      </w:tr>
      <w:tr w:rsidR="000675FC" w:rsidRPr="000675FC" w14:paraId="404FBF43" w14:textId="77777777" w:rsidTr="00B85110">
        <w:trPr>
          <w:gridBefore w:val="1"/>
          <w:wBefore w:w="709" w:type="dxa"/>
          <w:trHeight w:val="285"/>
          <w:ins w:id="4333" w:author="Jenny Fraumano" w:date="2022-07-22T12:50:00Z"/>
          <w:trPrChange w:id="433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35" w:author="Jenny Fraumano" w:date="2022-07-23T11:06:00Z">
              <w:tcPr>
                <w:tcW w:w="20280" w:type="dxa"/>
                <w:tcBorders>
                  <w:top w:val="nil"/>
                  <w:left w:val="nil"/>
                  <w:bottom w:val="nil"/>
                  <w:right w:val="nil"/>
                </w:tcBorders>
                <w:shd w:val="clear" w:color="auto" w:fill="auto"/>
                <w:noWrap/>
                <w:vAlign w:val="bottom"/>
                <w:hideMark/>
              </w:tcPr>
            </w:tcPrChange>
          </w:tcPr>
          <w:p w14:paraId="072562E6" w14:textId="77777777" w:rsidR="000675FC" w:rsidRPr="000675FC" w:rsidRDefault="000675FC" w:rsidP="000675FC">
            <w:pPr>
              <w:spacing w:after="0" w:line="240" w:lineRule="auto"/>
              <w:ind w:left="0" w:firstLine="0"/>
              <w:jc w:val="left"/>
              <w:rPr>
                <w:ins w:id="4336" w:author="Jenny Fraumano" w:date="2022-07-22T12:50:00Z"/>
                <w:rFonts w:ascii="Calibri" w:hAnsi="Calibri" w:cs="Calibri"/>
                <w:b/>
                <w:bCs/>
              </w:rPr>
            </w:pPr>
            <w:ins w:id="4337" w:author="Jenny Fraumano" w:date="2022-07-22T12:50:00Z">
              <w:r w:rsidRPr="000675FC">
                <w:rPr>
                  <w:rFonts w:ascii="Calibri" w:hAnsi="Calibri" w:cs="Calibri"/>
                  <w:b/>
                  <w:bCs/>
                </w:rPr>
                <w:t>Nuclear Medicine Scientist– Senior</w:t>
              </w:r>
            </w:ins>
          </w:p>
        </w:tc>
      </w:tr>
      <w:tr w:rsidR="000675FC" w:rsidRPr="000675FC" w14:paraId="36B74E93" w14:textId="77777777" w:rsidTr="00B85110">
        <w:trPr>
          <w:gridBefore w:val="1"/>
          <w:wBefore w:w="709" w:type="dxa"/>
          <w:trHeight w:val="285"/>
          <w:ins w:id="4338" w:author="Jenny Fraumano" w:date="2022-07-22T12:50:00Z"/>
          <w:trPrChange w:id="433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40" w:author="Jenny Fraumano" w:date="2022-07-23T11:06:00Z">
              <w:tcPr>
                <w:tcW w:w="20280" w:type="dxa"/>
                <w:tcBorders>
                  <w:top w:val="nil"/>
                  <w:left w:val="nil"/>
                  <w:bottom w:val="nil"/>
                  <w:right w:val="nil"/>
                </w:tcBorders>
                <w:shd w:val="clear" w:color="auto" w:fill="auto"/>
                <w:noWrap/>
                <w:vAlign w:val="bottom"/>
                <w:hideMark/>
              </w:tcPr>
            </w:tcPrChange>
          </w:tcPr>
          <w:p w14:paraId="4E693F89" w14:textId="77777777" w:rsidR="000675FC" w:rsidRPr="000675FC" w:rsidRDefault="000675FC" w:rsidP="000675FC">
            <w:pPr>
              <w:spacing w:after="0" w:line="240" w:lineRule="auto"/>
              <w:ind w:left="0" w:firstLine="0"/>
              <w:jc w:val="left"/>
              <w:rPr>
                <w:ins w:id="4341" w:author="Jenny Fraumano" w:date="2022-07-22T12:50:00Z"/>
                <w:rFonts w:ascii="Calibri" w:hAnsi="Calibri" w:cs="Calibri"/>
                <w:color w:val="auto"/>
              </w:rPr>
            </w:pPr>
            <w:ins w:id="4342" w:author="Jenny Fraumano" w:date="2022-07-22T12:50:00Z">
              <w:r w:rsidRPr="000675FC">
                <w:rPr>
                  <w:rFonts w:ascii="Calibri" w:hAnsi="Calibri" w:cs="Calibri"/>
                  <w:color w:val="auto"/>
                </w:rPr>
                <w:t>Competent in all facets of Nuclear Medicine &amp; DEXA</w:t>
              </w:r>
            </w:ins>
          </w:p>
        </w:tc>
      </w:tr>
      <w:tr w:rsidR="000675FC" w:rsidRPr="000675FC" w14:paraId="20599AD2" w14:textId="77777777" w:rsidTr="00B85110">
        <w:trPr>
          <w:gridBefore w:val="1"/>
          <w:wBefore w:w="709" w:type="dxa"/>
          <w:trHeight w:val="285"/>
          <w:ins w:id="4343" w:author="Jenny Fraumano" w:date="2022-07-22T12:50:00Z"/>
          <w:trPrChange w:id="4344"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4345" w:author="Jenny Fraumano" w:date="2022-07-23T11:06:00Z">
              <w:tcPr>
                <w:tcW w:w="20280" w:type="dxa"/>
                <w:tcBorders>
                  <w:top w:val="nil"/>
                  <w:left w:val="nil"/>
                  <w:bottom w:val="nil"/>
                  <w:right w:val="nil"/>
                </w:tcBorders>
                <w:shd w:val="clear" w:color="auto" w:fill="auto"/>
                <w:vAlign w:val="bottom"/>
                <w:hideMark/>
              </w:tcPr>
            </w:tcPrChange>
          </w:tcPr>
          <w:p w14:paraId="5A4C4497" w14:textId="77777777" w:rsidR="00E33670" w:rsidRDefault="000675FC" w:rsidP="000675FC">
            <w:pPr>
              <w:spacing w:after="0" w:line="240" w:lineRule="auto"/>
              <w:ind w:left="0" w:firstLine="0"/>
              <w:jc w:val="left"/>
              <w:rPr>
                <w:ins w:id="4346" w:author="Jenny Fraumano" w:date="2022-07-22T13:03:00Z"/>
                <w:rFonts w:ascii="Calibri" w:hAnsi="Calibri" w:cs="Calibri"/>
              </w:rPr>
            </w:pPr>
            <w:ins w:id="4347" w:author="Jenny Fraumano" w:date="2022-07-22T12:50:00Z">
              <w:r w:rsidRPr="000675FC">
                <w:rPr>
                  <w:rFonts w:ascii="Calibri" w:hAnsi="Calibri" w:cs="Calibri"/>
                </w:rPr>
                <w:t>Have a Radiation Licence in accordance with the requirements of the Environmental Protection Authority (EPA) and</w:t>
              </w:r>
            </w:ins>
          </w:p>
          <w:p w14:paraId="314E3525" w14:textId="769C03D7" w:rsidR="000675FC" w:rsidRPr="000675FC" w:rsidRDefault="000675FC" w:rsidP="000675FC">
            <w:pPr>
              <w:spacing w:after="0" w:line="240" w:lineRule="auto"/>
              <w:ind w:left="0" w:firstLine="0"/>
              <w:jc w:val="left"/>
              <w:rPr>
                <w:ins w:id="4348" w:author="Jenny Fraumano" w:date="2022-07-22T12:50:00Z"/>
                <w:rFonts w:ascii="Calibri" w:hAnsi="Calibri" w:cs="Calibri"/>
              </w:rPr>
            </w:pPr>
            <w:ins w:id="4349" w:author="Jenny Fraumano" w:date="2022-07-22T12:50:00Z">
              <w:r w:rsidRPr="000675FC">
                <w:rPr>
                  <w:rFonts w:ascii="Calibri" w:hAnsi="Calibri" w:cs="Calibri"/>
                </w:rPr>
                <w:t xml:space="preserve"> AHPRA registration.</w:t>
              </w:r>
            </w:ins>
          </w:p>
        </w:tc>
      </w:tr>
      <w:tr w:rsidR="000675FC" w:rsidRPr="000675FC" w14:paraId="7B9DFA21" w14:textId="77777777" w:rsidTr="00B85110">
        <w:trPr>
          <w:gridBefore w:val="1"/>
          <w:wBefore w:w="709" w:type="dxa"/>
          <w:trHeight w:val="285"/>
          <w:ins w:id="4350" w:author="Jenny Fraumano" w:date="2022-07-22T12:50:00Z"/>
          <w:trPrChange w:id="435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52" w:author="Jenny Fraumano" w:date="2022-07-23T11:06:00Z">
              <w:tcPr>
                <w:tcW w:w="20280" w:type="dxa"/>
                <w:tcBorders>
                  <w:top w:val="nil"/>
                  <w:left w:val="nil"/>
                  <w:bottom w:val="nil"/>
                  <w:right w:val="nil"/>
                </w:tcBorders>
                <w:shd w:val="clear" w:color="auto" w:fill="auto"/>
                <w:noWrap/>
                <w:vAlign w:val="bottom"/>
                <w:hideMark/>
              </w:tcPr>
            </w:tcPrChange>
          </w:tcPr>
          <w:p w14:paraId="28951D9E" w14:textId="77777777" w:rsidR="000675FC" w:rsidRPr="000675FC" w:rsidRDefault="000675FC" w:rsidP="000675FC">
            <w:pPr>
              <w:spacing w:after="0" w:line="240" w:lineRule="auto"/>
              <w:ind w:left="0" w:firstLine="0"/>
              <w:jc w:val="left"/>
              <w:rPr>
                <w:ins w:id="4353" w:author="Jenny Fraumano" w:date="2022-07-22T12:50:00Z"/>
                <w:rFonts w:ascii="Calibri" w:hAnsi="Calibri" w:cs="Calibri"/>
              </w:rPr>
            </w:pPr>
            <w:ins w:id="4354" w:author="Jenny Fraumano" w:date="2022-07-22T12:50:00Z">
              <w:r w:rsidRPr="000675FC">
                <w:rPr>
                  <w:rFonts w:ascii="Calibri" w:hAnsi="Calibri" w:cs="Calibri"/>
                </w:rPr>
                <w:t>PET level competency including PSMA/ DOTA</w:t>
              </w:r>
            </w:ins>
          </w:p>
        </w:tc>
      </w:tr>
      <w:tr w:rsidR="000675FC" w:rsidRPr="000675FC" w14:paraId="524B5019" w14:textId="77777777" w:rsidTr="00B85110">
        <w:trPr>
          <w:gridBefore w:val="1"/>
          <w:wBefore w:w="709" w:type="dxa"/>
          <w:trHeight w:val="285"/>
          <w:ins w:id="4355" w:author="Jenny Fraumano" w:date="2022-07-22T12:50:00Z"/>
          <w:trPrChange w:id="435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57" w:author="Jenny Fraumano" w:date="2022-07-23T11:06:00Z">
              <w:tcPr>
                <w:tcW w:w="20280" w:type="dxa"/>
                <w:tcBorders>
                  <w:top w:val="nil"/>
                  <w:left w:val="nil"/>
                  <w:bottom w:val="nil"/>
                  <w:right w:val="nil"/>
                </w:tcBorders>
                <w:shd w:val="clear" w:color="auto" w:fill="auto"/>
                <w:noWrap/>
                <w:vAlign w:val="bottom"/>
                <w:hideMark/>
              </w:tcPr>
            </w:tcPrChange>
          </w:tcPr>
          <w:p w14:paraId="7691CBFB" w14:textId="77777777" w:rsidR="000675FC" w:rsidRPr="000675FC" w:rsidRDefault="000675FC" w:rsidP="000675FC">
            <w:pPr>
              <w:spacing w:after="0" w:line="240" w:lineRule="auto"/>
              <w:ind w:left="0" w:firstLine="0"/>
              <w:jc w:val="left"/>
              <w:rPr>
                <w:ins w:id="4358" w:author="Jenny Fraumano" w:date="2022-07-22T12:50:00Z"/>
                <w:rFonts w:ascii="Calibri" w:hAnsi="Calibri" w:cs="Calibri"/>
              </w:rPr>
            </w:pPr>
            <w:ins w:id="4359" w:author="Jenny Fraumano" w:date="2022-07-22T12:50:00Z">
              <w:r w:rsidRPr="000675FC">
                <w:rPr>
                  <w:rFonts w:ascii="Calibri" w:hAnsi="Calibri" w:cs="Calibri"/>
                </w:rPr>
                <w:t>A person at this level is expected to train and supervise staff.</w:t>
              </w:r>
            </w:ins>
          </w:p>
        </w:tc>
      </w:tr>
      <w:tr w:rsidR="000675FC" w:rsidRPr="000675FC" w14:paraId="4DF93768" w14:textId="77777777" w:rsidTr="00B85110">
        <w:trPr>
          <w:gridBefore w:val="1"/>
          <w:wBefore w:w="709" w:type="dxa"/>
          <w:trHeight w:val="285"/>
          <w:ins w:id="4360" w:author="Jenny Fraumano" w:date="2022-07-22T12:50:00Z"/>
          <w:trPrChange w:id="436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62" w:author="Jenny Fraumano" w:date="2022-07-23T11:06:00Z">
              <w:tcPr>
                <w:tcW w:w="20280" w:type="dxa"/>
                <w:tcBorders>
                  <w:top w:val="nil"/>
                  <w:left w:val="nil"/>
                  <w:bottom w:val="nil"/>
                  <w:right w:val="nil"/>
                </w:tcBorders>
                <w:shd w:val="clear" w:color="auto" w:fill="auto"/>
                <w:noWrap/>
                <w:vAlign w:val="bottom"/>
                <w:hideMark/>
              </w:tcPr>
            </w:tcPrChange>
          </w:tcPr>
          <w:p w14:paraId="2E4CA8EC" w14:textId="77777777" w:rsidR="000675FC" w:rsidRPr="000675FC" w:rsidRDefault="000675FC" w:rsidP="000675FC">
            <w:pPr>
              <w:spacing w:after="0" w:line="240" w:lineRule="auto"/>
              <w:ind w:left="0" w:firstLine="0"/>
              <w:jc w:val="left"/>
              <w:rPr>
                <w:ins w:id="4363" w:author="Jenny Fraumano" w:date="2022-07-22T12:50:00Z"/>
                <w:rFonts w:ascii="Calibri" w:hAnsi="Calibri" w:cs="Calibri"/>
              </w:rPr>
            </w:pPr>
            <w:ins w:id="4364" w:author="Jenny Fraumano" w:date="2022-07-22T12:50:00Z">
              <w:r w:rsidRPr="000675FC">
                <w:rPr>
                  <w:rFonts w:ascii="Calibri" w:hAnsi="Calibri" w:cs="Calibri"/>
                </w:rPr>
                <w:t>daily troubleshooting of systems and equipment</w:t>
              </w:r>
            </w:ins>
          </w:p>
        </w:tc>
      </w:tr>
      <w:tr w:rsidR="000675FC" w:rsidRPr="000675FC" w14:paraId="6C28E835" w14:textId="77777777" w:rsidTr="00B85110">
        <w:trPr>
          <w:gridBefore w:val="1"/>
          <w:wBefore w:w="709" w:type="dxa"/>
          <w:trHeight w:val="285"/>
          <w:ins w:id="4365" w:author="Jenny Fraumano" w:date="2022-07-22T12:50:00Z"/>
          <w:trPrChange w:id="436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67" w:author="Jenny Fraumano" w:date="2022-07-23T11:06:00Z">
              <w:tcPr>
                <w:tcW w:w="20280" w:type="dxa"/>
                <w:tcBorders>
                  <w:top w:val="nil"/>
                  <w:left w:val="nil"/>
                  <w:bottom w:val="nil"/>
                  <w:right w:val="nil"/>
                </w:tcBorders>
                <w:shd w:val="clear" w:color="auto" w:fill="auto"/>
                <w:noWrap/>
                <w:vAlign w:val="bottom"/>
                <w:hideMark/>
              </w:tcPr>
            </w:tcPrChange>
          </w:tcPr>
          <w:p w14:paraId="6CCF6A2B" w14:textId="77777777" w:rsidR="000675FC" w:rsidRPr="000675FC" w:rsidRDefault="000675FC" w:rsidP="000675FC">
            <w:pPr>
              <w:spacing w:after="0" w:line="240" w:lineRule="auto"/>
              <w:ind w:left="0" w:firstLine="0"/>
              <w:jc w:val="left"/>
              <w:rPr>
                <w:ins w:id="4368" w:author="Jenny Fraumano" w:date="2022-07-22T12:50:00Z"/>
                <w:rFonts w:ascii="Calibri" w:hAnsi="Calibri" w:cs="Calibri"/>
              </w:rPr>
            </w:pPr>
            <w:ins w:id="4369" w:author="Jenny Fraumano" w:date="2022-07-22T12:50:00Z">
              <w:r w:rsidRPr="000675FC">
                <w:rPr>
                  <w:rFonts w:ascii="Calibri" w:hAnsi="Calibri" w:cs="Calibri"/>
                </w:rPr>
                <w:t>Must have Diagnostic CT license and be appropriately credentialed.</w:t>
              </w:r>
            </w:ins>
          </w:p>
        </w:tc>
      </w:tr>
      <w:tr w:rsidR="000675FC" w:rsidRPr="000675FC" w14:paraId="42C9A790" w14:textId="77777777" w:rsidTr="00B85110">
        <w:trPr>
          <w:gridBefore w:val="1"/>
          <w:wBefore w:w="709" w:type="dxa"/>
          <w:trHeight w:val="285"/>
          <w:ins w:id="4370" w:author="Jenny Fraumano" w:date="2022-07-22T12:50:00Z"/>
          <w:trPrChange w:id="437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72" w:author="Jenny Fraumano" w:date="2022-07-23T11:06:00Z">
              <w:tcPr>
                <w:tcW w:w="20280" w:type="dxa"/>
                <w:tcBorders>
                  <w:top w:val="nil"/>
                  <w:left w:val="nil"/>
                  <w:bottom w:val="nil"/>
                  <w:right w:val="nil"/>
                </w:tcBorders>
                <w:shd w:val="clear" w:color="auto" w:fill="auto"/>
                <w:noWrap/>
                <w:vAlign w:val="bottom"/>
                <w:hideMark/>
              </w:tcPr>
            </w:tcPrChange>
          </w:tcPr>
          <w:p w14:paraId="78612B5E" w14:textId="77777777" w:rsidR="000675FC" w:rsidRPr="000675FC" w:rsidRDefault="000675FC" w:rsidP="000675FC">
            <w:pPr>
              <w:spacing w:after="0" w:line="240" w:lineRule="auto"/>
              <w:ind w:left="0" w:firstLine="0"/>
              <w:jc w:val="left"/>
              <w:rPr>
                <w:ins w:id="4373" w:author="Jenny Fraumano" w:date="2022-07-22T12:50:00Z"/>
                <w:rFonts w:ascii="Calibri" w:hAnsi="Calibri" w:cs="Calibri"/>
              </w:rPr>
            </w:pPr>
            <w:ins w:id="4374" w:author="Jenny Fraumano" w:date="2022-07-22T12:50:00Z">
              <w:r w:rsidRPr="000675FC">
                <w:rPr>
                  <w:rFonts w:ascii="Calibri" w:hAnsi="Calibri" w:cs="Calibri"/>
                </w:rPr>
                <w:t>Must participate in in-house and external CPD activities.</w:t>
              </w:r>
            </w:ins>
          </w:p>
        </w:tc>
      </w:tr>
      <w:tr w:rsidR="000675FC" w:rsidRPr="000675FC" w14:paraId="7EA42686" w14:textId="77777777" w:rsidTr="00B85110">
        <w:trPr>
          <w:gridBefore w:val="1"/>
          <w:wBefore w:w="709" w:type="dxa"/>
          <w:trHeight w:val="285"/>
          <w:ins w:id="4375" w:author="Jenny Fraumano" w:date="2022-07-22T12:50:00Z"/>
          <w:trPrChange w:id="437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77" w:author="Jenny Fraumano" w:date="2022-07-23T11:06:00Z">
              <w:tcPr>
                <w:tcW w:w="20280" w:type="dxa"/>
                <w:tcBorders>
                  <w:top w:val="nil"/>
                  <w:left w:val="nil"/>
                  <w:bottom w:val="nil"/>
                  <w:right w:val="nil"/>
                </w:tcBorders>
                <w:shd w:val="clear" w:color="auto" w:fill="auto"/>
                <w:noWrap/>
                <w:vAlign w:val="bottom"/>
                <w:hideMark/>
              </w:tcPr>
            </w:tcPrChange>
          </w:tcPr>
          <w:p w14:paraId="4D2E273D" w14:textId="77777777" w:rsidR="000675FC" w:rsidRPr="000675FC" w:rsidRDefault="000675FC" w:rsidP="000675FC">
            <w:pPr>
              <w:spacing w:after="0" w:line="240" w:lineRule="auto"/>
              <w:ind w:left="0" w:firstLine="0"/>
              <w:jc w:val="left"/>
              <w:rPr>
                <w:ins w:id="4378" w:author="Jenny Fraumano" w:date="2022-07-22T12:50:00Z"/>
                <w:rFonts w:ascii="Calibri" w:hAnsi="Calibri" w:cs="Calibri"/>
              </w:rPr>
            </w:pPr>
          </w:p>
        </w:tc>
      </w:tr>
      <w:tr w:rsidR="000675FC" w:rsidRPr="000675FC" w14:paraId="56EA178E" w14:textId="77777777" w:rsidTr="00B85110">
        <w:trPr>
          <w:gridBefore w:val="1"/>
          <w:wBefore w:w="709" w:type="dxa"/>
          <w:trHeight w:val="285"/>
          <w:ins w:id="4379" w:author="Jenny Fraumano" w:date="2022-07-22T12:50:00Z"/>
          <w:trPrChange w:id="438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81" w:author="Jenny Fraumano" w:date="2022-07-23T11:06:00Z">
              <w:tcPr>
                <w:tcW w:w="20280" w:type="dxa"/>
                <w:tcBorders>
                  <w:top w:val="nil"/>
                  <w:left w:val="nil"/>
                  <w:bottom w:val="nil"/>
                  <w:right w:val="nil"/>
                </w:tcBorders>
                <w:shd w:val="clear" w:color="auto" w:fill="auto"/>
                <w:noWrap/>
                <w:vAlign w:val="bottom"/>
                <w:hideMark/>
              </w:tcPr>
            </w:tcPrChange>
          </w:tcPr>
          <w:p w14:paraId="7A66DAF0" w14:textId="77777777" w:rsidR="000675FC" w:rsidRPr="000675FC" w:rsidRDefault="000675FC" w:rsidP="000675FC">
            <w:pPr>
              <w:spacing w:after="0" w:line="240" w:lineRule="auto"/>
              <w:ind w:left="0" w:firstLine="0"/>
              <w:jc w:val="left"/>
              <w:rPr>
                <w:ins w:id="4382" w:author="Jenny Fraumano" w:date="2022-07-22T12:50:00Z"/>
                <w:rFonts w:ascii="Calibri" w:hAnsi="Calibri" w:cs="Calibri"/>
                <w:b/>
                <w:bCs/>
              </w:rPr>
            </w:pPr>
            <w:ins w:id="4383" w:author="Jenny Fraumano" w:date="2022-07-22T12:50:00Z">
              <w:r w:rsidRPr="000675FC">
                <w:rPr>
                  <w:rFonts w:ascii="Calibri" w:hAnsi="Calibri" w:cs="Calibri"/>
                  <w:b/>
                  <w:bCs/>
                </w:rPr>
                <w:t>Level 39</w:t>
              </w:r>
            </w:ins>
          </w:p>
        </w:tc>
      </w:tr>
      <w:tr w:rsidR="000675FC" w:rsidRPr="000675FC" w14:paraId="44664E48" w14:textId="77777777" w:rsidTr="00B85110">
        <w:trPr>
          <w:gridBefore w:val="1"/>
          <w:wBefore w:w="709" w:type="dxa"/>
          <w:trHeight w:val="285"/>
          <w:ins w:id="4384" w:author="Jenny Fraumano" w:date="2022-07-22T12:50:00Z"/>
          <w:trPrChange w:id="438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86" w:author="Jenny Fraumano" w:date="2022-07-23T11:06:00Z">
              <w:tcPr>
                <w:tcW w:w="20280" w:type="dxa"/>
                <w:tcBorders>
                  <w:top w:val="nil"/>
                  <w:left w:val="nil"/>
                  <w:bottom w:val="nil"/>
                  <w:right w:val="nil"/>
                </w:tcBorders>
                <w:shd w:val="clear" w:color="auto" w:fill="auto"/>
                <w:noWrap/>
                <w:vAlign w:val="bottom"/>
                <w:hideMark/>
              </w:tcPr>
            </w:tcPrChange>
          </w:tcPr>
          <w:p w14:paraId="6D9691DA" w14:textId="77777777" w:rsidR="000675FC" w:rsidRPr="000675FC" w:rsidRDefault="000675FC" w:rsidP="000675FC">
            <w:pPr>
              <w:spacing w:after="0" w:line="240" w:lineRule="auto"/>
              <w:ind w:left="0" w:firstLine="0"/>
              <w:jc w:val="left"/>
              <w:rPr>
                <w:ins w:id="4387" w:author="Jenny Fraumano" w:date="2022-07-22T12:50:00Z"/>
                <w:rFonts w:ascii="Calibri" w:hAnsi="Calibri" w:cs="Calibri"/>
                <w:b/>
                <w:bCs/>
              </w:rPr>
            </w:pPr>
            <w:ins w:id="4388" w:author="Jenny Fraumano" w:date="2022-07-22T12:50:00Z">
              <w:r w:rsidRPr="000675FC">
                <w:rPr>
                  <w:rFonts w:ascii="Calibri" w:hAnsi="Calibri" w:cs="Calibri"/>
                  <w:b/>
                  <w:bCs/>
                </w:rPr>
                <w:t>Nuclear Medicine Scientist– Advanced</w:t>
              </w:r>
            </w:ins>
          </w:p>
        </w:tc>
      </w:tr>
      <w:tr w:rsidR="000675FC" w:rsidRPr="000675FC" w14:paraId="646B6BB8" w14:textId="77777777" w:rsidTr="00B85110">
        <w:trPr>
          <w:gridBefore w:val="1"/>
          <w:wBefore w:w="709" w:type="dxa"/>
          <w:trHeight w:val="285"/>
          <w:ins w:id="4389" w:author="Jenny Fraumano" w:date="2022-07-22T12:50:00Z"/>
          <w:trPrChange w:id="439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91" w:author="Jenny Fraumano" w:date="2022-07-23T11:06:00Z">
              <w:tcPr>
                <w:tcW w:w="20280" w:type="dxa"/>
                <w:tcBorders>
                  <w:top w:val="nil"/>
                  <w:left w:val="nil"/>
                  <w:bottom w:val="nil"/>
                  <w:right w:val="nil"/>
                </w:tcBorders>
                <w:shd w:val="clear" w:color="auto" w:fill="auto"/>
                <w:noWrap/>
                <w:vAlign w:val="bottom"/>
                <w:hideMark/>
              </w:tcPr>
            </w:tcPrChange>
          </w:tcPr>
          <w:p w14:paraId="23D60430" w14:textId="77777777" w:rsidR="000675FC" w:rsidRPr="000675FC" w:rsidRDefault="000675FC" w:rsidP="000675FC">
            <w:pPr>
              <w:spacing w:after="0" w:line="240" w:lineRule="auto"/>
              <w:ind w:left="0" w:firstLine="0"/>
              <w:jc w:val="left"/>
              <w:rPr>
                <w:ins w:id="4392" w:author="Jenny Fraumano" w:date="2022-07-22T12:50:00Z"/>
                <w:rFonts w:ascii="Calibri" w:hAnsi="Calibri" w:cs="Calibri"/>
                <w:color w:val="auto"/>
              </w:rPr>
            </w:pPr>
            <w:ins w:id="4393" w:author="Jenny Fraumano" w:date="2022-07-22T12:50:00Z">
              <w:r w:rsidRPr="000675FC">
                <w:rPr>
                  <w:rFonts w:ascii="Calibri" w:hAnsi="Calibri" w:cs="Calibri"/>
                  <w:color w:val="auto"/>
                </w:rPr>
                <w:t>Competent in all facets of Nuclear Medicine &amp; DEXA</w:t>
              </w:r>
            </w:ins>
          </w:p>
        </w:tc>
      </w:tr>
      <w:tr w:rsidR="000675FC" w:rsidRPr="000675FC" w14:paraId="7661F127" w14:textId="77777777" w:rsidTr="00B85110">
        <w:trPr>
          <w:gridBefore w:val="1"/>
          <w:wBefore w:w="709" w:type="dxa"/>
          <w:trHeight w:val="285"/>
          <w:ins w:id="4394" w:author="Jenny Fraumano" w:date="2022-07-22T12:50:00Z"/>
          <w:trPrChange w:id="439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396" w:author="Jenny Fraumano" w:date="2022-07-23T11:06:00Z">
              <w:tcPr>
                <w:tcW w:w="20280" w:type="dxa"/>
                <w:tcBorders>
                  <w:top w:val="nil"/>
                  <w:left w:val="nil"/>
                  <w:bottom w:val="nil"/>
                  <w:right w:val="nil"/>
                </w:tcBorders>
                <w:shd w:val="clear" w:color="auto" w:fill="auto"/>
                <w:noWrap/>
                <w:vAlign w:val="bottom"/>
                <w:hideMark/>
              </w:tcPr>
            </w:tcPrChange>
          </w:tcPr>
          <w:p w14:paraId="0FDBEB7C" w14:textId="77777777" w:rsidR="0097587D" w:rsidRDefault="000675FC" w:rsidP="000675FC">
            <w:pPr>
              <w:spacing w:after="0" w:line="240" w:lineRule="auto"/>
              <w:ind w:left="0" w:firstLine="0"/>
              <w:jc w:val="left"/>
              <w:rPr>
                <w:ins w:id="4397" w:author="Jenny Fraumano" w:date="2022-07-23T16:48:00Z"/>
                <w:rFonts w:ascii="Calibri" w:hAnsi="Calibri" w:cs="Calibri"/>
              </w:rPr>
            </w:pPr>
            <w:ins w:id="4398" w:author="Jenny Fraumano" w:date="2022-07-22T12:50:00Z">
              <w:r w:rsidRPr="000675FC">
                <w:rPr>
                  <w:rFonts w:ascii="Calibri" w:hAnsi="Calibri" w:cs="Calibri"/>
                </w:rPr>
                <w:t>Will undertake the supervision of nuclear medicine procedures and assist in administrative functions, workload</w:t>
              </w:r>
            </w:ins>
          </w:p>
          <w:p w14:paraId="08105A39" w14:textId="5E24537A" w:rsidR="000675FC" w:rsidRPr="000675FC" w:rsidRDefault="000675FC" w:rsidP="000675FC">
            <w:pPr>
              <w:spacing w:after="0" w:line="240" w:lineRule="auto"/>
              <w:ind w:left="0" w:firstLine="0"/>
              <w:jc w:val="left"/>
              <w:rPr>
                <w:ins w:id="4399" w:author="Jenny Fraumano" w:date="2022-07-22T12:50:00Z"/>
                <w:rFonts w:ascii="Calibri" w:hAnsi="Calibri" w:cs="Calibri"/>
              </w:rPr>
            </w:pPr>
            <w:ins w:id="4400" w:author="Jenny Fraumano" w:date="2022-07-22T12:50:00Z">
              <w:r w:rsidRPr="000675FC">
                <w:rPr>
                  <w:rFonts w:ascii="Calibri" w:hAnsi="Calibri" w:cs="Calibri"/>
                </w:rPr>
                <w:t xml:space="preserve"> </w:t>
              </w:r>
              <w:r w:rsidR="0097587D" w:rsidRPr="000675FC">
                <w:rPr>
                  <w:rFonts w:ascii="Calibri" w:hAnsi="Calibri" w:cs="Calibri"/>
                </w:rPr>
                <w:t>P</w:t>
              </w:r>
              <w:r w:rsidRPr="000675FC">
                <w:rPr>
                  <w:rFonts w:ascii="Calibri" w:hAnsi="Calibri" w:cs="Calibri"/>
                </w:rPr>
                <w:t>lanning</w:t>
              </w:r>
            </w:ins>
            <w:ins w:id="4401" w:author="Jenny Fraumano" w:date="2022-07-23T16:49:00Z">
              <w:r w:rsidR="0097587D">
                <w:rPr>
                  <w:rFonts w:ascii="Calibri" w:hAnsi="Calibri" w:cs="Calibri"/>
                </w:rPr>
                <w:t xml:space="preserve"> </w:t>
              </w:r>
            </w:ins>
            <w:ins w:id="4402" w:author="Jenny Fraumano" w:date="2022-07-22T12:50:00Z">
              <w:r w:rsidRPr="000675FC">
                <w:rPr>
                  <w:rFonts w:ascii="Calibri" w:hAnsi="Calibri" w:cs="Calibri"/>
                </w:rPr>
                <w:t>and productivity</w:t>
              </w:r>
            </w:ins>
          </w:p>
        </w:tc>
      </w:tr>
      <w:tr w:rsidR="000675FC" w:rsidRPr="000675FC" w14:paraId="4EB1356E" w14:textId="77777777" w:rsidTr="00B85110">
        <w:trPr>
          <w:gridBefore w:val="1"/>
          <w:wBefore w:w="709" w:type="dxa"/>
          <w:trHeight w:val="285"/>
          <w:ins w:id="4403" w:author="Jenny Fraumano" w:date="2022-07-22T12:50:00Z"/>
          <w:trPrChange w:id="4404" w:author="Jenny Fraumano" w:date="2022-07-23T11:06:00Z">
            <w:trPr>
              <w:trHeight w:val="285"/>
            </w:trPr>
          </w:trPrChange>
        </w:trPr>
        <w:tc>
          <w:tcPr>
            <w:tcW w:w="20280" w:type="dxa"/>
            <w:gridSpan w:val="2"/>
            <w:tcBorders>
              <w:top w:val="nil"/>
              <w:left w:val="nil"/>
              <w:bottom w:val="nil"/>
              <w:right w:val="nil"/>
            </w:tcBorders>
            <w:shd w:val="clear" w:color="auto" w:fill="auto"/>
            <w:vAlign w:val="bottom"/>
            <w:hideMark/>
            <w:tcPrChange w:id="4405" w:author="Jenny Fraumano" w:date="2022-07-23T11:06:00Z">
              <w:tcPr>
                <w:tcW w:w="20280" w:type="dxa"/>
                <w:tcBorders>
                  <w:top w:val="nil"/>
                  <w:left w:val="nil"/>
                  <w:bottom w:val="nil"/>
                  <w:right w:val="nil"/>
                </w:tcBorders>
                <w:shd w:val="clear" w:color="auto" w:fill="auto"/>
                <w:vAlign w:val="bottom"/>
                <w:hideMark/>
              </w:tcPr>
            </w:tcPrChange>
          </w:tcPr>
          <w:p w14:paraId="0072A6EC" w14:textId="73EEAB74" w:rsidR="00E33670" w:rsidRDefault="000675FC" w:rsidP="000675FC">
            <w:pPr>
              <w:spacing w:after="0" w:line="240" w:lineRule="auto"/>
              <w:ind w:left="0" w:firstLine="0"/>
              <w:jc w:val="left"/>
              <w:rPr>
                <w:ins w:id="4406" w:author="Jenny Fraumano" w:date="2022-07-22T13:03:00Z"/>
                <w:rFonts w:ascii="Calibri" w:hAnsi="Calibri" w:cs="Calibri"/>
              </w:rPr>
            </w:pPr>
            <w:ins w:id="4407" w:author="Jenny Fraumano" w:date="2022-07-22T12:50:00Z">
              <w:r w:rsidRPr="000675FC">
                <w:rPr>
                  <w:rFonts w:ascii="Calibri" w:hAnsi="Calibri" w:cs="Calibri"/>
                </w:rPr>
                <w:t xml:space="preserve">Direct responsibilities include, but are not limited </w:t>
              </w:r>
              <w:proofErr w:type="gramStart"/>
              <w:r w:rsidRPr="000675FC">
                <w:rPr>
                  <w:rFonts w:ascii="Calibri" w:hAnsi="Calibri" w:cs="Calibri"/>
                </w:rPr>
                <w:t>to:</w:t>
              </w:r>
              <w:proofErr w:type="gramEnd"/>
              <w:r w:rsidRPr="000675FC">
                <w:rPr>
                  <w:rFonts w:ascii="Calibri" w:hAnsi="Calibri" w:cs="Calibri"/>
                </w:rPr>
                <w:t xml:space="preserve"> equipment maintenance; site and staff compliance </w:t>
              </w:r>
            </w:ins>
            <w:ins w:id="4408" w:author="Jenny Fraumano" w:date="2022-07-22T13:03:00Z">
              <w:r w:rsidR="00E33670">
                <w:rPr>
                  <w:rFonts w:ascii="Calibri" w:hAnsi="Calibri" w:cs="Calibri"/>
                </w:rPr>
                <w:t>–</w:t>
              </w:r>
            </w:ins>
            <w:ins w:id="4409" w:author="Jenny Fraumano" w:date="2022-07-22T12:50:00Z">
              <w:r w:rsidRPr="000675FC">
                <w:rPr>
                  <w:rFonts w:ascii="Calibri" w:hAnsi="Calibri" w:cs="Calibri"/>
                </w:rPr>
                <w:t xml:space="preserve"> governing</w:t>
              </w:r>
            </w:ins>
          </w:p>
          <w:p w14:paraId="266D6B11" w14:textId="056B4CEC" w:rsidR="000675FC" w:rsidRPr="000675FC" w:rsidRDefault="000675FC" w:rsidP="000675FC">
            <w:pPr>
              <w:spacing w:after="0" w:line="240" w:lineRule="auto"/>
              <w:ind w:left="0" w:firstLine="0"/>
              <w:jc w:val="left"/>
              <w:rPr>
                <w:ins w:id="4410" w:author="Jenny Fraumano" w:date="2022-07-22T12:50:00Z"/>
                <w:rFonts w:ascii="Calibri" w:hAnsi="Calibri" w:cs="Calibri"/>
              </w:rPr>
            </w:pPr>
            <w:ins w:id="4411" w:author="Jenny Fraumano" w:date="2022-07-22T12:50:00Z">
              <w:r w:rsidRPr="000675FC">
                <w:rPr>
                  <w:rFonts w:ascii="Calibri" w:hAnsi="Calibri" w:cs="Calibri"/>
                </w:rPr>
                <w:t xml:space="preserve"> bodies, government authorities, productivity; site staffing levels and rosters; staff training; staff reviews;</w:t>
              </w:r>
            </w:ins>
          </w:p>
        </w:tc>
      </w:tr>
      <w:tr w:rsidR="000675FC" w:rsidRPr="000675FC" w14:paraId="77BDA7C1" w14:textId="77777777" w:rsidTr="00B85110">
        <w:trPr>
          <w:gridBefore w:val="1"/>
          <w:wBefore w:w="709" w:type="dxa"/>
          <w:trHeight w:val="285"/>
          <w:ins w:id="4412" w:author="Jenny Fraumano" w:date="2022-07-22T12:50:00Z"/>
          <w:trPrChange w:id="441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14" w:author="Jenny Fraumano" w:date="2022-07-23T11:06:00Z">
              <w:tcPr>
                <w:tcW w:w="20280" w:type="dxa"/>
                <w:tcBorders>
                  <w:top w:val="nil"/>
                  <w:left w:val="nil"/>
                  <w:bottom w:val="nil"/>
                  <w:right w:val="nil"/>
                </w:tcBorders>
                <w:shd w:val="clear" w:color="auto" w:fill="auto"/>
                <w:noWrap/>
                <w:vAlign w:val="bottom"/>
                <w:hideMark/>
              </w:tcPr>
            </w:tcPrChange>
          </w:tcPr>
          <w:p w14:paraId="7F5B9705" w14:textId="77777777" w:rsidR="000675FC" w:rsidRPr="000675FC" w:rsidRDefault="000675FC" w:rsidP="000675FC">
            <w:pPr>
              <w:spacing w:after="0" w:line="240" w:lineRule="auto"/>
              <w:ind w:left="0" w:firstLine="0"/>
              <w:jc w:val="left"/>
              <w:rPr>
                <w:ins w:id="4415" w:author="Jenny Fraumano" w:date="2022-07-22T12:50:00Z"/>
                <w:rFonts w:ascii="Calibri" w:hAnsi="Calibri" w:cs="Calibri"/>
              </w:rPr>
            </w:pPr>
            <w:ins w:id="4416" w:author="Jenny Fraumano" w:date="2022-07-22T12:50:00Z">
              <w:r w:rsidRPr="000675FC">
                <w:rPr>
                  <w:rFonts w:ascii="Calibri" w:hAnsi="Calibri" w:cs="Calibri"/>
                </w:rPr>
                <w:t>Will be required to manage roster and distribute labour within the modality</w:t>
              </w:r>
            </w:ins>
          </w:p>
        </w:tc>
      </w:tr>
      <w:tr w:rsidR="000675FC" w:rsidRPr="000675FC" w14:paraId="51A62628" w14:textId="77777777" w:rsidTr="00B85110">
        <w:trPr>
          <w:gridBefore w:val="1"/>
          <w:wBefore w:w="709" w:type="dxa"/>
          <w:trHeight w:val="285"/>
          <w:ins w:id="4417" w:author="Jenny Fraumano" w:date="2022-07-22T12:50:00Z"/>
          <w:trPrChange w:id="441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19" w:author="Jenny Fraumano" w:date="2022-07-23T11:06:00Z">
              <w:tcPr>
                <w:tcW w:w="20280" w:type="dxa"/>
                <w:tcBorders>
                  <w:top w:val="nil"/>
                  <w:left w:val="nil"/>
                  <w:bottom w:val="nil"/>
                  <w:right w:val="nil"/>
                </w:tcBorders>
                <w:shd w:val="clear" w:color="auto" w:fill="auto"/>
                <w:noWrap/>
                <w:vAlign w:val="bottom"/>
                <w:hideMark/>
              </w:tcPr>
            </w:tcPrChange>
          </w:tcPr>
          <w:p w14:paraId="41D98A94" w14:textId="77777777" w:rsidR="000675FC" w:rsidRPr="000675FC" w:rsidRDefault="000675FC" w:rsidP="000675FC">
            <w:pPr>
              <w:spacing w:after="0" w:line="240" w:lineRule="auto"/>
              <w:ind w:left="0" w:firstLine="0"/>
              <w:jc w:val="left"/>
              <w:rPr>
                <w:ins w:id="4420" w:author="Jenny Fraumano" w:date="2022-07-22T12:50:00Z"/>
                <w:rFonts w:ascii="Calibri" w:hAnsi="Calibri" w:cs="Calibri"/>
              </w:rPr>
            </w:pPr>
            <w:ins w:id="4421" w:author="Jenny Fraumano" w:date="2022-07-22T12:50:00Z">
              <w:r w:rsidRPr="000675FC">
                <w:rPr>
                  <w:rFonts w:ascii="Calibri" w:hAnsi="Calibri" w:cs="Calibri"/>
                </w:rPr>
                <w:t>Must have Diagnostic CT license and be appropriately credentialed.</w:t>
              </w:r>
            </w:ins>
          </w:p>
        </w:tc>
      </w:tr>
      <w:tr w:rsidR="000675FC" w:rsidRPr="000675FC" w14:paraId="5F009F9A" w14:textId="77777777" w:rsidTr="00B85110">
        <w:trPr>
          <w:gridBefore w:val="1"/>
          <w:wBefore w:w="709" w:type="dxa"/>
          <w:trHeight w:val="285"/>
          <w:ins w:id="4422" w:author="Jenny Fraumano" w:date="2022-07-22T12:50:00Z"/>
          <w:trPrChange w:id="442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24" w:author="Jenny Fraumano" w:date="2022-07-23T11:06:00Z">
              <w:tcPr>
                <w:tcW w:w="20280" w:type="dxa"/>
                <w:tcBorders>
                  <w:top w:val="nil"/>
                  <w:left w:val="nil"/>
                  <w:bottom w:val="nil"/>
                  <w:right w:val="nil"/>
                </w:tcBorders>
                <w:shd w:val="clear" w:color="auto" w:fill="auto"/>
                <w:noWrap/>
                <w:vAlign w:val="bottom"/>
                <w:hideMark/>
              </w:tcPr>
            </w:tcPrChange>
          </w:tcPr>
          <w:p w14:paraId="6E12B6ED" w14:textId="77777777" w:rsidR="000675FC" w:rsidRPr="000675FC" w:rsidRDefault="000675FC" w:rsidP="000675FC">
            <w:pPr>
              <w:spacing w:after="0" w:line="240" w:lineRule="auto"/>
              <w:ind w:left="0" w:firstLine="0"/>
              <w:jc w:val="left"/>
              <w:rPr>
                <w:ins w:id="4425" w:author="Jenny Fraumano" w:date="2022-07-22T12:50:00Z"/>
                <w:rFonts w:ascii="Calibri" w:hAnsi="Calibri" w:cs="Calibri"/>
              </w:rPr>
            </w:pPr>
            <w:ins w:id="4426" w:author="Jenny Fraumano" w:date="2022-07-22T12:50:00Z">
              <w:r w:rsidRPr="000675FC">
                <w:rPr>
                  <w:rFonts w:ascii="Calibri" w:hAnsi="Calibri" w:cs="Calibri"/>
                </w:rPr>
                <w:t>PET level competency including PSMA/ DOTA</w:t>
              </w:r>
            </w:ins>
          </w:p>
        </w:tc>
      </w:tr>
      <w:tr w:rsidR="000675FC" w:rsidRPr="000675FC" w14:paraId="7BB5D022" w14:textId="77777777" w:rsidTr="00B85110">
        <w:trPr>
          <w:gridBefore w:val="1"/>
          <w:wBefore w:w="709" w:type="dxa"/>
          <w:trHeight w:val="285"/>
          <w:ins w:id="4427" w:author="Jenny Fraumano" w:date="2022-07-22T12:50:00Z"/>
          <w:trPrChange w:id="442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29" w:author="Jenny Fraumano" w:date="2022-07-23T11:06:00Z">
              <w:tcPr>
                <w:tcW w:w="20280" w:type="dxa"/>
                <w:tcBorders>
                  <w:top w:val="nil"/>
                  <w:left w:val="nil"/>
                  <w:bottom w:val="nil"/>
                  <w:right w:val="nil"/>
                </w:tcBorders>
                <w:shd w:val="clear" w:color="auto" w:fill="auto"/>
                <w:noWrap/>
                <w:vAlign w:val="bottom"/>
                <w:hideMark/>
              </w:tcPr>
            </w:tcPrChange>
          </w:tcPr>
          <w:p w14:paraId="35F7BA60" w14:textId="77777777" w:rsidR="000675FC" w:rsidRPr="000675FC" w:rsidRDefault="000675FC" w:rsidP="000675FC">
            <w:pPr>
              <w:spacing w:after="0" w:line="240" w:lineRule="auto"/>
              <w:ind w:left="0" w:firstLine="0"/>
              <w:jc w:val="left"/>
              <w:rPr>
                <w:ins w:id="4430" w:author="Jenny Fraumano" w:date="2022-07-22T12:50:00Z"/>
                <w:rFonts w:ascii="Calibri" w:hAnsi="Calibri" w:cs="Calibri"/>
              </w:rPr>
            </w:pPr>
            <w:ins w:id="4431" w:author="Jenny Fraumano" w:date="2022-07-22T12:50:00Z">
              <w:r w:rsidRPr="000675FC">
                <w:rPr>
                  <w:rFonts w:ascii="Calibri" w:hAnsi="Calibri" w:cs="Calibri"/>
                </w:rPr>
                <w:t>Must participate in in-house and external CPD activities.</w:t>
              </w:r>
            </w:ins>
          </w:p>
        </w:tc>
      </w:tr>
      <w:tr w:rsidR="000675FC" w:rsidRPr="000675FC" w14:paraId="2DF3D18E" w14:textId="77777777" w:rsidTr="00B85110">
        <w:trPr>
          <w:gridBefore w:val="1"/>
          <w:wBefore w:w="709" w:type="dxa"/>
          <w:trHeight w:val="285"/>
          <w:ins w:id="4432" w:author="Jenny Fraumano" w:date="2022-07-22T12:50:00Z"/>
          <w:trPrChange w:id="443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34" w:author="Jenny Fraumano" w:date="2022-07-23T11:06:00Z">
              <w:tcPr>
                <w:tcW w:w="20280" w:type="dxa"/>
                <w:tcBorders>
                  <w:top w:val="nil"/>
                  <w:left w:val="nil"/>
                  <w:bottom w:val="nil"/>
                  <w:right w:val="nil"/>
                </w:tcBorders>
                <w:shd w:val="clear" w:color="auto" w:fill="auto"/>
                <w:noWrap/>
                <w:vAlign w:val="bottom"/>
                <w:hideMark/>
              </w:tcPr>
            </w:tcPrChange>
          </w:tcPr>
          <w:p w14:paraId="08FEB1B3" w14:textId="77777777" w:rsidR="000675FC" w:rsidRPr="000675FC" w:rsidRDefault="000675FC" w:rsidP="000675FC">
            <w:pPr>
              <w:spacing w:after="0" w:line="240" w:lineRule="auto"/>
              <w:ind w:left="0" w:firstLine="0"/>
              <w:jc w:val="left"/>
              <w:rPr>
                <w:ins w:id="4435" w:author="Jenny Fraumano" w:date="2022-07-22T12:50:00Z"/>
                <w:rFonts w:ascii="Calibri" w:hAnsi="Calibri" w:cs="Calibri"/>
              </w:rPr>
            </w:pPr>
          </w:p>
        </w:tc>
      </w:tr>
      <w:tr w:rsidR="000675FC" w:rsidRPr="000675FC" w14:paraId="0C841901" w14:textId="77777777" w:rsidTr="00B85110">
        <w:trPr>
          <w:gridBefore w:val="1"/>
          <w:wBefore w:w="709" w:type="dxa"/>
          <w:trHeight w:val="285"/>
          <w:ins w:id="4436" w:author="Jenny Fraumano" w:date="2022-07-22T12:50:00Z"/>
          <w:trPrChange w:id="443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38" w:author="Jenny Fraumano" w:date="2022-07-23T11:06:00Z">
              <w:tcPr>
                <w:tcW w:w="20280" w:type="dxa"/>
                <w:tcBorders>
                  <w:top w:val="nil"/>
                  <w:left w:val="nil"/>
                  <w:bottom w:val="nil"/>
                  <w:right w:val="nil"/>
                </w:tcBorders>
                <w:shd w:val="clear" w:color="auto" w:fill="auto"/>
                <w:noWrap/>
                <w:vAlign w:val="bottom"/>
                <w:hideMark/>
              </w:tcPr>
            </w:tcPrChange>
          </w:tcPr>
          <w:p w14:paraId="7DBB10E5" w14:textId="77777777" w:rsidR="000675FC" w:rsidRPr="000675FC" w:rsidRDefault="000675FC" w:rsidP="000675FC">
            <w:pPr>
              <w:spacing w:after="0" w:line="240" w:lineRule="auto"/>
              <w:ind w:left="0" w:firstLine="0"/>
              <w:jc w:val="left"/>
              <w:rPr>
                <w:ins w:id="4439" w:author="Jenny Fraumano" w:date="2022-07-22T12:50:00Z"/>
                <w:rFonts w:ascii="Calibri" w:hAnsi="Calibri" w:cs="Calibri"/>
                <w:b/>
                <w:bCs/>
              </w:rPr>
            </w:pPr>
            <w:ins w:id="4440" w:author="Jenny Fraumano" w:date="2022-07-22T12:50:00Z">
              <w:r w:rsidRPr="000675FC">
                <w:rPr>
                  <w:rFonts w:ascii="Calibri" w:hAnsi="Calibri" w:cs="Calibri"/>
                  <w:b/>
                  <w:bCs/>
                </w:rPr>
                <w:t>Level 40</w:t>
              </w:r>
            </w:ins>
          </w:p>
        </w:tc>
      </w:tr>
      <w:tr w:rsidR="000675FC" w:rsidRPr="000675FC" w14:paraId="5AC9E24A" w14:textId="77777777" w:rsidTr="00B85110">
        <w:trPr>
          <w:gridBefore w:val="1"/>
          <w:wBefore w:w="709" w:type="dxa"/>
          <w:trHeight w:val="285"/>
          <w:ins w:id="4441" w:author="Jenny Fraumano" w:date="2022-07-22T12:50:00Z"/>
          <w:trPrChange w:id="444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43" w:author="Jenny Fraumano" w:date="2022-07-23T11:06:00Z">
              <w:tcPr>
                <w:tcW w:w="20280" w:type="dxa"/>
                <w:tcBorders>
                  <w:top w:val="nil"/>
                  <w:left w:val="nil"/>
                  <w:bottom w:val="nil"/>
                  <w:right w:val="nil"/>
                </w:tcBorders>
                <w:shd w:val="clear" w:color="auto" w:fill="auto"/>
                <w:noWrap/>
                <w:vAlign w:val="bottom"/>
                <w:hideMark/>
              </w:tcPr>
            </w:tcPrChange>
          </w:tcPr>
          <w:p w14:paraId="42BFFFEC" w14:textId="77777777" w:rsidR="000675FC" w:rsidRPr="000675FC" w:rsidRDefault="000675FC" w:rsidP="000675FC">
            <w:pPr>
              <w:spacing w:after="0" w:line="240" w:lineRule="auto"/>
              <w:ind w:left="0" w:firstLine="0"/>
              <w:jc w:val="left"/>
              <w:rPr>
                <w:ins w:id="4444" w:author="Jenny Fraumano" w:date="2022-07-22T12:50:00Z"/>
                <w:rFonts w:ascii="Calibri" w:hAnsi="Calibri" w:cs="Calibri"/>
                <w:b/>
                <w:bCs/>
              </w:rPr>
            </w:pPr>
            <w:ins w:id="4445" w:author="Jenny Fraumano" w:date="2022-07-22T12:50:00Z">
              <w:r w:rsidRPr="000675FC">
                <w:rPr>
                  <w:rFonts w:ascii="Calibri" w:hAnsi="Calibri" w:cs="Calibri"/>
                  <w:b/>
                  <w:bCs/>
                </w:rPr>
                <w:t>Clerical – Junior</w:t>
              </w:r>
            </w:ins>
          </w:p>
        </w:tc>
      </w:tr>
      <w:tr w:rsidR="000675FC" w:rsidRPr="000675FC" w14:paraId="75B14C07" w14:textId="77777777" w:rsidTr="00B85110">
        <w:trPr>
          <w:gridBefore w:val="1"/>
          <w:wBefore w:w="709" w:type="dxa"/>
          <w:trHeight w:val="285"/>
          <w:ins w:id="4446" w:author="Jenny Fraumano" w:date="2022-07-22T12:50:00Z"/>
          <w:trPrChange w:id="444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48" w:author="Jenny Fraumano" w:date="2022-07-23T11:06:00Z">
              <w:tcPr>
                <w:tcW w:w="20280" w:type="dxa"/>
                <w:tcBorders>
                  <w:top w:val="nil"/>
                  <w:left w:val="nil"/>
                  <w:bottom w:val="nil"/>
                  <w:right w:val="nil"/>
                </w:tcBorders>
                <w:shd w:val="clear" w:color="auto" w:fill="auto"/>
                <w:noWrap/>
                <w:vAlign w:val="bottom"/>
                <w:hideMark/>
              </w:tcPr>
            </w:tcPrChange>
          </w:tcPr>
          <w:p w14:paraId="0DFB1DC2" w14:textId="77777777" w:rsidR="000675FC" w:rsidRPr="000675FC" w:rsidRDefault="000675FC" w:rsidP="000675FC">
            <w:pPr>
              <w:spacing w:after="0" w:line="240" w:lineRule="auto"/>
              <w:ind w:left="0" w:firstLine="0"/>
              <w:jc w:val="left"/>
              <w:rPr>
                <w:ins w:id="4449" w:author="Jenny Fraumano" w:date="2022-07-22T12:50:00Z"/>
                <w:rFonts w:ascii="Calibri" w:hAnsi="Calibri" w:cs="Calibri"/>
              </w:rPr>
            </w:pPr>
            <w:ins w:id="4450" w:author="Jenny Fraumano" w:date="2022-07-22T12:50:00Z">
              <w:r w:rsidRPr="000675FC">
                <w:rPr>
                  <w:rFonts w:ascii="Calibri" w:hAnsi="Calibri" w:cs="Calibri"/>
                </w:rPr>
                <w:t>· Has minimum or no experience.</w:t>
              </w:r>
            </w:ins>
          </w:p>
        </w:tc>
      </w:tr>
      <w:tr w:rsidR="000675FC" w:rsidRPr="000675FC" w14:paraId="04A78CCC" w14:textId="77777777" w:rsidTr="00B85110">
        <w:trPr>
          <w:gridBefore w:val="1"/>
          <w:wBefore w:w="709" w:type="dxa"/>
          <w:trHeight w:val="285"/>
          <w:ins w:id="4451" w:author="Jenny Fraumano" w:date="2022-07-22T12:50:00Z"/>
          <w:trPrChange w:id="445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53" w:author="Jenny Fraumano" w:date="2022-07-23T11:06:00Z">
              <w:tcPr>
                <w:tcW w:w="20280" w:type="dxa"/>
                <w:tcBorders>
                  <w:top w:val="nil"/>
                  <w:left w:val="nil"/>
                  <w:bottom w:val="nil"/>
                  <w:right w:val="nil"/>
                </w:tcBorders>
                <w:shd w:val="clear" w:color="auto" w:fill="auto"/>
                <w:noWrap/>
                <w:vAlign w:val="bottom"/>
                <w:hideMark/>
              </w:tcPr>
            </w:tcPrChange>
          </w:tcPr>
          <w:p w14:paraId="2DBE9D5C" w14:textId="77777777" w:rsidR="000675FC" w:rsidRPr="000675FC" w:rsidRDefault="000675FC" w:rsidP="000675FC">
            <w:pPr>
              <w:spacing w:after="0" w:line="240" w:lineRule="auto"/>
              <w:ind w:left="0" w:firstLine="0"/>
              <w:jc w:val="left"/>
              <w:rPr>
                <w:ins w:id="4454" w:author="Jenny Fraumano" w:date="2022-07-22T12:50:00Z"/>
                <w:rFonts w:ascii="Calibri" w:hAnsi="Calibri" w:cs="Calibri"/>
              </w:rPr>
            </w:pPr>
            <w:ins w:id="4455" w:author="Jenny Fraumano" w:date="2022-07-22T12:50:00Z">
              <w:r w:rsidRPr="000675FC">
                <w:rPr>
                  <w:rFonts w:ascii="Calibri" w:hAnsi="Calibri" w:cs="Calibri"/>
                </w:rPr>
                <w:t>· Works under supervision and requires verification of the majority of completed tasks.</w:t>
              </w:r>
            </w:ins>
          </w:p>
        </w:tc>
      </w:tr>
      <w:tr w:rsidR="000675FC" w:rsidRPr="000675FC" w14:paraId="311F8A67" w14:textId="77777777" w:rsidTr="00B85110">
        <w:trPr>
          <w:gridBefore w:val="1"/>
          <w:wBefore w:w="709" w:type="dxa"/>
          <w:trHeight w:val="285"/>
          <w:ins w:id="4456" w:author="Jenny Fraumano" w:date="2022-07-22T12:50:00Z"/>
          <w:trPrChange w:id="445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58" w:author="Jenny Fraumano" w:date="2022-07-23T11:06:00Z">
              <w:tcPr>
                <w:tcW w:w="20280" w:type="dxa"/>
                <w:tcBorders>
                  <w:top w:val="nil"/>
                  <w:left w:val="nil"/>
                  <w:bottom w:val="nil"/>
                  <w:right w:val="nil"/>
                </w:tcBorders>
                <w:shd w:val="clear" w:color="auto" w:fill="auto"/>
                <w:noWrap/>
                <w:vAlign w:val="bottom"/>
                <w:hideMark/>
              </w:tcPr>
            </w:tcPrChange>
          </w:tcPr>
          <w:p w14:paraId="2AD10E55" w14:textId="77777777" w:rsidR="000675FC" w:rsidRPr="000675FC" w:rsidRDefault="000675FC" w:rsidP="000675FC">
            <w:pPr>
              <w:spacing w:after="0" w:line="240" w:lineRule="auto"/>
              <w:ind w:left="0" w:firstLine="0"/>
              <w:jc w:val="left"/>
              <w:rPr>
                <w:ins w:id="4459" w:author="Jenny Fraumano" w:date="2022-07-22T12:50:00Z"/>
                <w:rFonts w:ascii="Calibri" w:hAnsi="Calibri" w:cs="Calibri"/>
              </w:rPr>
            </w:pPr>
            <w:ins w:id="4460" w:author="Jenny Fraumano" w:date="2022-07-22T12:50:00Z">
              <w:r w:rsidRPr="000675FC">
                <w:rPr>
                  <w:rFonts w:ascii="Calibri" w:hAnsi="Calibri" w:cs="Calibri"/>
                </w:rPr>
                <w:t>· Perform basic administrative, front desk duties and/or call centre duties</w:t>
              </w:r>
            </w:ins>
          </w:p>
        </w:tc>
      </w:tr>
      <w:tr w:rsidR="000675FC" w:rsidRPr="000675FC" w14:paraId="75858F6A" w14:textId="77777777" w:rsidTr="00B85110">
        <w:trPr>
          <w:gridBefore w:val="1"/>
          <w:wBefore w:w="709" w:type="dxa"/>
          <w:trHeight w:val="285"/>
          <w:ins w:id="4461" w:author="Jenny Fraumano" w:date="2022-07-22T12:50:00Z"/>
          <w:trPrChange w:id="446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63" w:author="Jenny Fraumano" w:date="2022-07-23T11:06:00Z">
              <w:tcPr>
                <w:tcW w:w="20280" w:type="dxa"/>
                <w:tcBorders>
                  <w:top w:val="nil"/>
                  <w:left w:val="nil"/>
                  <w:bottom w:val="nil"/>
                  <w:right w:val="nil"/>
                </w:tcBorders>
                <w:shd w:val="clear" w:color="auto" w:fill="auto"/>
                <w:noWrap/>
                <w:vAlign w:val="bottom"/>
                <w:hideMark/>
              </w:tcPr>
            </w:tcPrChange>
          </w:tcPr>
          <w:p w14:paraId="220D5BC0" w14:textId="77777777" w:rsidR="000675FC" w:rsidRPr="000675FC" w:rsidRDefault="000675FC" w:rsidP="000675FC">
            <w:pPr>
              <w:spacing w:after="0" w:line="240" w:lineRule="auto"/>
              <w:ind w:left="0" w:firstLine="0"/>
              <w:jc w:val="left"/>
              <w:rPr>
                <w:ins w:id="4464" w:author="Jenny Fraumano" w:date="2022-07-22T12:50:00Z"/>
                <w:rFonts w:ascii="Calibri" w:hAnsi="Calibri" w:cs="Calibri"/>
              </w:rPr>
            </w:pPr>
            <w:ins w:id="4465" w:author="Jenny Fraumano" w:date="2022-07-22T12:50:00Z">
              <w:r w:rsidRPr="000675FC">
                <w:rPr>
                  <w:rFonts w:ascii="Calibri" w:hAnsi="Calibri" w:cs="Calibri"/>
                </w:rPr>
                <w:t>· Undertakes on the job training in the Radiology Information System (RIS).</w:t>
              </w:r>
            </w:ins>
          </w:p>
        </w:tc>
      </w:tr>
      <w:tr w:rsidR="000675FC" w:rsidRPr="000675FC" w14:paraId="50ED0A11" w14:textId="77777777" w:rsidTr="00B85110">
        <w:trPr>
          <w:gridBefore w:val="1"/>
          <w:wBefore w:w="709" w:type="dxa"/>
          <w:trHeight w:val="285"/>
          <w:ins w:id="4466" w:author="Jenny Fraumano" w:date="2022-07-22T12:50:00Z"/>
          <w:trPrChange w:id="446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68" w:author="Jenny Fraumano" w:date="2022-07-23T11:06:00Z">
              <w:tcPr>
                <w:tcW w:w="20280" w:type="dxa"/>
                <w:tcBorders>
                  <w:top w:val="nil"/>
                  <w:left w:val="nil"/>
                  <w:bottom w:val="nil"/>
                  <w:right w:val="nil"/>
                </w:tcBorders>
                <w:shd w:val="clear" w:color="auto" w:fill="auto"/>
                <w:noWrap/>
                <w:vAlign w:val="bottom"/>
                <w:hideMark/>
              </w:tcPr>
            </w:tcPrChange>
          </w:tcPr>
          <w:p w14:paraId="1FDBDE54" w14:textId="77777777" w:rsidR="000675FC" w:rsidRPr="000675FC" w:rsidRDefault="000675FC" w:rsidP="000675FC">
            <w:pPr>
              <w:spacing w:after="0" w:line="240" w:lineRule="auto"/>
              <w:ind w:left="0" w:firstLine="0"/>
              <w:jc w:val="left"/>
              <w:rPr>
                <w:ins w:id="4469" w:author="Jenny Fraumano" w:date="2022-07-22T12:50:00Z"/>
                <w:rFonts w:ascii="Calibri" w:hAnsi="Calibri" w:cs="Calibri"/>
              </w:rPr>
            </w:pPr>
            <w:ins w:id="4470" w:author="Jenny Fraumano" w:date="2022-07-22T12:50:00Z">
              <w:r w:rsidRPr="000675FC">
                <w:rPr>
                  <w:rFonts w:ascii="Calibri" w:hAnsi="Calibri" w:cs="Calibri"/>
                </w:rPr>
                <w:t>· HIC compliance under supervision.</w:t>
              </w:r>
            </w:ins>
          </w:p>
        </w:tc>
      </w:tr>
      <w:tr w:rsidR="000675FC" w:rsidRPr="000675FC" w14:paraId="39457341" w14:textId="77777777" w:rsidTr="00B85110">
        <w:trPr>
          <w:gridBefore w:val="1"/>
          <w:wBefore w:w="709" w:type="dxa"/>
          <w:trHeight w:val="285"/>
          <w:ins w:id="4471" w:author="Jenny Fraumano" w:date="2022-07-22T12:50:00Z"/>
          <w:trPrChange w:id="447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73" w:author="Jenny Fraumano" w:date="2022-07-23T11:06:00Z">
              <w:tcPr>
                <w:tcW w:w="20280" w:type="dxa"/>
                <w:tcBorders>
                  <w:top w:val="nil"/>
                  <w:left w:val="nil"/>
                  <w:bottom w:val="nil"/>
                  <w:right w:val="nil"/>
                </w:tcBorders>
                <w:shd w:val="clear" w:color="auto" w:fill="auto"/>
                <w:noWrap/>
                <w:vAlign w:val="bottom"/>
                <w:hideMark/>
              </w:tcPr>
            </w:tcPrChange>
          </w:tcPr>
          <w:p w14:paraId="30A807F1" w14:textId="77777777" w:rsidR="000675FC" w:rsidRPr="000675FC" w:rsidRDefault="000675FC" w:rsidP="000675FC">
            <w:pPr>
              <w:spacing w:after="0" w:line="240" w:lineRule="auto"/>
              <w:ind w:left="0" w:firstLine="0"/>
              <w:jc w:val="left"/>
              <w:rPr>
                <w:ins w:id="4474" w:author="Jenny Fraumano" w:date="2022-07-22T12:50:00Z"/>
                <w:rFonts w:ascii="Calibri" w:hAnsi="Calibri" w:cs="Calibri"/>
              </w:rPr>
            </w:pPr>
            <w:ins w:id="4475" w:author="Jenny Fraumano" w:date="2022-07-22T12:50:00Z">
              <w:r w:rsidRPr="000675FC">
                <w:rPr>
                  <w:rFonts w:ascii="Calibri" w:hAnsi="Calibri" w:cs="Calibri"/>
                </w:rPr>
                <w:t xml:space="preserve">· </w:t>
              </w:r>
              <w:proofErr w:type="spellStart"/>
              <w:r w:rsidRPr="000675FC">
                <w:rPr>
                  <w:rFonts w:ascii="Calibri" w:hAnsi="Calibri" w:cs="Calibri"/>
                </w:rPr>
                <w:t>Multi modality</w:t>
              </w:r>
              <w:proofErr w:type="spellEnd"/>
              <w:r w:rsidRPr="000675FC">
                <w:rPr>
                  <w:rFonts w:ascii="Calibri" w:hAnsi="Calibri" w:cs="Calibri"/>
                </w:rPr>
                <w:t xml:space="preserve"> or complex bookings/billings under supervision.</w:t>
              </w:r>
            </w:ins>
          </w:p>
        </w:tc>
      </w:tr>
      <w:tr w:rsidR="000675FC" w:rsidRPr="000675FC" w14:paraId="57B83379" w14:textId="77777777" w:rsidTr="00B85110">
        <w:trPr>
          <w:gridBefore w:val="1"/>
          <w:wBefore w:w="709" w:type="dxa"/>
          <w:trHeight w:val="285"/>
          <w:ins w:id="4476" w:author="Jenny Fraumano" w:date="2022-07-22T12:50:00Z"/>
          <w:trPrChange w:id="447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78" w:author="Jenny Fraumano" w:date="2022-07-23T11:06:00Z">
              <w:tcPr>
                <w:tcW w:w="20280" w:type="dxa"/>
                <w:tcBorders>
                  <w:top w:val="nil"/>
                  <w:left w:val="nil"/>
                  <w:bottom w:val="nil"/>
                  <w:right w:val="nil"/>
                </w:tcBorders>
                <w:shd w:val="clear" w:color="auto" w:fill="auto"/>
                <w:noWrap/>
                <w:vAlign w:val="bottom"/>
                <w:hideMark/>
              </w:tcPr>
            </w:tcPrChange>
          </w:tcPr>
          <w:p w14:paraId="38636220" w14:textId="77777777" w:rsidR="000675FC" w:rsidRPr="000675FC" w:rsidRDefault="000675FC" w:rsidP="000675FC">
            <w:pPr>
              <w:spacing w:after="0" w:line="240" w:lineRule="auto"/>
              <w:ind w:left="0" w:firstLine="0"/>
              <w:jc w:val="left"/>
              <w:rPr>
                <w:ins w:id="4479" w:author="Jenny Fraumano" w:date="2022-07-22T12:50:00Z"/>
                <w:rFonts w:ascii="Calibri" w:hAnsi="Calibri" w:cs="Calibri"/>
              </w:rPr>
            </w:pPr>
            <w:ins w:id="4480" w:author="Jenny Fraumano" w:date="2022-07-22T12:50:00Z">
              <w:r w:rsidRPr="000675FC">
                <w:rPr>
                  <w:rFonts w:ascii="Calibri" w:hAnsi="Calibri" w:cs="Calibri"/>
                </w:rPr>
                <w:t>· A Clerical employee at this level is not expected to work autonomously.</w:t>
              </w:r>
            </w:ins>
          </w:p>
        </w:tc>
      </w:tr>
      <w:tr w:rsidR="000675FC" w:rsidRPr="000675FC" w14:paraId="7D200DCC" w14:textId="77777777" w:rsidTr="00B85110">
        <w:trPr>
          <w:gridBefore w:val="1"/>
          <w:wBefore w:w="709" w:type="dxa"/>
          <w:trHeight w:val="285"/>
          <w:ins w:id="4481" w:author="Jenny Fraumano" w:date="2022-07-22T12:50:00Z"/>
          <w:trPrChange w:id="448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83" w:author="Jenny Fraumano" w:date="2022-07-23T11:06:00Z">
              <w:tcPr>
                <w:tcW w:w="20280" w:type="dxa"/>
                <w:tcBorders>
                  <w:top w:val="nil"/>
                  <w:left w:val="nil"/>
                  <w:bottom w:val="nil"/>
                  <w:right w:val="nil"/>
                </w:tcBorders>
                <w:shd w:val="clear" w:color="auto" w:fill="auto"/>
                <w:noWrap/>
                <w:vAlign w:val="bottom"/>
                <w:hideMark/>
              </w:tcPr>
            </w:tcPrChange>
          </w:tcPr>
          <w:p w14:paraId="509B9E98" w14:textId="77777777" w:rsidR="000675FC" w:rsidRPr="000675FC" w:rsidRDefault="000675FC" w:rsidP="000675FC">
            <w:pPr>
              <w:spacing w:after="0" w:line="240" w:lineRule="auto"/>
              <w:ind w:left="0" w:firstLine="0"/>
              <w:jc w:val="left"/>
              <w:rPr>
                <w:ins w:id="4484" w:author="Jenny Fraumano" w:date="2022-07-22T12:50:00Z"/>
                <w:rFonts w:ascii="Calibri" w:hAnsi="Calibri" w:cs="Calibri"/>
              </w:rPr>
            </w:pPr>
          </w:p>
        </w:tc>
      </w:tr>
      <w:tr w:rsidR="000675FC" w:rsidRPr="000675FC" w14:paraId="0D2264D0" w14:textId="77777777" w:rsidTr="00B85110">
        <w:trPr>
          <w:gridBefore w:val="1"/>
          <w:wBefore w:w="709" w:type="dxa"/>
          <w:trHeight w:val="285"/>
          <w:ins w:id="4485" w:author="Jenny Fraumano" w:date="2022-07-22T12:50:00Z"/>
          <w:trPrChange w:id="448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87" w:author="Jenny Fraumano" w:date="2022-07-23T11:06:00Z">
              <w:tcPr>
                <w:tcW w:w="20280" w:type="dxa"/>
                <w:tcBorders>
                  <w:top w:val="nil"/>
                  <w:left w:val="nil"/>
                  <w:bottom w:val="nil"/>
                  <w:right w:val="nil"/>
                </w:tcBorders>
                <w:shd w:val="clear" w:color="auto" w:fill="auto"/>
                <w:noWrap/>
                <w:vAlign w:val="bottom"/>
                <w:hideMark/>
              </w:tcPr>
            </w:tcPrChange>
          </w:tcPr>
          <w:p w14:paraId="51BE507B" w14:textId="77777777" w:rsidR="000675FC" w:rsidRPr="000675FC" w:rsidRDefault="000675FC" w:rsidP="000675FC">
            <w:pPr>
              <w:spacing w:after="0" w:line="240" w:lineRule="auto"/>
              <w:ind w:left="0" w:firstLine="0"/>
              <w:jc w:val="left"/>
              <w:rPr>
                <w:ins w:id="4488" w:author="Jenny Fraumano" w:date="2022-07-22T12:50:00Z"/>
                <w:color w:val="auto"/>
                <w:sz w:val="20"/>
                <w:szCs w:val="20"/>
              </w:rPr>
            </w:pPr>
          </w:p>
        </w:tc>
      </w:tr>
      <w:tr w:rsidR="000675FC" w:rsidRPr="000675FC" w14:paraId="503CD227" w14:textId="77777777" w:rsidTr="00B85110">
        <w:trPr>
          <w:gridBefore w:val="1"/>
          <w:wBefore w:w="709" w:type="dxa"/>
          <w:trHeight w:val="285"/>
          <w:ins w:id="4489" w:author="Jenny Fraumano" w:date="2022-07-22T12:50:00Z"/>
          <w:trPrChange w:id="449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91" w:author="Jenny Fraumano" w:date="2022-07-23T11:06:00Z">
              <w:tcPr>
                <w:tcW w:w="20280" w:type="dxa"/>
                <w:tcBorders>
                  <w:top w:val="nil"/>
                  <w:left w:val="nil"/>
                  <w:bottom w:val="nil"/>
                  <w:right w:val="nil"/>
                </w:tcBorders>
                <w:shd w:val="clear" w:color="auto" w:fill="auto"/>
                <w:noWrap/>
                <w:vAlign w:val="bottom"/>
                <w:hideMark/>
              </w:tcPr>
            </w:tcPrChange>
          </w:tcPr>
          <w:p w14:paraId="7B824924" w14:textId="77777777" w:rsidR="000675FC" w:rsidRPr="000675FC" w:rsidRDefault="000675FC" w:rsidP="000675FC">
            <w:pPr>
              <w:spacing w:after="0" w:line="240" w:lineRule="auto"/>
              <w:ind w:left="0" w:firstLine="0"/>
              <w:jc w:val="left"/>
              <w:rPr>
                <w:ins w:id="4492" w:author="Jenny Fraumano" w:date="2022-07-22T12:50:00Z"/>
                <w:rFonts w:ascii="Calibri" w:hAnsi="Calibri" w:cs="Calibri"/>
                <w:b/>
                <w:bCs/>
              </w:rPr>
            </w:pPr>
            <w:ins w:id="4493" w:author="Jenny Fraumano" w:date="2022-07-22T12:50:00Z">
              <w:r w:rsidRPr="000675FC">
                <w:rPr>
                  <w:rFonts w:ascii="Calibri" w:hAnsi="Calibri" w:cs="Calibri"/>
                  <w:b/>
                  <w:bCs/>
                </w:rPr>
                <w:t>Level 41</w:t>
              </w:r>
            </w:ins>
          </w:p>
        </w:tc>
      </w:tr>
      <w:tr w:rsidR="000675FC" w:rsidRPr="000675FC" w14:paraId="4DC9567B" w14:textId="77777777" w:rsidTr="00B85110">
        <w:trPr>
          <w:gridBefore w:val="1"/>
          <w:wBefore w:w="709" w:type="dxa"/>
          <w:trHeight w:val="285"/>
          <w:ins w:id="4494" w:author="Jenny Fraumano" w:date="2022-07-22T12:50:00Z"/>
          <w:trPrChange w:id="449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496" w:author="Jenny Fraumano" w:date="2022-07-23T11:06:00Z">
              <w:tcPr>
                <w:tcW w:w="20280" w:type="dxa"/>
                <w:tcBorders>
                  <w:top w:val="nil"/>
                  <w:left w:val="nil"/>
                  <w:bottom w:val="nil"/>
                  <w:right w:val="nil"/>
                </w:tcBorders>
                <w:shd w:val="clear" w:color="auto" w:fill="auto"/>
                <w:noWrap/>
                <w:vAlign w:val="bottom"/>
                <w:hideMark/>
              </w:tcPr>
            </w:tcPrChange>
          </w:tcPr>
          <w:p w14:paraId="4857078C" w14:textId="77777777" w:rsidR="000675FC" w:rsidRPr="000675FC" w:rsidRDefault="000675FC" w:rsidP="000675FC">
            <w:pPr>
              <w:spacing w:after="0" w:line="240" w:lineRule="auto"/>
              <w:ind w:left="0" w:firstLine="0"/>
              <w:jc w:val="left"/>
              <w:rPr>
                <w:ins w:id="4497" w:author="Jenny Fraumano" w:date="2022-07-22T12:50:00Z"/>
                <w:rFonts w:ascii="Calibri" w:hAnsi="Calibri" w:cs="Calibri"/>
                <w:b/>
                <w:bCs/>
              </w:rPr>
            </w:pPr>
            <w:ins w:id="4498" w:author="Jenny Fraumano" w:date="2022-07-22T12:50:00Z">
              <w:r w:rsidRPr="000675FC">
                <w:rPr>
                  <w:rFonts w:ascii="Calibri" w:hAnsi="Calibri" w:cs="Calibri"/>
                  <w:b/>
                  <w:bCs/>
                </w:rPr>
                <w:t>Clerical - Intermediate</w:t>
              </w:r>
            </w:ins>
          </w:p>
        </w:tc>
      </w:tr>
      <w:tr w:rsidR="000675FC" w:rsidRPr="000675FC" w14:paraId="7E4FF6DD" w14:textId="77777777" w:rsidTr="00B85110">
        <w:trPr>
          <w:gridBefore w:val="1"/>
          <w:wBefore w:w="709" w:type="dxa"/>
          <w:trHeight w:val="285"/>
          <w:ins w:id="4499" w:author="Jenny Fraumano" w:date="2022-07-22T12:50:00Z"/>
          <w:trPrChange w:id="450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01" w:author="Jenny Fraumano" w:date="2022-07-23T11:06:00Z">
              <w:tcPr>
                <w:tcW w:w="20280" w:type="dxa"/>
                <w:tcBorders>
                  <w:top w:val="nil"/>
                  <w:left w:val="nil"/>
                  <w:bottom w:val="nil"/>
                  <w:right w:val="nil"/>
                </w:tcBorders>
                <w:shd w:val="clear" w:color="auto" w:fill="auto"/>
                <w:noWrap/>
                <w:vAlign w:val="bottom"/>
                <w:hideMark/>
              </w:tcPr>
            </w:tcPrChange>
          </w:tcPr>
          <w:p w14:paraId="4007979B" w14:textId="77777777" w:rsidR="000675FC" w:rsidRPr="000675FC" w:rsidRDefault="000675FC" w:rsidP="000675FC">
            <w:pPr>
              <w:spacing w:after="0" w:line="240" w:lineRule="auto"/>
              <w:ind w:left="0" w:firstLine="0"/>
              <w:jc w:val="left"/>
              <w:rPr>
                <w:ins w:id="4502" w:author="Jenny Fraumano" w:date="2022-07-22T12:50:00Z"/>
                <w:rFonts w:ascii="Calibri" w:hAnsi="Calibri" w:cs="Calibri"/>
              </w:rPr>
            </w:pPr>
            <w:ins w:id="4503" w:author="Jenny Fraumano" w:date="2022-07-22T12:50:00Z">
              <w:r w:rsidRPr="000675FC">
                <w:rPr>
                  <w:rFonts w:ascii="Calibri" w:hAnsi="Calibri" w:cs="Calibri"/>
                </w:rPr>
                <w:t>· Capable of working autonomously and requires guidance rather than direct supervision in all duties;</w:t>
              </w:r>
            </w:ins>
          </w:p>
        </w:tc>
      </w:tr>
      <w:tr w:rsidR="000675FC" w:rsidRPr="000675FC" w14:paraId="0FD4FA87" w14:textId="77777777" w:rsidTr="00B85110">
        <w:trPr>
          <w:gridBefore w:val="1"/>
          <w:wBefore w:w="709" w:type="dxa"/>
          <w:trHeight w:val="285"/>
          <w:ins w:id="4504" w:author="Jenny Fraumano" w:date="2022-07-22T12:50:00Z"/>
          <w:trPrChange w:id="450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06" w:author="Jenny Fraumano" w:date="2022-07-23T11:06:00Z">
              <w:tcPr>
                <w:tcW w:w="20280" w:type="dxa"/>
                <w:tcBorders>
                  <w:top w:val="nil"/>
                  <w:left w:val="nil"/>
                  <w:bottom w:val="nil"/>
                  <w:right w:val="nil"/>
                </w:tcBorders>
                <w:shd w:val="clear" w:color="auto" w:fill="auto"/>
                <w:noWrap/>
                <w:vAlign w:val="bottom"/>
                <w:hideMark/>
              </w:tcPr>
            </w:tcPrChange>
          </w:tcPr>
          <w:p w14:paraId="5CBE6928" w14:textId="77777777" w:rsidR="000675FC" w:rsidRPr="000675FC" w:rsidRDefault="000675FC" w:rsidP="000675FC">
            <w:pPr>
              <w:spacing w:after="0" w:line="240" w:lineRule="auto"/>
              <w:ind w:left="0" w:firstLine="0"/>
              <w:jc w:val="left"/>
              <w:rPr>
                <w:ins w:id="4507" w:author="Jenny Fraumano" w:date="2022-07-22T12:50:00Z"/>
                <w:rFonts w:ascii="Calibri" w:hAnsi="Calibri" w:cs="Calibri"/>
              </w:rPr>
            </w:pPr>
            <w:ins w:id="4508" w:author="Jenny Fraumano" w:date="2022-07-22T12:50:00Z">
              <w:r w:rsidRPr="000675FC">
                <w:rPr>
                  <w:rFonts w:ascii="Calibri" w:hAnsi="Calibri" w:cs="Calibri"/>
                </w:rPr>
                <w:t>· Conversant in preparations for radiology procedures performed.</w:t>
              </w:r>
            </w:ins>
          </w:p>
        </w:tc>
      </w:tr>
      <w:tr w:rsidR="000675FC" w:rsidRPr="000675FC" w14:paraId="098BE79F" w14:textId="77777777" w:rsidTr="00B85110">
        <w:trPr>
          <w:gridBefore w:val="1"/>
          <w:wBefore w:w="709" w:type="dxa"/>
          <w:trHeight w:val="285"/>
          <w:ins w:id="4509" w:author="Jenny Fraumano" w:date="2022-07-22T12:50:00Z"/>
          <w:trPrChange w:id="451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11" w:author="Jenny Fraumano" w:date="2022-07-23T11:06:00Z">
              <w:tcPr>
                <w:tcW w:w="20280" w:type="dxa"/>
                <w:tcBorders>
                  <w:top w:val="nil"/>
                  <w:left w:val="nil"/>
                  <w:bottom w:val="nil"/>
                  <w:right w:val="nil"/>
                </w:tcBorders>
                <w:shd w:val="clear" w:color="auto" w:fill="auto"/>
                <w:noWrap/>
                <w:vAlign w:val="bottom"/>
                <w:hideMark/>
              </w:tcPr>
            </w:tcPrChange>
          </w:tcPr>
          <w:p w14:paraId="789BBC18" w14:textId="77777777" w:rsidR="000675FC" w:rsidRPr="000675FC" w:rsidRDefault="000675FC" w:rsidP="000675FC">
            <w:pPr>
              <w:spacing w:after="0" w:line="240" w:lineRule="auto"/>
              <w:ind w:left="0" w:firstLine="0"/>
              <w:jc w:val="left"/>
              <w:rPr>
                <w:ins w:id="4512" w:author="Jenny Fraumano" w:date="2022-07-22T12:50:00Z"/>
                <w:rFonts w:ascii="Calibri" w:hAnsi="Calibri" w:cs="Calibri"/>
              </w:rPr>
            </w:pPr>
            <w:ins w:id="4513" w:author="Jenny Fraumano" w:date="2022-07-22T12:50:00Z">
              <w:r w:rsidRPr="000675FC">
                <w:rPr>
                  <w:rFonts w:ascii="Calibri" w:hAnsi="Calibri" w:cs="Calibri"/>
                </w:rPr>
                <w:t xml:space="preserve">· Capable of organising </w:t>
              </w:r>
              <w:proofErr w:type="spellStart"/>
              <w:r w:rsidRPr="000675FC">
                <w:rPr>
                  <w:rFonts w:ascii="Calibri" w:hAnsi="Calibri" w:cs="Calibri"/>
                </w:rPr>
                <w:t>multi modality</w:t>
              </w:r>
              <w:proofErr w:type="spellEnd"/>
              <w:r w:rsidRPr="000675FC">
                <w:rPr>
                  <w:rFonts w:ascii="Calibri" w:hAnsi="Calibri" w:cs="Calibri"/>
                </w:rPr>
                <w:t xml:space="preserve"> appointments to maximise efficiency and diagnostic outcome.</w:t>
              </w:r>
            </w:ins>
          </w:p>
        </w:tc>
      </w:tr>
      <w:tr w:rsidR="000675FC" w:rsidRPr="000675FC" w14:paraId="06AB4A1C" w14:textId="77777777" w:rsidTr="00B85110">
        <w:trPr>
          <w:gridBefore w:val="1"/>
          <w:wBefore w:w="709" w:type="dxa"/>
          <w:trHeight w:val="285"/>
          <w:ins w:id="4514" w:author="Jenny Fraumano" w:date="2022-07-22T12:50:00Z"/>
          <w:trPrChange w:id="451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16" w:author="Jenny Fraumano" w:date="2022-07-23T11:06:00Z">
              <w:tcPr>
                <w:tcW w:w="20280" w:type="dxa"/>
                <w:tcBorders>
                  <w:top w:val="nil"/>
                  <w:left w:val="nil"/>
                  <w:bottom w:val="nil"/>
                  <w:right w:val="nil"/>
                </w:tcBorders>
                <w:shd w:val="clear" w:color="auto" w:fill="auto"/>
                <w:noWrap/>
                <w:vAlign w:val="bottom"/>
                <w:hideMark/>
              </w:tcPr>
            </w:tcPrChange>
          </w:tcPr>
          <w:p w14:paraId="57417ED3" w14:textId="77777777" w:rsidR="000675FC" w:rsidRPr="000675FC" w:rsidRDefault="000675FC" w:rsidP="000675FC">
            <w:pPr>
              <w:spacing w:after="0" w:line="240" w:lineRule="auto"/>
              <w:ind w:left="0" w:firstLine="0"/>
              <w:jc w:val="left"/>
              <w:rPr>
                <w:ins w:id="4517" w:author="Jenny Fraumano" w:date="2022-07-22T12:50:00Z"/>
                <w:rFonts w:ascii="Calibri" w:hAnsi="Calibri" w:cs="Calibri"/>
              </w:rPr>
            </w:pPr>
            <w:ins w:id="4518" w:author="Jenny Fraumano" w:date="2022-07-22T12:50:00Z">
              <w:r w:rsidRPr="000675FC">
                <w:rPr>
                  <w:rFonts w:ascii="Calibri" w:hAnsi="Calibri" w:cs="Calibri"/>
                </w:rPr>
                <w:t>· Liaise with patients and referrers and have the ability to take appropriate follow-up action to any queries.</w:t>
              </w:r>
            </w:ins>
          </w:p>
        </w:tc>
      </w:tr>
      <w:tr w:rsidR="000675FC" w:rsidRPr="000675FC" w14:paraId="5A0FC0DB" w14:textId="77777777" w:rsidTr="00B85110">
        <w:trPr>
          <w:gridBefore w:val="1"/>
          <w:wBefore w:w="709" w:type="dxa"/>
          <w:trHeight w:val="285"/>
          <w:ins w:id="4519" w:author="Jenny Fraumano" w:date="2022-07-22T12:50:00Z"/>
          <w:trPrChange w:id="452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21" w:author="Jenny Fraumano" w:date="2022-07-23T11:06:00Z">
              <w:tcPr>
                <w:tcW w:w="20280" w:type="dxa"/>
                <w:tcBorders>
                  <w:top w:val="nil"/>
                  <w:left w:val="nil"/>
                  <w:bottom w:val="nil"/>
                  <w:right w:val="nil"/>
                </w:tcBorders>
                <w:shd w:val="clear" w:color="auto" w:fill="auto"/>
                <w:noWrap/>
                <w:vAlign w:val="bottom"/>
                <w:hideMark/>
              </w:tcPr>
            </w:tcPrChange>
          </w:tcPr>
          <w:p w14:paraId="7446C566" w14:textId="77777777" w:rsidR="000675FC" w:rsidRPr="000675FC" w:rsidRDefault="000675FC" w:rsidP="000675FC">
            <w:pPr>
              <w:spacing w:after="0" w:line="240" w:lineRule="auto"/>
              <w:ind w:left="0" w:firstLine="0"/>
              <w:jc w:val="left"/>
              <w:rPr>
                <w:ins w:id="4522" w:author="Jenny Fraumano" w:date="2022-07-22T12:50:00Z"/>
                <w:rFonts w:ascii="Calibri" w:hAnsi="Calibri" w:cs="Calibri"/>
              </w:rPr>
            </w:pPr>
            <w:ins w:id="4523" w:author="Jenny Fraumano" w:date="2022-07-22T12:50:00Z">
              <w:r w:rsidRPr="000675FC">
                <w:rPr>
                  <w:rFonts w:ascii="Calibri" w:hAnsi="Calibri" w:cs="Calibri"/>
                </w:rPr>
                <w:t>· Be conversant in item numbers and have a working knowledge of booking schedules.</w:t>
              </w:r>
            </w:ins>
          </w:p>
        </w:tc>
      </w:tr>
      <w:tr w:rsidR="000675FC" w:rsidRPr="000675FC" w14:paraId="5A696BC2" w14:textId="77777777" w:rsidTr="00B85110">
        <w:trPr>
          <w:gridBefore w:val="1"/>
          <w:wBefore w:w="709" w:type="dxa"/>
          <w:trHeight w:val="285"/>
          <w:ins w:id="4524" w:author="Jenny Fraumano" w:date="2022-07-22T12:50:00Z"/>
          <w:trPrChange w:id="452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26" w:author="Jenny Fraumano" w:date="2022-07-23T11:06:00Z">
              <w:tcPr>
                <w:tcW w:w="20280" w:type="dxa"/>
                <w:tcBorders>
                  <w:top w:val="nil"/>
                  <w:left w:val="nil"/>
                  <w:bottom w:val="nil"/>
                  <w:right w:val="nil"/>
                </w:tcBorders>
                <w:shd w:val="clear" w:color="auto" w:fill="auto"/>
                <w:noWrap/>
                <w:vAlign w:val="bottom"/>
                <w:hideMark/>
              </w:tcPr>
            </w:tcPrChange>
          </w:tcPr>
          <w:p w14:paraId="2966737E" w14:textId="77777777" w:rsidR="000675FC" w:rsidRPr="000675FC" w:rsidRDefault="000675FC" w:rsidP="000675FC">
            <w:pPr>
              <w:spacing w:after="0" w:line="240" w:lineRule="auto"/>
              <w:ind w:left="0" w:firstLine="0"/>
              <w:jc w:val="left"/>
              <w:rPr>
                <w:ins w:id="4527" w:author="Jenny Fraumano" w:date="2022-07-22T12:50:00Z"/>
                <w:rFonts w:ascii="Calibri" w:hAnsi="Calibri" w:cs="Calibri"/>
              </w:rPr>
            </w:pPr>
            <w:ins w:id="4528" w:author="Jenny Fraumano" w:date="2022-07-22T12:50:00Z">
              <w:r w:rsidRPr="000675FC">
                <w:rPr>
                  <w:rFonts w:ascii="Calibri" w:hAnsi="Calibri" w:cs="Calibri"/>
                </w:rPr>
                <w:t>· Have knowledge of HIC compliance issues related to bookings and billings.</w:t>
              </w:r>
            </w:ins>
          </w:p>
        </w:tc>
      </w:tr>
      <w:tr w:rsidR="000675FC" w:rsidRPr="000675FC" w14:paraId="5A58DA7D" w14:textId="77777777" w:rsidTr="00B85110">
        <w:trPr>
          <w:gridBefore w:val="1"/>
          <w:wBefore w:w="709" w:type="dxa"/>
          <w:trHeight w:val="285"/>
          <w:ins w:id="4529" w:author="Jenny Fraumano" w:date="2022-07-22T12:50:00Z"/>
          <w:trPrChange w:id="453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31" w:author="Jenny Fraumano" w:date="2022-07-23T11:06:00Z">
              <w:tcPr>
                <w:tcW w:w="20280" w:type="dxa"/>
                <w:tcBorders>
                  <w:top w:val="nil"/>
                  <w:left w:val="nil"/>
                  <w:bottom w:val="nil"/>
                  <w:right w:val="nil"/>
                </w:tcBorders>
                <w:shd w:val="clear" w:color="auto" w:fill="auto"/>
                <w:noWrap/>
                <w:vAlign w:val="bottom"/>
                <w:hideMark/>
              </w:tcPr>
            </w:tcPrChange>
          </w:tcPr>
          <w:p w14:paraId="1957DA27" w14:textId="77777777" w:rsidR="000675FC" w:rsidRPr="000675FC" w:rsidRDefault="000675FC" w:rsidP="000675FC">
            <w:pPr>
              <w:spacing w:after="0" w:line="240" w:lineRule="auto"/>
              <w:ind w:left="0" w:firstLine="0"/>
              <w:jc w:val="left"/>
              <w:rPr>
                <w:ins w:id="4532" w:author="Jenny Fraumano" w:date="2022-07-22T12:50:00Z"/>
                <w:rFonts w:ascii="Calibri" w:hAnsi="Calibri" w:cs="Calibri"/>
              </w:rPr>
            </w:pPr>
            <w:ins w:id="4533" w:author="Jenny Fraumano" w:date="2022-07-22T12:50:00Z">
              <w:r w:rsidRPr="000675FC">
                <w:rPr>
                  <w:rFonts w:ascii="Calibri" w:hAnsi="Calibri" w:cs="Calibri"/>
                </w:rPr>
                <w:t xml:space="preserve">· Prepare and perform banking. Record petty cash transactions and perform petty </w:t>
              </w:r>
              <w:proofErr w:type="gramStart"/>
              <w:r w:rsidRPr="000675FC">
                <w:rPr>
                  <w:rFonts w:ascii="Calibri" w:hAnsi="Calibri" w:cs="Calibri"/>
                </w:rPr>
                <w:t>cash  reconciliation</w:t>
              </w:r>
              <w:proofErr w:type="gramEnd"/>
              <w:r w:rsidRPr="000675FC">
                <w:rPr>
                  <w:rFonts w:ascii="Calibri" w:hAnsi="Calibri" w:cs="Calibri"/>
                </w:rPr>
                <w:t>.</w:t>
              </w:r>
            </w:ins>
          </w:p>
        </w:tc>
      </w:tr>
      <w:tr w:rsidR="000675FC" w:rsidRPr="000675FC" w14:paraId="58848454" w14:textId="77777777" w:rsidTr="00B85110">
        <w:trPr>
          <w:gridBefore w:val="1"/>
          <w:wBefore w:w="709" w:type="dxa"/>
          <w:trHeight w:val="285"/>
          <w:ins w:id="4534" w:author="Jenny Fraumano" w:date="2022-07-22T12:50:00Z"/>
          <w:trPrChange w:id="453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36" w:author="Jenny Fraumano" w:date="2022-07-23T11:06:00Z">
              <w:tcPr>
                <w:tcW w:w="20280" w:type="dxa"/>
                <w:tcBorders>
                  <w:top w:val="nil"/>
                  <w:left w:val="nil"/>
                  <w:bottom w:val="nil"/>
                  <w:right w:val="nil"/>
                </w:tcBorders>
                <w:shd w:val="clear" w:color="auto" w:fill="auto"/>
                <w:noWrap/>
                <w:vAlign w:val="bottom"/>
                <w:hideMark/>
              </w:tcPr>
            </w:tcPrChange>
          </w:tcPr>
          <w:p w14:paraId="1DC2E2D3" w14:textId="77777777" w:rsidR="000675FC" w:rsidRPr="000675FC" w:rsidRDefault="000675FC" w:rsidP="000675FC">
            <w:pPr>
              <w:spacing w:after="0" w:line="240" w:lineRule="auto"/>
              <w:ind w:left="0" w:firstLine="0"/>
              <w:jc w:val="left"/>
              <w:rPr>
                <w:ins w:id="4537" w:author="Jenny Fraumano" w:date="2022-07-22T12:50:00Z"/>
                <w:rFonts w:ascii="Calibri" w:hAnsi="Calibri" w:cs="Calibri"/>
              </w:rPr>
            </w:pPr>
            <w:ins w:id="4538" w:author="Jenny Fraumano" w:date="2022-07-22T12:50:00Z">
              <w:r w:rsidRPr="000675FC">
                <w:rPr>
                  <w:rFonts w:ascii="Calibri" w:hAnsi="Calibri" w:cs="Calibri"/>
                </w:rPr>
                <w:t>· Supervise trainees in basic duties.</w:t>
              </w:r>
            </w:ins>
          </w:p>
        </w:tc>
      </w:tr>
      <w:tr w:rsidR="000675FC" w:rsidRPr="000675FC" w14:paraId="0E186A79" w14:textId="77777777" w:rsidTr="00B85110">
        <w:trPr>
          <w:gridBefore w:val="1"/>
          <w:wBefore w:w="709" w:type="dxa"/>
          <w:trHeight w:val="285"/>
          <w:ins w:id="4539" w:author="Jenny Fraumano" w:date="2022-07-22T12:50:00Z"/>
          <w:trPrChange w:id="454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41" w:author="Jenny Fraumano" w:date="2022-07-23T11:06:00Z">
              <w:tcPr>
                <w:tcW w:w="20280" w:type="dxa"/>
                <w:tcBorders>
                  <w:top w:val="nil"/>
                  <w:left w:val="nil"/>
                  <w:bottom w:val="nil"/>
                  <w:right w:val="nil"/>
                </w:tcBorders>
                <w:shd w:val="clear" w:color="auto" w:fill="auto"/>
                <w:noWrap/>
                <w:vAlign w:val="bottom"/>
                <w:hideMark/>
              </w:tcPr>
            </w:tcPrChange>
          </w:tcPr>
          <w:p w14:paraId="6ED575E3" w14:textId="77777777" w:rsidR="000675FC" w:rsidRPr="000675FC" w:rsidRDefault="000675FC" w:rsidP="000675FC">
            <w:pPr>
              <w:spacing w:after="0" w:line="240" w:lineRule="auto"/>
              <w:ind w:left="0" w:firstLine="0"/>
              <w:jc w:val="left"/>
              <w:rPr>
                <w:ins w:id="4542" w:author="Jenny Fraumano" w:date="2022-07-22T12:50:00Z"/>
                <w:rFonts w:ascii="Calibri" w:hAnsi="Calibri" w:cs="Calibri"/>
              </w:rPr>
            </w:pPr>
            <w:ins w:id="4543" w:author="Jenny Fraumano" w:date="2022-07-22T12:50:00Z">
              <w:r w:rsidRPr="000675FC">
                <w:rPr>
                  <w:rFonts w:ascii="Calibri" w:hAnsi="Calibri" w:cs="Calibri"/>
                </w:rPr>
                <w:t>· Assist with training of other staff.</w:t>
              </w:r>
            </w:ins>
          </w:p>
        </w:tc>
      </w:tr>
      <w:tr w:rsidR="000675FC" w:rsidRPr="000675FC" w14:paraId="358198D3" w14:textId="77777777" w:rsidTr="00B85110">
        <w:trPr>
          <w:gridBefore w:val="1"/>
          <w:wBefore w:w="709" w:type="dxa"/>
          <w:trHeight w:val="285"/>
          <w:ins w:id="4544" w:author="Jenny Fraumano" w:date="2022-07-22T12:50:00Z"/>
          <w:trPrChange w:id="454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46" w:author="Jenny Fraumano" w:date="2022-07-23T11:06:00Z">
              <w:tcPr>
                <w:tcW w:w="20280" w:type="dxa"/>
                <w:tcBorders>
                  <w:top w:val="nil"/>
                  <w:left w:val="nil"/>
                  <w:bottom w:val="nil"/>
                  <w:right w:val="nil"/>
                </w:tcBorders>
                <w:shd w:val="clear" w:color="auto" w:fill="auto"/>
                <w:noWrap/>
                <w:vAlign w:val="bottom"/>
                <w:hideMark/>
              </w:tcPr>
            </w:tcPrChange>
          </w:tcPr>
          <w:p w14:paraId="59B951BD" w14:textId="77777777" w:rsidR="000675FC" w:rsidRPr="000675FC" w:rsidRDefault="000675FC" w:rsidP="000675FC">
            <w:pPr>
              <w:spacing w:after="0" w:line="240" w:lineRule="auto"/>
              <w:ind w:left="0" w:firstLine="0"/>
              <w:jc w:val="left"/>
              <w:rPr>
                <w:ins w:id="4547" w:author="Jenny Fraumano" w:date="2022-07-22T12:50:00Z"/>
                <w:rFonts w:ascii="Calibri" w:hAnsi="Calibri" w:cs="Calibri"/>
              </w:rPr>
            </w:pPr>
            <w:ins w:id="4548" w:author="Jenny Fraumano" w:date="2022-07-22T12:50:00Z">
              <w:r w:rsidRPr="000675FC">
                <w:rPr>
                  <w:rFonts w:ascii="Calibri" w:hAnsi="Calibri" w:cs="Calibri"/>
                </w:rPr>
                <w:t>· Perform all RIS tasks at site level.</w:t>
              </w:r>
            </w:ins>
          </w:p>
        </w:tc>
      </w:tr>
      <w:tr w:rsidR="000675FC" w:rsidRPr="000675FC" w14:paraId="2CEFD95C" w14:textId="77777777" w:rsidTr="00B85110">
        <w:trPr>
          <w:gridBefore w:val="1"/>
          <w:wBefore w:w="709" w:type="dxa"/>
          <w:trHeight w:val="285"/>
          <w:ins w:id="4549" w:author="Jenny Fraumano" w:date="2022-07-22T12:50:00Z"/>
          <w:trPrChange w:id="455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51" w:author="Jenny Fraumano" w:date="2022-07-23T11:06:00Z">
              <w:tcPr>
                <w:tcW w:w="20280" w:type="dxa"/>
                <w:tcBorders>
                  <w:top w:val="nil"/>
                  <w:left w:val="nil"/>
                  <w:bottom w:val="nil"/>
                  <w:right w:val="nil"/>
                </w:tcBorders>
                <w:shd w:val="clear" w:color="auto" w:fill="auto"/>
                <w:noWrap/>
                <w:vAlign w:val="bottom"/>
                <w:hideMark/>
              </w:tcPr>
            </w:tcPrChange>
          </w:tcPr>
          <w:p w14:paraId="47D0B656" w14:textId="77777777" w:rsidR="000675FC" w:rsidRPr="000675FC" w:rsidRDefault="000675FC" w:rsidP="000675FC">
            <w:pPr>
              <w:spacing w:after="0" w:line="240" w:lineRule="auto"/>
              <w:ind w:left="0" w:firstLine="0"/>
              <w:jc w:val="left"/>
              <w:rPr>
                <w:ins w:id="4552" w:author="Jenny Fraumano" w:date="2022-07-22T12:50:00Z"/>
                <w:rFonts w:ascii="Calibri" w:hAnsi="Calibri" w:cs="Calibri"/>
              </w:rPr>
            </w:pPr>
            <w:ins w:id="4553" w:author="Jenny Fraumano" w:date="2022-07-22T12:50:00Z">
              <w:r w:rsidRPr="000675FC">
                <w:rPr>
                  <w:rFonts w:ascii="Calibri" w:hAnsi="Calibri" w:cs="Calibri"/>
                </w:rPr>
                <w:t xml:space="preserve">Contact </w:t>
              </w:r>
              <w:proofErr w:type="spellStart"/>
              <w:r w:rsidRPr="000675FC">
                <w:rPr>
                  <w:rFonts w:ascii="Calibri" w:hAnsi="Calibri" w:cs="Calibri"/>
                </w:rPr>
                <w:t>center</w:t>
              </w:r>
              <w:proofErr w:type="spellEnd"/>
              <w:r w:rsidRPr="000675FC">
                <w:rPr>
                  <w:rFonts w:ascii="Calibri" w:hAnsi="Calibri" w:cs="Calibri"/>
                </w:rPr>
                <w:t xml:space="preserve"> duties</w:t>
              </w:r>
            </w:ins>
          </w:p>
        </w:tc>
      </w:tr>
      <w:tr w:rsidR="000675FC" w:rsidRPr="000675FC" w14:paraId="283D8DE1" w14:textId="77777777" w:rsidTr="00B85110">
        <w:trPr>
          <w:gridBefore w:val="1"/>
          <w:wBefore w:w="709" w:type="dxa"/>
          <w:trHeight w:val="285"/>
          <w:ins w:id="4554" w:author="Jenny Fraumano" w:date="2022-07-22T12:50:00Z"/>
          <w:trPrChange w:id="455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56" w:author="Jenny Fraumano" w:date="2022-07-23T11:06:00Z">
              <w:tcPr>
                <w:tcW w:w="20280" w:type="dxa"/>
                <w:tcBorders>
                  <w:top w:val="nil"/>
                  <w:left w:val="nil"/>
                  <w:bottom w:val="nil"/>
                  <w:right w:val="nil"/>
                </w:tcBorders>
                <w:shd w:val="clear" w:color="auto" w:fill="auto"/>
                <w:noWrap/>
                <w:vAlign w:val="bottom"/>
                <w:hideMark/>
              </w:tcPr>
            </w:tcPrChange>
          </w:tcPr>
          <w:p w14:paraId="08726947" w14:textId="77777777" w:rsidR="000675FC" w:rsidRPr="000675FC" w:rsidRDefault="000675FC" w:rsidP="000675FC">
            <w:pPr>
              <w:spacing w:after="0" w:line="240" w:lineRule="auto"/>
              <w:ind w:left="0" w:firstLine="0"/>
              <w:jc w:val="left"/>
              <w:rPr>
                <w:ins w:id="4557" w:author="Jenny Fraumano" w:date="2022-07-22T12:50:00Z"/>
                <w:rFonts w:ascii="Calibri" w:hAnsi="Calibri" w:cs="Calibri"/>
              </w:rPr>
            </w:pPr>
          </w:p>
        </w:tc>
      </w:tr>
      <w:tr w:rsidR="000675FC" w:rsidRPr="000675FC" w14:paraId="1DF8445C" w14:textId="77777777" w:rsidTr="00B85110">
        <w:trPr>
          <w:gridBefore w:val="1"/>
          <w:wBefore w:w="709" w:type="dxa"/>
          <w:trHeight w:val="285"/>
          <w:ins w:id="4558" w:author="Jenny Fraumano" w:date="2022-07-22T12:50:00Z"/>
          <w:trPrChange w:id="455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60" w:author="Jenny Fraumano" w:date="2022-07-23T11:06:00Z">
              <w:tcPr>
                <w:tcW w:w="20280" w:type="dxa"/>
                <w:tcBorders>
                  <w:top w:val="nil"/>
                  <w:left w:val="nil"/>
                  <w:bottom w:val="nil"/>
                  <w:right w:val="nil"/>
                </w:tcBorders>
                <w:shd w:val="clear" w:color="auto" w:fill="auto"/>
                <w:noWrap/>
                <w:vAlign w:val="bottom"/>
                <w:hideMark/>
              </w:tcPr>
            </w:tcPrChange>
          </w:tcPr>
          <w:p w14:paraId="5C78B658" w14:textId="77777777" w:rsidR="000675FC" w:rsidRPr="000675FC" w:rsidRDefault="000675FC" w:rsidP="000675FC">
            <w:pPr>
              <w:spacing w:after="0" w:line="240" w:lineRule="auto"/>
              <w:ind w:left="0" w:firstLine="0"/>
              <w:jc w:val="left"/>
              <w:rPr>
                <w:ins w:id="4561" w:author="Jenny Fraumano" w:date="2022-07-22T12:50:00Z"/>
                <w:rFonts w:ascii="Calibri" w:hAnsi="Calibri" w:cs="Calibri"/>
                <w:b/>
                <w:bCs/>
              </w:rPr>
            </w:pPr>
            <w:ins w:id="4562" w:author="Jenny Fraumano" w:date="2022-07-22T12:50:00Z">
              <w:r w:rsidRPr="000675FC">
                <w:rPr>
                  <w:rFonts w:ascii="Calibri" w:hAnsi="Calibri" w:cs="Calibri"/>
                  <w:b/>
                  <w:bCs/>
                </w:rPr>
                <w:t>Level 42</w:t>
              </w:r>
            </w:ins>
          </w:p>
        </w:tc>
      </w:tr>
      <w:tr w:rsidR="000675FC" w:rsidRPr="000675FC" w14:paraId="704C39BE" w14:textId="77777777" w:rsidTr="00B85110">
        <w:trPr>
          <w:gridBefore w:val="1"/>
          <w:wBefore w:w="709" w:type="dxa"/>
          <w:trHeight w:val="285"/>
          <w:ins w:id="4563" w:author="Jenny Fraumano" w:date="2022-07-22T12:50:00Z"/>
          <w:trPrChange w:id="456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65" w:author="Jenny Fraumano" w:date="2022-07-23T11:06:00Z">
              <w:tcPr>
                <w:tcW w:w="20280" w:type="dxa"/>
                <w:tcBorders>
                  <w:top w:val="nil"/>
                  <w:left w:val="nil"/>
                  <w:bottom w:val="nil"/>
                  <w:right w:val="nil"/>
                </w:tcBorders>
                <w:shd w:val="clear" w:color="auto" w:fill="auto"/>
                <w:noWrap/>
                <w:vAlign w:val="bottom"/>
                <w:hideMark/>
              </w:tcPr>
            </w:tcPrChange>
          </w:tcPr>
          <w:p w14:paraId="58633099" w14:textId="77777777" w:rsidR="000675FC" w:rsidRPr="000675FC" w:rsidRDefault="000675FC" w:rsidP="000675FC">
            <w:pPr>
              <w:spacing w:after="0" w:line="240" w:lineRule="auto"/>
              <w:ind w:left="0" w:firstLine="0"/>
              <w:jc w:val="left"/>
              <w:rPr>
                <w:ins w:id="4566" w:author="Jenny Fraumano" w:date="2022-07-22T12:50:00Z"/>
                <w:rFonts w:ascii="Calibri" w:hAnsi="Calibri" w:cs="Calibri"/>
                <w:b/>
                <w:bCs/>
              </w:rPr>
            </w:pPr>
            <w:ins w:id="4567" w:author="Jenny Fraumano" w:date="2022-07-22T12:50:00Z">
              <w:r w:rsidRPr="000675FC">
                <w:rPr>
                  <w:rFonts w:ascii="Calibri" w:hAnsi="Calibri" w:cs="Calibri"/>
                  <w:b/>
                  <w:bCs/>
                </w:rPr>
                <w:t>Advanced Clerical 1</w:t>
              </w:r>
            </w:ins>
          </w:p>
        </w:tc>
      </w:tr>
      <w:tr w:rsidR="000675FC" w:rsidRPr="000675FC" w14:paraId="16B19F5C" w14:textId="77777777" w:rsidTr="00B85110">
        <w:trPr>
          <w:gridBefore w:val="1"/>
          <w:wBefore w:w="709" w:type="dxa"/>
          <w:trHeight w:val="285"/>
          <w:ins w:id="4568" w:author="Jenny Fraumano" w:date="2022-07-22T12:50:00Z"/>
          <w:trPrChange w:id="456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70" w:author="Jenny Fraumano" w:date="2022-07-23T11:06:00Z">
              <w:tcPr>
                <w:tcW w:w="20280" w:type="dxa"/>
                <w:tcBorders>
                  <w:top w:val="nil"/>
                  <w:left w:val="nil"/>
                  <w:bottom w:val="nil"/>
                  <w:right w:val="nil"/>
                </w:tcBorders>
                <w:shd w:val="clear" w:color="auto" w:fill="auto"/>
                <w:noWrap/>
                <w:vAlign w:val="bottom"/>
                <w:hideMark/>
              </w:tcPr>
            </w:tcPrChange>
          </w:tcPr>
          <w:p w14:paraId="375017E6" w14:textId="77777777" w:rsidR="000675FC" w:rsidRPr="000675FC" w:rsidRDefault="000675FC" w:rsidP="000675FC">
            <w:pPr>
              <w:spacing w:after="0" w:line="240" w:lineRule="auto"/>
              <w:ind w:left="0" w:firstLine="0"/>
              <w:jc w:val="left"/>
              <w:rPr>
                <w:ins w:id="4571" w:author="Jenny Fraumano" w:date="2022-07-22T12:50:00Z"/>
                <w:rFonts w:ascii="Calibri" w:hAnsi="Calibri" w:cs="Calibri"/>
              </w:rPr>
            </w:pPr>
            <w:ins w:id="4572" w:author="Jenny Fraumano" w:date="2022-07-22T12:50:00Z">
              <w:r w:rsidRPr="000675FC">
                <w:rPr>
                  <w:rFonts w:ascii="Calibri" w:hAnsi="Calibri" w:cs="Calibri"/>
                </w:rPr>
                <w:t>A Clerical staff member who also fulfils level 41 and the below criteria:</w:t>
              </w:r>
            </w:ins>
          </w:p>
        </w:tc>
      </w:tr>
      <w:tr w:rsidR="000675FC" w:rsidRPr="000675FC" w14:paraId="781A8032" w14:textId="77777777" w:rsidTr="00B85110">
        <w:trPr>
          <w:gridBefore w:val="1"/>
          <w:wBefore w:w="709" w:type="dxa"/>
          <w:trHeight w:val="285"/>
          <w:ins w:id="4573" w:author="Jenny Fraumano" w:date="2022-07-22T12:50:00Z"/>
          <w:trPrChange w:id="457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75" w:author="Jenny Fraumano" w:date="2022-07-23T11:06:00Z">
              <w:tcPr>
                <w:tcW w:w="20280" w:type="dxa"/>
                <w:tcBorders>
                  <w:top w:val="nil"/>
                  <w:left w:val="nil"/>
                  <w:bottom w:val="nil"/>
                  <w:right w:val="nil"/>
                </w:tcBorders>
                <w:shd w:val="clear" w:color="auto" w:fill="auto"/>
                <w:noWrap/>
                <w:vAlign w:val="bottom"/>
                <w:hideMark/>
              </w:tcPr>
            </w:tcPrChange>
          </w:tcPr>
          <w:p w14:paraId="373B46DE" w14:textId="77777777" w:rsidR="000675FC" w:rsidRPr="000675FC" w:rsidRDefault="000675FC" w:rsidP="000675FC">
            <w:pPr>
              <w:spacing w:after="0" w:line="240" w:lineRule="auto"/>
              <w:ind w:left="0" w:firstLine="0"/>
              <w:jc w:val="left"/>
              <w:rPr>
                <w:ins w:id="4576" w:author="Jenny Fraumano" w:date="2022-07-22T12:50:00Z"/>
                <w:rFonts w:ascii="Calibri" w:hAnsi="Calibri" w:cs="Calibri"/>
              </w:rPr>
            </w:pPr>
            <w:ins w:id="4577" w:author="Jenny Fraumano" w:date="2022-07-22T12:50:00Z">
              <w:r w:rsidRPr="000675FC">
                <w:rPr>
                  <w:rFonts w:ascii="Calibri" w:hAnsi="Calibri" w:cs="Calibri"/>
                </w:rPr>
                <w:t>· Capable of working without supervision.</w:t>
              </w:r>
            </w:ins>
          </w:p>
        </w:tc>
      </w:tr>
      <w:tr w:rsidR="000675FC" w:rsidRPr="000675FC" w14:paraId="598C4E19" w14:textId="77777777" w:rsidTr="00B85110">
        <w:trPr>
          <w:gridBefore w:val="1"/>
          <w:wBefore w:w="709" w:type="dxa"/>
          <w:trHeight w:val="285"/>
          <w:ins w:id="4578" w:author="Jenny Fraumano" w:date="2022-07-22T12:50:00Z"/>
          <w:trPrChange w:id="457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80" w:author="Jenny Fraumano" w:date="2022-07-23T11:06:00Z">
              <w:tcPr>
                <w:tcW w:w="20280" w:type="dxa"/>
                <w:tcBorders>
                  <w:top w:val="nil"/>
                  <w:left w:val="nil"/>
                  <w:bottom w:val="nil"/>
                  <w:right w:val="nil"/>
                </w:tcBorders>
                <w:shd w:val="clear" w:color="auto" w:fill="auto"/>
                <w:noWrap/>
                <w:vAlign w:val="bottom"/>
                <w:hideMark/>
              </w:tcPr>
            </w:tcPrChange>
          </w:tcPr>
          <w:p w14:paraId="2BB4FE4B" w14:textId="77777777" w:rsidR="000675FC" w:rsidRPr="000675FC" w:rsidRDefault="000675FC" w:rsidP="000675FC">
            <w:pPr>
              <w:spacing w:after="0" w:line="240" w:lineRule="auto"/>
              <w:ind w:left="0" w:firstLine="0"/>
              <w:jc w:val="left"/>
              <w:rPr>
                <w:ins w:id="4581" w:author="Jenny Fraumano" w:date="2022-07-22T12:50:00Z"/>
                <w:rFonts w:ascii="Calibri" w:hAnsi="Calibri" w:cs="Calibri"/>
              </w:rPr>
            </w:pPr>
            <w:ins w:id="4582" w:author="Jenny Fraumano" w:date="2022-07-22T12:50:00Z">
              <w:r w:rsidRPr="000675FC">
                <w:rPr>
                  <w:rFonts w:ascii="Calibri" w:hAnsi="Calibri" w:cs="Calibri"/>
                </w:rPr>
                <w:t>· Full knowledge of all banking procedures.</w:t>
              </w:r>
            </w:ins>
          </w:p>
        </w:tc>
      </w:tr>
      <w:tr w:rsidR="000675FC" w:rsidRPr="000675FC" w14:paraId="002A2705" w14:textId="77777777" w:rsidTr="00B85110">
        <w:trPr>
          <w:gridBefore w:val="1"/>
          <w:wBefore w:w="709" w:type="dxa"/>
          <w:trHeight w:val="285"/>
          <w:ins w:id="4583" w:author="Jenny Fraumano" w:date="2022-07-22T12:50:00Z"/>
          <w:trPrChange w:id="458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85" w:author="Jenny Fraumano" w:date="2022-07-23T11:06:00Z">
              <w:tcPr>
                <w:tcW w:w="20280" w:type="dxa"/>
                <w:tcBorders>
                  <w:top w:val="nil"/>
                  <w:left w:val="nil"/>
                  <w:bottom w:val="nil"/>
                  <w:right w:val="nil"/>
                </w:tcBorders>
                <w:shd w:val="clear" w:color="auto" w:fill="auto"/>
                <w:noWrap/>
                <w:vAlign w:val="bottom"/>
                <w:hideMark/>
              </w:tcPr>
            </w:tcPrChange>
          </w:tcPr>
          <w:p w14:paraId="769D0087" w14:textId="77777777" w:rsidR="000675FC" w:rsidRPr="000675FC" w:rsidRDefault="000675FC" w:rsidP="000675FC">
            <w:pPr>
              <w:spacing w:after="0" w:line="240" w:lineRule="auto"/>
              <w:ind w:left="0" w:firstLine="0"/>
              <w:jc w:val="left"/>
              <w:rPr>
                <w:ins w:id="4586" w:author="Jenny Fraumano" w:date="2022-07-22T12:50:00Z"/>
                <w:rFonts w:ascii="Calibri" w:hAnsi="Calibri" w:cs="Calibri"/>
              </w:rPr>
            </w:pPr>
            <w:ins w:id="4587" w:author="Jenny Fraumano" w:date="2022-07-22T12:50:00Z">
              <w:r w:rsidRPr="000675FC">
                <w:rPr>
                  <w:rFonts w:ascii="Calibri" w:hAnsi="Calibri" w:cs="Calibri"/>
                </w:rPr>
                <w:t>· Fully conversant in HIC compliance.</w:t>
              </w:r>
            </w:ins>
          </w:p>
        </w:tc>
      </w:tr>
      <w:tr w:rsidR="000675FC" w:rsidRPr="000675FC" w14:paraId="457AC5BB" w14:textId="77777777" w:rsidTr="00B85110">
        <w:trPr>
          <w:gridBefore w:val="1"/>
          <w:wBefore w:w="709" w:type="dxa"/>
          <w:trHeight w:val="285"/>
          <w:ins w:id="4588" w:author="Jenny Fraumano" w:date="2022-07-22T12:50:00Z"/>
          <w:trPrChange w:id="458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90" w:author="Jenny Fraumano" w:date="2022-07-23T11:06:00Z">
              <w:tcPr>
                <w:tcW w:w="20280" w:type="dxa"/>
                <w:tcBorders>
                  <w:top w:val="nil"/>
                  <w:left w:val="nil"/>
                  <w:bottom w:val="nil"/>
                  <w:right w:val="nil"/>
                </w:tcBorders>
                <w:shd w:val="clear" w:color="auto" w:fill="auto"/>
                <w:noWrap/>
                <w:vAlign w:val="bottom"/>
                <w:hideMark/>
              </w:tcPr>
            </w:tcPrChange>
          </w:tcPr>
          <w:p w14:paraId="6C27948D" w14:textId="77777777" w:rsidR="000675FC" w:rsidRPr="000675FC" w:rsidRDefault="000675FC" w:rsidP="000675FC">
            <w:pPr>
              <w:spacing w:after="0" w:line="240" w:lineRule="auto"/>
              <w:ind w:left="0" w:firstLine="0"/>
              <w:jc w:val="left"/>
              <w:rPr>
                <w:ins w:id="4591" w:author="Jenny Fraumano" w:date="2022-07-22T12:50:00Z"/>
                <w:rFonts w:ascii="Calibri" w:hAnsi="Calibri" w:cs="Calibri"/>
              </w:rPr>
            </w:pPr>
            <w:ins w:id="4592" w:author="Jenny Fraumano" w:date="2022-07-22T12:50:00Z">
              <w:r w:rsidRPr="000675FC">
                <w:rPr>
                  <w:rFonts w:ascii="Calibri" w:hAnsi="Calibri" w:cs="Calibri"/>
                </w:rPr>
                <w:t>· Responsible for the training of others.</w:t>
              </w:r>
            </w:ins>
          </w:p>
        </w:tc>
      </w:tr>
      <w:tr w:rsidR="000675FC" w:rsidRPr="000675FC" w14:paraId="37D617E0" w14:textId="77777777" w:rsidTr="00B85110">
        <w:trPr>
          <w:gridBefore w:val="1"/>
          <w:wBefore w:w="709" w:type="dxa"/>
          <w:trHeight w:val="285"/>
          <w:ins w:id="4593" w:author="Jenny Fraumano" w:date="2022-07-22T12:50:00Z"/>
          <w:trPrChange w:id="459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595" w:author="Jenny Fraumano" w:date="2022-07-23T11:06:00Z">
              <w:tcPr>
                <w:tcW w:w="20280" w:type="dxa"/>
                <w:tcBorders>
                  <w:top w:val="nil"/>
                  <w:left w:val="nil"/>
                  <w:bottom w:val="nil"/>
                  <w:right w:val="nil"/>
                </w:tcBorders>
                <w:shd w:val="clear" w:color="auto" w:fill="auto"/>
                <w:noWrap/>
                <w:vAlign w:val="bottom"/>
                <w:hideMark/>
              </w:tcPr>
            </w:tcPrChange>
          </w:tcPr>
          <w:p w14:paraId="12007D5D" w14:textId="77777777" w:rsidR="000675FC" w:rsidRPr="000675FC" w:rsidRDefault="000675FC" w:rsidP="000675FC">
            <w:pPr>
              <w:spacing w:after="0" w:line="240" w:lineRule="auto"/>
              <w:ind w:left="0" w:firstLine="0"/>
              <w:jc w:val="left"/>
              <w:rPr>
                <w:ins w:id="4596" w:author="Jenny Fraumano" w:date="2022-07-22T12:50:00Z"/>
                <w:rFonts w:ascii="Calibri" w:hAnsi="Calibri" w:cs="Calibri"/>
              </w:rPr>
            </w:pPr>
            <w:ins w:id="4597" w:author="Jenny Fraumano" w:date="2022-07-22T12:50:00Z">
              <w:r w:rsidRPr="000675FC">
                <w:rPr>
                  <w:rFonts w:ascii="Calibri" w:hAnsi="Calibri" w:cs="Calibri"/>
                </w:rPr>
                <w:t>· Fully conversant in preparations and radiological procedures performed.</w:t>
              </w:r>
            </w:ins>
          </w:p>
        </w:tc>
      </w:tr>
      <w:tr w:rsidR="000675FC" w:rsidRPr="000675FC" w14:paraId="6D90C188" w14:textId="77777777" w:rsidTr="00B85110">
        <w:trPr>
          <w:gridBefore w:val="1"/>
          <w:wBefore w:w="709" w:type="dxa"/>
          <w:trHeight w:val="285"/>
          <w:ins w:id="4598" w:author="Jenny Fraumano" w:date="2022-07-22T12:50:00Z"/>
          <w:trPrChange w:id="459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00" w:author="Jenny Fraumano" w:date="2022-07-23T11:06:00Z">
              <w:tcPr>
                <w:tcW w:w="20280" w:type="dxa"/>
                <w:tcBorders>
                  <w:top w:val="nil"/>
                  <w:left w:val="nil"/>
                  <w:bottom w:val="nil"/>
                  <w:right w:val="nil"/>
                </w:tcBorders>
                <w:shd w:val="clear" w:color="auto" w:fill="auto"/>
                <w:noWrap/>
                <w:vAlign w:val="bottom"/>
                <w:hideMark/>
              </w:tcPr>
            </w:tcPrChange>
          </w:tcPr>
          <w:p w14:paraId="2B5EC3F8" w14:textId="77777777" w:rsidR="000675FC" w:rsidRPr="000675FC" w:rsidRDefault="000675FC" w:rsidP="000675FC">
            <w:pPr>
              <w:spacing w:after="0" w:line="240" w:lineRule="auto"/>
              <w:ind w:left="0" w:firstLine="0"/>
              <w:jc w:val="left"/>
              <w:rPr>
                <w:ins w:id="4601" w:author="Jenny Fraumano" w:date="2022-07-22T12:50:00Z"/>
                <w:rFonts w:ascii="Calibri" w:hAnsi="Calibri" w:cs="Calibri"/>
              </w:rPr>
            </w:pPr>
            <w:ins w:id="4602" w:author="Jenny Fraumano" w:date="2022-07-22T12:50:00Z">
              <w:r w:rsidRPr="000675FC">
                <w:rPr>
                  <w:rFonts w:ascii="Calibri" w:hAnsi="Calibri" w:cs="Calibri"/>
                </w:rPr>
                <w:t>· Fully conversant in item numbers and have a working knowledge of booking schedules.</w:t>
              </w:r>
            </w:ins>
          </w:p>
        </w:tc>
      </w:tr>
      <w:tr w:rsidR="000675FC" w:rsidRPr="000675FC" w14:paraId="4A45ACAA" w14:textId="77777777" w:rsidTr="00B85110">
        <w:trPr>
          <w:gridBefore w:val="1"/>
          <w:wBefore w:w="709" w:type="dxa"/>
          <w:trHeight w:val="285"/>
          <w:ins w:id="4603" w:author="Jenny Fraumano" w:date="2022-07-22T12:50:00Z"/>
          <w:trPrChange w:id="460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05" w:author="Jenny Fraumano" w:date="2022-07-23T11:06:00Z">
              <w:tcPr>
                <w:tcW w:w="20280" w:type="dxa"/>
                <w:tcBorders>
                  <w:top w:val="nil"/>
                  <w:left w:val="nil"/>
                  <w:bottom w:val="nil"/>
                  <w:right w:val="nil"/>
                </w:tcBorders>
                <w:shd w:val="clear" w:color="auto" w:fill="auto"/>
                <w:noWrap/>
                <w:vAlign w:val="bottom"/>
                <w:hideMark/>
              </w:tcPr>
            </w:tcPrChange>
          </w:tcPr>
          <w:p w14:paraId="655D6056" w14:textId="77777777" w:rsidR="000675FC" w:rsidRPr="000675FC" w:rsidRDefault="000675FC" w:rsidP="000675FC">
            <w:pPr>
              <w:spacing w:after="0" w:line="240" w:lineRule="auto"/>
              <w:ind w:left="0" w:firstLine="0"/>
              <w:jc w:val="left"/>
              <w:rPr>
                <w:ins w:id="4606" w:author="Jenny Fraumano" w:date="2022-07-22T12:50:00Z"/>
                <w:rFonts w:ascii="Calibri" w:hAnsi="Calibri" w:cs="Calibri"/>
              </w:rPr>
            </w:pPr>
            <w:ins w:id="4607" w:author="Jenny Fraumano" w:date="2022-07-22T12:50:00Z">
              <w:r w:rsidRPr="000675FC">
                <w:rPr>
                  <w:rFonts w:ascii="Calibri" w:hAnsi="Calibri" w:cs="Calibri"/>
                </w:rPr>
                <w:t>· Excellent communication skills.</w:t>
              </w:r>
            </w:ins>
          </w:p>
        </w:tc>
      </w:tr>
      <w:tr w:rsidR="000675FC" w:rsidRPr="000675FC" w14:paraId="40566C9F" w14:textId="77777777" w:rsidTr="00B85110">
        <w:trPr>
          <w:gridBefore w:val="1"/>
          <w:wBefore w:w="709" w:type="dxa"/>
          <w:trHeight w:val="285"/>
          <w:ins w:id="4608" w:author="Jenny Fraumano" w:date="2022-07-22T12:50:00Z"/>
          <w:trPrChange w:id="460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10" w:author="Jenny Fraumano" w:date="2022-07-23T11:06:00Z">
              <w:tcPr>
                <w:tcW w:w="20280" w:type="dxa"/>
                <w:tcBorders>
                  <w:top w:val="nil"/>
                  <w:left w:val="nil"/>
                  <w:bottom w:val="nil"/>
                  <w:right w:val="nil"/>
                </w:tcBorders>
                <w:shd w:val="clear" w:color="auto" w:fill="auto"/>
                <w:noWrap/>
                <w:vAlign w:val="bottom"/>
                <w:hideMark/>
              </w:tcPr>
            </w:tcPrChange>
          </w:tcPr>
          <w:p w14:paraId="6DFDE566" w14:textId="77777777" w:rsidR="000675FC" w:rsidRPr="000675FC" w:rsidRDefault="000675FC" w:rsidP="000675FC">
            <w:pPr>
              <w:spacing w:after="0" w:line="240" w:lineRule="auto"/>
              <w:ind w:left="0" w:firstLine="0"/>
              <w:jc w:val="left"/>
              <w:rPr>
                <w:ins w:id="4611" w:author="Jenny Fraumano" w:date="2022-07-22T12:50:00Z"/>
                <w:rFonts w:ascii="Calibri" w:hAnsi="Calibri" w:cs="Calibri"/>
              </w:rPr>
            </w:pPr>
            <w:ins w:id="4612" w:author="Jenny Fraumano" w:date="2022-07-22T12:50:00Z">
              <w:r w:rsidRPr="000675FC">
                <w:rPr>
                  <w:rFonts w:ascii="Calibri" w:hAnsi="Calibri" w:cs="Calibri"/>
                </w:rPr>
                <w:t>· Has a sound working knowledge of the RIS system.</w:t>
              </w:r>
            </w:ins>
          </w:p>
        </w:tc>
      </w:tr>
      <w:tr w:rsidR="000675FC" w:rsidRPr="000675FC" w14:paraId="4D2EDC77" w14:textId="77777777" w:rsidTr="00B85110">
        <w:trPr>
          <w:gridBefore w:val="1"/>
          <w:wBefore w:w="709" w:type="dxa"/>
          <w:trHeight w:val="285"/>
          <w:ins w:id="4613" w:author="Jenny Fraumano" w:date="2022-07-22T12:50:00Z"/>
          <w:trPrChange w:id="461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15" w:author="Jenny Fraumano" w:date="2022-07-23T11:06:00Z">
              <w:tcPr>
                <w:tcW w:w="20280" w:type="dxa"/>
                <w:tcBorders>
                  <w:top w:val="nil"/>
                  <w:left w:val="nil"/>
                  <w:bottom w:val="nil"/>
                  <w:right w:val="nil"/>
                </w:tcBorders>
                <w:shd w:val="clear" w:color="auto" w:fill="auto"/>
                <w:noWrap/>
                <w:vAlign w:val="bottom"/>
                <w:hideMark/>
              </w:tcPr>
            </w:tcPrChange>
          </w:tcPr>
          <w:p w14:paraId="4E91DF43" w14:textId="77777777" w:rsidR="000675FC" w:rsidRPr="000675FC" w:rsidRDefault="000675FC" w:rsidP="000675FC">
            <w:pPr>
              <w:spacing w:after="0" w:line="240" w:lineRule="auto"/>
              <w:ind w:left="0" w:firstLine="0"/>
              <w:jc w:val="left"/>
              <w:rPr>
                <w:ins w:id="4616" w:author="Jenny Fraumano" w:date="2022-07-22T12:50:00Z"/>
                <w:rFonts w:ascii="Calibri" w:hAnsi="Calibri" w:cs="Calibri"/>
              </w:rPr>
            </w:pPr>
            <w:ins w:id="4617" w:author="Jenny Fraumano" w:date="2022-07-22T12:50:00Z">
              <w:r w:rsidRPr="000675FC">
                <w:rPr>
                  <w:rFonts w:ascii="Calibri" w:hAnsi="Calibri" w:cs="Calibri"/>
                </w:rPr>
                <w:t>· Able to perform emailing of reports through RIS system.</w:t>
              </w:r>
            </w:ins>
          </w:p>
        </w:tc>
      </w:tr>
      <w:tr w:rsidR="000675FC" w:rsidRPr="000675FC" w14:paraId="5851DFA0" w14:textId="77777777" w:rsidTr="00B85110">
        <w:trPr>
          <w:gridBefore w:val="1"/>
          <w:wBefore w:w="709" w:type="dxa"/>
          <w:trHeight w:val="285"/>
          <w:ins w:id="4618" w:author="Jenny Fraumano" w:date="2022-07-22T12:50:00Z"/>
          <w:trPrChange w:id="461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20" w:author="Jenny Fraumano" w:date="2022-07-23T11:06:00Z">
              <w:tcPr>
                <w:tcW w:w="20280" w:type="dxa"/>
                <w:tcBorders>
                  <w:top w:val="nil"/>
                  <w:left w:val="nil"/>
                  <w:bottom w:val="nil"/>
                  <w:right w:val="nil"/>
                </w:tcBorders>
                <w:shd w:val="clear" w:color="auto" w:fill="auto"/>
                <w:noWrap/>
                <w:vAlign w:val="bottom"/>
                <w:hideMark/>
              </w:tcPr>
            </w:tcPrChange>
          </w:tcPr>
          <w:p w14:paraId="19CC93E1" w14:textId="77777777" w:rsidR="000675FC" w:rsidRPr="000675FC" w:rsidRDefault="000675FC" w:rsidP="000675FC">
            <w:pPr>
              <w:spacing w:after="0" w:line="240" w:lineRule="auto"/>
              <w:ind w:left="0" w:firstLine="0"/>
              <w:jc w:val="left"/>
              <w:rPr>
                <w:ins w:id="4621" w:author="Jenny Fraumano" w:date="2022-07-22T12:50:00Z"/>
                <w:rFonts w:ascii="Calibri" w:hAnsi="Calibri" w:cs="Calibri"/>
              </w:rPr>
            </w:pPr>
            <w:ins w:id="4622" w:author="Jenny Fraumano" w:date="2022-07-22T12:50:00Z">
              <w:r w:rsidRPr="000675FC">
                <w:rPr>
                  <w:rFonts w:ascii="Calibri" w:hAnsi="Calibri" w:cs="Calibri"/>
                </w:rPr>
                <w:t>· Thorough understanding of and ability to perform all administrative tasks.</w:t>
              </w:r>
            </w:ins>
          </w:p>
        </w:tc>
      </w:tr>
      <w:tr w:rsidR="000675FC" w:rsidRPr="000675FC" w14:paraId="1B8A3F7D" w14:textId="77777777" w:rsidTr="00B85110">
        <w:trPr>
          <w:gridBefore w:val="1"/>
          <w:wBefore w:w="709" w:type="dxa"/>
          <w:trHeight w:val="285"/>
          <w:ins w:id="4623" w:author="Jenny Fraumano" w:date="2022-07-22T12:50:00Z"/>
          <w:trPrChange w:id="462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25" w:author="Jenny Fraumano" w:date="2022-07-23T11:06:00Z">
              <w:tcPr>
                <w:tcW w:w="20280" w:type="dxa"/>
                <w:tcBorders>
                  <w:top w:val="nil"/>
                  <w:left w:val="nil"/>
                  <w:bottom w:val="nil"/>
                  <w:right w:val="nil"/>
                </w:tcBorders>
                <w:shd w:val="clear" w:color="auto" w:fill="auto"/>
                <w:noWrap/>
                <w:vAlign w:val="bottom"/>
                <w:hideMark/>
              </w:tcPr>
            </w:tcPrChange>
          </w:tcPr>
          <w:p w14:paraId="57FCE280" w14:textId="77777777" w:rsidR="000675FC" w:rsidRPr="000675FC" w:rsidRDefault="000675FC" w:rsidP="000675FC">
            <w:pPr>
              <w:spacing w:after="0" w:line="240" w:lineRule="auto"/>
              <w:ind w:left="0" w:firstLine="0"/>
              <w:jc w:val="left"/>
              <w:rPr>
                <w:ins w:id="4626" w:author="Jenny Fraumano" w:date="2022-07-22T12:50:00Z"/>
                <w:rFonts w:ascii="Calibri" w:hAnsi="Calibri" w:cs="Calibri"/>
              </w:rPr>
            </w:pPr>
            <w:ins w:id="4627" w:author="Jenny Fraumano" w:date="2022-07-22T12:50:00Z">
              <w:r w:rsidRPr="000675FC">
                <w:rPr>
                  <w:rFonts w:ascii="Calibri" w:hAnsi="Calibri" w:cs="Calibri"/>
                </w:rPr>
                <w:t>· Assists Head Secretary with their duties.</w:t>
              </w:r>
            </w:ins>
          </w:p>
        </w:tc>
      </w:tr>
      <w:tr w:rsidR="000675FC" w:rsidRPr="000675FC" w14:paraId="538BA5A6" w14:textId="77777777" w:rsidTr="00B85110">
        <w:trPr>
          <w:gridBefore w:val="1"/>
          <w:wBefore w:w="709" w:type="dxa"/>
          <w:trHeight w:val="285"/>
          <w:ins w:id="4628" w:author="Jenny Fraumano" w:date="2022-07-22T12:50:00Z"/>
          <w:trPrChange w:id="462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30" w:author="Jenny Fraumano" w:date="2022-07-23T11:06:00Z">
              <w:tcPr>
                <w:tcW w:w="20280" w:type="dxa"/>
                <w:tcBorders>
                  <w:top w:val="nil"/>
                  <w:left w:val="nil"/>
                  <w:bottom w:val="nil"/>
                  <w:right w:val="nil"/>
                </w:tcBorders>
                <w:shd w:val="clear" w:color="auto" w:fill="auto"/>
                <w:noWrap/>
                <w:vAlign w:val="bottom"/>
                <w:hideMark/>
              </w:tcPr>
            </w:tcPrChange>
          </w:tcPr>
          <w:p w14:paraId="21B262F9" w14:textId="77777777" w:rsidR="000675FC" w:rsidRPr="000675FC" w:rsidRDefault="000675FC" w:rsidP="000675FC">
            <w:pPr>
              <w:spacing w:after="0" w:line="240" w:lineRule="auto"/>
              <w:ind w:left="0" w:firstLine="0"/>
              <w:jc w:val="left"/>
              <w:rPr>
                <w:ins w:id="4631" w:author="Jenny Fraumano" w:date="2022-07-22T12:50:00Z"/>
                <w:rFonts w:ascii="Calibri" w:hAnsi="Calibri" w:cs="Calibri"/>
              </w:rPr>
            </w:pPr>
            <w:ins w:id="4632" w:author="Jenny Fraumano" w:date="2022-07-22T12:50:00Z">
              <w:r w:rsidRPr="000675FC">
                <w:rPr>
                  <w:rFonts w:ascii="Calibri" w:hAnsi="Calibri" w:cs="Calibri"/>
                </w:rPr>
                <w:t>· Drafts and communicates correspondence when required (including subpoenas).</w:t>
              </w:r>
            </w:ins>
          </w:p>
        </w:tc>
      </w:tr>
      <w:tr w:rsidR="000675FC" w:rsidRPr="000675FC" w14:paraId="60B29B43" w14:textId="77777777" w:rsidTr="00B85110">
        <w:trPr>
          <w:gridBefore w:val="1"/>
          <w:wBefore w:w="709" w:type="dxa"/>
          <w:trHeight w:val="285"/>
          <w:ins w:id="4633" w:author="Jenny Fraumano" w:date="2022-07-22T12:50:00Z"/>
          <w:trPrChange w:id="463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35" w:author="Jenny Fraumano" w:date="2022-07-23T11:06:00Z">
              <w:tcPr>
                <w:tcW w:w="20280" w:type="dxa"/>
                <w:tcBorders>
                  <w:top w:val="nil"/>
                  <w:left w:val="nil"/>
                  <w:bottom w:val="nil"/>
                  <w:right w:val="nil"/>
                </w:tcBorders>
                <w:shd w:val="clear" w:color="auto" w:fill="auto"/>
                <w:noWrap/>
                <w:vAlign w:val="bottom"/>
                <w:hideMark/>
              </w:tcPr>
            </w:tcPrChange>
          </w:tcPr>
          <w:p w14:paraId="2F5EBE2D" w14:textId="77777777" w:rsidR="000675FC" w:rsidRPr="000675FC" w:rsidRDefault="000675FC" w:rsidP="000675FC">
            <w:pPr>
              <w:spacing w:after="0" w:line="240" w:lineRule="auto"/>
              <w:ind w:left="0" w:firstLine="0"/>
              <w:jc w:val="left"/>
              <w:rPr>
                <w:ins w:id="4636" w:author="Jenny Fraumano" w:date="2022-07-22T12:50:00Z"/>
                <w:rFonts w:ascii="Calibri" w:hAnsi="Calibri" w:cs="Calibri"/>
              </w:rPr>
            </w:pPr>
            <w:ins w:id="4637" w:author="Jenny Fraumano" w:date="2022-07-22T12:50:00Z">
              <w:r w:rsidRPr="000675FC">
                <w:rPr>
                  <w:rFonts w:ascii="Calibri" w:hAnsi="Calibri" w:cs="Calibri"/>
                </w:rPr>
                <w:t>· Petty cash reconciliation.</w:t>
              </w:r>
            </w:ins>
          </w:p>
        </w:tc>
      </w:tr>
      <w:tr w:rsidR="000675FC" w:rsidRPr="000675FC" w14:paraId="49F20ED3" w14:textId="77777777" w:rsidTr="00B85110">
        <w:trPr>
          <w:gridBefore w:val="1"/>
          <w:wBefore w:w="709" w:type="dxa"/>
          <w:trHeight w:val="285"/>
          <w:ins w:id="4638" w:author="Jenny Fraumano" w:date="2022-07-22T12:50:00Z"/>
          <w:trPrChange w:id="463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40" w:author="Jenny Fraumano" w:date="2022-07-23T11:06:00Z">
              <w:tcPr>
                <w:tcW w:w="20280" w:type="dxa"/>
                <w:tcBorders>
                  <w:top w:val="nil"/>
                  <w:left w:val="nil"/>
                  <w:bottom w:val="nil"/>
                  <w:right w:val="nil"/>
                </w:tcBorders>
                <w:shd w:val="clear" w:color="auto" w:fill="auto"/>
                <w:noWrap/>
                <w:vAlign w:val="bottom"/>
                <w:hideMark/>
              </w:tcPr>
            </w:tcPrChange>
          </w:tcPr>
          <w:p w14:paraId="3EFB4E27" w14:textId="77777777" w:rsidR="000675FC" w:rsidRPr="000675FC" w:rsidRDefault="000675FC" w:rsidP="000675FC">
            <w:pPr>
              <w:spacing w:after="0" w:line="240" w:lineRule="auto"/>
              <w:ind w:left="0" w:firstLine="0"/>
              <w:jc w:val="left"/>
              <w:rPr>
                <w:ins w:id="4641" w:author="Jenny Fraumano" w:date="2022-07-22T12:50:00Z"/>
                <w:rFonts w:ascii="Calibri" w:hAnsi="Calibri" w:cs="Calibri"/>
              </w:rPr>
            </w:pPr>
            <w:ins w:id="4642" w:author="Jenny Fraumano" w:date="2022-07-22T12:50:00Z">
              <w:r w:rsidRPr="000675FC">
                <w:rPr>
                  <w:rFonts w:ascii="Calibri" w:hAnsi="Calibri" w:cs="Calibri"/>
                </w:rPr>
                <w:t>basic billing, batching, banking</w:t>
              </w:r>
            </w:ins>
          </w:p>
        </w:tc>
      </w:tr>
      <w:tr w:rsidR="000675FC" w:rsidRPr="000675FC" w14:paraId="4B4BF47E" w14:textId="77777777" w:rsidTr="00B85110">
        <w:trPr>
          <w:gridBefore w:val="1"/>
          <w:wBefore w:w="709" w:type="dxa"/>
          <w:trHeight w:val="285"/>
          <w:ins w:id="4643" w:author="Jenny Fraumano" w:date="2022-07-22T12:50:00Z"/>
          <w:trPrChange w:id="464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45" w:author="Jenny Fraumano" w:date="2022-07-23T11:06:00Z">
              <w:tcPr>
                <w:tcW w:w="20280" w:type="dxa"/>
                <w:tcBorders>
                  <w:top w:val="nil"/>
                  <w:left w:val="nil"/>
                  <w:bottom w:val="nil"/>
                  <w:right w:val="nil"/>
                </w:tcBorders>
                <w:shd w:val="clear" w:color="auto" w:fill="auto"/>
                <w:noWrap/>
                <w:vAlign w:val="bottom"/>
                <w:hideMark/>
              </w:tcPr>
            </w:tcPrChange>
          </w:tcPr>
          <w:p w14:paraId="662F9AA1" w14:textId="77777777" w:rsidR="000675FC" w:rsidRPr="000675FC" w:rsidRDefault="000675FC" w:rsidP="000675FC">
            <w:pPr>
              <w:spacing w:after="0" w:line="240" w:lineRule="auto"/>
              <w:ind w:left="0" w:firstLine="0"/>
              <w:jc w:val="left"/>
              <w:rPr>
                <w:ins w:id="4646" w:author="Jenny Fraumano" w:date="2022-07-22T12:50:00Z"/>
                <w:rFonts w:ascii="Calibri" w:hAnsi="Calibri" w:cs="Calibri"/>
              </w:rPr>
            </w:pPr>
            <w:proofErr w:type="gramStart"/>
            <w:ins w:id="4647" w:author="Jenny Fraumano" w:date="2022-07-22T12:50:00Z">
              <w:r w:rsidRPr="000675FC">
                <w:rPr>
                  <w:rFonts w:ascii="Calibri" w:hAnsi="Calibri" w:cs="Calibri"/>
                </w:rPr>
                <w:t>basic  resubmissions</w:t>
              </w:r>
              <w:proofErr w:type="gramEnd"/>
            </w:ins>
          </w:p>
        </w:tc>
      </w:tr>
      <w:tr w:rsidR="000675FC" w:rsidRPr="000675FC" w14:paraId="6C9234E8" w14:textId="77777777" w:rsidTr="00B85110">
        <w:trPr>
          <w:gridBefore w:val="1"/>
          <w:wBefore w:w="709" w:type="dxa"/>
          <w:trHeight w:val="285"/>
          <w:ins w:id="4648" w:author="Jenny Fraumano" w:date="2022-07-22T12:50:00Z"/>
          <w:trPrChange w:id="464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50" w:author="Jenny Fraumano" w:date="2022-07-23T11:06:00Z">
              <w:tcPr>
                <w:tcW w:w="20280" w:type="dxa"/>
                <w:tcBorders>
                  <w:top w:val="nil"/>
                  <w:left w:val="nil"/>
                  <w:bottom w:val="nil"/>
                  <w:right w:val="nil"/>
                </w:tcBorders>
                <w:shd w:val="clear" w:color="auto" w:fill="auto"/>
                <w:noWrap/>
                <w:vAlign w:val="bottom"/>
                <w:hideMark/>
              </w:tcPr>
            </w:tcPrChange>
          </w:tcPr>
          <w:p w14:paraId="3BEF7617" w14:textId="77777777" w:rsidR="000675FC" w:rsidRPr="000675FC" w:rsidRDefault="000675FC" w:rsidP="000675FC">
            <w:pPr>
              <w:spacing w:after="0" w:line="240" w:lineRule="auto"/>
              <w:ind w:left="0" w:firstLine="0"/>
              <w:jc w:val="left"/>
              <w:rPr>
                <w:ins w:id="4651" w:author="Jenny Fraumano" w:date="2022-07-22T12:50:00Z"/>
                <w:rFonts w:ascii="Calibri" w:hAnsi="Calibri" w:cs="Calibri"/>
              </w:rPr>
            </w:pPr>
            <w:ins w:id="4652" w:author="Jenny Fraumano" w:date="2022-07-22T12:50:00Z">
              <w:r w:rsidRPr="000675FC">
                <w:rPr>
                  <w:rFonts w:ascii="Calibri" w:hAnsi="Calibri" w:cs="Calibri"/>
                </w:rPr>
                <w:t>basic W/C and IP billing</w:t>
              </w:r>
            </w:ins>
          </w:p>
        </w:tc>
      </w:tr>
      <w:tr w:rsidR="000675FC" w:rsidRPr="000675FC" w14:paraId="0C61BE93" w14:textId="77777777" w:rsidTr="00B85110">
        <w:trPr>
          <w:gridBefore w:val="1"/>
          <w:wBefore w:w="709" w:type="dxa"/>
          <w:trHeight w:val="285"/>
          <w:ins w:id="4653" w:author="Jenny Fraumano" w:date="2022-07-22T12:50:00Z"/>
          <w:trPrChange w:id="465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55" w:author="Jenny Fraumano" w:date="2022-07-23T11:06:00Z">
              <w:tcPr>
                <w:tcW w:w="20280" w:type="dxa"/>
                <w:tcBorders>
                  <w:top w:val="nil"/>
                  <w:left w:val="nil"/>
                  <w:bottom w:val="nil"/>
                  <w:right w:val="nil"/>
                </w:tcBorders>
                <w:shd w:val="clear" w:color="auto" w:fill="auto"/>
                <w:noWrap/>
                <w:vAlign w:val="bottom"/>
                <w:hideMark/>
              </w:tcPr>
            </w:tcPrChange>
          </w:tcPr>
          <w:p w14:paraId="40049F58" w14:textId="77777777" w:rsidR="000675FC" w:rsidRPr="000675FC" w:rsidRDefault="000675FC" w:rsidP="000675FC">
            <w:pPr>
              <w:spacing w:after="0" w:line="240" w:lineRule="auto"/>
              <w:ind w:left="0" w:firstLine="0"/>
              <w:jc w:val="left"/>
              <w:rPr>
                <w:ins w:id="4656" w:author="Jenny Fraumano" w:date="2022-07-22T12:50:00Z"/>
                <w:rFonts w:ascii="Calibri" w:hAnsi="Calibri" w:cs="Calibri"/>
              </w:rPr>
            </w:pPr>
            <w:ins w:id="4657" w:author="Jenny Fraumano" w:date="2022-07-22T12:50:00Z">
              <w:r w:rsidRPr="000675FC">
                <w:rPr>
                  <w:rFonts w:ascii="Calibri" w:hAnsi="Calibri" w:cs="Calibri"/>
                </w:rPr>
                <w:t>basic IV support</w:t>
              </w:r>
            </w:ins>
          </w:p>
        </w:tc>
      </w:tr>
      <w:tr w:rsidR="000675FC" w:rsidRPr="000675FC" w14:paraId="4401972D" w14:textId="77777777" w:rsidTr="00B85110">
        <w:trPr>
          <w:gridBefore w:val="1"/>
          <w:wBefore w:w="709" w:type="dxa"/>
          <w:trHeight w:val="285"/>
          <w:ins w:id="4658" w:author="Jenny Fraumano" w:date="2022-07-22T12:50:00Z"/>
          <w:trPrChange w:id="465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60" w:author="Jenny Fraumano" w:date="2022-07-23T11:06:00Z">
              <w:tcPr>
                <w:tcW w:w="20280" w:type="dxa"/>
                <w:tcBorders>
                  <w:top w:val="nil"/>
                  <w:left w:val="nil"/>
                  <w:bottom w:val="nil"/>
                  <w:right w:val="nil"/>
                </w:tcBorders>
                <w:shd w:val="clear" w:color="auto" w:fill="auto"/>
                <w:noWrap/>
                <w:vAlign w:val="bottom"/>
                <w:hideMark/>
              </w:tcPr>
            </w:tcPrChange>
          </w:tcPr>
          <w:p w14:paraId="1CD8CB72" w14:textId="77777777" w:rsidR="000675FC" w:rsidRPr="000675FC" w:rsidRDefault="000675FC" w:rsidP="000675FC">
            <w:pPr>
              <w:spacing w:after="0" w:line="240" w:lineRule="auto"/>
              <w:ind w:left="0" w:firstLine="0"/>
              <w:jc w:val="left"/>
              <w:rPr>
                <w:ins w:id="4661" w:author="Jenny Fraumano" w:date="2022-07-22T12:50:00Z"/>
                <w:rFonts w:ascii="Calibri" w:hAnsi="Calibri" w:cs="Calibri"/>
              </w:rPr>
            </w:pPr>
            <w:ins w:id="4662" w:author="Jenny Fraumano" w:date="2022-07-22T12:50:00Z">
              <w:r w:rsidRPr="000675FC">
                <w:rPr>
                  <w:rFonts w:ascii="Calibri" w:hAnsi="Calibri" w:cs="Calibri"/>
                </w:rPr>
                <w:t xml:space="preserve">Contact </w:t>
              </w:r>
              <w:proofErr w:type="spellStart"/>
              <w:r w:rsidRPr="000675FC">
                <w:rPr>
                  <w:rFonts w:ascii="Calibri" w:hAnsi="Calibri" w:cs="Calibri"/>
                </w:rPr>
                <w:t>center</w:t>
              </w:r>
              <w:proofErr w:type="spellEnd"/>
              <w:r w:rsidRPr="000675FC">
                <w:rPr>
                  <w:rFonts w:ascii="Calibri" w:hAnsi="Calibri" w:cs="Calibri"/>
                </w:rPr>
                <w:t xml:space="preserve"> duties</w:t>
              </w:r>
            </w:ins>
          </w:p>
        </w:tc>
      </w:tr>
      <w:tr w:rsidR="000675FC" w:rsidRPr="000675FC" w14:paraId="1393F496" w14:textId="77777777" w:rsidTr="00B85110">
        <w:trPr>
          <w:gridBefore w:val="1"/>
          <w:wBefore w:w="709" w:type="dxa"/>
          <w:trHeight w:val="285"/>
          <w:ins w:id="4663" w:author="Jenny Fraumano" w:date="2022-07-22T12:50:00Z"/>
          <w:trPrChange w:id="466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65" w:author="Jenny Fraumano" w:date="2022-07-23T11:06:00Z">
              <w:tcPr>
                <w:tcW w:w="20280" w:type="dxa"/>
                <w:tcBorders>
                  <w:top w:val="nil"/>
                  <w:left w:val="nil"/>
                  <w:bottom w:val="nil"/>
                  <w:right w:val="nil"/>
                </w:tcBorders>
                <w:shd w:val="clear" w:color="auto" w:fill="auto"/>
                <w:noWrap/>
                <w:vAlign w:val="bottom"/>
                <w:hideMark/>
              </w:tcPr>
            </w:tcPrChange>
          </w:tcPr>
          <w:p w14:paraId="0C116D1F" w14:textId="77777777" w:rsidR="000675FC" w:rsidRPr="000675FC" w:rsidRDefault="000675FC" w:rsidP="000675FC">
            <w:pPr>
              <w:spacing w:after="0" w:line="240" w:lineRule="auto"/>
              <w:ind w:left="0" w:firstLine="0"/>
              <w:jc w:val="left"/>
              <w:rPr>
                <w:ins w:id="4666" w:author="Jenny Fraumano" w:date="2022-07-22T12:50:00Z"/>
                <w:rFonts w:ascii="Calibri" w:hAnsi="Calibri" w:cs="Calibri"/>
              </w:rPr>
            </w:pPr>
          </w:p>
        </w:tc>
      </w:tr>
      <w:tr w:rsidR="000675FC" w:rsidRPr="000675FC" w14:paraId="59EC9B1D" w14:textId="77777777" w:rsidTr="00B85110">
        <w:trPr>
          <w:gridBefore w:val="1"/>
          <w:wBefore w:w="709" w:type="dxa"/>
          <w:trHeight w:val="285"/>
          <w:ins w:id="4667" w:author="Jenny Fraumano" w:date="2022-07-22T12:50:00Z"/>
          <w:trPrChange w:id="466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69" w:author="Jenny Fraumano" w:date="2022-07-23T11:06:00Z">
              <w:tcPr>
                <w:tcW w:w="20280" w:type="dxa"/>
                <w:tcBorders>
                  <w:top w:val="nil"/>
                  <w:left w:val="nil"/>
                  <w:bottom w:val="nil"/>
                  <w:right w:val="nil"/>
                </w:tcBorders>
                <w:shd w:val="clear" w:color="auto" w:fill="auto"/>
                <w:noWrap/>
                <w:vAlign w:val="bottom"/>
                <w:hideMark/>
              </w:tcPr>
            </w:tcPrChange>
          </w:tcPr>
          <w:p w14:paraId="2E1AEC6B" w14:textId="77777777" w:rsidR="000675FC" w:rsidRPr="000675FC" w:rsidRDefault="000675FC" w:rsidP="000675FC">
            <w:pPr>
              <w:spacing w:after="0" w:line="240" w:lineRule="auto"/>
              <w:ind w:left="0" w:firstLine="0"/>
              <w:jc w:val="left"/>
              <w:rPr>
                <w:ins w:id="4670" w:author="Jenny Fraumano" w:date="2022-07-22T12:50:00Z"/>
                <w:rFonts w:ascii="Calibri" w:hAnsi="Calibri" w:cs="Calibri"/>
                <w:b/>
                <w:bCs/>
              </w:rPr>
            </w:pPr>
            <w:ins w:id="4671" w:author="Jenny Fraumano" w:date="2022-07-22T12:50:00Z">
              <w:r w:rsidRPr="000675FC">
                <w:rPr>
                  <w:rFonts w:ascii="Calibri" w:hAnsi="Calibri" w:cs="Calibri"/>
                  <w:b/>
                  <w:bCs/>
                </w:rPr>
                <w:t>Level 43</w:t>
              </w:r>
            </w:ins>
          </w:p>
        </w:tc>
      </w:tr>
      <w:tr w:rsidR="000675FC" w:rsidRPr="000675FC" w14:paraId="6C5FAD05" w14:textId="77777777" w:rsidTr="00B85110">
        <w:trPr>
          <w:gridBefore w:val="1"/>
          <w:wBefore w:w="709" w:type="dxa"/>
          <w:trHeight w:val="285"/>
          <w:ins w:id="4672" w:author="Jenny Fraumano" w:date="2022-07-22T12:50:00Z"/>
          <w:trPrChange w:id="467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74" w:author="Jenny Fraumano" w:date="2022-07-23T11:06:00Z">
              <w:tcPr>
                <w:tcW w:w="20280" w:type="dxa"/>
                <w:tcBorders>
                  <w:top w:val="nil"/>
                  <w:left w:val="nil"/>
                  <w:bottom w:val="nil"/>
                  <w:right w:val="nil"/>
                </w:tcBorders>
                <w:shd w:val="clear" w:color="auto" w:fill="auto"/>
                <w:noWrap/>
                <w:vAlign w:val="bottom"/>
                <w:hideMark/>
              </w:tcPr>
            </w:tcPrChange>
          </w:tcPr>
          <w:p w14:paraId="650783FF" w14:textId="77777777" w:rsidR="000675FC" w:rsidRPr="000675FC" w:rsidRDefault="000675FC" w:rsidP="000675FC">
            <w:pPr>
              <w:spacing w:after="0" w:line="240" w:lineRule="auto"/>
              <w:ind w:left="0" w:firstLine="0"/>
              <w:jc w:val="left"/>
              <w:rPr>
                <w:ins w:id="4675" w:author="Jenny Fraumano" w:date="2022-07-22T12:50:00Z"/>
                <w:rFonts w:ascii="Calibri" w:hAnsi="Calibri" w:cs="Calibri"/>
                <w:b/>
                <w:bCs/>
              </w:rPr>
            </w:pPr>
            <w:ins w:id="4676" w:author="Jenny Fraumano" w:date="2022-07-22T12:50:00Z">
              <w:r w:rsidRPr="000675FC">
                <w:rPr>
                  <w:rFonts w:ascii="Calibri" w:hAnsi="Calibri" w:cs="Calibri"/>
                  <w:b/>
                  <w:bCs/>
                </w:rPr>
                <w:t>Advanced Clerical 2</w:t>
              </w:r>
            </w:ins>
          </w:p>
        </w:tc>
      </w:tr>
      <w:tr w:rsidR="000675FC" w:rsidRPr="000675FC" w14:paraId="41F4B992" w14:textId="77777777" w:rsidTr="00B85110">
        <w:trPr>
          <w:gridBefore w:val="1"/>
          <w:wBefore w:w="709" w:type="dxa"/>
          <w:trHeight w:val="285"/>
          <w:ins w:id="4677" w:author="Jenny Fraumano" w:date="2022-07-22T12:50:00Z"/>
          <w:trPrChange w:id="467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79" w:author="Jenny Fraumano" w:date="2022-07-23T11:06:00Z">
              <w:tcPr>
                <w:tcW w:w="20280" w:type="dxa"/>
                <w:tcBorders>
                  <w:top w:val="nil"/>
                  <w:left w:val="nil"/>
                  <w:bottom w:val="nil"/>
                  <w:right w:val="nil"/>
                </w:tcBorders>
                <w:shd w:val="clear" w:color="auto" w:fill="auto"/>
                <w:noWrap/>
                <w:vAlign w:val="bottom"/>
                <w:hideMark/>
              </w:tcPr>
            </w:tcPrChange>
          </w:tcPr>
          <w:p w14:paraId="2D7D7B6C" w14:textId="77777777" w:rsidR="000675FC" w:rsidRPr="000675FC" w:rsidRDefault="000675FC" w:rsidP="000675FC">
            <w:pPr>
              <w:spacing w:after="0" w:line="240" w:lineRule="auto"/>
              <w:ind w:left="0" w:firstLine="0"/>
              <w:jc w:val="left"/>
              <w:rPr>
                <w:ins w:id="4680" w:author="Jenny Fraumano" w:date="2022-07-22T12:50:00Z"/>
                <w:rFonts w:ascii="Calibri" w:hAnsi="Calibri" w:cs="Calibri"/>
              </w:rPr>
            </w:pPr>
            <w:proofErr w:type="gramStart"/>
            <w:ins w:id="4681" w:author="Jenny Fraumano" w:date="2022-07-22T12:50:00Z">
              <w:r w:rsidRPr="000675FC">
                <w:rPr>
                  <w:rFonts w:ascii="Calibri" w:hAnsi="Calibri" w:cs="Calibri"/>
                </w:rPr>
                <w:t>Fulfils  criteria</w:t>
              </w:r>
              <w:proofErr w:type="gramEnd"/>
              <w:r w:rsidRPr="000675FC">
                <w:rPr>
                  <w:rFonts w:ascii="Calibri" w:hAnsi="Calibri" w:cs="Calibri"/>
                </w:rPr>
                <w:t xml:space="preserve"> outlined in Adv Clerical 1 to an intermediate level</w:t>
              </w:r>
            </w:ins>
          </w:p>
        </w:tc>
      </w:tr>
      <w:tr w:rsidR="000675FC" w:rsidRPr="000675FC" w14:paraId="1D8C609C" w14:textId="77777777" w:rsidTr="00B85110">
        <w:trPr>
          <w:gridBefore w:val="1"/>
          <w:wBefore w:w="709" w:type="dxa"/>
          <w:trHeight w:val="285"/>
          <w:ins w:id="4682" w:author="Jenny Fraumano" w:date="2022-07-22T12:50:00Z"/>
          <w:trPrChange w:id="468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84" w:author="Jenny Fraumano" w:date="2022-07-23T11:06:00Z">
              <w:tcPr>
                <w:tcW w:w="20280" w:type="dxa"/>
                <w:tcBorders>
                  <w:top w:val="nil"/>
                  <w:left w:val="nil"/>
                  <w:bottom w:val="nil"/>
                  <w:right w:val="nil"/>
                </w:tcBorders>
                <w:shd w:val="clear" w:color="auto" w:fill="auto"/>
                <w:noWrap/>
                <w:vAlign w:val="bottom"/>
                <w:hideMark/>
              </w:tcPr>
            </w:tcPrChange>
          </w:tcPr>
          <w:p w14:paraId="23334E7E" w14:textId="77777777" w:rsidR="00E33670" w:rsidRDefault="000675FC" w:rsidP="000675FC">
            <w:pPr>
              <w:spacing w:after="0" w:line="240" w:lineRule="auto"/>
              <w:ind w:left="0" w:firstLine="0"/>
              <w:jc w:val="left"/>
              <w:rPr>
                <w:ins w:id="4685" w:author="Jenny Fraumano" w:date="2022-07-22T13:04:00Z"/>
                <w:rFonts w:ascii="Calibri" w:hAnsi="Calibri" w:cs="Calibri"/>
              </w:rPr>
            </w:pPr>
            <w:ins w:id="4686" w:author="Jenny Fraumano" w:date="2022-07-22T12:50:00Z">
              <w:r w:rsidRPr="000675FC">
                <w:rPr>
                  <w:rFonts w:ascii="Calibri" w:hAnsi="Calibri" w:cs="Calibri"/>
                </w:rPr>
                <w:t>Intermediate user level of systems including but not limited to RIS/PACS, patient satisfaction, on-line booking</w:t>
              </w:r>
            </w:ins>
          </w:p>
          <w:p w14:paraId="647FFFFC" w14:textId="7087C23B" w:rsidR="000675FC" w:rsidRPr="000675FC" w:rsidRDefault="000675FC" w:rsidP="000675FC">
            <w:pPr>
              <w:spacing w:after="0" w:line="240" w:lineRule="auto"/>
              <w:ind w:left="0" w:firstLine="0"/>
              <w:jc w:val="left"/>
              <w:rPr>
                <w:ins w:id="4687" w:author="Jenny Fraumano" w:date="2022-07-22T12:50:00Z"/>
                <w:rFonts w:ascii="Calibri" w:hAnsi="Calibri" w:cs="Calibri"/>
              </w:rPr>
            </w:pPr>
            <w:ins w:id="4688" w:author="Jenny Fraumano" w:date="2022-07-22T12:50:00Z">
              <w:r w:rsidRPr="000675FC">
                <w:rPr>
                  <w:rFonts w:ascii="Calibri" w:hAnsi="Calibri" w:cs="Calibri"/>
                </w:rPr>
                <w:t xml:space="preserve"> programs and other 3rd party systems</w:t>
              </w:r>
            </w:ins>
          </w:p>
        </w:tc>
      </w:tr>
      <w:tr w:rsidR="000675FC" w:rsidRPr="000675FC" w14:paraId="479F0E97" w14:textId="77777777" w:rsidTr="00B85110">
        <w:trPr>
          <w:gridBefore w:val="1"/>
          <w:wBefore w:w="709" w:type="dxa"/>
          <w:trHeight w:val="285"/>
          <w:ins w:id="4689" w:author="Jenny Fraumano" w:date="2022-07-22T12:50:00Z"/>
          <w:trPrChange w:id="469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91" w:author="Jenny Fraumano" w:date="2022-07-23T11:06:00Z">
              <w:tcPr>
                <w:tcW w:w="20280" w:type="dxa"/>
                <w:tcBorders>
                  <w:top w:val="nil"/>
                  <w:left w:val="nil"/>
                  <w:bottom w:val="nil"/>
                  <w:right w:val="nil"/>
                </w:tcBorders>
                <w:shd w:val="clear" w:color="auto" w:fill="auto"/>
                <w:noWrap/>
                <w:vAlign w:val="bottom"/>
                <w:hideMark/>
              </w:tcPr>
            </w:tcPrChange>
          </w:tcPr>
          <w:p w14:paraId="2D62F007" w14:textId="77777777" w:rsidR="000675FC" w:rsidRPr="000675FC" w:rsidRDefault="000675FC" w:rsidP="000675FC">
            <w:pPr>
              <w:spacing w:after="0" w:line="240" w:lineRule="auto"/>
              <w:ind w:left="0" w:firstLine="0"/>
              <w:jc w:val="left"/>
              <w:rPr>
                <w:ins w:id="4692" w:author="Jenny Fraumano" w:date="2022-07-22T12:50:00Z"/>
                <w:rFonts w:ascii="Calibri" w:hAnsi="Calibri" w:cs="Calibri"/>
              </w:rPr>
            </w:pPr>
            <w:ins w:id="4693" w:author="Jenny Fraumano" w:date="2022-07-22T12:50:00Z">
              <w:r w:rsidRPr="000675FC">
                <w:rPr>
                  <w:rFonts w:ascii="Calibri" w:hAnsi="Calibri" w:cs="Calibri"/>
                </w:rPr>
                <w:t>Monitoring scheduling and capacity of lists</w:t>
              </w:r>
            </w:ins>
          </w:p>
        </w:tc>
      </w:tr>
      <w:tr w:rsidR="000675FC" w:rsidRPr="000675FC" w14:paraId="55C67530" w14:textId="77777777" w:rsidTr="00B85110">
        <w:trPr>
          <w:gridBefore w:val="1"/>
          <w:wBefore w:w="709" w:type="dxa"/>
          <w:trHeight w:val="285"/>
          <w:ins w:id="4694" w:author="Jenny Fraumano" w:date="2022-07-22T12:50:00Z"/>
          <w:trPrChange w:id="469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696" w:author="Jenny Fraumano" w:date="2022-07-23T11:06:00Z">
              <w:tcPr>
                <w:tcW w:w="20280" w:type="dxa"/>
                <w:tcBorders>
                  <w:top w:val="nil"/>
                  <w:left w:val="nil"/>
                  <w:bottom w:val="nil"/>
                  <w:right w:val="nil"/>
                </w:tcBorders>
                <w:shd w:val="clear" w:color="auto" w:fill="auto"/>
                <w:noWrap/>
                <w:vAlign w:val="bottom"/>
                <w:hideMark/>
              </w:tcPr>
            </w:tcPrChange>
          </w:tcPr>
          <w:p w14:paraId="3BFF8CB9" w14:textId="77777777" w:rsidR="000675FC" w:rsidRPr="000675FC" w:rsidRDefault="000675FC" w:rsidP="000675FC">
            <w:pPr>
              <w:spacing w:after="0" w:line="240" w:lineRule="auto"/>
              <w:ind w:left="0" w:firstLine="0"/>
              <w:jc w:val="left"/>
              <w:rPr>
                <w:ins w:id="4697" w:author="Jenny Fraumano" w:date="2022-07-22T12:50:00Z"/>
                <w:rFonts w:ascii="Calibri" w:hAnsi="Calibri" w:cs="Calibri"/>
              </w:rPr>
            </w:pPr>
            <w:ins w:id="4698" w:author="Jenny Fraumano" w:date="2022-07-22T12:50:00Z">
              <w:r w:rsidRPr="000675FC">
                <w:rPr>
                  <w:rFonts w:ascii="Calibri" w:hAnsi="Calibri" w:cs="Calibri"/>
                </w:rPr>
                <w:t xml:space="preserve">Contact </w:t>
              </w:r>
              <w:proofErr w:type="spellStart"/>
              <w:r w:rsidRPr="000675FC">
                <w:rPr>
                  <w:rFonts w:ascii="Calibri" w:hAnsi="Calibri" w:cs="Calibri"/>
                </w:rPr>
                <w:t>center</w:t>
              </w:r>
              <w:proofErr w:type="spellEnd"/>
              <w:r w:rsidRPr="000675FC">
                <w:rPr>
                  <w:rFonts w:ascii="Calibri" w:hAnsi="Calibri" w:cs="Calibri"/>
                </w:rPr>
                <w:t xml:space="preserve"> duties</w:t>
              </w:r>
            </w:ins>
          </w:p>
        </w:tc>
      </w:tr>
      <w:tr w:rsidR="000675FC" w:rsidRPr="000675FC" w14:paraId="171F8455" w14:textId="77777777" w:rsidTr="00B85110">
        <w:trPr>
          <w:gridBefore w:val="1"/>
          <w:wBefore w:w="709" w:type="dxa"/>
          <w:trHeight w:val="285"/>
          <w:ins w:id="4699" w:author="Jenny Fraumano" w:date="2022-07-22T12:50:00Z"/>
          <w:trPrChange w:id="470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01" w:author="Jenny Fraumano" w:date="2022-07-23T11:06:00Z">
              <w:tcPr>
                <w:tcW w:w="20280" w:type="dxa"/>
                <w:tcBorders>
                  <w:top w:val="nil"/>
                  <w:left w:val="nil"/>
                  <w:bottom w:val="nil"/>
                  <w:right w:val="nil"/>
                </w:tcBorders>
                <w:shd w:val="clear" w:color="auto" w:fill="auto"/>
                <w:noWrap/>
                <w:vAlign w:val="bottom"/>
                <w:hideMark/>
              </w:tcPr>
            </w:tcPrChange>
          </w:tcPr>
          <w:p w14:paraId="398AA66D" w14:textId="77777777" w:rsidR="000675FC" w:rsidRPr="000675FC" w:rsidRDefault="000675FC" w:rsidP="000675FC">
            <w:pPr>
              <w:spacing w:after="0" w:line="240" w:lineRule="auto"/>
              <w:ind w:left="0" w:firstLine="0"/>
              <w:jc w:val="left"/>
              <w:rPr>
                <w:ins w:id="4702" w:author="Jenny Fraumano" w:date="2022-07-22T12:50:00Z"/>
                <w:rFonts w:ascii="Calibri" w:hAnsi="Calibri" w:cs="Calibri"/>
              </w:rPr>
            </w:pPr>
          </w:p>
        </w:tc>
      </w:tr>
      <w:tr w:rsidR="000675FC" w:rsidRPr="000675FC" w14:paraId="2507C7C1" w14:textId="77777777" w:rsidTr="00B85110">
        <w:trPr>
          <w:gridBefore w:val="1"/>
          <w:wBefore w:w="709" w:type="dxa"/>
          <w:trHeight w:val="285"/>
          <w:ins w:id="4703" w:author="Jenny Fraumano" w:date="2022-07-22T12:50:00Z"/>
          <w:trPrChange w:id="470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05" w:author="Jenny Fraumano" w:date="2022-07-23T11:06:00Z">
              <w:tcPr>
                <w:tcW w:w="20280" w:type="dxa"/>
                <w:tcBorders>
                  <w:top w:val="nil"/>
                  <w:left w:val="nil"/>
                  <w:bottom w:val="nil"/>
                  <w:right w:val="nil"/>
                </w:tcBorders>
                <w:shd w:val="clear" w:color="auto" w:fill="auto"/>
                <w:noWrap/>
                <w:vAlign w:val="bottom"/>
                <w:hideMark/>
              </w:tcPr>
            </w:tcPrChange>
          </w:tcPr>
          <w:p w14:paraId="2F247776" w14:textId="77777777" w:rsidR="000675FC" w:rsidRPr="000675FC" w:rsidRDefault="000675FC" w:rsidP="000675FC">
            <w:pPr>
              <w:spacing w:after="0" w:line="240" w:lineRule="auto"/>
              <w:ind w:left="0" w:firstLine="0"/>
              <w:jc w:val="left"/>
              <w:rPr>
                <w:ins w:id="4706" w:author="Jenny Fraumano" w:date="2022-07-22T12:50:00Z"/>
                <w:rFonts w:ascii="Calibri" w:hAnsi="Calibri" w:cs="Calibri"/>
                <w:b/>
                <w:bCs/>
              </w:rPr>
            </w:pPr>
            <w:ins w:id="4707" w:author="Jenny Fraumano" w:date="2022-07-22T12:50:00Z">
              <w:r w:rsidRPr="000675FC">
                <w:rPr>
                  <w:rFonts w:ascii="Calibri" w:hAnsi="Calibri" w:cs="Calibri"/>
                  <w:b/>
                  <w:bCs/>
                </w:rPr>
                <w:t>Level 44</w:t>
              </w:r>
            </w:ins>
          </w:p>
        </w:tc>
      </w:tr>
      <w:tr w:rsidR="000675FC" w:rsidRPr="000675FC" w14:paraId="744F2D14" w14:textId="77777777" w:rsidTr="00B85110">
        <w:trPr>
          <w:gridBefore w:val="1"/>
          <w:wBefore w:w="709" w:type="dxa"/>
          <w:trHeight w:val="285"/>
          <w:ins w:id="4708" w:author="Jenny Fraumano" w:date="2022-07-22T12:50:00Z"/>
          <w:trPrChange w:id="470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10" w:author="Jenny Fraumano" w:date="2022-07-23T11:06:00Z">
              <w:tcPr>
                <w:tcW w:w="20280" w:type="dxa"/>
                <w:tcBorders>
                  <w:top w:val="nil"/>
                  <w:left w:val="nil"/>
                  <w:bottom w:val="nil"/>
                  <w:right w:val="nil"/>
                </w:tcBorders>
                <w:shd w:val="clear" w:color="auto" w:fill="auto"/>
                <w:noWrap/>
                <w:vAlign w:val="bottom"/>
                <w:hideMark/>
              </w:tcPr>
            </w:tcPrChange>
          </w:tcPr>
          <w:p w14:paraId="36870171" w14:textId="77777777" w:rsidR="000675FC" w:rsidRPr="000675FC" w:rsidRDefault="000675FC" w:rsidP="000675FC">
            <w:pPr>
              <w:spacing w:after="0" w:line="240" w:lineRule="auto"/>
              <w:ind w:left="0" w:firstLine="0"/>
              <w:jc w:val="left"/>
              <w:rPr>
                <w:ins w:id="4711" w:author="Jenny Fraumano" w:date="2022-07-22T12:50:00Z"/>
                <w:rFonts w:ascii="Calibri" w:hAnsi="Calibri" w:cs="Calibri"/>
                <w:b/>
                <w:bCs/>
              </w:rPr>
            </w:pPr>
            <w:ins w:id="4712" w:author="Jenny Fraumano" w:date="2022-07-22T12:50:00Z">
              <w:r w:rsidRPr="000675FC">
                <w:rPr>
                  <w:rFonts w:ascii="Calibri" w:hAnsi="Calibri" w:cs="Calibri"/>
                  <w:b/>
                  <w:bCs/>
                </w:rPr>
                <w:t>Advanced Clerical 3</w:t>
              </w:r>
            </w:ins>
          </w:p>
        </w:tc>
      </w:tr>
      <w:tr w:rsidR="000675FC" w:rsidRPr="000675FC" w14:paraId="2A76568B" w14:textId="77777777" w:rsidTr="00B85110">
        <w:trPr>
          <w:gridBefore w:val="1"/>
          <w:wBefore w:w="709" w:type="dxa"/>
          <w:trHeight w:val="285"/>
          <w:ins w:id="4713" w:author="Jenny Fraumano" w:date="2022-07-22T12:50:00Z"/>
          <w:trPrChange w:id="471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15" w:author="Jenny Fraumano" w:date="2022-07-23T11:06:00Z">
              <w:tcPr>
                <w:tcW w:w="20280" w:type="dxa"/>
                <w:tcBorders>
                  <w:top w:val="nil"/>
                  <w:left w:val="nil"/>
                  <w:bottom w:val="nil"/>
                  <w:right w:val="nil"/>
                </w:tcBorders>
                <w:shd w:val="clear" w:color="auto" w:fill="auto"/>
                <w:noWrap/>
                <w:vAlign w:val="bottom"/>
                <w:hideMark/>
              </w:tcPr>
            </w:tcPrChange>
          </w:tcPr>
          <w:p w14:paraId="1C816116" w14:textId="77777777" w:rsidR="000675FC" w:rsidRPr="000675FC" w:rsidRDefault="000675FC" w:rsidP="000675FC">
            <w:pPr>
              <w:spacing w:after="0" w:line="240" w:lineRule="auto"/>
              <w:ind w:left="0" w:firstLine="0"/>
              <w:jc w:val="left"/>
              <w:rPr>
                <w:ins w:id="4716" w:author="Jenny Fraumano" w:date="2022-07-22T12:50:00Z"/>
                <w:rFonts w:ascii="Calibri" w:hAnsi="Calibri" w:cs="Calibri"/>
              </w:rPr>
            </w:pPr>
            <w:proofErr w:type="gramStart"/>
            <w:ins w:id="4717" w:author="Jenny Fraumano" w:date="2022-07-22T12:50:00Z">
              <w:r w:rsidRPr="000675FC">
                <w:rPr>
                  <w:rFonts w:ascii="Calibri" w:hAnsi="Calibri" w:cs="Calibri"/>
                </w:rPr>
                <w:t>Fulfils  criteria</w:t>
              </w:r>
              <w:proofErr w:type="gramEnd"/>
              <w:r w:rsidRPr="000675FC">
                <w:rPr>
                  <w:rFonts w:ascii="Calibri" w:hAnsi="Calibri" w:cs="Calibri"/>
                </w:rPr>
                <w:t xml:space="preserve"> outlined in Adv Clerical 1 to an advanced level</w:t>
              </w:r>
            </w:ins>
          </w:p>
        </w:tc>
      </w:tr>
      <w:tr w:rsidR="000675FC" w:rsidRPr="000675FC" w14:paraId="548E910B" w14:textId="77777777" w:rsidTr="00B85110">
        <w:trPr>
          <w:gridBefore w:val="1"/>
          <w:wBefore w:w="709" w:type="dxa"/>
          <w:trHeight w:val="285"/>
          <w:ins w:id="4718" w:author="Jenny Fraumano" w:date="2022-07-22T12:50:00Z"/>
          <w:trPrChange w:id="471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20" w:author="Jenny Fraumano" w:date="2022-07-23T11:06:00Z">
              <w:tcPr>
                <w:tcW w:w="20280" w:type="dxa"/>
                <w:tcBorders>
                  <w:top w:val="nil"/>
                  <w:left w:val="nil"/>
                  <w:bottom w:val="nil"/>
                  <w:right w:val="nil"/>
                </w:tcBorders>
                <w:shd w:val="clear" w:color="auto" w:fill="auto"/>
                <w:noWrap/>
                <w:vAlign w:val="bottom"/>
                <w:hideMark/>
              </w:tcPr>
            </w:tcPrChange>
          </w:tcPr>
          <w:p w14:paraId="0C5925BA" w14:textId="77777777" w:rsidR="00E33670" w:rsidRDefault="000675FC" w:rsidP="000675FC">
            <w:pPr>
              <w:spacing w:after="0" w:line="240" w:lineRule="auto"/>
              <w:ind w:left="0" w:firstLine="0"/>
              <w:jc w:val="left"/>
              <w:rPr>
                <w:ins w:id="4721" w:author="Jenny Fraumano" w:date="2022-07-22T13:04:00Z"/>
                <w:rFonts w:ascii="Calibri" w:hAnsi="Calibri" w:cs="Calibri"/>
              </w:rPr>
            </w:pPr>
            <w:ins w:id="4722" w:author="Jenny Fraumano" w:date="2022-07-22T12:50:00Z">
              <w:r w:rsidRPr="000675FC">
                <w:rPr>
                  <w:rFonts w:ascii="Calibri" w:hAnsi="Calibri" w:cs="Calibri"/>
                </w:rPr>
                <w:t>advanced user level of systems including but not limited to RIS/PACS, patient satisfaction, on-line booking programs</w:t>
              </w:r>
            </w:ins>
          </w:p>
          <w:p w14:paraId="18E2EC43" w14:textId="5F5CF613" w:rsidR="000675FC" w:rsidRPr="000675FC" w:rsidRDefault="000675FC" w:rsidP="000675FC">
            <w:pPr>
              <w:spacing w:after="0" w:line="240" w:lineRule="auto"/>
              <w:ind w:left="0" w:firstLine="0"/>
              <w:jc w:val="left"/>
              <w:rPr>
                <w:ins w:id="4723" w:author="Jenny Fraumano" w:date="2022-07-22T12:50:00Z"/>
                <w:rFonts w:ascii="Calibri" w:hAnsi="Calibri" w:cs="Calibri"/>
              </w:rPr>
            </w:pPr>
            <w:ins w:id="4724" w:author="Jenny Fraumano" w:date="2022-07-22T12:50:00Z">
              <w:r w:rsidRPr="000675FC">
                <w:rPr>
                  <w:rFonts w:ascii="Calibri" w:hAnsi="Calibri" w:cs="Calibri"/>
                </w:rPr>
                <w:t xml:space="preserve"> and other 3rd party systems</w:t>
              </w:r>
            </w:ins>
          </w:p>
        </w:tc>
      </w:tr>
      <w:tr w:rsidR="000675FC" w:rsidRPr="000675FC" w14:paraId="6AD4B913" w14:textId="77777777" w:rsidTr="00B85110">
        <w:trPr>
          <w:gridBefore w:val="1"/>
          <w:wBefore w:w="709" w:type="dxa"/>
          <w:trHeight w:val="285"/>
          <w:ins w:id="4725" w:author="Jenny Fraumano" w:date="2022-07-22T12:50:00Z"/>
          <w:trPrChange w:id="472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27" w:author="Jenny Fraumano" w:date="2022-07-23T11:06:00Z">
              <w:tcPr>
                <w:tcW w:w="20280" w:type="dxa"/>
                <w:tcBorders>
                  <w:top w:val="nil"/>
                  <w:left w:val="nil"/>
                  <w:bottom w:val="nil"/>
                  <w:right w:val="nil"/>
                </w:tcBorders>
                <w:shd w:val="clear" w:color="auto" w:fill="auto"/>
                <w:noWrap/>
                <w:vAlign w:val="bottom"/>
                <w:hideMark/>
              </w:tcPr>
            </w:tcPrChange>
          </w:tcPr>
          <w:p w14:paraId="7C5F3081" w14:textId="77777777" w:rsidR="000675FC" w:rsidRPr="000675FC" w:rsidRDefault="000675FC" w:rsidP="000675FC">
            <w:pPr>
              <w:spacing w:after="0" w:line="240" w:lineRule="auto"/>
              <w:ind w:left="0" w:firstLine="0"/>
              <w:jc w:val="left"/>
              <w:rPr>
                <w:ins w:id="4728" w:author="Jenny Fraumano" w:date="2022-07-22T12:50:00Z"/>
                <w:rFonts w:ascii="Calibri" w:hAnsi="Calibri" w:cs="Calibri"/>
              </w:rPr>
            </w:pPr>
            <w:ins w:id="4729" w:author="Jenny Fraumano" w:date="2022-07-22T12:50:00Z">
              <w:r w:rsidRPr="000675FC">
                <w:rPr>
                  <w:rFonts w:ascii="Calibri" w:hAnsi="Calibri" w:cs="Calibri"/>
                </w:rPr>
                <w:t>Monitoring scheduling and capacity of lists</w:t>
              </w:r>
            </w:ins>
          </w:p>
        </w:tc>
      </w:tr>
      <w:tr w:rsidR="000675FC" w:rsidRPr="000675FC" w14:paraId="3D1085A9" w14:textId="77777777" w:rsidTr="00B85110">
        <w:trPr>
          <w:gridBefore w:val="1"/>
          <w:wBefore w:w="709" w:type="dxa"/>
          <w:trHeight w:val="285"/>
          <w:ins w:id="4730" w:author="Jenny Fraumano" w:date="2022-07-22T12:50:00Z"/>
          <w:trPrChange w:id="473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32" w:author="Jenny Fraumano" w:date="2022-07-23T11:06:00Z">
              <w:tcPr>
                <w:tcW w:w="20280" w:type="dxa"/>
                <w:tcBorders>
                  <w:top w:val="nil"/>
                  <w:left w:val="nil"/>
                  <w:bottom w:val="nil"/>
                  <w:right w:val="nil"/>
                </w:tcBorders>
                <w:shd w:val="clear" w:color="auto" w:fill="auto"/>
                <w:noWrap/>
                <w:vAlign w:val="bottom"/>
                <w:hideMark/>
              </w:tcPr>
            </w:tcPrChange>
          </w:tcPr>
          <w:p w14:paraId="7DCD039C" w14:textId="77777777" w:rsidR="000675FC" w:rsidRPr="000675FC" w:rsidRDefault="000675FC" w:rsidP="000675FC">
            <w:pPr>
              <w:spacing w:after="0" w:line="240" w:lineRule="auto"/>
              <w:ind w:left="0" w:firstLine="0"/>
              <w:jc w:val="left"/>
              <w:rPr>
                <w:ins w:id="4733" w:author="Jenny Fraumano" w:date="2022-07-22T12:50:00Z"/>
                <w:rFonts w:ascii="Calibri" w:hAnsi="Calibri" w:cs="Calibri"/>
              </w:rPr>
            </w:pPr>
            <w:ins w:id="4734" w:author="Jenny Fraumano" w:date="2022-07-22T12:50:00Z">
              <w:r w:rsidRPr="000675FC">
                <w:rPr>
                  <w:rFonts w:ascii="Calibri" w:hAnsi="Calibri" w:cs="Calibri"/>
                </w:rPr>
                <w:t xml:space="preserve">could </w:t>
              </w:r>
              <w:proofErr w:type="gramStart"/>
              <w:r w:rsidRPr="000675FC">
                <w:rPr>
                  <w:rFonts w:ascii="Calibri" w:hAnsi="Calibri" w:cs="Calibri"/>
                </w:rPr>
                <w:t>be  2</w:t>
              </w:r>
              <w:proofErr w:type="gramEnd"/>
              <w:r w:rsidRPr="000675FC">
                <w:rPr>
                  <w:rFonts w:ascii="Calibri" w:hAnsi="Calibri" w:cs="Calibri"/>
                </w:rPr>
                <w:t>IC to the Head Secretary of the clerical team</w:t>
              </w:r>
            </w:ins>
          </w:p>
        </w:tc>
      </w:tr>
      <w:tr w:rsidR="000675FC" w:rsidRPr="000675FC" w14:paraId="03020781" w14:textId="77777777" w:rsidTr="00B85110">
        <w:trPr>
          <w:gridBefore w:val="1"/>
          <w:wBefore w:w="709" w:type="dxa"/>
          <w:trHeight w:val="285"/>
          <w:ins w:id="4735" w:author="Jenny Fraumano" w:date="2022-07-22T12:50:00Z"/>
          <w:trPrChange w:id="473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37" w:author="Jenny Fraumano" w:date="2022-07-23T11:06:00Z">
              <w:tcPr>
                <w:tcW w:w="20280" w:type="dxa"/>
                <w:tcBorders>
                  <w:top w:val="nil"/>
                  <w:left w:val="nil"/>
                  <w:bottom w:val="nil"/>
                  <w:right w:val="nil"/>
                </w:tcBorders>
                <w:shd w:val="clear" w:color="auto" w:fill="auto"/>
                <w:noWrap/>
                <w:vAlign w:val="bottom"/>
                <w:hideMark/>
              </w:tcPr>
            </w:tcPrChange>
          </w:tcPr>
          <w:p w14:paraId="3DE48654" w14:textId="77777777" w:rsidR="000675FC" w:rsidRPr="000675FC" w:rsidRDefault="000675FC" w:rsidP="000675FC">
            <w:pPr>
              <w:spacing w:after="0" w:line="240" w:lineRule="auto"/>
              <w:ind w:left="0" w:firstLine="0"/>
              <w:jc w:val="left"/>
              <w:rPr>
                <w:ins w:id="4738" w:author="Jenny Fraumano" w:date="2022-07-22T12:50:00Z"/>
                <w:rFonts w:ascii="Calibri" w:hAnsi="Calibri" w:cs="Calibri"/>
              </w:rPr>
            </w:pPr>
            <w:ins w:id="4739" w:author="Jenny Fraumano" w:date="2022-07-22T12:50:00Z">
              <w:r w:rsidRPr="000675FC">
                <w:rPr>
                  <w:rFonts w:ascii="Calibri" w:hAnsi="Calibri" w:cs="Calibri"/>
                </w:rPr>
                <w:t xml:space="preserve">Contact </w:t>
              </w:r>
              <w:proofErr w:type="spellStart"/>
              <w:r w:rsidRPr="000675FC">
                <w:rPr>
                  <w:rFonts w:ascii="Calibri" w:hAnsi="Calibri" w:cs="Calibri"/>
                </w:rPr>
                <w:t>center</w:t>
              </w:r>
              <w:proofErr w:type="spellEnd"/>
              <w:r w:rsidRPr="000675FC">
                <w:rPr>
                  <w:rFonts w:ascii="Calibri" w:hAnsi="Calibri" w:cs="Calibri"/>
                </w:rPr>
                <w:t xml:space="preserve"> duties</w:t>
              </w:r>
            </w:ins>
          </w:p>
        </w:tc>
      </w:tr>
      <w:tr w:rsidR="000675FC" w:rsidRPr="000675FC" w14:paraId="4DE868AC" w14:textId="77777777" w:rsidTr="00B85110">
        <w:trPr>
          <w:gridBefore w:val="1"/>
          <w:wBefore w:w="709" w:type="dxa"/>
          <w:trHeight w:val="285"/>
          <w:ins w:id="4740" w:author="Jenny Fraumano" w:date="2022-07-22T12:50:00Z"/>
          <w:trPrChange w:id="474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42" w:author="Jenny Fraumano" w:date="2022-07-23T11:06:00Z">
              <w:tcPr>
                <w:tcW w:w="20280" w:type="dxa"/>
                <w:tcBorders>
                  <w:top w:val="nil"/>
                  <w:left w:val="nil"/>
                  <w:bottom w:val="nil"/>
                  <w:right w:val="nil"/>
                </w:tcBorders>
                <w:shd w:val="clear" w:color="auto" w:fill="auto"/>
                <w:noWrap/>
                <w:vAlign w:val="bottom"/>
                <w:hideMark/>
              </w:tcPr>
            </w:tcPrChange>
          </w:tcPr>
          <w:p w14:paraId="7FE6A22C" w14:textId="77777777" w:rsidR="000675FC" w:rsidRPr="000675FC" w:rsidRDefault="000675FC" w:rsidP="000675FC">
            <w:pPr>
              <w:spacing w:after="0" w:line="240" w:lineRule="auto"/>
              <w:ind w:left="0" w:firstLine="0"/>
              <w:jc w:val="left"/>
              <w:rPr>
                <w:ins w:id="4743" w:author="Jenny Fraumano" w:date="2022-07-22T12:50:00Z"/>
                <w:rFonts w:ascii="Calibri" w:hAnsi="Calibri" w:cs="Calibri"/>
              </w:rPr>
            </w:pPr>
          </w:p>
        </w:tc>
      </w:tr>
      <w:tr w:rsidR="000675FC" w:rsidRPr="000675FC" w14:paraId="0DFA749E" w14:textId="77777777" w:rsidTr="00B85110">
        <w:trPr>
          <w:gridBefore w:val="1"/>
          <w:wBefore w:w="709" w:type="dxa"/>
          <w:trHeight w:val="285"/>
          <w:ins w:id="4744" w:author="Jenny Fraumano" w:date="2022-07-22T12:50:00Z"/>
          <w:trPrChange w:id="474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46" w:author="Jenny Fraumano" w:date="2022-07-23T11:06:00Z">
              <w:tcPr>
                <w:tcW w:w="20280" w:type="dxa"/>
                <w:tcBorders>
                  <w:top w:val="nil"/>
                  <w:left w:val="nil"/>
                  <w:bottom w:val="nil"/>
                  <w:right w:val="nil"/>
                </w:tcBorders>
                <w:shd w:val="clear" w:color="auto" w:fill="auto"/>
                <w:noWrap/>
                <w:vAlign w:val="bottom"/>
                <w:hideMark/>
              </w:tcPr>
            </w:tcPrChange>
          </w:tcPr>
          <w:p w14:paraId="6804749C" w14:textId="77777777" w:rsidR="000675FC" w:rsidRPr="000675FC" w:rsidRDefault="000675FC" w:rsidP="000675FC">
            <w:pPr>
              <w:spacing w:after="0" w:line="240" w:lineRule="auto"/>
              <w:ind w:left="0" w:firstLine="0"/>
              <w:jc w:val="left"/>
              <w:rPr>
                <w:ins w:id="4747" w:author="Jenny Fraumano" w:date="2022-07-22T12:50:00Z"/>
                <w:rFonts w:ascii="Calibri" w:hAnsi="Calibri" w:cs="Calibri"/>
                <w:b/>
                <w:bCs/>
              </w:rPr>
            </w:pPr>
            <w:ins w:id="4748" w:author="Jenny Fraumano" w:date="2022-07-22T12:50:00Z">
              <w:r w:rsidRPr="000675FC">
                <w:rPr>
                  <w:rFonts w:ascii="Calibri" w:hAnsi="Calibri" w:cs="Calibri"/>
                  <w:b/>
                  <w:bCs/>
                </w:rPr>
                <w:t>Level 45</w:t>
              </w:r>
            </w:ins>
          </w:p>
        </w:tc>
      </w:tr>
      <w:tr w:rsidR="000675FC" w:rsidRPr="000675FC" w14:paraId="4D107E79" w14:textId="77777777" w:rsidTr="00B85110">
        <w:trPr>
          <w:gridBefore w:val="1"/>
          <w:wBefore w:w="709" w:type="dxa"/>
          <w:trHeight w:val="285"/>
          <w:ins w:id="4749" w:author="Jenny Fraumano" w:date="2022-07-22T12:50:00Z"/>
          <w:trPrChange w:id="475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51" w:author="Jenny Fraumano" w:date="2022-07-23T11:06:00Z">
              <w:tcPr>
                <w:tcW w:w="20280" w:type="dxa"/>
                <w:tcBorders>
                  <w:top w:val="nil"/>
                  <w:left w:val="nil"/>
                  <w:bottom w:val="nil"/>
                  <w:right w:val="nil"/>
                </w:tcBorders>
                <w:shd w:val="clear" w:color="auto" w:fill="auto"/>
                <w:noWrap/>
                <w:vAlign w:val="bottom"/>
                <w:hideMark/>
              </w:tcPr>
            </w:tcPrChange>
          </w:tcPr>
          <w:p w14:paraId="5C58931C" w14:textId="77777777" w:rsidR="000675FC" w:rsidRPr="000675FC" w:rsidRDefault="000675FC" w:rsidP="000675FC">
            <w:pPr>
              <w:spacing w:after="0" w:line="240" w:lineRule="auto"/>
              <w:ind w:left="0" w:firstLine="0"/>
              <w:jc w:val="left"/>
              <w:rPr>
                <w:ins w:id="4752" w:author="Jenny Fraumano" w:date="2022-07-22T12:50:00Z"/>
                <w:rFonts w:ascii="Calibri" w:hAnsi="Calibri" w:cs="Calibri"/>
                <w:b/>
                <w:bCs/>
              </w:rPr>
            </w:pPr>
            <w:ins w:id="4753" w:author="Jenny Fraumano" w:date="2022-07-22T12:50:00Z">
              <w:r w:rsidRPr="000675FC">
                <w:rPr>
                  <w:rFonts w:ascii="Calibri" w:hAnsi="Calibri" w:cs="Calibri"/>
                  <w:b/>
                  <w:bCs/>
                </w:rPr>
                <w:t>Office Manager 1</w:t>
              </w:r>
            </w:ins>
          </w:p>
        </w:tc>
      </w:tr>
      <w:tr w:rsidR="000675FC" w:rsidRPr="000675FC" w14:paraId="42FA5A80" w14:textId="77777777" w:rsidTr="00B85110">
        <w:trPr>
          <w:gridBefore w:val="1"/>
          <w:wBefore w:w="709" w:type="dxa"/>
          <w:trHeight w:val="285"/>
          <w:ins w:id="4754" w:author="Jenny Fraumano" w:date="2022-07-22T12:50:00Z"/>
          <w:trPrChange w:id="4755"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56" w:author="Jenny Fraumano" w:date="2022-07-23T11:06:00Z">
              <w:tcPr>
                <w:tcW w:w="20280" w:type="dxa"/>
                <w:tcBorders>
                  <w:top w:val="nil"/>
                  <w:left w:val="nil"/>
                  <w:bottom w:val="nil"/>
                  <w:right w:val="nil"/>
                </w:tcBorders>
                <w:shd w:val="clear" w:color="auto" w:fill="auto"/>
                <w:noWrap/>
                <w:vAlign w:val="bottom"/>
                <w:hideMark/>
              </w:tcPr>
            </w:tcPrChange>
          </w:tcPr>
          <w:p w14:paraId="0CD0D7FA" w14:textId="77777777" w:rsidR="000675FC" w:rsidRPr="000675FC" w:rsidRDefault="000675FC" w:rsidP="000675FC">
            <w:pPr>
              <w:spacing w:after="0" w:line="240" w:lineRule="auto"/>
              <w:ind w:left="0" w:firstLine="0"/>
              <w:jc w:val="left"/>
              <w:rPr>
                <w:ins w:id="4757" w:author="Jenny Fraumano" w:date="2022-07-22T12:50:00Z"/>
                <w:rFonts w:ascii="Calibri" w:hAnsi="Calibri" w:cs="Calibri"/>
              </w:rPr>
            </w:pPr>
            <w:ins w:id="4758" w:author="Jenny Fraumano" w:date="2022-07-22T12:50:00Z">
              <w:r w:rsidRPr="000675FC">
                <w:rPr>
                  <w:rFonts w:ascii="Calibri" w:hAnsi="Calibri" w:cs="Calibri"/>
                </w:rPr>
                <w:t>Fulfils Levels 44.</w:t>
              </w:r>
            </w:ins>
          </w:p>
        </w:tc>
      </w:tr>
      <w:tr w:rsidR="000675FC" w:rsidRPr="000675FC" w14:paraId="4909209A" w14:textId="77777777" w:rsidTr="00B85110">
        <w:trPr>
          <w:gridBefore w:val="1"/>
          <w:wBefore w:w="709" w:type="dxa"/>
          <w:trHeight w:val="570"/>
          <w:ins w:id="4759" w:author="Jenny Fraumano" w:date="2022-07-22T12:50:00Z"/>
          <w:trPrChange w:id="4760" w:author="Jenny Fraumano" w:date="2022-07-23T11:06:00Z">
            <w:trPr>
              <w:trHeight w:val="570"/>
            </w:trPr>
          </w:trPrChange>
        </w:trPr>
        <w:tc>
          <w:tcPr>
            <w:tcW w:w="20280" w:type="dxa"/>
            <w:gridSpan w:val="2"/>
            <w:tcBorders>
              <w:top w:val="nil"/>
              <w:left w:val="nil"/>
              <w:bottom w:val="nil"/>
              <w:right w:val="nil"/>
            </w:tcBorders>
            <w:shd w:val="clear" w:color="auto" w:fill="auto"/>
            <w:vAlign w:val="bottom"/>
            <w:hideMark/>
            <w:tcPrChange w:id="4761" w:author="Jenny Fraumano" w:date="2022-07-23T11:06:00Z">
              <w:tcPr>
                <w:tcW w:w="20280" w:type="dxa"/>
                <w:tcBorders>
                  <w:top w:val="nil"/>
                  <w:left w:val="nil"/>
                  <w:bottom w:val="nil"/>
                  <w:right w:val="nil"/>
                </w:tcBorders>
                <w:shd w:val="clear" w:color="auto" w:fill="auto"/>
                <w:vAlign w:val="bottom"/>
                <w:hideMark/>
              </w:tcPr>
            </w:tcPrChange>
          </w:tcPr>
          <w:p w14:paraId="1E90F6B3" w14:textId="77777777" w:rsidR="00E33670" w:rsidRDefault="000675FC" w:rsidP="000675FC">
            <w:pPr>
              <w:spacing w:after="0" w:line="240" w:lineRule="auto"/>
              <w:ind w:left="0" w:firstLine="0"/>
              <w:jc w:val="left"/>
              <w:rPr>
                <w:ins w:id="4762" w:author="Jenny Fraumano" w:date="2022-07-22T13:04:00Z"/>
                <w:rFonts w:ascii="Calibri" w:hAnsi="Calibri" w:cs="Calibri"/>
              </w:rPr>
            </w:pPr>
            <w:ins w:id="4763" w:author="Jenny Fraumano" w:date="2022-07-22T12:50:00Z">
              <w:r w:rsidRPr="000675FC">
                <w:rPr>
                  <w:rFonts w:ascii="Calibri" w:hAnsi="Calibri" w:cs="Calibri"/>
                </w:rPr>
                <w:t xml:space="preserve">The Office Manager 1 must also liaise and effectively communicate with all relevant internal and external stakeholders </w:t>
              </w:r>
            </w:ins>
          </w:p>
          <w:p w14:paraId="3985FA77" w14:textId="77777777" w:rsidR="00E33670" w:rsidRDefault="000675FC" w:rsidP="000675FC">
            <w:pPr>
              <w:spacing w:after="0" w:line="240" w:lineRule="auto"/>
              <w:ind w:left="0" w:firstLine="0"/>
              <w:jc w:val="left"/>
              <w:rPr>
                <w:ins w:id="4764" w:author="Jenny Fraumano" w:date="2022-07-22T13:04:00Z"/>
                <w:rFonts w:ascii="Calibri" w:hAnsi="Calibri" w:cs="Calibri"/>
              </w:rPr>
            </w:pPr>
            <w:ins w:id="4765" w:author="Jenny Fraumano" w:date="2022-07-22T12:50:00Z">
              <w:r w:rsidRPr="000675FC">
                <w:rPr>
                  <w:rFonts w:ascii="Calibri" w:hAnsi="Calibri" w:cs="Calibri"/>
                </w:rPr>
                <w:t>(</w:t>
              </w:r>
              <w:proofErr w:type="gramStart"/>
              <w:r w:rsidRPr="000675FC">
                <w:rPr>
                  <w:rFonts w:ascii="Calibri" w:hAnsi="Calibri" w:cs="Calibri"/>
                </w:rPr>
                <w:t>including</w:t>
              </w:r>
              <w:proofErr w:type="gramEnd"/>
              <w:r w:rsidRPr="000675FC">
                <w:rPr>
                  <w:rFonts w:ascii="Calibri" w:hAnsi="Calibri" w:cs="Calibri"/>
                </w:rPr>
                <w:t xml:space="preserve"> referrers, imaging specialists, technologists and relevant contacts within central office). Such communication </w:t>
              </w:r>
            </w:ins>
          </w:p>
          <w:p w14:paraId="1CBC72F8" w14:textId="77777777" w:rsidR="00E33670" w:rsidRDefault="000675FC" w:rsidP="000675FC">
            <w:pPr>
              <w:spacing w:after="0" w:line="240" w:lineRule="auto"/>
              <w:ind w:left="0" w:firstLine="0"/>
              <w:jc w:val="left"/>
              <w:rPr>
                <w:ins w:id="4766" w:author="Jenny Fraumano" w:date="2022-07-22T13:04:00Z"/>
                <w:rFonts w:ascii="Calibri" w:hAnsi="Calibri" w:cs="Calibri"/>
              </w:rPr>
            </w:pPr>
            <w:ins w:id="4767" w:author="Jenny Fraumano" w:date="2022-07-22T12:50:00Z">
              <w:r w:rsidRPr="000675FC">
                <w:rPr>
                  <w:rFonts w:ascii="Calibri" w:hAnsi="Calibri" w:cs="Calibri"/>
                </w:rPr>
                <w:t>may involve the provision of basic support and training to medical imaging staff members in relation to administrative</w:t>
              </w:r>
            </w:ins>
          </w:p>
          <w:p w14:paraId="196EC1AF" w14:textId="195CEB52" w:rsidR="000675FC" w:rsidRPr="000675FC" w:rsidRDefault="000675FC" w:rsidP="000675FC">
            <w:pPr>
              <w:spacing w:after="0" w:line="240" w:lineRule="auto"/>
              <w:ind w:left="0" w:firstLine="0"/>
              <w:jc w:val="left"/>
              <w:rPr>
                <w:ins w:id="4768" w:author="Jenny Fraumano" w:date="2022-07-22T12:50:00Z"/>
                <w:rFonts w:ascii="Calibri" w:hAnsi="Calibri" w:cs="Calibri"/>
              </w:rPr>
            </w:pPr>
            <w:ins w:id="4769" w:author="Jenny Fraumano" w:date="2022-07-22T12:50:00Z">
              <w:r w:rsidRPr="000675FC">
                <w:rPr>
                  <w:rFonts w:ascii="Calibri" w:hAnsi="Calibri" w:cs="Calibri"/>
                </w:rPr>
                <w:t xml:space="preserve"> functions.</w:t>
              </w:r>
            </w:ins>
          </w:p>
        </w:tc>
      </w:tr>
      <w:tr w:rsidR="000675FC" w:rsidRPr="000675FC" w14:paraId="43D68B2C" w14:textId="77777777" w:rsidTr="00B85110">
        <w:trPr>
          <w:gridBefore w:val="1"/>
          <w:wBefore w:w="709" w:type="dxa"/>
          <w:trHeight w:val="285"/>
          <w:ins w:id="4770" w:author="Jenny Fraumano" w:date="2022-07-22T12:50:00Z"/>
          <w:trPrChange w:id="477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72" w:author="Jenny Fraumano" w:date="2022-07-23T11:06:00Z">
              <w:tcPr>
                <w:tcW w:w="20280" w:type="dxa"/>
                <w:tcBorders>
                  <w:top w:val="nil"/>
                  <w:left w:val="nil"/>
                  <w:bottom w:val="nil"/>
                  <w:right w:val="nil"/>
                </w:tcBorders>
                <w:shd w:val="clear" w:color="auto" w:fill="auto"/>
                <w:noWrap/>
                <w:vAlign w:val="bottom"/>
                <w:hideMark/>
              </w:tcPr>
            </w:tcPrChange>
          </w:tcPr>
          <w:p w14:paraId="4AB9E27A" w14:textId="77777777" w:rsidR="00E33670" w:rsidRDefault="000675FC" w:rsidP="000675FC">
            <w:pPr>
              <w:spacing w:after="0" w:line="240" w:lineRule="auto"/>
              <w:ind w:left="0" w:firstLine="0"/>
              <w:jc w:val="left"/>
              <w:rPr>
                <w:ins w:id="4773" w:author="Jenny Fraumano" w:date="2022-07-22T13:04:00Z"/>
                <w:rFonts w:ascii="Calibri" w:hAnsi="Calibri" w:cs="Calibri"/>
              </w:rPr>
            </w:pPr>
            <w:ins w:id="4774" w:author="Jenny Fraumano" w:date="2022-07-22T12:50:00Z">
              <w:r w:rsidRPr="000675FC">
                <w:rPr>
                  <w:rFonts w:ascii="Calibri" w:hAnsi="Calibri" w:cs="Calibri"/>
                </w:rPr>
                <w:t xml:space="preserve">Such Employees must have a working knowledge of all relevant policies and procedures (including workplace health </w:t>
              </w:r>
            </w:ins>
          </w:p>
          <w:p w14:paraId="7E349F77" w14:textId="67192554" w:rsidR="000675FC" w:rsidRPr="000675FC" w:rsidRDefault="000675FC" w:rsidP="000675FC">
            <w:pPr>
              <w:spacing w:after="0" w:line="240" w:lineRule="auto"/>
              <w:ind w:left="0" w:firstLine="0"/>
              <w:jc w:val="left"/>
              <w:rPr>
                <w:ins w:id="4775" w:author="Jenny Fraumano" w:date="2022-07-22T12:50:00Z"/>
                <w:rFonts w:ascii="Calibri" w:hAnsi="Calibri" w:cs="Calibri"/>
              </w:rPr>
            </w:pPr>
            <w:ins w:id="4776" w:author="Jenny Fraumano" w:date="2022-07-22T12:50:00Z">
              <w:r w:rsidRPr="000675FC">
                <w:rPr>
                  <w:rFonts w:ascii="Calibri" w:hAnsi="Calibri" w:cs="Calibri"/>
                </w:rPr>
                <w:t>and safety) and must ensure compliance with such policies. An</w:t>
              </w:r>
            </w:ins>
          </w:p>
        </w:tc>
      </w:tr>
      <w:tr w:rsidR="000675FC" w:rsidRPr="000675FC" w14:paraId="2F03B81F" w14:textId="77777777" w:rsidTr="00B85110">
        <w:trPr>
          <w:gridBefore w:val="1"/>
          <w:wBefore w:w="709" w:type="dxa"/>
          <w:trHeight w:val="285"/>
          <w:ins w:id="4777" w:author="Jenny Fraumano" w:date="2022-07-22T12:50:00Z"/>
          <w:trPrChange w:id="477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79" w:author="Jenny Fraumano" w:date="2022-07-23T11:06:00Z">
              <w:tcPr>
                <w:tcW w:w="20280" w:type="dxa"/>
                <w:tcBorders>
                  <w:top w:val="nil"/>
                  <w:left w:val="nil"/>
                  <w:bottom w:val="nil"/>
                  <w:right w:val="nil"/>
                </w:tcBorders>
                <w:shd w:val="clear" w:color="auto" w:fill="auto"/>
                <w:noWrap/>
                <w:vAlign w:val="bottom"/>
                <w:hideMark/>
              </w:tcPr>
            </w:tcPrChange>
          </w:tcPr>
          <w:p w14:paraId="18A5E30A" w14:textId="77777777" w:rsidR="000675FC" w:rsidRPr="000675FC" w:rsidRDefault="000675FC" w:rsidP="000675FC">
            <w:pPr>
              <w:spacing w:after="0" w:line="240" w:lineRule="auto"/>
              <w:ind w:left="0" w:firstLine="0"/>
              <w:jc w:val="left"/>
              <w:rPr>
                <w:ins w:id="4780" w:author="Jenny Fraumano" w:date="2022-07-22T12:50:00Z"/>
                <w:rFonts w:ascii="Calibri" w:hAnsi="Calibri" w:cs="Calibri"/>
              </w:rPr>
            </w:pPr>
            <w:ins w:id="4781" w:author="Jenny Fraumano" w:date="2022-07-22T12:50:00Z">
              <w:r w:rsidRPr="000675FC">
                <w:rPr>
                  <w:rFonts w:ascii="Calibri" w:hAnsi="Calibri" w:cs="Calibri"/>
                </w:rPr>
                <w:t>Employee in this role is expected to achieve excellence in customer service including the ability to lead by example.</w:t>
              </w:r>
            </w:ins>
          </w:p>
        </w:tc>
      </w:tr>
      <w:tr w:rsidR="000675FC" w:rsidRPr="000675FC" w14:paraId="789F2269" w14:textId="77777777" w:rsidTr="00B85110">
        <w:trPr>
          <w:gridBefore w:val="1"/>
          <w:wBefore w:w="709" w:type="dxa"/>
          <w:trHeight w:val="285"/>
          <w:ins w:id="4782" w:author="Jenny Fraumano" w:date="2022-07-22T12:50:00Z"/>
          <w:trPrChange w:id="478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84" w:author="Jenny Fraumano" w:date="2022-07-23T11:06:00Z">
              <w:tcPr>
                <w:tcW w:w="20280" w:type="dxa"/>
                <w:tcBorders>
                  <w:top w:val="nil"/>
                  <w:left w:val="nil"/>
                  <w:bottom w:val="nil"/>
                  <w:right w:val="nil"/>
                </w:tcBorders>
                <w:shd w:val="clear" w:color="auto" w:fill="auto"/>
                <w:noWrap/>
                <w:vAlign w:val="bottom"/>
                <w:hideMark/>
              </w:tcPr>
            </w:tcPrChange>
          </w:tcPr>
          <w:p w14:paraId="3CBB4DA9" w14:textId="77777777" w:rsidR="000675FC" w:rsidRPr="000675FC" w:rsidRDefault="000675FC" w:rsidP="000675FC">
            <w:pPr>
              <w:spacing w:after="0" w:line="240" w:lineRule="auto"/>
              <w:ind w:left="0" w:firstLine="0"/>
              <w:jc w:val="left"/>
              <w:rPr>
                <w:ins w:id="4785" w:author="Jenny Fraumano" w:date="2022-07-22T12:50:00Z"/>
                <w:rFonts w:ascii="Calibri" w:hAnsi="Calibri" w:cs="Calibri"/>
              </w:rPr>
            </w:pPr>
            <w:ins w:id="4786" w:author="Jenny Fraumano" w:date="2022-07-22T12:50:00Z">
              <w:r w:rsidRPr="000675FC">
                <w:rPr>
                  <w:rFonts w:ascii="Calibri" w:hAnsi="Calibri" w:cs="Calibri"/>
                </w:rPr>
                <w:t>An Employee at this level is responsible for:</w:t>
              </w:r>
            </w:ins>
          </w:p>
        </w:tc>
      </w:tr>
      <w:tr w:rsidR="000675FC" w:rsidRPr="000675FC" w14:paraId="44C0C5A2" w14:textId="77777777" w:rsidTr="00B85110">
        <w:trPr>
          <w:gridBefore w:val="1"/>
          <w:wBefore w:w="709" w:type="dxa"/>
          <w:trHeight w:val="285"/>
          <w:ins w:id="4787" w:author="Jenny Fraumano" w:date="2022-07-22T12:50:00Z"/>
          <w:trPrChange w:id="478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89" w:author="Jenny Fraumano" w:date="2022-07-23T11:06:00Z">
              <w:tcPr>
                <w:tcW w:w="20280" w:type="dxa"/>
                <w:tcBorders>
                  <w:top w:val="nil"/>
                  <w:left w:val="nil"/>
                  <w:bottom w:val="nil"/>
                  <w:right w:val="nil"/>
                </w:tcBorders>
                <w:shd w:val="clear" w:color="auto" w:fill="auto"/>
                <w:noWrap/>
                <w:vAlign w:val="bottom"/>
                <w:hideMark/>
              </w:tcPr>
            </w:tcPrChange>
          </w:tcPr>
          <w:p w14:paraId="0BF80411" w14:textId="77777777" w:rsidR="000675FC" w:rsidRPr="000675FC" w:rsidRDefault="000675FC" w:rsidP="000675FC">
            <w:pPr>
              <w:spacing w:after="0" w:line="240" w:lineRule="auto"/>
              <w:ind w:left="0" w:firstLine="0"/>
              <w:jc w:val="left"/>
              <w:rPr>
                <w:ins w:id="4790" w:author="Jenny Fraumano" w:date="2022-07-22T12:50:00Z"/>
                <w:rFonts w:ascii="Calibri" w:hAnsi="Calibri" w:cs="Calibri"/>
              </w:rPr>
            </w:pPr>
            <w:ins w:id="4791" w:author="Jenny Fraumano" w:date="2022-07-22T12:50:00Z">
              <w:r w:rsidRPr="000675FC">
                <w:rPr>
                  <w:rFonts w:ascii="Calibri" w:hAnsi="Calibri" w:cs="Calibri"/>
                </w:rPr>
                <w:t>Supervision of &gt; 4 full time equivalent Clerical staff members.</w:t>
              </w:r>
            </w:ins>
          </w:p>
        </w:tc>
      </w:tr>
      <w:tr w:rsidR="000675FC" w:rsidRPr="000675FC" w14:paraId="44602BC1" w14:textId="77777777" w:rsidTr="00B85110">
        <w:trPr>
          <w:gridBefore w:val="1"/>
          <w:wBefore w:w="709" w:type="dxa"/>
          <w:trHeight w:val="285"/>
          <w:ins w:id="4792" w:author="Jenny Fraumano" w:date="2022-07-22T12:50:00Z"/>
          <w:trPrChange w:id="479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794" w:author="Jenny Fraumano" w:date="2022-07-23T11:06:00Z">
              <w:tcPr>
                <w:tcW w:w="20280" w:type="dxa"/>
                <w:tcBorders>
                  <w:top w:val="nil"/>
                  <w:left w:val="nil"/>
                  <w:bottom w:val="nil"/>
                  <w:right w:val="nil"/>
                </w:tcBorders>
                <w:shd w:val="clear" w:color="auto" w:fill="auto"/>
                <w:noWrap/>
                <w:vAlign w:val="bottom"/>
                <w:hideMark/>
              </w:tcPr>
            </w:tcPrChange>
          </w:tcPr>
          <w:p w14:paraId="6DD6B790" w14:textId="77777777" w:rsidR="00E33670" w:rsidRDefault="000675FC" w:rsidP="000675FC">
            <w:pPr>
              <w:spacing w:after="0" w:line="240" w:lineRule="auto"/>
              <w:ind w:left="0" w:firstLine="0"/>
              <w:jc w:val="left"/>
              <w:rPr>
                <w:ins w:id="4795" w:author="Jenny Fraumano" w:date="2022-07-22T13:04:00Z"/>
                <w:rFonts w:ascii="Calibri" w:hAnsi="Calibri" w:cs="Calibri"/>
              </w:rPr>
            </w:pPr>
            <w:ins w:id="4796" w:author="Jenny Fraumano" w:date="2022-07-22T12:50:00Z">
              <w:r w:rsidRPr="000675FC">
                <w:rPr>
                  <w:rFonts w:ascii="Calibri" w:hAnsi="Calibri" w:cs="Calibri"/>
                </w:rPr>
                <w:t xml:space="preserve">Preparation and maintenance of staff rosters in a manner that effectively utilises resources (including effective leave </w:t>
              </w:r>
            </w:ins>
          </w:p>
          <w:p w14:paraId="326AC04E" w14:textId="5B307A75" w:rsidR="000675FC" w:rsidRPr="000675FC" w:rsidRDefault="000675FC" w:rsidP="000675FC">
            <w:pPr>
              <w:spacing w:after="0" w:line="240" w:lineRule="auto"/>
              <w:ind w:left="0" w:firstLine="0"/>
              <w:jc w:val="left"/>
              <w:rPr>
                <w:ins w:id="4797" w:author="Jenny Fraumano" w:date="2022-07-22T12:50:00Z"/>
                <w:rFonts w:ascii="Calibri" w:hAnsi="Calibri" w:cs="Calibri"/>
              </w:rPr>
            </w:pPr>
            <w:ins w:id="4798" w:author="Jenny Fraumano" w:date="2022-07-22T12:50:00Z">
              <w:r w:rsidRPr="000675FC">
                <w:rPr>
                  <w:rFonts w:ascii="Calibri" w:hAnsi="Calibri" w:cs="Calibri"/>
                </w:rPr>
                <w:t>management) where relevant and required.</w:t>
              </w:r>
            </w:ins>
          </w:p>
        </w:tc>
      </w:tr>
      <w:tr w:rsidR="000675FC" w:rsidRPr="000675FC" w14:paraId="71191398" w14:textId="77777777" w:rsidTr="00B85110">
        <w:trPr>
          <w:gridBefore w:val="1"/>
          <w:wBefore w:w="709" w:type="dxa"/>
          <w:trHeight w:val="285"/>
          <w:ins w:id="4799" w:author="Jenny Fraumano" w:date="2022-07-22T12:50:00Z"/>
          <w:trPrChange w:id="480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01" w:author="Jenny Fraumano" w:date="2022-07-23T11:06:00Z">
              <w:tcPr>
                <w:tcW w:w="20280" w:type="dxa"/>
                <w:tcBorders>
                  <w:top w:val="nil"/>
                  <w:left w:val="nil"/>
                  <w:bottom w:val="nil"/>
                  <w:right w:val="nil"/>
                </w:tcBorders>
                <w:shd w:val="clear" w:color="auto" w:fill="auto"/>
                <w:noWrap/>
                <w:vAlign w:val="bottom"/>
                <w:hideMark/>
              </w:tcPr>
            </w:tcPrChange>
          </w:tcPr>
          <w:p w14:paraId="439C62DD" w14:textId="77777777" w:rsidR="00E33670" w:rsidRDefault="000675FC" w:rsidP="000675FC">
            <w:pPr>
              <w:spacing w:after="0" w:line="240" w:lineRule="auto"/>
              <w:ind w:left="0" w:firstLine="0"/>
              <w:jc w:val="left"/>
              <w:rPr>
                <w:ins w:id="4802" w:author="Jenny Fraumano" w:date="2022-07-22T13:04:00Z"/>
                <w:rFonts w:ascii="Calibri" w:hAnsi="Calibri" w:cs="Calibri"/>
              </w:rPr>
            </w:pPr>
            <w:ins w:id="4803" w:author="Jenny Fraumano" w:date="2022-07-22T12:50:00Z">
              <w:r w:rsidRPr="000675FC">
                <w:rPr>
                  <w:rFonts w:ascii="Calibri" w:hAnsi="Calibri" w:cs="Calibri"/>
                </w:rPr>
                <w:t>Identification of staffing requirements including the ability to communicate these to the Area Manager/Roster</w:t>
              </w:r>
            </w:ins>
          </w:p>
          <w:p w14:paraId="387B6687" w14:textId="2EA323AD" w:rsidR="000675FC" w:rsidRPr="000675FC" w:rsidRDefault="000675FC" w:rsidP="000675FC">
            <w:pPr>
              <w:spacing w:after="0" w:line="240" w:lineRule="auto"/>
              <w:ind w:left="0" w:firstLine="0"/>
              <w:jc w:val="left"/>
              <w:rPr>
                <w:ins w:id="4804" w:author="Jenny Fraumano" w:date="2022-07-22T12:50:00Z"/>
                <w:rFonts w:ascii="Calibri" w:hAnsi="Calibri" w:cs="Calibri"/>
              </w:rPr>
            </w:pPr>
            <w:ins w:id="4805" w:author="Jenny Fraumano" w:date="2022-07-22T12:50:00Z">
              <w:r w:rsidRPr="000675FC">
                <w:rPr>
                  <w:rFonts w:ascii="Calibri" w:hAnsi="Calibri" w:cs="Calibri"/>
                </w:rPr>
                <w:t xml:space="preserve"> Coordinator with relevant supporting information.</w:t>
              </w:r>
            </w:ins>
          </w:p>
        </w:tc>
      </w:tr>
      <w:tr w:rsidR="000675FC" w:rsidRPr="000675FC" w14:paraId="41D368C6" w14:textId="77777777" w:rsidTr="00B85110">
        <w:trPr>
          <w:gridBefore w:val="1"/>
          <w:wBefore w:w="709" w:type="dxa"/>
          <w:trHeight w:val="285"/>
          <w:ins w:id="4806" w:author="Jenny Fraumano" w:date="2022-07-22T12:50:00Z"/>
          <w:trPrChange w:id="480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08" w:author="Jenny Fraumano" w:date="2022-07-23T11:06:00Z">
              <w:tcPr>
                <w:tcW w:w="20280" w:type="dxa"/>
                <w:tcBorders>
                  <w:top w:val="nil"/>
                  <w:left w:val="nil"/>
                  <w:bottom w:val="nil"/>
                  <w:right w:val="nil"/>
                </w:tcBorders>
                <w:shd w:val="clear" w:color="auto" w:fill="auto"/>
                <w:noWrap/>
                <w:vAlign w:val="bottom"/>
                <w:hideMark/>
              </w:tcPr>
            </w:tcPrChange>
          </w:tcPr>
          <w:p w14:paraId="59A008C4" w14:textId="77777777" w:rsidR="00E33670" w:rsidRDefault="000675FC" w:rsidP="000675FC">
            <w:pPr>
              <w:spacing w:after="0" w:line="240" w:lineRule="auto"/>
              <w:ind w:left="0" w:firstLine="0"/>
              <w:jc w:val="left"/>
              <w:rPr>
                <w:ins w:id="4809" w:author="Jenny Fraumano" w:date="2022-07-22T13:04:00Z"/>
                <w:rFonts w:ascii="Calibri" w:hAnsi="Calibri" w:cs="Calibri"/>
              </w:rPr>
            </w:pPr>
            <w:ins w:id="4810" w:author="Jenny Fraumano" w:date="2022-07-22T12:50:00Z">
              <w:r w:rsidRPr="000675FC">
                <w:rPr>
                  <w:rFonts w:ascii="Calibri" w:hAnsi="Calibri" w:cs="Calibri"/>
                </w:rPr>
                <w:t xml:space="preserve">Checking daily booking sheets to ensure efficient and effective scheduling of patient appointments and correcting </w:t>
              </w:r>
            </w:ins>
          </w:p>
          <w:p w14:paraId="6A11A427" w14:textId="31B3CBD9" w:rsidR="000675FC" w:rsidRPr="000675FC" w:rsidRDefault="000675FC" w:rsidP="000675FC">
            <w:pPr>
              <w:spacing w:after="0" w:line="240" w:lineRule="auto"/>
              <w:ind w:left="0" w:firstLine="0"/>
              <w:jc w:val="left"/>
              <w:rPr>
                <w:ins w:id="4811" w:author="Jenny Fraumano" w:date="2022-07-22T12:50:00Z"/>
                <w:rFonts w:ascii="Calibri" w:hAnsi="Calibri" w:cs="Calibri"/>
              </w:rPr>
            </w:pPr>
            <w:ins w:id="4812" w:author="Jenny Fraumano" w:date="2022-07-22T12:50:00Z">
              <w:r w:rsidRPr="000675FC">
                <w:rPr>
                  <w:rFonts w:ascii="Calibri" w:hAnsi="Calibri" w:cs="Calibri"/>
                </w:rPr>
                <w:t>where necessary.</w:t>
              </w:r>
            </w:ins>
          </w:p>
        </w:tc>
      </w:tr>
      <w:tr w:rsidR="000675FC" w:rsidRPr="000675FC" w14:paraId="2483EBB7" w14:textId="77777777" w:rsidTr="00B85110">
        <w:trPr>
          <w:gridBefore w:val="1"/>
          <w:wBefore w:w="709" w:type="dxa"/>
          <w:trHeight w:val="285"/>
          <w:ins w:id="4813" w:author="Jenny Fraumano" w:date="2022-07-22T12:50:00Z"/>
          <w:trPrChange w:id="481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15" w:author="Jenny Fraumano" w:date="2022-07-23T11:06:00Z">
              <w:tcPr>
                <w:tcW w:w="20280" w:type="dxa"/>
                <w:tcBorders>
                  <w:top w:val="nil"/>
                  <w:left w:val="nil"/>
                  <w:bottom w:val="nil"/>
                  <w:right w:val="nil"/>
                </w:tcBorders>
                <w:shd w:val="clear" w:color="auto" w:fill="auto"/>
                <w:noWrap/>
                <w:vAlign w:val="bottom"/>
                <w:hideMark/>
              </w:tcPr>
            </w:tcPrChange>
          </w:tcPr>
          <w:p w14:paraId="46D80E28" w14:textId="77777777" w:rsidR="00E33670" w:rsidRDefault="000675FC" w:rsidP="000675FC">
            <w:pPr>
              <w:spacing w:after="0" w:line="240" w:lineRule="auto"/>
              <w:ind w:left="0" w:firstLine="0"/>
              <w:jc w:val="left"/>
              <w:rPr>
                <w:ins w:id="4816" w:author="Jenny Fraumano" w:date="2022-07-22T13:04:00Z"/>
                <w:rFonts w:ascii="Calibri" w:hAnsi="Calibri" w:cs="Calibri"/>
              </w:rPr>
            </w:pPr>
            <w:ins w:id="4817" w:author="Jenny Fraumano" w:date="2022-07-22T12:50:00Z">
              <w:r w:rsidRPr="000675FC">
                <w:rPr>
                  <w:rFonts w:ascii="Calibri" w:hAnsi="Calibri" w:cs="Calibri"/>
                </w:rPr>
                <w:t>Identification of training requirements for the site and for individual employees, and for arranging or conducting</w:t>
              </w:r>
            </w:ins>
          </w:p>
          <w:p w14:paraId="66675064" w14:textId="36B7DE4D" w:rsidR="000675FC" w:rsidRPr="000675FC" w:rsidRDefault="000675FC" w:rsidP="000675FC">
            <w:pPr>
              <w:spacing w:after="0" w:line="240" w:lineRule="auto"/>
              <w:ind w:left="0" w:firstLine="0"/>
              <w:jc w:val="left"/>
              <w:rPr>
                <w:ins w:id="4818" w:author="Jenny Fraumano" w:date="2022-07-22T12:50:00Z"/>
                <w:rFonts w:ascii="Calibri" w:hAnsi="Calibri" w:cs="Calibri"/>
              </w:rPr>
            </w:pPr>
            <w:ins w:id="4819" w:author="Jenny Fraumano" w:date="2022-07-22T12:50:00Z">
              <w:r w:rsidRPr="000675FC">
                <w:rPr>
                  <w:rFonts w:ascii="Calibri" w:hAnsi="Calibri" w:cs="Calibri"/>
                </w:rPr>
                <w:t xml:space="preserve"> such training as required.</w:t>
              </w:r>
            </w:ins>
          </w:p>
        </w:tc>
      </w:tr>
      <w:tr w:rsidR="000675FC" w:rsidRPr="000675FC" w14:paraId="53C19F8B" w14:textId="77777777" w:rsidTr="00B85110">
        <w:trPr>
          <w:gridBefore w:val="1"/>
          <w:wBefore w:w="709" w:type="dxa"/>
          <w:trHeight w:val="285"/>
          <w:ins w:id="4820" w:author="Jenny Fraumano" w:date="2022-07-22T12:50:00Z"/>
          <w:trPrChange w:id="482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22" w:author="Jenny Fraumano" w:date="2022-07-23T11:06:00Z">
              <w:tcPr>
                <w:tcW w:w="20280" w:type="dxa"/>
                <w:tcBorders>
                  <w:top w:val="nil"/>
                  <w:left w:val="nil"/>
                  <w:bottom w:val="nil"/>
                  <w:right w:val="nil"/>
                </w:tcBorders>
                <w:shd w:val="clear" w:color="auto" w:fill="auto"/>
                <w:noWrap/>
                <w:vAlign w:val="bottom"/>
                <w:hideMark/>
              </w:tcPr>
            </w:tcPrChange>
          </w:tcPr>
          <w:p w14:paraId="73F687B8" w14:textId="77777777" w:rsidR="000675FC" w:rsidRPr="000675FC" w:rsidRDefault="000675FC" w:rsidP="000675FC">
            <w:pPr>
              <w:spacing w:after="0" w:line="240" w:lineRule="auto"/>
              <w:ind w:left="0" w:firstLine="0"/>
              <w:jc w:val="left"/>
              <w:rPr>
                <w:ins w:id="4823" w:author="Jenny Fraumano" w:date="2022-07-22T12:50:00Z"/>
                <w:rFonts w:ascii="Calibri" w:hAnsi="Calibri" w:cs="Calibri"/>
              </w:rPr>
            </w:pPr>
            <w:ins w:id="4824" w:author="Jenny Fraumano" w:date="2022-07-22T12:50:00Z">
              <w:r w:rsidRPr="000675FC">
                <w:rPr>
                  <w:rFonts w:ascii="Calibri" w:hAnsi="Calibri" w:cs="Calibri"/>
                </w:rPr>
                <w:t xml:space="preserve"> Involvement, participation and contribution to internal training programs (</w:t>
              </w:r>
              <w:proofErr w:type="gramStart"/>
              <w:r w:rsidRPr="000675FC">
                <w:rPr>
                  <w:rFonts w:ascii="Calibri" w:hAnsi="Calibri" w:cs="Calibri"/>
                </w:rPr>
                <w:t>i.e.</w:t>
              </w:r>
              <w:proofErr w:type="gramEnd"/>
              <w:r w:rsidRPr="000675FC">
                <w:rPr>
                  <w:rFonts w:ascii="Calibri" w:hAnsi="Calibri" w:cs="Calibri"/>
                </w:rPr>
                <w:t xml:space="preserve"> billings, customer service, etc.).</w:t>
              </w:r>
            </w:ins>
          </w:p>
        </w:tc>
      </w:tr>
      <w:tr w:rsidR="000675FC" w:rsidRPr="000675FC" w14:paraId="4EFFA5FB" w14:textId="77777777" w:rsidTr="00B85110">
        <w:trPr>
          <w:gridBefore w:val="1"/>
          <w:wBefore w:w="709" w:type="dxa"/>
          <w:trHeight w:val="285"/>
          <w:ins w:id="4825" w:author="Jenny Fraumano" w:date="2022-07-22T12:50:00Z"/>
          <w:trPrChange w:id="482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27" w:author="Jenny Fraumano" w:date="2022-07-23T11:06:00Z">
              <w:tcPr>
                <w:tcW w:w="20280" w:type="dxa"/>
                <w:tcBorders>
                  <w:top w:val="nil"/>
                  <w:left w:val="nil"/>
                  <w:bottom w:val="nil"/>
                  <w:right w:val="nil"/>
                </w:tcBorders>
                <w:shd w:val="clear" w:color="auto" w:fill="auto"/>
                <w:noWrap/>
                <w:vAlign w:val="bottom"/>
                <w:hideMark/>
              </w:tcPr>
            </w:tcPrChange>
          </w:tcPr>
          <w:p w14:paraId="4BF459B2" w14:textId="77777777" w:rsidR="00E33670" w:rsidRDefault="000675FC" w:rsidP="000675FC">
            <w:pPr>
              <w:spacing w:after="0" w:line="240" w:lineRule="auto"/>
              <w:ind w:left="0" w:firstLine="0"/>
              <w:jc w:val="left"/>
              <w:rPr>
                <w:ins w:id="4828" w:author="Jenny Fraumano" w:date="2022-07-22T13:05:00Z"/>
                <w:rFonts w:ascii="Calibri" w:hAnsi="Calibri" w:cs="Calibri"/>
              </w:rPr>
            </w:pPr>
            <w:ins w:id="4829" w:author="Jenny Fraumano" w:date="2022-07-22T12:50:00Z">
              <w:r w:rsidRPr="000675FC">
                <w:rPr>
                  <w:rFonts w:ascii="Calibri" w:hAnsi="Calibri" w:cs="Calibri"/>
                </w:rPr>
                <w:t xml:space="preserve"> Monitoring and managing staff performance on a formal and informal basis (including conduct of formal performance </w:t>
              </w:r>
            </w:ins>
          </w:p>
          <w:p w14:paraId="46128185" w14:textId="5A4CB624" w:rsidR="000675FC" w:rsidRPr="000675FC" w:rsidRDefault="000675FC" w:rsidP="000675FC">
            <w:pPr>
              <w:spacing w:after="0" w:line="240" w:lineRule="auto"/>
              <w:ind w:left="0" w:firstLine="0"/>
              <w:jc w:val="left"/>
              <w:rPr>
                <w:ins w:id="4830" w:author="Jenny Fraumano" w:date="2022-07-22T12:50:00Z"/>
                <w:rFonts w:ascii="Calibri" w:hAnsi="Calibri" w:cs="Calibri"/>
              </w:rPr>
            </w:pPr>
            <w:ins w:id="4831" w:author="Jenny Fraumano" w:date="2022-07-22T12:50:00Z">
              <w:r w:rsidRPr="000675FC">
                <w:rPr>
                  <w:rFonts w:ascii="Calibri" w:hAnsi="Calibri" w:cs="Calibri"/>
                </w:rPr>
                <w:t>appraisals where required).</w:t>
              </w:r>
            </w:ins>
          </w:p>
        </w:tc>
      </w:tr>
      <w:tr w:rsidR="000675FC" w:rsidRPr="000675FC" w14:paraId="575A4E14" w14:textId="77777777" w:rsidTr="00B85110">
        <w:trPr>
          <w:gridBefore w:val="1"/>
          <w:wBefore w:w="709" w:type="dxa"/>
          <w:trHeight w:val="285"/>
          <w:ins w:id="4832" w:author="Jenny Fraumano" w:date="2022-07-22T12:50:00Z"/>
          <w:trPrChange w:id="4833"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34" w:author="Jenny Fraumano" w:date="2022-07-23T11:06:00Z">
              <w:tcPr>
                <w:tcW w:w="20280" w:type="dxa"/>
                <w:tcBorders>
                  <w:top w:val="nil"/>
                  <w:left w:val="nil"/>
                  <w:bottom w:val="nil"/>
                  <w:right w:val="nil"/>
                </w:tcBorders>
                <w:shd w:val="clear" w:color="auto" w:fill="auto"/>
                <w:noWrap/>
                <w:vAlign w:val="bottom"/>
                <w:hideMark/>
              </w:tcPr>
            </w:tcPrChange>
          </w:tcPr>
          <w:p w14:paraId="73BE7CC6" w14:textId="77777777" w:rsidR="00E33670" w:rsidRDefault="000675FC" w:rsidP="000675FC">
            <w:pPr>
              <w:spacing w:after="0" w:line="240" w:lineRule="auto"/>
              <w:ind w:left="0" w:firstLine="0"/>
              <w:jc w:val="left"/>
              <w:rPr>
                <w:ins w:id="4835" w:author="Jenny Fraumano" w:date="2022-07-22T13:05:00Z"/>
                <w:rFonts w:ascii="Calibri" w:hAnsi="Calibri" w:cs="Calibri"/>
              </w:rPr>
            </w:pPr>
            <w:ins w:id="4836" w:author="Jenny Fraumano" w:date="2022-07-22T12:50:00Z">
              <w:r w:rsidRPr="000675FC">
                <w:rPr>
                  <w:rFonts w:ascii="Calibri" w:hAnsi="Calibri" w:cs="Calibri"/>
                </w:rPr>
                <w:t xml:space="preserve"> Monitoring individual employees in relation to their classification, remuneration, skill level and professional</w:t>
              </w:r>
            </w:ins>
          </w:p>
          <w:p w14:paraId="408F5FC8" w14:textId="66A8C5F0" w:rsidR="000675FC" w:rsidRPr="000675FC" w:rsidRDefault="000675FC" w:rsidP="000675FC">
            <w:pPr>
              <w:spacing w:after="0" w:line="240" w:lineRule="auto"/>
              <w:ind w:left="0" w:firstLine="0"/>
              <w:jc w:val="left"/>
              <w:rPr>
                <w:ins w:id="4837" w:author="Jenny Fraumano" w:date="2022-07-22T12:50:00Z"/>
                <w:rFonts w:ascii="Calibri" w:hAnsi="Calibri" w:cs="Calibri"/>
              </w:rPr>
            </w:pPr>
            <w:ins w:id="4838" w:author="Jenny Fraumano" w:date="2022-07-22T12:50:00Z">
              <w:r w:rsidRPr="000675FC">
                <w:rPr>
                  <w:rFonts w:ascii="Calibri" w:hAnsi="Calibri" w:cs="Calibri"/>
                </w:rPr>
                <w:t xml:space="preserve"> development, with a view to advising the Area Manager of any relevant recommendations.</w:t>
              </w:r>
            </w:ins>
          </w:p>
        </w:tc>
      </w:tr>
      <w:tr w:rsidR="000675FC" w:rsidRPr="000675FC" w14:paraId="3C667D6A" w14:textId="77777777" w:rsidTr="00B85110">
        <w:trPr>
          <w:gridBefore w:val="1"/>
          <w:wBefore w:w="709" w:type="dxa"/>
          <w:trHeight w:val="285"/>
          <w:ins w:id="4839" w:author="Jenny Fraumano" w:date="2022-07-22T12:50:00Z"/>
          <w:trPrChange w:id="484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41" w:author="Jenny Fraumano" w:date="2022-07-23T11:06:00Z">
              <w:tcPr>
                <w:tcW w:w="20280" w:type="dxa"/>
                <w:tcBorders>
                  <w:top w:val="nil"/>
                  <w:left w:val="nil"/>
                  <w:bottom w:val="nil"/>
                  <w:right w:val="nil"/>
                </w:tcBorders>
                <w:shd w:val="clear" w:color="auto" w:fill="auto"/>
                <w:noWrap/>
                <w:vAlign w:val="bottom"/>
                <w:hideMark/>
              </w:tcPr>
            </w:tcPrChange>
          </w:tcPr>
          <w:p w14:paraId="6067A301" w14:textId="77777777" w:rsidR="00E33670" w:rsidRDefault="000675FC" w:rsidP="000675FC">
            <w:pPr>
              <w:spacing w:after="0" w:line="240" w:lineRule="auto"/>
              <w:ind w:left="0" w:firstLine="0"/>
              <w:jc w:val="left"/>
              <w:rPr>
                <w:ins w:id="4842" w:author="Jenny Fraumano" w:date="2022-07-22T13:05:00Z"/>
                <w:rFonts w:ascii="Calibri" w:hAnsi="Calibri" w:cs="Calibri"/>
              </w:rPr>
            </w:pPr>
            <w:ins w:id="4843" w:author="Jenny Fraumano" w:date="2022-07-22T12:50:00Z">
              <w:r w:rsidRPr="000675FC">
                <w:rPr>
                  <w:rFonts w:ascii="Calibri" w:hAnsi="Calibri" w:cs="Calibri"/>
                </w:rPr>
                <w:t xml:space="preserve"> Ensuring the effective understanding and application of HIC legislation including the Medicare Benefits Schedule and </w:t>
              </w:r>
            </w:ins>
          </w:p>
          <w:p w14:paraId="3E72279D" w14:textId="58341071" w:rsidR="000675FC" w:rsidRPr="000675FC" w:rsidRDefault="000675FC" w:rsidP="000675FC">
            <w:pPr>
              <w:spacing w:after="0" w:line="240" w:lineRule="auto"/>
              <w:ind w:left="0" w:firstLine="0"/>
              <w:jc w:val="left"/>
              <w:rPr>
                <w:ins w:id="4844" w:author="Jenny Fraumano" w:date="2022-07-22T12:50:00Z"/>
                <w:rFonts w:ascii="Calibri" w:hAnsi="Calibri" w:cs="Calibri"/>
              </w:rPr>
            </w:pPr>
            <w:ins w:id="4845" w:author="Jenny Fraumano" w:date="2022-07-22T12:50:00Z">
              <w:r w:rsidRPr="000675FC">
                <w:rPr>
                  <w:rFonts w:ascii="Calibri" w:hAnsi="Calibri" w:cs="Calibri"/>
                </w:rPr>
                <w:t>Company billing schedule.</w:t>
              </w:r>
            </w:ins>
          </w:p>
        </w:tc>
      </w:tr>
      <w:tr w:rsidR="000675FC" w:rsidRPr="000675FC" w14:paraId="10A6EADB" w14:textId="77777777" w:rsidTr="00B85110">
        <w:trPr>
          <w:gridBefore w:val="1"/>
          <w:wBefore w:w="709" w:type="dxa"/>
          <w:trHeight w:val="285"/>
          <w:ins w:id="4846" w:author="Jenny Fraumano" w:date="2022-07-22T12:50:00Z"/>
          <w:trPrChange w:id="484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48" w:author="Jenny Fraumano" w:date="2022-07-23T11:06:00Z">
              <w:tcPr>
                <w:tcW w:w="20280" w:type="dxa"/>
                <w:tcBorders>
                  <w:top w:val="nil"/>
                  <w:left w:val="nil"/>
                  <w:bottom w:val="nil"/>
                  <w:right w:val="nil"/>
                </w:tcBorders>
                <w:shd w:val="clear" w:color="auto" w:fill="auto"/>
                <w:noWrap/>
                <w:vAlign w:val="bottom"/>
                <w:hideMark/>
              </w:tcPr>
            </w:tcPrChange>
          </w:tcPr>
          <w:p w14:paraId="42E61B02" w14:textId="77777777" w:rsidR="000675FC" w:rsidRPr="000675FC" w:rsidRDefault="000675FC" w:rsidP="000675FC">
            <w:pPr>
              <w:spacing w:after="0" w:line="240" w:lineRule="auto"/>
              <w:ind w:left="0" w:firstLine="0"/>
              <w:jc w:val="left"/>
              <w:rPr>
                <w:ins w:id="4849" w:author="Jenny Fraumano" w:date="2022-07-22T12:50:00Z"/>
                <w:rFonts w:ascii="Calibri" w:hAnsi="Calibri" w:cs="Calibri"/>
              </w:rPr>
            </w:pPr>
            <w:ins w:id="4850" w:author="Jenny Fraumano" w:date="2022-07-22T12:50:00Z">
              <w:r w:rsidRPr="000675FC">
                <w:rPr>
                  <w:rFonts w:ascii="Calibri" w:hAnsi="Calibri" w:cs="Calibri"/>
                </w:rPr>
                <w:t xml:space="preserve"> Attending and contributing to staff meetings and other forums as required.</w:t>
              </w:r>
            </w:ins>
          </w:p>
        </w:tc>
      </w:tr>
      <w:tr w:rsidR="000675FC" w:rsidRPr="000675FC" w14:paraId="1F11425C" w14:textId="77777777" w:rsidTr="00B85110">
        <w:trPr>
          <w:gridBefore w:val="1"/>
          <w:wBefore w:w="709" w:type="dxa"/>
          <w:trHeight w:val="285"/>
          <w:ins w:id="4851" w:author="Jenny Fraumano" w:date="2022-07-22T12:50:00Z"/>
          <w:trPrChange w:id="485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53" w:author="Jenny Fraumano" w:date="2022-07-23T11:06:00Z">
              <w:tcPr>
                <w:tcW w:w="20280" w:type="dxa"/>
                <w:tcBorders>
                  <w:top w:val="nil"/>
                  <w:left w:val="nil"/>
                  <w:bottom w:val="nil"/>
                  <w:right w:val="nil"/>
                </w:tcBorders>
                <w:shd w:val="clear" w:color="auto" w:fill="auto"/>
                <w:noWrap/>
                <w:vAlign w:val="bottom"/>
                <w:hideMark/>
              </w:tcPr>
            </w:tcPrChange>
          </w:tcPr>
          <w:p w14:paraId="6E8C7FD7" w14:textId="77777777" w:rsidR="000675FC" w:rsidRPr="000675FC" w:rsidRDefault="000675FC" w:rsidP="000675FC">
            <w:pPr>
              <w:spacing w:after="0" w:line="240" w:lineRule="auto"/>
              <w:ind w:left="0" w:firstLine="0"/>
              <w:jc w:val="left"/>
              <w:rPr>
                <w:ins w:id="4854" w:author="Jenny Fraumano" w:date="2022-07-22T12:50:00Z"/>
                <w:rFonts w:ascii="Calibri" w:hAnsi="Calibri" w:cs="Calibri"/>
              </w:rPr>
            </w:pPr>
            <w:ins w:id="4855" w:author="Jenny Fraumano" w:date="2022-07-22T12:50:00Z">
              <w:r w:rsidRPr="000675FC">
                <w:rPr>
                  <w:rFonts w:ascii="Calibri" w:hAnsi="Calibri" w:cs="Calibri"/>
                </w:rPr>
                <w:t xml:space="preserve"> Training staff in the use of office equipment and maintenance procedures.</w:t>
              </w:r>
            </w:ins>
          </w:p>
        </w:tc>
      </w:tr>
      <w:tr w:rsidR="000675FC" w:rsidRPr="000675FC" w14:paraId="443D930D" w14:textId="77777777" w:rsidTr="00B85110">
        <w:trPr>
          <w:gridBefore w:val="1"/>
          <w:wBefore w:w="709" w:type="dxa"/>
          <w:trHeight w:val="285"/>
          <w:ins w:id="4856" w:author="Jenny Fraumano" w:date="2022-07-22T12:50:00Z"/>
          <w:trPrChange w:id="485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58" w:author="Jenny Fraumano" w:date="2022-07-23T11:06:00Z">
              <w:tcPr>
                <w:tcW w:w="20280" w:type="dxa"/>
                <w:tcBorders>
                  <w:top w:val="nil"/>
                  <w:left w:val="nil"/>
                  <w:bottom w:val="nil"/>
                  <w:right w:val="nil"/>
                </w:tcBorders>
                <w:shd w:val="clear" w:color="auto" w:fill="auto"/>
                <w:noWrap/>
                <w:vAlign w:val="bottom"/>
                <w:hideMark/>
              </w:tcPr>
            </w:tcPrChange>
          </w:tcPr>
          <w:p w14:paraId="4043AD03" w14:textId="77777777" w:rsidR="00E33670" w:rsidRDefault="000675FC" w:rsidP="000675FC">
            <w:pPr>
              <w:spacing w:after="0" w:line="240" w:lineRule="auto"/>
              <w:ind w:left="0" w:firstLine="0"/>
              <w:jc w:val="left"/>
              <w:rPr>
                <w:ins w:id="4859" w:author="Jenny Fraumano" w:date="2022-07-22T13:05:00Z"/>
                <w:rFonts w:ascii="Calibri" w:hAnsi="Calibri" w:cs="Calibri"/>
              </w:rPr>
            </w:pPr>
            <w:ins w:id="4860" w:author="Jenny Fraumano" w:date="2022-07-22T12:50:00Z">
              <w:r w:rsidRPr="000675FC">
                <w:rPr>
                  <w:rFonts w:ascii="Calibri" w:hAnsi="Calibri" w:cs="Calibri"/>
                </w:rPr>
                <w:t xml:space="preserve"> Recruitment and selection of staff in accordance with relevant procedure, including the effective application of</w:t>
              </w:r>
            </w:ins>
          </w:p>
          <w:p w14:paraId="742B8295" w14:textId="52271454" w:rsidR="000675FC" w:rsidRPr="000675FC" w:rsidRDefault="000675FC" w:rsidP="000675FC">
            <w:pPr>
              <w:spacing w:after="0" w:line="240" w:lineRule="auto"/>
              <w:ind w:left="0" w:firstLine="0"/>
              <w:jc w:val="left"/>
              <w:rPr>
                <w:ins w:id="4861" w:author="Jenny Fraumano" w:date="2022-07-22T12:50:00Z"/>
                <w:rFonts w:ascii="Calibri" w:hAnsi="Calibri" w:cs="Calibri"/>
              </w:rPr>
            </w:pPr>
            <w:ins w:id="4862" w:author="Jenny Fraumano" w:date="2022-07-22T12:50:00Z">
              <w:r w:rsidRPr="000675FC">
                <w:rPr>
                  <w:rFonts w:ascii="Calibri" w:hAnsi="Calibri" w:cs="Calibri"/>
                </w:rPr>
                <w:t xml:space="preserve"> probation period for new employees.</w:t>
              </w:r>
            </w:ins>
          </w:p>
        </w:tc>
      </w:tr>
      <w:tr w:rsidR="000675FC" w:rsidRPr="000675FC" w14:paraId="5A02DD77" w14:textId="77777777" w:rsidTr="00B85110">
        <w:trPr>
          <w:gridBefore w:val="1"/>
          <w:wBefore w:w="709" w:type="dxa"/>
          <w:trHeight w:val="285"/>
          <w:ins w:id="4863" w:author="Jenny Fraumano" w:date="2022-07-22T12:50:00Z"/>
          <w:trPrChange w:id="486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65" w:author="Jenny Fraumano" w:date="2022-07-23T11:06:00Z">
              <w:tcPr>
                <w:tcW w:w="20280" w:type="dxa"/>
                <w:tcBorders>
                  <w:top w:val="nil"/>
                  <w:left w:val="nil"/>
                  <w:bottom w:val="nil"/>
                  <w:right w:val="nil"/>
                </w:tcBorders>
                <w:shd w:val="clear" w:color="auto" w:fill="auto"/>
                <w:noWrap/>
                <w:vAlign w:val="bottom"/>
                <w:hideMark/>
              </w:tcPr>
            </w:tcPrChange>
          </w:tcPr>
          <w:p w14:paraId="093F3C8F" w14:textId="77777777" w:rsidR="000675FC" w:rsidRPr="000675FC" w:rsidRDefault="000675FC" w:rsidP="000675FC">
            <w:pPr>
              <w:spacing w:after="0" w:line="240" w:lineRule="auto"/>
              <w:ind w:left="0" w:firstLine="0"/>
              <w:jc w:val="left"/>
              <w:rPr>
                <w:ins w:id="4866" w:author="Jenny Fraumano" w:date="2022-07-22T12:50:00Z"/>
                <w:rFonts w:ascii="Calibri" w:hAnsi="Calibri" w:cs="Calibri"/>
              </w:rPr>
            </w:pPr>
            <w:ins w:id="4867" w:author="Jenny Fraumano" w:date="2022-07-22T12:50:00Z">
              <w:r w:rsidRPr="000675FC">
                <w:rPr>
                  <w:rFonts w:ascii="Calibri" w:hAnsi="Calibri" w:cs="Calibri"/>
                </w:rPr>
                <w:t>Ordering administration stock and supplies and contributing to stocktake processes.</w:t>
              </w:r>
            </w:ins>
          </w:p>
        </w:tc>
      </w:tr>
      <w:tr w:rsidR="000675FC" w:rsidRPr="000675FC" w14:paraId="302755BF" w14:textId="77777777" w:rsidTr="00B85110">
        <w:trPr>
          <w:gridBefore w:val="1"/>
          <w:wBefore w:w="709" w:type="dxa"/>
          <w:trHeight w:val="285"/>
          <w:ins w:id="4868" w:author="Jenny Fraumano" w:date="2022-07-22T12:50:00Z"/>
          <w:trPrChange w:id="486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70" w:author="Jenny Fraumano" w:date="2022-07-23T11:06:00Z">
              <w:tcPr>
                <w:tcW w:w="20280" w:type="dxa"/>
                <w:tcBorders>
                  <w:top w:val="nil"/>
                  <w:left w:val="nil"/>
                  <w:bottom w:val="nil"/>
                  <w:right w:val="nil"/>
                </w:tcBorders>
                <w:shd w:val="clear" w:color="auto" w:fill="auto"/>
                <w:noWrap/>
                <w:vAlign w:val="bottom"/>
                <w:hideMark/>
              </w:tcPr>
            </w:tcPrChange>
          </w:tcPr>
          <w:p w14:paraId="5E8018BA" w14:textId="77777777" w:rsidR="00E33670" w:rsidRDefault="000675FC" w:rsidP="000675FC">
            <w:pPr>
              <w:spacing w:after="0" w:line="240" w:lineRule="auto"/>
              <w:ind w:left="0" w:firstLine="0"/>
              <w:jc w:val="left"/>
              <w:rPr>
                <w:ins w:id="4871" w:author="Jenny Fraumano" w:date="2022-07-22T13:05:00Z"/>
                <w:rFonts w:ascii="Calibri" w:hAnsi="Calibri" w:cs="Calibri"/>
              </w:rPr>
            </w:pPr>
            <w:ins w:id="4872" w:author="Jenny Fraumano" w:date="2022-07-22T12:50:00Z">
              <w:r w:rsidRPr="000675FC">
                <w:rPr>
                  <w:rFonts w:ascii="Calibri" w:hAnsi="Calibri" w:cs="Calibri"/>
                </w:rPr>
                <w:t xml:space="preserve">Advanced user level of systems including but not limited to RIS/PACS, patient satisfaction, on-line booking programs </w:t>
              </w:r>
            </w:ins>
          </w:p>
          <w:p w14:paraId="5C3707DE" w14:textId="77777777" w:rsidR="000675FC" w:rsidRDefault="000675FC" w:rsidP="000675FC">
            <w:pPr>
              <w:spacing w:after="0" w:line="240" w:lineRule="auto"/>
              <w:ind w:left="0" w:firstLine="0"/>
              <w:jc w:val="left"/>
              <w:rPr>
                <w:ins w:id="4873" w:author="Jenny Fraumano" w:date="2022-07-22T13:05:00Z"/>
                <w:rFonts w:ascii="Calibri" w:hAnsi="Calibri" w:cs="Calibri"/>
              </w:rPr>
            </w:pPr>
            <w:ins w:id="4874" w:author="Jenny Fraumano" w:date="2022-07-22T12:50:00Z">
              <w:r w:rsidRPr="000675FC">
                <w:rPr>
                  <w:rFonts w:ascii="Calibri" w:hAnsi="Calibri" w:cs="Calibri"/>
                </w:rPr>
                <w:t>and other 3rd party systems</w:t>
              </w:r>
            </w:ins>
          </w:p>
          <w:p w14:paraId="3AF6FBD1" w14:textId="0DE66ED8" w:rsidR="00E33670" w:rsidRPr="000675FC" w:rsidRDefault="00E33670" w:rsidP="000675FC">
            <w:pPr>
              <w:spacing w:after="0" w:line="240" w:lineRule="auto"/>
              <w:ind w:left="0" w:firstLine="0"/>
              <w:jc w:val="left"/>
              <w:rPr>
                <w:ins w:id="4875" w:author="Jenny Fraumano" w:date="2022-07-22T12:50:00Z"/>
                <w:rFonts w:ascii="Calibri" w:hAnsi="Calibri" w:cs="Calibri"/>
              </w:rPr>
            </w:pPr>
          </w:p>
        </w:tc>
      </w:tr>
      <w:tr w:rsidR="000675FC" w:rsidRPr="000675FC" w14:paraId="628BCE17" w14:textId="77777777" w:rsidTr="00B85110">
        <w:trPr>
          <w:gridBefore w:val="1"/>
          <w:wBefore w:w="709" w:type="dxa"/>
          <w:trHeight w:val="285"/>
          <w:ins w:id="4876" w:author="Jenny Fraumano" w:date="2022-07-22T12:50:00Z"/>
          <w:trPrChange w:id="4877"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78" w:author="Jenny Fraumano" w:date="2022-07-23T11:06:00Z">
              <w:tcPr>
                <w:tcW w:w="20280" w:type="dxa"/>
                <w:tcBorders>
                  <w:top w:val="nil"/>
                  <w:left w:val="nil"/>
                  <w:bottom w:val="nil"/>
                  <w:right w:val="nil"/>
                </w:tcBorders>
                <w:shd w:val="clear" w:color="auto" w:fill="auto"/>
                <w:noWrap/>
                <w:vAlign w:val="bottom"/>
                <w:hideMark/>
              </w:tcPr>
            </w:tcPrChange>
          </w:tcPr>
          <w:p w14:paraId="70114B8A" w14:textId="77777777" w:rsidR="000675FC" w:rsidRPr="000675FC" w:rsidRDefault="000675FC" w:rsidP="000675FC">
            <w:pPr>
              <w:spacing w:after="0" w:line="240" w:lineRule="auto"/>
              <w:ind w:left="0" w:firstLine="0"/>
              <w:jc w:val="left"/>
              <w:rPr>
                <w:ins w:id="4879" w:author="Jenny Fraumano" w:date="2022-07-22T12:50:00Z"/>
                <w:rFonts w:ascii="Calibri" w:hAnsi="Calibri" w:cs="Calibri"/>
              </w:rPr>
            </w:pPr>
          </w:p>
        </w:tc>
      </w:tr>
      <w:tr w:rsidR="000675FC" w:rsidRPr="000675FC" w14:paraId="2467A6BC" w14:textId="77777777" w:rsidTr="00B85110">
        <w:trPr>
          <w:gridBefore w:val="1"/>
          <w:wBefore w:w="709" w:type="dxa"/>
          <w:trHeight w:val="285"/>
          <w:ins w:id="4880" w:author="Jenny Fraumano" w:date="2022-07-22T12:50:00Z"/>
          <w:trPrChange w:id="488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82" w:author="Jenny Fraumano" w:date="2022-07-23T11:06:00Z">
              <w:tcPr>
                <w:tcW w:w="20280" w:type="dxa"/>
                <w:tcBorders>
                  <w:top w:val="nil"/>
                  <w:left w:val="nil"/>
                  <w:bottom w:val="nil"/>
                  <w:right w:val="nil"/>
                </w:tcBorders>
                <w:shd w:val="clear" w:color="auto" w:fill="auto"/>
                <w:noWrap/>
                <w:vAlign w:val="bottom"/>
                <w:hideMark/>
              </w:tcPr>
            </w:tcPrChange>
          </w:tcPr>
          <w:p w14:paraId="286E23FF" w14:textId="77777777" w:rsidR="000675FC" w:rsidRPr="000675FC" w:rsidRDefault="000675FC" w:rsidP="000675FC">
            <w:pPr>
              <w:spacing w:after="0" w:line="240" w:lineRule="auto"/>
              <w:ind w:left="0" w:firstLine="0"/>
              <w:jc w:val="left"/>
              <w:rPr>
                <w:ins w:id="4883" w:author="Jenny Fraumano" w:date="2022-07-22T12:50:00Z"/>
                <w:rFonts w:ascii="Calibri" w:hAnsi="Calibri" w:cs="Calibri"/>
                <w:b/>
                <w:bCs/>
              </w:rPr>
            </w:pPr>
            <w:ins w:id="4884" w:author="Jenny Fraumano" w:date="2022-07-22T12:50:00Z">
              <w:r w:rsidRPr="000675FC">
                <w:rPr>
                  <w:rFonts w:ascii="Calibri" w:hAnsi="Calibri" w:cs="Calibri"/>
                  <w:b/>
                  <w:bCs/>
                </w:rPr>
                <w:t>Level 46</w:t>
              </w:r>
            </w:ins>
          </w:p>
        </w:tc>
      </w:tr>
      <w:tr w:rsidR="000675FC" w:rsidRPr="000675FC" w14:paraId="01687B72" w14:textId="77777777" w:rsidTr="00B85110">
        <w:trPr>
          <w:gridBefore w:val="1"/>
          <w:wBefore w:w="709" w:type="dxa"/>
          <w:trHeight w:val="285"/>
          <w:ins w:id="4885" w:author="Jenny Fraumano" w:date="2022-07-22T12:50:00Z"/>
          <w:trPrChange w:id="488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87" w:author="Jenny Fraumano" w:date="2022-07-23T11:06:00Z">
              <w:tcPr>
                <w:tcW w:w="20280" w:type="dxa"/>
                <w:tcBorders>
                  <w:top w:val="nil"/>
                  <w:left w:val="nil"/>
                  <w:bottom w:val="nil"/>
                  <w:right w:val="nil"/>
                </w:tcBorders>
                <w:shd w:val="clear" w:color="auto" w:fill="auto"/>
                <w:noWrap/>
                <w:vAlign w:val="bottom"/>
                <w:hideMark/>
              </w:tcPr>
            </w:tcPrChange>
          </w:tcPr>
          <w:p w14:paraId="37743D82" w14:textId="77777777" w:rsidR="000675FC" w:rsidRPr="000675FC" w:rsidRDefault="000675FC" w:rsidP="000675FC">
            <w:pPr>
              <w:spacing w:after="0" w:line="240" w:lineRule="auto"/>
              <w:ind w:left="0" w:firstLine="0"/>
              <w:jc w:val="left"/>
              <w:rPr>
                <w:ins w:id="4888" w:author="Jenny Fraumano" w:date="2022-07-22T12:50:00Z"/>
                <w:rFonts w:ascii="Calibri" w:hAnsi="Calibri" w:cs="Calibri"/>
                <w:b/>
                <w:bCs/>
              </w:rPr>
            </w:pPr>
            <w:ins w:id="4889" w:author="Jenny Fraumano" w:date="2022-07-22T12:50:00Z">
              <w:r w:rsidRPr="000675FC">
                <w:rPr>
                  <w:rFonts w:ascii="Calibri" w:hAnsi="Calibri" w:cs="Calibri"/>
                  <w:b/>
                  <w:bCs/>
                </w:rPr>
                <w:t>Office Manager 2</w:t>
              </w:r>
            </w:ins>
          </w:p>
        </w:tc>
      </w:tr>
      <w:tr w:rsidR="000675FC" w:rsidRPr="000675FC" w14:paraId="66009B0C" w14:textId="77777777" w:rsidTr="00B85110">
        <w:trPr>
          <w:gridBefore w:val="1"/>
          <w:wBefore w:w="709" w:type="dxa"/>
          <w:trHeight w:val="285"/>
          <w:ins w:id="4890" w:author="Jenny Fraumano" w:date="2022-07-22T12:50:00Z"/>
          <w:trPrChange w:id="489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92" w:author="Jenny Fraumano" w:date="2022-07-23T11:06:00Z">
              <w:tcPr>
                <w:tcW w:w="20280" w:type="dxa"/>
                <w:tcBorders>
                  <w:top w:val="nil"/>
                  <w:left w:val="nil"/>
                  <w:bottom w:val="nil"/>
                  <w:right w:val="nil"/>
                </w:tcBorders>
                <w:shd w:val="clear" w:color="auto" w:fill="auto"/>
                <w:noWrap/>
                <w:vAlign w:val="bottom"/>
                <w:hideMark/>
              </w:tcPr>
            </w:tcPrChange>
          </w:tcPr>
          <w:p w14:paraId="20548860" w14:textId="77777777" w:rsidR="000675FC" w:rsidRPr="000675FC" w:rsidRDefault="000675FC" w:rsidP="000675FC">
            <w:pPr>
              <w:spacing w:after="0" w:line="240" w:lineRule="auto"/>
              <w:ind w:left="0" w:firstLine="0"/>
              <w:jc w:val="left"/>
              <w:rPr>
                <w:ins w:id="4893" w:author="Jenny Fraumano" w:date="2022-07-22T12:50:00Z"/>
                <w:rFonts w:ascii="Calibri" w:hAnsi="Calibri" w:cs="Calibri"/>
              </w:rPr>
            </w:pPr>
            <w:ins w:id="4894" w:author="Jenny Fraumano" w:date="2022-07-22T12:50:00Z">
              <w:r w:rsidRPr="000675FC">
                <w:rPr>
                  <w:rFonts w:ascii="Calibri" w:hAnsi="Calibri" w:cs="Calibri"/>
                </w:rPr>
                <w:t>Fulfils requirements of Level 44.</w:t>
              </w:r>
            </w:ins>
          </w:p>
        </w:tc>
      </w:tr>
      <w:tr w:rsidR="000675FC" w:rsidRPr="000675FC" w14:paraId="4DB7DBD9" w14:textId="77777777" w:rsidTr="00B85110">
        <w:trPr>
          <w:gridBefore w:val="1"/>
          <w:wBefore w:w="709" w:type="dxa"/>
          <w:trHeight w:val="285"/>
          <w:ins w:id="4895" w:author="Jenny Fraumano" w:date="2022-07-22T12:50:00Z"/>
          <w:trPrChange w:id="489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897" w:author="Jenny Fraumano" w:date="2022-07-23T11:06:00Z">
              <w:tcPr>
                <w:tcW w:w="20280" w:type="dxa"/>
                <w:tcBorders>
                  <w:top w:val="nil"/>
                  <w:left w:val="nil"/>
                  <w:bottom w:val="nil"/>
                  <w:right w:val="nil"/>
                </w:tcBorders>
                <w:shd w:val="clear" w:color="auto" w:fill="auto"/>
                <w:noWrap/>
                <w:vAlign w:val="bottom"/>
                <w:hideMark/>
              </w:tcPr>
            </w:tcPrChange>
          </w:tcPr>
          <w:p w14:paraId="40490E56" w14:textId="77777777" w:rsidR="000675FC" w:rsidRPr="000675FC" w:rsidRDefault="000675FC" w:rsidP="000675FC">
            <w:pPr>
              <w:spacing w:after="0" w:line="240" w:lineRule="auto"/>
              <w:ind w:left="0" w:firstLine="0"/>
              <w:jc w:val="left"/>
              <w:rPr>
                <w:ins w:id="4898" w:author="Jenny Fraumano" w:date="2022-07-22T12:50:00Z"/>
                <w:rFonts w:ascii="Calibri" w:hAnsi="Calibri" w:cs="Calibri"/>
              </w:rPr>
            </w:pPr>
            <w:ins w:id="4899" w:author="Jenny Fraumano" w:date="2022-07-22T12:50:00Z">
              <w:r w:rsidRPr="000675FC">
                <w:rPr>
                  <w:rFonts w:ascii="Calibri" w:hAnsi="Calibri" w:cs="Calibri"/>
                </w:rPr>
                <w:t>Supervision of &gt; 8 full time equivalent Clerical staff members.</w:t>
              </w:r>
            </w:ins>
          </w:p>
        </w:tc>
      </w:tr>
      <w:tr w:rsidR="000675FC" w:rsidRPr="000675FC" w14:paraId="5DD92E91" w14:textId="77777777" w:rsidTr="00B85110">
        <w:trPr>
          <w:gridBefore w:val="1"/>
          <w:wBefore w:w="709" w:type="dxa"/>
          <w:trHeight w:val="285"/>
          <w:ins w:id="4900" w:author="Jenny Fraumano" w:date="2022-07-22T12:50:00Z"/>
          <w:trPrChange w:id="490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02" w:author="Jenny Fraumano" w:date="2022-07-23T11:06:00Z">
              <w:tcPr>
                <w:tcW w:w="20280" w:type="dxa"/>
                <w:tcBorders>
                  <w:top w:val="nil"/>
                  <w:left w:val="nil"/>
                  <w:bottom w:val="nil"/>
                  <w:right w:val="nil"/>
                </w:tcBorders>
                <w:shd w:val="clear" w:color="auto" w:fill="auto"/>
                <w:noWrap/>
                <w:vAlign w:val="bottom"/>
                <w:hideMark/>
              </w:tcPr>
            </w:tcPrChange>
          </w:tcPr>
          <w:p w14:paraId="4C1C3964" w14:textId="77777777" w:rsidR="00E33670" w:rsidRDefault="000675FC" w:rsidP="000675FC">
            <w:pPr>
              <w:spacing w:after="0" w:line="240" w:lineRule="auto"/>
              <w:ind w:left="0" w:firstLine="0"/>
              <w:jc w:val="left"/>
              <w:rPr>
                <w:ins w:id="4903" w:author="Jenny Fraumano" w:date="2022-07-22T13:05:00Z"/>
                <w:rFonts w:ascii="Calibri" w:hAnsi="Calibri" w:cs="Calibri"/>
              </w:rPr>
            </w:pPr>
            <w:ins w:id="4904" w:author="Jenny Fraumano" w:date="2022-07-22T12:50:00Z">
              <w:r w:rsidRPr="000675FC">
                <w:rPr>
                  <w:rFonts w:ascii="Calibri" w:hAnsi="Calibri" w:cs="Calibri"/>
                </w:rPr>
                <w:t xml:space="preserve">Advanced user level of systems including but not limited to RIS/PACS, patient satisfaction, on-line booking </w:t>
              </w:r>
            </w:ins>
          </w:p>
          <w:p w14:paraId="2179EF2C" w14:textId="52E591EE" w:rsidR="000675FC" w:rsidRPr="000675FC" w:rsidRDefault="000675FC" w:rsidP="000675FC">
            <w:pPr>
              <w:spacing w:after="0" w:line="240" w:lineRule="auto"/>
              <w:ind w:left="0" w:firstLine="0"/>
              <w:jc w:val="left"/>
              <w:rPr>
                <w:ins w:id="4905" w:author="Jenny Fraumano" w:date="2022-07-22T12:50:00Z"/>
                <w:rFonts w:ascii="Calibri" w:hAnsi="Calibri" w:cs="Calibri"/>
              </w:rPr>
            </w:pPr>
            <w:ins w:id="4906" w:author="Jenny Fraumano" w:date="2022-07-22T12:50:00Z">
              <w:r w:rsidRPr="000675FC">
                <w:rPr>
                  <w:rFonts w:ascii="Calibri" w:hAnsi="Calibri" w:cs="Calibri"/>
                </w:rPr>
                <w:t>programs and other 3rd party systems</w:t>
              </w:r>
            </w:ins>
          </w:p>
        </w:tc>
      </w:tr>
      <w:tr w:rsidR="000675FC" w:rsidRPr="000675FC" w14:paraId="75F78403" w14:textId="77777777" w:rsidTr="00B85110">
        <w:trPr>
          <w:gridBefore w:val="1"/>
          <w:wBefore w:w="709" w:type="dxa"/>
          <w:trHeight w:val="285"/>
          <w:ins w:id="4907" w:author="Jenny Fraumano" w:date="2022-07-22T12:50:00Z"/>
          <w:trPrChange w:id="490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09" w:author="Jenny Fraumano" w:date="2022-07-23T11:06:00Z">
              <w:tcPr>
                <w:tcW w:w="20280" w:type="dxa"/>
                <w:tcBorders>
                  <w:top w:val="nil"/>
                  <w:left w:val="nil"/>
                  <w:bottom w:val="nil"/>
                  <w:right w:val="nil"/>
                </w:tcBorders>
                <w:shd w:val="clear" w:color="auto" w:fill="auto"/>
                <w:noWrap/>
                <w:vAlign w:val="bottom"/>
                <w:hideMark/>
              </w:tcPr>
            </w:tcPrChange>
          </w:tcPr>
          <w:p w14:paraId="6FDC6ABB" w14:textId="77777777" w:rsidR="000675FC" w:rsidRPr="000675FC" w:rsidRDefault="000675FC" w:rsidP="000675FC">
            <w:pPr>
              <w:spacing w:after="0" w:line="240" w:lineRule="auto"/>
              <w:ind w:left="0" w:firstLine="0"/>
              <w:jc w:val="left"/>
              <w:rPr>
                <w:ins w:id="4910" w:author="Jenny Fraumano" w:date="2022-07-22T12:50:00Z"/>
                <w:rFonts w:ascii="Calibri" w:hAnsi="Calibri" w:cs="Calibri"/>
              </w:rPr>
            </w:pPr>
          </w:p>
        </w:tc>
      </w:tr>
      <w:tr w:rsidR="000675FC" w:rsidRPr="000675FC" w14:paraId="44AC8771" w14:textId="77777777" w:rsidTr="00B85110">
        <w:trPr>
          <w:gridBefore w:val="1"/>
          <w:wBefore w:w="709" w:type="dxa"/>
          <w:trHeight w:val="285"/>
          <w:ins w:id="4911" w:author="Jenny Fraumano" w:date="2022-07-22T12:50:00Z"/>
          <w:trPrChange w:id="491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13" w:author="Jenny Fraumano" w:date="2022-07-23T11:06:00Z">
              <w:tcPr>
                <w:tcW w:w="20280" w:type="dxa"/>
                <w:tcBorders>
                  <w:top w:val="nil"/>
                  <w:left w:val="nil"/>
                  <w:bottom w:val="nil"/>
                  <w:right w:val="nil"/>
                </w:tcBorders>
                <w:shd w:val="clear" w:color="auto" w:fill="auto"/>
                <w:noWrap/>
                <w:vAlign w:val="bottom"/>
                <w:hideMark/>
              </w:tcPr>
            </w:tcPrChange>
          </w:tcPr>
          <w:p w14:paraId="33905F80" w14:textId="77777777" w:rsidR="000675FC" w:rsidRPr="000675FC" w:rsidRDefault="000675FC" w:rsidP="000675FC">
            <w:pPr>
              <w:spacing w:after="0" w:line="240" w:lineRule="auto"/>
              <w:ind w:left="0" w:firstLine="0"/>
              <w:jc w:val="left"/>
              <w:rPr>
                <w:ins w:id="4914" w:author="Jenny Fraumano" w:date="2022-07-22T12:50:00Z"/>
                <w:color w:val="auto"/>
                <w:sz w:val="20"/>
                <w:szCs w:val="20"/>
              </w:rPr>
            </w:pPr>
          </w:p>
        </w:tc>
      </w:tr>
      <w:tr w:rsidR="000675FC" w:rsidRPr="000675FC" w14:paraId="66C8ACDE" w14:textId="77777777" w:rsidTr="00B85110">
        <w:trPr>
          <w:gridBefore w:val="1"/>
          <w:wBefore w:w="709" w:type="dxa"/>
          <w:trHeight w:val="285"/>
          <w:ins w:id="4915" w:author="Jenny Fraumano" w:date="2022-07-22T12:50:00Z"/>
          <w:trPrChange w:id="491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17" w:author="Jenny Fraumano" w:date="2022-07-23T11:06:00Z">
              <w:tcPr>
                <w:tcW w:w="20280" w:type="dxa"/>
                <w:tcBorders>
                  <w:top w:val="nil"/>
                  <w:left w:val="nil"/>
                  <w:bottom w:val="nil"/>
                  <w:right w:val="nil"/>
                </w:tcBorders>
                <w:shd w:val="clear" w:color="auto" w:fill="auto"/>
                <w:noWrap/>
                <w:vAlign w:val="bottom"/>
                <w:hideMark/>
              </w:tcPr>
            </w:tcPrChange>
          </w:tcPr>
          <w:p w14:paraId="29D4E101" w14:textId="77777777" w:rsidR="000675FC" w:rsidRPr="000675FC" w:rsidRDefault="000675FC" w:rsidP="000675FC">
            <w:pPr>
              <w:spacing w:after="0" w:line="240" w:lineRule="auto"/>
              <w:ind w:left="0" w:firstLine="0"/>
              <w:jc w:val="left"/>
              <w:rPr>
                <w:ins w:id="4918" w:author="Jenny Fraumano" w:date="2022-07-22T12:50:00Z"/>
                <w:rFonts w:ascii="Calibri" w:hAnsi="Calibri" w:cs="Calibri"/>
                <w:b/>
                <w:bCs/>
              </w:rPr>
            </w:pPr>
            <w:ins w:id="4919" w:author="Jenny Fraumano" w:date="2022-07-22T12:50:00Z">
              <w:r w:rsidRPr="000675FC">
                <w:rPr>
                  <w:rFonts w:ascii="Calibri" w:hAnsi="Calibri" w:cs="Calibri"/>
                  <w:b/>
                  <w:bCs/>
                </w:rPr>
                <w:t>Level 47, 48, 49</w:t>
              </w:r>
            </w:ins>
          </w:p>
        </w:tc>
      </w:tr>
      <w:tr w:rsidR="000675FC" w:rsidRPr="000675FC" w14:paraId="02F6528B" w14:textId="77777777" w:rsidTr="00B85110">
        <w:trPr>
          <w:gridBefore w:val="1"/>
          <w:wBefore w:w="709" w:type="dxa"/>
          <w:trHeight w:val="285"/>
          <w:ins w:id="4920" w:author="Jenny Fraumano" w:date="2022-07-22T12:50:00Z"/>
          <w:trPrChange w:id="492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22" w:author="Jenny Fraumano" w:date="2022-07-23T11:06:00Z">
              <w:tcPr>
                <w:tcW w:w="20280" w:type="dxa"/>
                <w:tcBorders>
                  <w:top w:val="nil"/>
                  <w:left w:val="nil"/>
                  <w:bottom w:val="nil"/>
                  <w:right w:val="nil"/>
                </w:tcBorders>
                <w:shd w:val="clear" w:color="auto" w:fill="auto"/>
                <w:noWrap/>
                <w:vAlign w:val="bottom"/>
                <w:hideMark/>
              </w:tcPr>
            </w:tcPrChange>
          </w:tcPr>
          <w:p w14:paraId="3B9CA1C2" w14:textId="77777777" w:rsidR="000675FC" w:rsidRPr="000675FC" w:rsidRDefault="000675FC" w:rsidP="000675FC">
            <w:pPr>
              <w:spacing w:after="0" w:line="240" w:lineRule="auto"/>
              <w:ind w:left="0" w:firstLine="0"/>
              <w:jc w:val="left"/>
              <w:rPr>
                <w:ins w:id="4923" w:author="Jenny Fraumano" w:date="2022-07-22T12:50:00Z"/>
                <w:rFonts w:ascii="Calibri" w:hAnsi="Calibri" w:cs="Calibri"/>
                <w:b/>
                <w:bCs/>
              </w:rPr>
            </w:pPr>
            <w:ins w:id="4924" w:author="Jenny Fraumano" w:date="2022-07-22T12:50:00Z">
              <w:r w:rsidRPr="000675FC">
                <w:rPr>
                  <w:rFonts w:ascii="Calibri" w:hAnsi="Calibri" w:cs="Calibri"/>
                  <w:b/>
                  <w:bCs/>
                </w:rPr>
                <w:t>Typist Basic, Int, Adv</w:t>
              </w:r>
            </w:ins>
          </w:p>
        </w:tc>
      </w:tr>
      <w:tr w:rsidR="000675FC" w:rsidRPr="000675FC" w14:paraId="49DF4BB6" w14:textId="77777777" w:rsidTr="00B85110">
        <w:trPr>
          <w:gridBefore w:val="1"/>
          <w:wBefore w:w="709" w:type="dxa"/>
          <w:trHeight w:val="285"/>
          <w:ins w:id="4925" w:author="Jenny Fraumano" w:date="2022-07-22T12:50:00Z"/>
          <w:trPrChange w:id="492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27" w:author="Jenny Fraumano" w:date="2022-07-23T11:06:00Z">
              <w:tcPr>
                <w:tcW w:w="20280" w:type="dxa"/>
                <w:tcBorders>
                  <w:top w:val="nil"/>
                  <w:left w:val="nil"/>
                  <w:bottom w:val="nil"/>
                  <w:right w:val="nil"/>
                </w:tcBorders>
                <w:shd w:val="clear" w:color="auto" w:fill="auto"/>
                <w:noWrap/>
                <w:vAlign w:val="bottom"/>
                <w:hideMark/>
              </w:tcPr>
            </w:tcPrChange>
          </w:tcPr>
          <w:p w14:paraId="3EC9416A" w14:textId="77777777" w:rsidR="000675FC" w:rsidRPr="000675FC" w:rsidRDefault="000675FC" w:rsidP="000675FC">
            <w:pPr>
              <w:spacing w:after="0" w:line="240" w:lineRule="auto"/>
              <w:ind w:left="0" w:firstLine="0"/>
              <w:jc w:val="left"/>
              <w:rPr>
                <w:ins w:id="4928" w:author="Jenny Fraumano" w:date="2022-07-22T12:50:00Z"/>
                <w:rFonts w:ascii="Calibri" w:hAnsi="Calibri" w:cs="Calibri"/>
              </w:rPr>
            </w:pPr>
            <w:ins w:id="4929" w:author="Jenny Fraumano" w:date="2022-07-22T12:50:00Z">
              <w:r w:rsidRPr="000675FC">
                <w:rPr>
                  <w:rFonts w:ascii="Calibri" w:hAnsi="Calibri" w:cs="Calibri"/>
                </w:rPr>
                <w:t>Demonstrates excellence in quality, productivity and versatility in report typing;</w:t>
              </w:r>
            </w:ins>
          </w:p>
        </w:tc>
      </w:tr>
      <w:tr w:rsidR="000675FC" w:rsidRPr="000675FC" w14:paraId="3EF298F3" w14:textId="77777777" w:rsidTr="00B85110">
        <w:trPr>
          <w:gridBefore w:val="1"/>
          <w:wBefore w:w="709" w:type="dxa"/>
          <w:trHeight w:val="285"/>
          <w:ins w:id="4930" w:author="Jenny Fraumano" w:date="2022-07-22T12:50:00Z"/>
          <w:trPrChange w:id="493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32" w:author="Jenny Fraumano" w:date="2022-07-23T11:06:00Z">
              <w:tcPr>
                <w:tcW w:w="20280" w:type="dxa"/>
                <w:tcBorders>
                  <w:top w:val="nil"/>
                  <w:left w:val="nil"/>
                  <w:bottom w:val="nil"/>
                  <w:right w:val="nil"/>
                </w:tcBorders>
                <w:shd w:val="clear" w:color="auto" w:fill="auto"/>
                <w:noWrap/>
                <w:vAlign w:val="bottom"/>
                <w:hideMark/>
              </w:tcPr>
            </w:tcPrChange>
          </w:tcPr>
          <w:p w14:paraId="16686B8C" w14:textId="77777777" w:rsidR="000675FC" w:rsidRPr="000675FC" w:rsidRDefault="000675FC" w:rsidP="000675FC">
            <w:pPr>
              <w:spacing w:after="0" w:line="240" w:lineRule="auto"/>
              <w:ind w:left="0" w:firstLine="0"/>
              <w:jc w:val="left"/>
              <w:rPr>
                <w:ins w:id="4933" w:author="Jenny Fraumano" w:date="2022-07-22T12:50:00Z"/>
                <w:rFonts w:ascii="Calibri" w:hAnsi="Calibri" w:cs="Calibri"/>
              </w:rPr>
            </w:pPr>
            <w:ins w:id="4934" w:author="Jenny Fraumano" w:date="2022-07-22T12:50:00Z">
              <w:r w:rsidRPr="000675FC">
                <w:rPr>
                  <w:rFonts w:ascii="Calibri" w:hAnsi="Calibri" w:cs="Calibri"/>
                </w:rPr>
                <w:t>Capable of typing reports from all imaging modalities.</w:t>
              </w:r>
            </w:ins>
          </w:p>
        </w:tc>
      </w:tr>
      <w:tr w:rsidR="000675FC" w:rsidRPr="000675FC" w14:paraId="3A6A2073" w14:textId="77777777" w:rsidTr="00B85110">
        <w:trPr>
          <w:gridBefore w:val="1"/>
          <w:wBefore w:w="709" w:type="dxa"/>
          <w:trHeight w:val="285"/>
          <w:ins w:id="4935" w:author="Jenny Fraumano" w:date="2022-07-22T12:50:00Z"/>
          <w:trPrChange w:id="493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37" w:author="Jenny Fraumano" w:date="2022-07-23T11:06:00Z">
              <w:tcPr>
                <w:tcW w:w="20280" w:type="dxa"/>
                <w:tcBorders>
                  <w:top w:val="nil"/>
                  <w:left w:val="nil"/>
                  <w:bottom w:val="nil"/>
                  <w:right w:val="nil"/>
                </w:tcBorders>
                <w:shd w:val="clear" w:color="auto" w:fill="auto"/>
                <w:noWrap/>
                <w:vAlign w:val="bottom"/>
                <w:hideMark/>
              </w:tcPr>
            </w:tcPrChange>
          </w:tcPr>
          <w:p w14:paraId="7BE279DD" w14:textId="77777777" w:rsidR="000675FC" w:rsidRPr="000675FC" w:rsidRDefault="000675FC" w:rsidP="000675FC">
            <w:pPr>
              <w:spacing w:after="0" w:line="240" w:lineRule="auto"/>
              <w:ind w:left="0" w:firstLine="0"/>
              <w:jc w:val="left"/>
              <w:rPr>
                <w:ins w:id="4938" w:author="Jenny Fraumano" w:date="2022-07-22T12:50:00Z"/>
                <w:rFonts w:ascii="Calibri" w:hAnsi="Calibri" w:cs="Calibri"/>
              </w:rPr>
            </w:pPr>
            <w:ins w:id="4939" w:author="Jenny Fraumano" w:date="2022-07-22T12:50:00Z">
              <w:r w:rsidRPr="000675FC">
                <w:rPr>
                  <w:rFonts w:ascii="Calibri" w:hAnsi="Calibri" w:cs="Calibri"/>
                </w:rPr>
                <w:t>Capable of typing from a variety of Radiologists either verbally or via digital dictation.</w:t>
              </w:r>
            </w:ins>
          </w:p>
        </w:tc>
      </w:tr>
      <w:tr w:rsidR="000675FC" w:rsidRPr="000675FC" w14:paraId="0459B21B" w14:textId="77777777" w:rsidTr="00B85110">
        <w:trPr>
          <w:gridBefore w:val="1"/>
          <w:wBefore w:w="709" w:type="dxa"/>
          <w:trHeight w:val="285"/>
          <w:ins w:id="4940" w:author="Jenny Fraumano" w:date="2022-07-22T12:50:00Z"/>
          <w:trPrChange w:id="4941"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42" w:author="Jenny Fraumano" w:date="2022-07-23T11:06:00Z">
              <w:tcPr>
                <w:tcW w:w="20280" w:type="dxa"/>
                <w:tcBorders>
                  <w:top w:val="nil"/>
                  <w:left w:val="nil"/>
                  <w:bottom w:val="nil"/>
                  <w:right w:val="nil"/>
                </w:tcBorders>
                <w:shd w:val="clear" w:color="auto" w:fill="auto"/>
                <w:noWrap/>
                <w:vAlign w:val="bottom"/>
                <w:hideMark/>
              </w:tcPr>
            </w:tcPrChange>
          </w:tcPr>
          <w:p w14:paraId="146BBDB6" w14:textId="77777777" w:rsidR="000675FC" w:rsidRPr="000675FC" w:rsidRDefault="000675FC" w:rsidP="000675FC">
            <w:pPr>
              <w:spacing w:after="0" w:line="240" w:lineRule="auto"/>
              <w:ind w:left="0" w:firstLine="0"/>
              <w:jc w:val="left"/>
              <w:rPr>
                <w:ins w:id="4943" w:author="Jenny Fraumano" w:date="2022-07-22T12:50:00Z"/>
                <w:rFonts w:ascii="Calibri" w:hAnsi="Calibri" w:cs="Calibri"/>
              </w:rPr>
            </w:pPr>
            <w:ins w:id="4944" w:author="Jenny Fraumano" w:date="2022-07-22T12:50:00Z">
              <w:r w:rsidRPr="000675FC">
                <w:rPr>
                  <w:rFonts w:ascii="Calibri" w:hAnsi="Calibri" w:cs="Calibri"/>
                </w:rPr>
                <w:t>Consistently meets and exceeds set typing KPI’s, quality and productivity standards.</w:t>
              </w:r>
            </w:ins>
          </w:p>
        </w:tc>
      </w:tr>
      <w:tr w:rsidR="000675FC" w:rsidRPr="000675FC" w14:paraId="5F970D95" w14:textId="77777777" w:rsidTr="00B85110">
        <w:trPr>
          <w:gridBefore w:val="1"/>
          <w:wBefore w:w="709" w:type="dxa"/>
          <w:trHeight w:val="285"/>
          <w:ins w:id="4945" w:author="Jenny Fraumano" w:date="2022-07-22T12:50:00Z"/>
          <w:trPrChange w:id="494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47" w:author="Jenny Fraumano" w:date="2022-07-23T11:06:00Z">
              <w:tcPr>
                <w:tcW w:w="20280" w:type="dxa"/>
                <w:tcBorders>
                  <w:top w:val="nil"/>
                  <w:left w:val="nil"/>
                  <w:bottom w:val="nil"/>
                  <w:right w:val="nil"/>
                </w:tcBorders>
                <w:shd w:val="clear" w:color="auto" w:fill="auto"/>
                <w:noWrap/>
                <w:vAlign w:val="bottom"/>
                <w:hideMark/>
              </w:tcPr>
            </w:tcPrChange>
          </w:tcPr>
          <w:p w14:paraId="00127820" w14:textId="77777777" w:rsidR="000675FC" w:rsidRPr="000675FC" w:rsidRDefault="000675FC" w:rsidP="000675FC">
            <w:pPr>
              <w:spacing w:after="0" w:line="240" w:lineRule="auto"/>
              <w:ind w:left="0" w:firstLine="0"/>
              <w:jc w:val="left"/>
              <w:rPr>
                <w:ins w:id="4948" w:author="Jenny Fraumano" w:date="2022-07-22T12:50:00Z"/>
                <w:rFonts w:ascii="Calibri" w:hAnsi="Calibri" w:cs="Calibri"/>
              </w:rPr>
            </w:pPr>
          </w:p>
        </w:tc>
      </w:tr>
      <w:tr w:rsidR="000675FC" w:rsidRPr="000675FC" w14:paraId="78FB67CF" w14:textId="77777777" w:rsidTr="00B85110">
        <w:trPr>
          <w:gridBefore w:val="1"/>
          <w:wBefore w:w="709" w:type="dxa"/>
          <w:trHeight w:val="285"/>
          <w:ins w:id="4949" w:author="Jenny Fraumano" w:date="2022-07-22T12:50:00Z"/>
          <w:trPrChange w:id="495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51" w:author="Jenny Fraumano" w:date="2022-07-23T11:06:00Z">
              <w:tcPr>
                <w:tcW w:w="20280" w:type="dxa"/>
                <w:tcBorders>
                  <w:top w:val="nil"/>
                  <w:left w:val="nil"/>
                  <w:bottom w:val="nil"/>
                  <w:right w:val="nil"/>
                </w:tcBorders>
                <w:shd w:val="clear" w:color="auto" w:fill="auto"/>
                <w:noWrap/>
                <w:vAlign w:val="bottom"/>
                <w:hideMark/>
              </w:tcPr>
            </w:tcPrChange>
          </w:tcPr>
          <w:p w14:paraId="40F1028B" w14:textId="77777777" w:rsidR="000675FC" w:rsidRPr="000675FC" w:rsidRDefault="000675FC" w:rsidP="000675FC">
            <w:pPr>
              <w:spacing w:after="0" w:line="240" w:lineRule="auto"/>
              <w:ind w:left="0" w:firstLine="0"/>
              <w:jc w:val="left"/>
              <w:rPr>
                <w:ins w:id="4952" w:author="Jenny Fraumano" w:date="2022-07-22T12:50:00Z"/>
                <w:color w:val="auto"/>
                <w:sz w:val="20"/>
                <w:szCs w:val="20"/>
              </w:rPr>
            </w:pPr>
          </w:p>
        </w:tc>
      </w:tr>
      <w:tr w:rsidR="000675FC" w:rsidRPr="000675FC" w14:paraId="717E113C" w14:textId="77777777" w:rsidTr="00B85110">
        <w:trPr>
          <w:gridBefore w:val="1"/>
          <w:wBefore w:w="709" w:type="dxa"/>
          <w:trHeight w:val="285"/>
          <w:ins w:id="4953" w:author="Jenny Fraumano" w:date="2022-07-22T12:50:00Z"/>
          <w:trPrChange w:id="495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55" w:author="Jenny Fraumano" w:date="2022-07-23T11:06:00Z">
              <w:tcPr>
                <w:tcW w:w="20280" w:type="dxa"/>
                <w:tcBorders>
                  <w:top w:val="nil"/>
                  <w:left w:val="nil"/>
                  <w:bottom w:val="nil"/>
                  <w:right w:val="nil"/>
                </w:tcBorders>
                <w:shd w:val="clear" w:color="auto" w:fill="auto"/>
                <w:noWrap/>
                <w:vAlign w:val="bottom"/>
                <w:hideMark/>
              </w:tcPr>
            </w:tcPrChange>
          </w:tcPr>
          <w:p w14:paraId="5FCA5DD1" w14:textId="77777777" w:rsidR="000675FC" w:rsidRPr="000675FC" w:rsidRDefault="000675FC" w:rsidP="000675FC">
            <w:pPr>
              <w:spacing w:after="0" w:line="240" w:lineRule="auto"/>
              <w:ind w:left="0" w:firstLine="0"/>
              <w:jc w:val="left"/>
              <w:rPr>
                <w:ins w:id="4956" w:author="Jenny Fraumano" w:date="2022-07-22T12:50:00Z"/>
                <w:rFonts w:ascii="Calibri" w:hAnsi="Calibri" w:cs="Calibri"/>
                <w:b/>
                <w:bCs/>
              </w:rPr>
            </w:pPr>
            <w:ins w:id="4957" w:author="Jenny Fraumano" w:date="2022-07-22T12:50:00Z">
              <w:r w:rsidRPr="000675FC">
                <w:rPr>
                  <w:rFonts w:ascii="Calibri" w:hAnsi="Calibri" w:cs="Calibri"/>
                  <w:b/>
                  <w:bCs/>
                </w:rPr>
                <w:t>NURSES</w:t>
              </w:r>
            </w:ins>
          </w:p>
        </w:tc>
      </w:tr>
      <w:tr w:rsidR="000675FC" w:rsidRPr="000675FC" w14:paraId="122F9D5F" w14:textId="77777777" w:rsidTr="00B85110">
        <w:trPr>
          <w:gridBefore w:val="1"/>
          <w:wBefore w:w="709" w:type="dxa"/>
          <w:trHeight w:val="285"/>
          <w:ins w:id="4958" w:author="Jenny Fraumano" w:date="2022-07-22T12:50:00Z"/>
          <w:trPrChange w:id="4959"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4960" w:author="Jenny Fraumano" w:date="2022-07-23T11:06:00Z">
              <w:tcPr>
                <w:tcW w:w="20280" w:type="dxa"/>
                <w:tcBorders>
                  <w:top w:val="nil"/>
                  <w:left w:val="nil"/>
                  <w:bottom w:val="nil"/>
                  <w:right w:val="nil"/>
                </w:tcBorders>
                <w:shd w:val="clear" w:color="auto" w:fill="auto"/>
                <w:noWrap/>
                <w:vAlign w:val="bottom"/>
                <w:hideMark/>
              </w:tcPr>
            </w:tcPrChange>
          </w:tcPr>
          <w:p w14:paraId="0C6823BC" w14:textId="77777777" w:rsidR="000675FC" w:rsidRPr="000675FC" w:rsidRDefault="000675FC" w:rsidP="000675FC">
            <w:pPr>
              <w:spacing w:after="0" w:line="240" w:lineRule="auto"/>
              <w:ind w:left="0" w:firstLine="0"/>
              <w:jc w:val="left"/>
              <w:rPr>
                <w:ins w:id="4961" w:author="Jenny Fraumano" w:date="2022-07-22T12:50:00Z"/>
                <w:rFonts w:ascii="Calibri" w:hAnsi="Calibri" w:cs="Calibri"/>
                <w:b/>
                <w:bCs/>
              </w:rPr>
            </w:pPr>
            <w:ins w:id="4962" w:author="Jenny Fraumano" w:date="2022-07-22T12:50:00Z">
              <w:r w:rsidRPr="000675FC">
                <w:rPr>
                  <w:rFonts w:ascii="Calibri" w:hAnsi="Calibri" w:cs="Calibri"/>
                  <w:b/>
                  <w:bCs/>
                </w:rPr>
                <w:t>Level 50</w:t>
              </w:r>
            </w:ins>
          </w:p>
        </w:tc>
      </w:tr>
      <w:tr w:rsidR="000675FC" w:rsidRPr="000675FC" w14:paraId="037082B8" w14:textId="77777777" w:rsidTr="00B85110">
        <w:trPr>
          <w:gridBefore w:val="1"/>
          <w:wBefore w:w="709" w:type="dxa"/>
          <w:trHeight w:val="285"/>
          <w:ins w:id="4963" w:author="Jenny Fraumano" w:date="2022-07-22T12:50:00Z"/>
          <w:trPrChange w:id="4964"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4965" w:author="Jenny Fraumano" w:date="2022-07-23T11:06:00Z">
              <w:tcPr>
                <w:tcW w:w="20280" w:type="dxa"/>
                <w:tcBorders>
                  <w:top w:val="nil"/>
                  <w:left w:val="nil"/>
                  <w:bottom w:val="nil"/>
                  <w:right w:val="nil"/>
                </w:tcBorders>
                <w:shd w:val="clear" w:color="auto" w:fill="auto"/>
                <w:vAlign w:val="center"/>
                <w:hideMark/>
              </w:tcPr>
            </w:tcPrChange>
          </w:tcPr>
          <w:p w14:paraId="57FBFC18" w14:textId="77777777" w:rsidR="00E33670" w:rsidRDefault="000675FC" w:rsidP="000675FC">
            <w:pPr>
              <w:spacing w:after="0" w:line="240" w:lineRule="auto"/>
              <w:ind w:left="0" w:firstLine="0"/>
              <w:jc w:val="left"/>
              <w:rPr>
                <w:ins w:id="4966" w:author="Jenny Fraumano" w:date="2022-07-22T13:05:00Z"/>
                <w:rFonts w:ascii="Calibri" w:hAnsi="Calibri" w:cs="Calibri"/>
              </w:rPr>
            </w:pPr>
            <w:ins w:id="4967" w:author="Jenny Fraumano" w:date="2022-07-22T12:50:00Z">
              <w:r w:rsidRPr="000675FC">
                <w:rPr>
                  <w:rFonts w:ascii="Calibri" w:hAnsi="Calibri" w:cs="Calibri"/>
                </w:rPr>
                <w:t xml:space="preserve">Radiology </w:t>
              </w:r>
              <w:proofErr w:type="gramStart"/>
              <w:r w:rsidRPr="000675FC">
                <w:rPr>
                  <w:rFonts w:ascii="Calibri" w:hAnsi="Calibri" w:cs="Calibri"/>
                </w:rPr>
                <w:t>Nurse  (</w:t>
              </w:r>
              <w:proofErr w:type="gramEnd"/>
              <w:r w:rsidRPr="000675FC">
                <w:rPr>
                  <w:rFonts w:ascii="Calibri" w:hAnsi="Calibri" w:cs="Calibri"/>
                </w:rPr>
                <w:t xml:space="preserve">EN, EEN)  - cannula, contrast supervision, anaphylaxis support, patient monitoring - modalities </w:t>
              </w:r>
            </w:ins>
          </w:p>
          <w:p w14:paraId="47B4F039" w14:textId="66B20F25" w:rsidR="000675FC" w:rsidRPr="000675FC" w:rsidRDefault="000675FC" w:rsidP="000675FC">
            <w:pPr>
              <w:spacing w:after="0" w:line="240" w:lineRule="auto"/>
              <w:ind w:left="0" w:firstLine="0"/>
              <w:jc w:val="left"/>
              <w:rPr>
                <w:ins w:id="4968" w:author="Jenny Fraumano" w:date="2022-07-22T12:50:00Z"/>
                <w:rFonts w:ascii="Calibri" w:hAnsi="Calibri" w:cs="Calibri"/>
              </w:rPr>
            </w:pPr>
            <w:ins w:id="4969" w:author="Jenny Fraumano" w:date="2022-07-22T12:50:00Z">
              <w:r w:rsidRPr="000675FC">
                <w:rPr>
                  <w:rFonts w:ascii="Calibri" w:hAnsi="Calibri" w:cs="Calibri"/>
                </w:rPr>
                <w:t xml:space="preserve">in PET, CT, MRI </w:t>
              </w:r>
            </w:ins>
          </w:p>
        </w:tc>
      </w:tr>
      <w:tr w:rsidR="000675FC" w:rsidRPr="000675FC" w14:paraId="31E218D2" w14:textId="77777777" w:rsidTr="00B85110">
        <w:trPr>
          <w:gridBefore w:val="1"/>
          <w:wBefore w:w="709" w:type="dxa"/>
          <w:trHeight w:val="285"/>
          <w:ins w:id="4970" w:author="Jenny Fraumano" w:date="2022-07-22T12:50:00Z"/>
          <w:trPrChange w:id="4971"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4972" w:author="Jenny Fraumano" w:date="2022-07-23T11:06:00Z">
              <w:tcPr>
                <w:tcW w:w="20280" w:type="dxa"/>
                <w:tcBorders>
                  <w:top w:val="nil"/>
                  <w:left w:val="nil"/>
                  <w:bottom w:val="nil"/>
                  <w:right w:val="nil"/>
                </w:tcBorders>
                <w:shd w:val="clear" w:color="auto" w:fill="auto"/>
                <w:vAlign w:val="center"/>
                <w:hideMark/>
              </w:tcPr>
            </w:tcPrChange>
          </w:tcPr>
          <w:p w14:paraId="0E536F50" w14:textId="77777777" w:rsidR="000675FC" w:rsidRPr="000675FC" w:rsidRDefault="000675FC" w:rsidP="000675FC">
            <w:pPr>
              <w:spacing w:after="0" w:line="240" w:lineRule="auto"/>
              <w:ind w:left="0" w:firstLine="0"/>
              <w:jc w:val="left"/>
              <w:rPr>
                <w:ins w:id="4973" w:author="Jenny Fraumano" w:date="2022-07-22T12:50:00Z"/>
                <w:rFonts w:ascii="Calibri" w:hAnsi="Calibri" w:cs="Calibri"/>
              </w:rPr>
            </w:pPr>
          </w:p>
        </w:tc>
      </w:tr>
      <w:tr w:rsidR="000675FC" w:rsidRPr="000675FC" w14:paraId="08F9AF2D" w14:textId="77777777" w:rsidTr="00B85110">
        <w:trPr>
          <w:gridBefore w:val="1"/>
          <w:wBefore w:w="709" w:type="dxa"/>
          <w:trHeight w:val="285"/>
          <w:ins w:id="4974" w:author="Jenny Fraumano" w:date="2022-07-22T12:50:00Z"/>
          <w:trPrChange w:id="4975"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4976" w:author="Jenny Fraumano" w:date="2022-07-23T11:06:00Z">
              <w:tcPr>
                <w:tcW w:w="20280" w:type="dxa"/>
                <w:tcBorders>
                  <w:top w:val="nil"/>
                  <w:left w:val="nil"/>
                  <w:bottom w:val="nil"/>
                  <w:right w:val="nil"/>
                </w:tcBorders>
                <w:shd w:val="clear" w:color="auto" w:fill="auto"/>
                <w:vAlign w:val="center"/>
                <w:hideMark/>
              </w:tcPr>
            </w:tcPrChange>
          </w:tcPr>
          <w:p w14:paraId="49DEF213" w14:textId="77777777" w:rsidR="000675FC" w:rsidRPr="000675FC" w:rsidRDefault="000675FC" w:rsidP="000675FC">
            <w:pPr>
              <w:spacing w:after="0" w:line="240" w:lineRule="auto"/>
              <w:ind w:left="0" w:firstLine="0"/>
              <w:jc w:val="left"/>
              <w:rPr>
                <w:ins w:id="4977" w:author="Jenny Fraumano" w:date="2022-07-22T12:50:00Z"/>
                <w:rFonts w:ascii="Calibri" w:hAnsi="Calibri" w:cs="Calibri"/>
                <w:b/>
                <w:bCs/>
              </w:rPr>
            </w:pPr>
            <w:ins w:id="4978" w:author="Jenny Fraumano" w:date="2022-07-22T12:50:00Z">
              <w:r w:rsidRPr="000675FC">
                <w:rPr>
                  <w:rFonts w:ascii="Calibri" w:hAnsi="Calibri" w:cs="Calibri"/>
                  <w:b/>
                  <w:bCs/>
                </w:rPr>
                <w:t>Level 51</w:t>
              </w:r>
            </w:ins>
          </w:p>
        </w:tc>
      </w:tr>
      <w:tr w:rsidR="000675FC" w:rsidRPr="000675FC" w14:paraId="49F4A528" w14:textId="77777777" w:rsidTr="00B85110">
        <w:trPr>
          <w:gridBefore w:val="1"/>
          <w:wBefore w:w="709" w:type="dxa"/>
          <w:trHeight w:val="570"/>
          <w:ins w:id="4979" w:author="Jenny Fraumano" w:date="2022-07-22T12:50:00Z"/>
          <w:trPrChange w:id="4980"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4981" w:author="Jenny Fraumano" w:date="2022-07-23T11:06:00Z">
              <w:tcPr>
                <w:tcW w:w="20280" w:type="dxa"/>
                <w:tcBorders>
                  <w:top w:val="nil"/>
                  <w:left w:val="nil"/>
                  <w:bottom w:val="nil"/>
                  <w:right w:val="nil"/>
                </w:tcBorders>
                <w:shd w:val="clear" w:color="auto" w:fill="auto"/>
                <w:vAlign w:val="center"/>
                <w:hideMark/>
              </w:tcPr>
            </w:tcPrChange>
          </w:tcPr>
          <w:p w14:paraId="21CA65F1" w14:textId="0B162F09" w:rsidR="00E33670" w:rsidRDefault="000675FC" w:rsidP="000675FC">
            <w:pPr>
              <w:spacing w:after="0" w:line="240" w:lineRule="auto"/>
              <w:ind w:left="0" w:firstLine="0"/>
              <w:jc w:val="left"/>
              <w:rPr>
                <w:ins w:id="4982" w:author="Jenny Fraumano" w:date="2022-07-22T13:06:00Z"/>
                <w:rFonts w:ascii="Calibri" w:hAnsi="Calibri" w:cs="Calibri"/>
              </w:rPr>
            </w:pPr>
            <w:ins w:id="4983" w:author="Jenny Fraumano" w:date="2022-07-22T12:50:00Z">
              <w:r w:rsidRPr="000675FC">
                <w:rPr>
                  <w:rFonts w:ascii="Calibri" w:hAnsi="Calibri" w:cs="Calibri"/>
                </w:rPr>
                <w:t xml:space="preserve">Radiology </w:t>
              </w:r>
              <w:proofErr w:type="gramStart"/>
              <w:r w:rsidRPr="000675FC">
                <w:rPr>
                  <w:rFonts w:ascii="Calibri" w:hAnsi="Calibri" w:cs="Calibri"/>
                </w:rPr>
                <w:t>Nurse  (</w:t>
              </w:r>
              <w:proofErr w:type="gramEnd"/>
              <w:r w:rsidRPr="000675FC">
                <w:rPr>
                  <w:rFonts w:ascii="Calibri" w:hAnsi="Calibri" w:cs="Calibri"/>
                </w:rPr>
                <w:t xml:space="preserve">EN, EEN) - cannula, contrast supervision, anaphylaxis support, patient monitoring </w:t>
              </w:r>
            </w:ins>
            <w:ins w:id="4984" w:author="Jenny Fraumano" w:date="2022-07-22T13:06:00Z">
              <w:r w:rsidR="00E33670">
                <w:rPr>
                  <w:rFonts w:ascii="Calibri" w:hAnsi="Calibri" w:cs="Calibri"/>
                </w:rPr>
                <w:t>–</w:t>
              </w:r>
            </w:ins>
            <w:ins w:id="4985" w:author="Jenny Fraumano" w:date="2022-07-22T12:50:00Z">
              <w:r w:rsidRPr="000675FC">
                <w:rPr>
                  <w:rFonts w:ascii="Calibri" w:hAnsi="Calibri" w:cs="Calibri"/>
                </w:rPr>
                <w:t xml:space="preserve"> modalities</w:t>
              </w:r>
            </w:ins>
          </w:p>
          <w:p w14:paraId="7D9B42BB" w14:textId="77777777" w:rsidR="00E33670" w:rsidRDefault="000675FC" w:rsidP="000675FC">
            <w:pPr>
              <w:spacing w:after="0" w:line="240" w:lineRule="auto"/>
              <w:ind w:left="0" w:firstLine="0"/>
              <w:jc w:val="left"/>
              <w:rPr>
                <w:ins w:id="4986" w:author="Jenny Fraumano" w:date="2022-07-22T13:06:00Z"/>
                <w:rFonts w:ascii="Calibri" w:hAnsi="Calibri" w:cs="Calibri"/>
              </w:rPr>
            </w:pPr>
            <w:ins w:id="4987" w:author="Jenny Fraumano" w:date="2022-07-22T12:50:00Z">
              <w:r w:rsidRPr="000675FC">
                <w:rPr>
                  <w:rFonts w:ascii="Calibri" w:hAnsi="Calibri" w:cs="Calibri"/>
                </w:rPr>
                <w:t xml:space="preserve"> in PET, CT, MRI, basic Tier A interventional support and/or stress testing, and/or DEXA.  Train technical staff</w:t>
              </w:r>
            </w:ins>
          </w:p>
          <w:p w14:paraId="6DC216E1" w14:textId="46BA8C0A" w:rsidR="000675FC" w:rsidRPr="000675FC" w:rsidRDefault="000675FC" w:rsidP="000675FC">
            <w:pPr>
              <w:spacing w:after="0" w:line="240" w:lineRule="auto"/>
              <w:ind w:left="0" w:firstLine="0"/>
              <w:jc w:val="left"/>
              <w:rPr>
                <w:ins w:id="4988" w:author="Jenny Fraumano" w:date="2022-07-22T12:50:00Z"/>
                <w:rFonts w:ascii="Calibri" w:hAnsi="Calibri" w:cs="Calibri"/>
              </w:rPr>
            </w:pPr>
            <w:ins w:id="4989" w:author="Jenny Fraumano" w:date="2022-07-22T12:50:00Z">
              <w:r w:rsidRPr="000675FC">
                <w:rPr>
                  <w:rFonts w:ascii="Calibri" w:hAnsi="Calibri" w:cs="Calibri"/>
                </w:rPr>
                <w:t xml:space="preserve"> including but not limited to cannulation, infection control</w:t>
              </w:r>
            </w:ins>
          </w:p>
        </w:tc>
      </w:tr>
      <w:tr w:rsidR="000675FC" w:rsidRPr="000675FC" w14:paraId="077F8C76" w14:textId="77777777" w:rsidTr="00B85110">
        <w:trPr>
          <w:gridBefore w:val="1"/>
          <w:wBefore w:w="709" w:type="dxa"/>
          <w:trHeight w:val="285"/>
          <w:ins w:id="4990" w:author="Jenny Fraumano" w:date="2022-07-22T12:50:00Z"/>
          <w:trPrChange w:id="4991"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4992" w:author="Jenny Fraumano" w:date="2022-07-23T11:06:00Z">
              <w:tcPr>
                <w:tcW w:w="20280" w:type="dxa"/>
                <w:tcBorders>
                  <w:top w:val="nil"/>
                  <w:left w:val="nil"/>
                  <w:bottom w:val="nil"/>
                  <w:right w:val="nil"/>
                </w:tcBorders>
                <w:shd w:val="clear" w:color="auto" w:fill="auto"/>
                <w:vAlign w:val="center"/>
                <w:hideMark/>
              </w:tcPr>
            </w:tcPrChange>
          </w:tcPr>
          <w:p w14:paraId="1C2B265C" w14:textId="77777777" w:rsidR="000675FC" w:rsidRDefault="000675FC" w:rsidP="000675FC">
            <w:pPr>
              <w:spacing w:after="0" w:line="240" w:lineRule="auto"/>
              <w:ind w:left="0" w:firstLine="0"/>
              <w:jc w:val="left"/>
              <w:rPr>
                <w:ins w:id="4993" w:author="Jenny Fraumano" w:date="2022-07-23T16:50:00Z"/>
                <w:rFonts w:ascii="Calibri" w:hAnsi="Calibri" w:cs="Calibri"/>
              </w:rPr>
            </w:pPr>
          </w:p>
          <w:p w14:paraId="4970CD44" w14:textId="525B85DC" w:rsidR="007C26E4" w:rsidRPr="000675FC" w:rsidRDefault="007C26E4" w:rsidP="000675FC">
            <w:pPr>
              <w:spacing w:after="0" w:line="240" w:lineRule="auto"/>
              <w:ind w:left="0" w:firstLine="0"/>
              <w:jc w:val="left"/>
              <w:rPr>
                <w:ins w:id="4994" w:author="Jenny Fraumano" w:date="2022-07-22T12:50:00Z"/>
                <w:rFonts w:ascii="Calibri" w:hAnsi="Calibri" w:cs="Calibri"/>
              </w:rPr>
            </w:pPr>
          </w:p>
        </w:tc>
      </w:tr>
      <w:tr w:rsidR="000675FC" w:rsidRPr="000675FC" w14:paraId="7B80ACFF" w14:textId="77777777" w:rsidTr="00B85110">
        <w:trPr>
          <w:gridBefore w:val="1"/>
          <w:wBefore w:w="709" w:type="dxa"/>
          <w:trHeight w:val="285"/>
          <w:ins w:id="4995" w:author="Jenny Fraumano" w:date="2022-07-22T12:50:00Z"/>
          <w:trPrChange w:id="4996"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4997" w:author="Jenny Fraumano" w:date="2022-07-23T11:06:00Z">
              <w:tcPr>
                <w:tcW w:w="20280" w:type="dxa"/>
                <w:tcBorders>
                  <w:top w:val="nil"/>
                  <w:left w:val="nil"/>
                  <w:bottom w:val="nil"/>
                  <w:right w:val="nil"/>
                </w:tcBorders>
                <w:shd w:val="clear" w:color="auto" w:fill="auto"/>
                <w:vAlign w:val="center"/>
                <w:hideMark/>
              </w:tcPr>
            </w:tcPrChange>
          </w:tcPr>
          <w:p w14:paraId="433C4DC7" w14:textId="77777777" w:rsidR="000675FC" w:rsidRPr="000675FC" w:rsidRDefault="000675FC" w:rsidP="000675FC">
            <w:pPr>
              <w:spacing w:after="0" w:line="240" w:lineRule="auto"/>
              <w:ind w:left="0" w:firstLine="0"/>
              <w:jc w:val="left"/>
              <w:rPr>
                <w:ins w:id="4998" w:author="Jenny Fraumano" w:date="2022-07-22T12:50:00Z"/>
                <w:rFonts w:ascii="Calibri" w:hAnsi="Calibri" w:cs="Calibri"/>
                <w:b/>
                <w:bCs/>
              </w:rPr>
            </w:pPr>
            <w:ins w:id="4999" w:author="Jenny Fraumano" w:date="2022-07-22T12:50:00Z">
              <w:r w:rsidRPr="000675FC">
                <w:rPr>
                  <w:rFonts w:ascii="Calibri" w:hAnsi="Calibri" w:cs="Calibri"/>
                  <w:b/>
                  <w:bCs/>
                </w:rPr>
                <w:t>Level 52</w:t>
              </w:r>
            </w:ins>
          </w:p>
        </w:tc>
      </w:tr>
      <w:tr w:rsidR="000675FC" w:rsidRPr="000675FC" w14:paraId="60FFBD29" w14:textId="77777777" w:rsidTr="00B85110">
        <w:trPr>
          <w:gridBefore w:val="1"/>
          <w:wBefore w:w="709" w:type="dxa"/>
          <w:trHeight w:val="570"/>
          <w:ins w:id="5000" w:author="Jenny Fraumano" w:date="2022-07-22T12:50:00Z"/>
          <w:trPrChange w:id="5001"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002" w:author="Jenny Fraumano" w:date="2022-07-23T11:06:00Z">
              <w:tcPr>
                <w:tcW w:w="20280" w:type="dxa"/>
                <w:tcBorders>
                  <w:top w:val="nil"/>
                  <w:left w:val="nil"/>
                  <w:bottom w:val="nil"/>
                  <w:right w:val="nil"/>
                </w:tcBorders>
                <w:shd w:val="clear" w:color="auto" w:fill="auto"/>
                <w:vAlign w:val="center"/>
                <w:hideMark/>
              </w:tcPr>
            </w:tcPrChange>
          </w:tcPr>
          <w:p w14:paraId="0D63FBBF" w14:textId="77777777" w:rsidR="00E33670" w:rsidRDefault="000675FC" w:rsidP="000675FC">
            <w:pPr>
              <w:spacing w:after="0" w:line="240" w:lineRule="auto"/>
              <w:ind w:left="0" w:firstLine="0"/>
              <w:jc w:val="left"/>
              <w:rPr>
                <w:ins w:id="5003" w:author="Jenny Fraumano" w:date="2022-07-22T13:06:00Z"/>
                <w:rFonts w:ascii="Calibri" w:hAnsi="Calibri" w:cs="Calibri"/>
              </w:rPr>
            </w:pPr>
            <w:ins w:id="5004" w:author="Jenny Fraumano" w:date="2022-07-22T12:50:00Z">
              <w:r w:rsidRPr="000675FC">
                <w:rPr>
                  <w:rFonts w:ascii="Calibri" w:hAnsi="Calibri" w:cs="Calibri"/>
                </w:rPr>
                <w:t xml:space="preserve">Radiology Nurse Y1 (RN level only) - larger community site, comprehensive list of modalities including </w:t>
              </w:r>
              <w:proofErr w:type="spellStart"/>
              <w:r w:rsidRPr="000675FC">
                <w:rPr>
                  <w:rFonts w:ascii="Calibri" w:hAnsi="Calibri" w:cs="Calibri"/>
                </w:rPr>
                <w:t>nuc</w:t>
              </w:r>
              <w:proofErr w:type="spellEnd"/>
              <w:r w:rsidRPr="000675FC">
                <w:rPr>
                  <w:rFonts w:ascii="Calibri" w:hAnsi="Calibri" w:cs="Calibri"/>
                </w:rPr>
                <w:t xml:space="preserve"> med </w:t>
              </w:r>
            </w:ins>
          </w:p>
          <w:p w14:paraId="24C329C5" w14:textId="77777777" w:rsidR="00E33670" w:rsidRDefault="000675FC" w:rsidP="000675FC">
            <w:pPr>
              <w:spacing w:after="0" w:line="240" w:lineRule="auto"/>
              <w:ind w:left="0" w:firstLine="0"/>
              <w:jc w:val="left"/>
              <w:rPr>
                <w:ins w:id="5005" w:author="Jenny Fraumano" w:date="2022-07-22T13:06:00Z"/>
                <w:rFonts w:ascii="Calibri" w:hAnsi="Calibri" w:cs="Calibri"/>
              </w:rPr>
            </w:pPr>
            <w:ins w:id="5006" w:author="Jenny Fraumano" w:date="2022-07-22T12:50:00Z">
              <w:r w:rsidRPr="000675FC">
                <w:rPr>
                  <w:rFonts w:ascii="Calibri" w:hAnsi="Calibri" w:cs="Calibri"/>
                </w:rPr>
                <w:t>and/or PET - tier A interventional support (deep organ intervention). Train technical staff including but not limited</w:t>
              </w:r>
            </w:ins>
          </w:p>
          <w:p w14:paraId="1279AD73" w14:textId="7B486E7A" w:rsidR="000675FC" w:rsidRPr="000675FC" w:rsidRDefault="000675FC" w:rsidP="000675FC">
            <w:pPr>
              <w:spacing w:after="0" w:line="240" w:lineRule="auto"/>
              <w:ind w:left="0" w:firstLine="0"/>
              <w:jc w:val="left"/>
              <w:rPr>
                <w:ins w:id="5007" w:author="Jenny Fraumano" w:date="2022-07-22T12:50:00Z"/>
                <w:rFonts w:ascii="Calibri" w:hAnsi="Calibri" w:cs="Calibri"/>
              </w:rPr>
            </w:pPr>
            <w:ins w:id="5008" w:author="Jenny Fraumano" w:date="2022-07-22T12:50:00Z">
              <w:r w:rsidRPr="000675FC">
                <w:rPr>
                  <w:rFonts w:ascii="Calibri" w:hAnsi="Calibri" w:cs="Calibri"/>
                </w:rPr>
                <w:t xml:space="preserve"> to cannulation, infection control - RN only level</w:t>
              </w:r>
            </w:ins>
          </w:p>
        </w:tc>
      </w:tr>
      <w:tr w:rsidR="000675FC" w:rsidRPr="000675FC" w14:paraId="424A8D17" w14:textId="77777777" w:rsidTr="00B85110">
        <w:trPr>
          <w:gridBefore w:val="1"/>
          <w:wBefore w:w="709" w:type="dxa"/>
          <w:trHeight w:val="285"/>
          <w:ins w:id="5009" w:author="Jenny Fraumano" w:date="2022-07-22T12:50:00Z"/>
          <w:trPrChange w:id="5010"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11" w:author="Jenny Fraumano" w:date="2022-07-23T11:06:00Z">
              <w:tcPr>
                <w:tcW w:w="20280" w:type="dxa"/>
                <w:tcBorders>
                  <w:top w:val="nil"/>
                  <w:left w:val="nil"/>
                  <w:bottom w:val="nil"/>
                  <w:right w:val="nil"/>
                </w:tcBorders>
                <w:shd w:val="clear" w:color="auto" w:fill="auto"/>
                <w:vAlign w:val="center"/>
                <w:hideMark/>
              </w:tcPr>
            </w:tcPrChange>
          </w:tcPr>
          <w:p w14:paraId="4E08CA6D" w14:textId="77777777" w:rsidR="000675FC" w:rsidRPr="000675FC" w:rsidRDefault="000675FC" w:rsidP="000675FC">
            <w:pPr>
              <w:spacing w:after="0" w:line="240" w:lineRule="auto"/>
              <w:ind w:left="0" w:firstLine="0"/>
              <w:jc w:val="left"/>
              <w:rPr>
                <w:ins w:id="5012" w:author="Jenny Fraumano" w:date="2022-07-22T12:50:00Z"/>
                <w:rFonts w:ascii="Calibri" w:hAnsi="Calibri" w:cs="Calibri"/>
              </w:rPr>
            </w:pPr>
          </w:p>
        </w:tc>
      </w:tr>
      <w:tr w:rsidR="000675FC" w:rsidRPr="000675FC" w14:paraId="265C7028" w14:textId="77777777" w:rsidTr="00B85110">
        <w:trPr>
          <w:gridBefore w:val="1"/>
          <w:wBefore w:w="709" w:type="dxa"/>
          <w:trHeight w:val="285"/>
          <w:ins w:id="5013" w:author="Jenny Fraumano" w:date="2022-07-22T12:50:00Z"/>
          <w:trPrChange w:id="5014"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15" w:author="Jenny Fraumano" w:date="2022-07-23T11:06:00Z">
              <w:tcPr>
                <w:tcW w:w="20280" w:type="dxa"/>
                <w:tcBorders>
                  <w:top w:val="nil"/>
                  <w:left w:val="nil"/>
                  <w:bottom w:val="nil"/>
                  <w:right w:val="nil"/>
                </w:tcBorders>
                <w:shd w:val="clear" w:color="auto" w:fill="auto"/>
                <w:vAlign w:val="center"/>
                <w:hideMark/>
              </w:tcPr>
            </w:tcPrChange>
          </w:tcPr>
          <w:p w14:paraId="41138EDC" w14:textId="77777777" w:rsidR="000675FC" w:rsidRPr="000675FC" w:rsidRDefault="000675FC" w:rsidP="000675FC">
            <w:pPr>
              <w:spacing w:after="0" w:line="240" w:lineRule="auto"/>
              <w:ind w:left="0" w:firstLine="0"/>
              <w:jc w:val="left"/>
              <w:rPr>
                <w:ins w:id="5016" w:author="Jenny Fraumano" w:date="2022-07-22T12:50:00Z"/>
                <w:rFonts w:ascii="Calibri" w:hAnsi="Calibri" w:cs="Calibri"/>
                <w:b/>
                <w:bCs/>
              </w:rPr>
            </w:pPr>
            <w:ins w:id="5017" w:author="Jenny Fraumano" w:date="2022-07-22T12:50:00Z">
              <w:r w:rsidRPr="000675FC">
                <w:rPr>
                  <w:rFonts w:ascii="Calibri" w:hAnsi="Calibri" w:cs="Calibri"/>
                  <w:b/>
                  <w:bCs/>
                </w:rPr>
                <w:t>Level 53</w:t>
              </w:r>
            </w:ins>
          </w:p>
        </w:tc>
      </w:tr>
      <w:tr w:rsidR="000675FC" w:rsidRPr="000675FC" w14:paraId="25484FBC" w14:textId="77777777" w:rsidTr="00B85110">
        <w:trPr>
          <w:gridBefore w:val="1"/>
          <w:wBefore w:w="709" w:type="dxa"/>
          <w:trHeight w:val="570"/>
          <w:ins w:id="5018" w:author="Jenny Fraumano" w:date="2022-07-22T12:50:00Z"/>
          <w:trPrChange w:id="5019"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020" w:author="Jenny Fraumano" w:date="2022-07-23T11:06:00Z">
              <w:tcPr>
                <w:tcW w:w="20280" w:type="dxa"/>
                <w:tcBorders>
                  <w:top w:val="nil"/>
                  <w:left w:val="nil"/>
                  <w:bottom w:val="nil"/>
                  <w:right w:val="nil"/>
                </w:tcBorders>
                <w:shd w:val="clear" w:color="auto" w:fill="auto"/>
                <w:vAlign w:val="center"/>
                <w:hideMark/>
              </w:tcPr>
            </w:tcPrChange>
          </w:tcPr>
          <w:p w14:paraId="67A10B09" w14:textId="77777777" w:rsidR="00E33670" w:rsidRDefault="000675FC" w:rsidP="000675FC">
            <w:pPr>
              <w:spacing w:after="0" w:line="240" w:lineRule="auto"/>
              <w:ind w:left="0" w:firstLine="0"/>
              <w:jc w:val="left"/>
              <w:rPr>
                <w:ins w:id="5021" w:author="Jenny Fraumano" w:date="2022-07-22T13:07:00Z"/>
                <w:rFonts w:ascii="Calibri" w:hAnsi="Calibri" w:cs="Calibri"/>
              </w:rPr>
            </w:pPr>
            <w:ins w:id="5022" w:author="Jenny Fraumano" w:date="2022-07-22T12:50:00Z">
              <w:r w:rsidRPr="000675FC">
                <w:rPr>
                  <w:rFonts w:ascii="Calibri" w:hAnsi="Calibri" w:cs="Calibri"/>
                </w:rPr>
                <w:t xml:space="preserve">Radiology Nurse Y2 (RN level only) - Level </w:t>
              </w:r>
              <w:proofErr w:type="gramStart"/>
              <w:r w:rsidRPr="000675FC">
                <w:rPr>
                  <w:rFonts w:ascii="Calibri" w:hAnsi="Calibri" w:cs="Calibri"/>
                </w:rPr>
                <w:t>1  -</w:t>
              </w:r>
              <w:proofErr w:type="gramEnd"/>
              <w:r w:rsidRPr="000675FC">
                <w:rPr>
                  <w:rFonts w:ascii="Calibri" w:hAnsi="Calibri" w:cs="Calibri"/>
                </w:rPr>
                <w:t xml:space="preserve"> hospital site, support tier B interventional, handover to hospital teams, </w:t>
              </w:r>
            </w:ins>
          </w:p>
          <w:p w14:paraId="38F28A06" w14:textId="77777777" w:rsidR="00E33670" w:rsidRDefault="000675FC" w:rsidP="000675FC">
            <w:pPr>
              <w:spacing w:after="0" w:line="240" w:lineRule="auto"/>
              <w:ind w:left="0" w:firstLine="0"/>
              <w:jc w:val="left"/>
              <w:rPr>
                <w:ins w:id="5023" w:author="Jenny Fraumano" w:date="2022-07-22T13:07:00Z"/>
                <w:rFonts w:ascii="Calibri" w:hAnsi="Calibri" w:cs="Calibri"/>
              </w:rPr>
            </w:pPr>
            <w:ins w:id="5024" w:author="Jenny Fraumano" w:date="2022-07-22T12:50:00Z">
              <w:r w:rsidRPr="000675FC">
                <w:rPr>
                  <w:rFonts w:ascii="Calibri" w:hAnsi="Calibri" w:cs="Calibri"/>
                </w:rPr>
                <w:t xml:space="preserve">may be responsible for multiple community sites. Train technical staff including but not limited to cannulation, </w:t>
              </w:r>
            </w:ins>
          </w:p>
          <w:p w14:paraId="43476707" w14:textId="4160C857" w:rsidR="000675FC" w:rsidRPr="000675FC" w:rsidRDefault="000675FC" w:rsidP="000675FC">
            <w:pPr>
              <w:spacing w:after="0" w:line="240" w:lineRule="auto"/>
              <w:ind w:left="0" w:firstLine="0"/>
              <w:jc w:val="left"/>
              <w:rPr>
                <w:ins w:id="5025" w:author="Jenny Fraumano" w:date="2022-07-22T12:50:00Z"/>
                <w:rFonts w:ascii="Calibri" w:hAnsi="Calibri" w:cs="Calibri"/>
              </w:rPr>
            </w:pPr>
            <w:ins w:id="5026" w:author="Jenny Fraumano" w:date="2022-07-22T12:50:00Z">
              <w:r w:rsidRPr="000675FC">
                <w:rPr>
                  <w:rFonts w:ascii="Calibri" w:hAnsi="Calibri" w:cs="Calibri"/>
                </w:rPr>
                <w:t>infection control   - RN only level</w:t>
              </w:r>
            </w:ins>
          </w:p>
        </w:tc>
      </w:tr>
      <w:tr w:rsidR="000675FC" w:rsidRPr="000675FC" w14:paraId="27C2B33A" w14:textId="77777777" w:rsidTr="00B85110">
        <w:trPr>
          <w:gridBefore w:val="1"/>
          <w:wBefore w:w="709" w:type="dxa"/>
          <w:trHeight w:val="285"/>
          <w:ins w:id="5027" w:author="Jenny Fraumano" w:date="2022-07-22T12:50:00Z"/>
          <w:trPrChange w:id="5028"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29" w:author="Jenny Fraumano" w:date="2022-07-23T11:06:00Z">
              <w:tcPr>
                <w:tcW w:w="20280" w:type="dxa"/>
                <w:tcBorders>
                  <w:top w:val="nil"/>
                  <w:left w:val="nil"/>
                  <w:bottom w:val="nil"/>
                  <w:right w:val="nil"/>
                </w:tcBorders>
                <w:shd w:val="clear" w:color="auto" w:fill="auto"/>
                <w:vAlign w:val="center"/>
                <w:hideMark/>
              </w:tcPr>
            </w:tcPrChange>
          </w:tcPr>
          <w:p w14:paraId="6227B11E" w14:textId="77777777" w:rsidR="000675FC" w:rsidRPr="000675FC" w:rsidRDefault="000675FC" w:rsidP="000675FC">
            <w:pPr>
              <w:spacing w:after="0" w:line="240" w:lineRule="auto"/>
              <w:ind w:left="0" w:firstLine="0"/>
              <w:jc w:val="left"/>
              <w:rPr>
                <w:ins w:id="5030" w:author="Jenny Fraumano" w:date="2022-07-22T12:50:00Z"/>
                <w:rFonts w:ascii="Calibri" w:hAnsi="Calibri" w:cs="Calibri"/>
              </w:rPr>
            </w:pPr>
          </w:p>
        </w:tc>
      </w:tr>
      <w:tr w:rsidR="000675FC" w:rsidRPr="000675FC" w14:paraId="248AAB97" w14:textId="77777777" w:rsidTr="00B85110">
        <w:trPr>
          <w:gridBefore w:val="1"/>
          <w:wBefore w:w="709" w:type="dxa"/>
          <w:trHeight w:val="285"/>
          <w:ins w:id="5031" w:author="Jenny Fraumano" w:date="2022-07-22T12:50:00Z"/>
          <w:trPrChange w:id="5032"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33" w:author="Jenny Fraumano" w:date="2022-07-23T11:06:00Z">
              <w:tcPr>
                <w:tcW w:w="20280" w:type="dxa"/>
                <w:tcBorders>
                  <w:top w:val="nil"/>
                  <w:left w:val="nil"/>
                  <w:bottom w:val="nil"/>
                  <w:right w:val="nil"/>
                </w:tcBorders>
                <w:shd w:val="clear" w:color="auto" w:fill="auto"/>
                <w:vAlign w:val="center"/>
                <w:hideMark/>
              </w:tcPr>
            </w:tcPrChange>
          </w:tcPr>
          <w:p w14:paraId="73627E0D" w14:textId="77777777" w:rsidR="000675FC" w:rsidRPr="000675FC" w:rsidRDefault="000675FC" w:rsidP="000675FC">
            <w:pPr>
              <w:spacing w:after="0" w:line="240" w:lineRule="auto"/>
              <w:ind w:left="0" w:firstLine="0"/>
              <w:jc w:val="left"/>
              <w:rPr>
                <w:ins w:id="5034" w:author="Jenny Fraumano" w:date="2022-07-22T12:50:00Z"/>
                <w:rFonts w:ascii="Calibri" w:hAnsi="Calibri" w:cs="Calibri"/>
                <w:b/>
                <w:bCs/>
              </w:rPr>
            </w:pPr>
            <w:ins w:id="5035" w:author="Jenny Fraumano" w:date="2022-07-22T12:50:00Z">
              <w:r w:rsidRPr="000675FC">
                <w:rPr>
                  <w:rFonts w:ascii="Calibri" w:hAnsi="Calibri" w:cs="Calibri"/>
                  <w:b/>
                  <w:bCs/>
                </w:rPr>
                <w:t>Level 54</w:t>
              </w:r>
            </w:ins>
          </w:p>
        </w:tc>
      </w:tr>
      <w:tr w:rsidR="000675FC" w:rsidRPr="000675FC" w14:paraId="5E26F749" w14:textId="77777777" w:rsidTr="00B85110">
        <w:trPr>
          <w:gridBefore w:val="1"/>
          <w:wBefore w:w="709" w:type="dxa"/>
          <w:trHeight w:val="570"/>
          <w:ins w:id="5036" w:author="Jenny Fraumano" w:date="2022-07-22T12:50:00Z"/>
          <w:trPrChange w:id="5037"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038" w:author="Jenny Fraumano" w:date="2022-07-23T11:06:00Z">
              <w:tcPr>
                <w:tcW w:w="20280" w:type="dxa"/>
                <w:tcBorders>
                  <w:top w:val="nil"/>
                  <w:left w:val="nil"/>
                  <w:bottom w:val="nil"/>
                  <w:right w:val="nil"/>
                </w:tcBorders>
                <w:shd w:val="clear" w:color="auto" w:fill="auto"/>
                <w:vAlign w:val="center"/>
                <w:hideMark/>
              </w:tcPr>
            </w:tcPrChange>
          </w:tcPr>
          <w:p w14:paraId="6F4FC5A5" w14:textId="77777777" w:rsidR="00E33670" w:rsidRDefault="000675FC" w:rsidP="000675FC">
            <w:pPr>
              <w:spacing w:after="0" w:line="240" w:lineRule="auto"/>
              <w:ind w:left="0" w:firstLine="0"/>
              <w:jc w:val="left"/>
              <w:rPr>
                <w:ins w:id="5039" w:author="Jenny Fraumano" w:date="2022-07-22T13:07:00Z"/>
                <w:rFonts w:ascii="Calibri" w:hAnsi="Calibri" w:cs="Calibri"/>
              </w:rPr>
            </w:pPr>
            <w:ins w:id="5040" w:author="Jenny Fraumano" w:date="2022-07-22T12:50:00Z">
              <w:r w:rsidRPr="000675FC">
                <w:rPr>
                  <w:rFonts w:ascii="Calibri" w:hAnsi="Calibri" w:cs="Calibri"/>
                </w:rPr>
                <w:t xml:space="preserve">Radiology Nurse Y3 (RN level only) - Level </w:t>
              </w:r>
              <w:proofErr w:type="gramStart"/>
              <w:r w:rsidRPr="000675FC">
                <w:rPr>
                  <w:rFonts w:ascii="Calibri" w:hAnsi="Calibri" w:cs="Calibri"/>
                </w:rPr>
                <w:t>2  -</w:t>
              </w:r>
              <w:proofErr w:type="gramEnd"/>
              <w:r w:rsidRPr="000675FC">
                <w:rPr>
                  <w:rFonts w:ascii="Calibri" w:hAnsi="Calibri" w:cs="Calibri"/>
                </w:rPr>
                <w:t xml:space="preserve"> hospital site, support tier B interventional, handover to hospital teams, </w:t>
              </w:r>
            </w:ins>
          </w:p>
          <w:p w14:paraId="1CA32EA5" w14:textId="77777777" w:rsidR="00E33670" w:rsidRDefault="000675FC" w:rsidP="000675FC">
            <w:pPr>
              <w:spacing w:after="0" w:line="240" w:lineRule="auto"/>
              <w:ind w:left="0" w:firstLine="0"/>
              <w:jc w:val="left"/>
              <w:rPr>
                <w:ins w:id="5041" w:author="Jenny Fraumano" w:date="2022-07-22T13:07:00Z"/>
                <w:rFonts w:ascii="Calibri" w:hAnsi="Calibri" w:cs="Calibri"/>
              </w:rPr>
            </w:pPr>
            <w:ins w:id="5042" w:author="Jenny Fraumano" w:date="2022-07-22T12:50:00Z">
              <w:r w:rsidRPr="000675FC">
                <w:rPr>
                  <w:rFonts w:ascii="Calibri" w:hAnsi="Calibri" w:cs="Calibri"/>
                </w:rPr>
                <w:t>may be responsible for multiple community sites. Train technical staff including but not limited to cannulation,</w:t>
              </w:r>
            </w:ins>
          </w:p>
          <w:p w14:paraId="76E584DD" w14:textId="00501E33" w:rsidR="000675FC" w:rsidRPr="000675FC" w:rsidRDefault="000675FC" w:rsidP="000675FC">
            <w:pPr>
              <w:spacing w:after="0" w:line="240" w:lineRule="auto"/>
              <w:ind w:left="0" w:firstLine="0"/>
              <w:jc w:val="left"/>
              <w:rPr>
                <w:ins w:id="5043" w:author="Jenny Fraumano" w:date="2022-07-22T12:50:00Z"/>
                <w:rFonts w:ascii="Calibri" w:hAnsi="Calibri" w:cs="Calibri"/>
              </w:rPr>
            </w:pPr>
            <w:ins w:id="5044" w:author="Jenny Fraumano" w:date="2022-07-22T12:50:00Z">
              <w:r w:rsidRPr="000675FC">
                <w:rPr>
                  <w:rFonts w:ascii="Calibri" w:hAnsi="Calibri" w:cs="Calibri"/>
                </w:rPr>
                <w:t xml:space="preserve"> infection control   - RN only level</w:t>
              </w:r>
            </w:ins>
          </w:p>
        </w:tc>
      </w:tr>
      <w:tr w:rsidR="000675FC" w:rsidRPr="000675FC" w14:paraId="799333B4" w14:textId="77777777" w:rsidTr="00B85110">
        <w:trPr>
          <w:gridBefore w:val="1"/>
          <w:wBefore w:w="709" w:type="dxa"/>
          <w:trHeight w:val="285"/>
          <w:ins w:id="5045" w:author="Jenny Fraumano" w:date="2022-07-22T12:50:00Z"/>
          <w:trPrChange w:id="5046"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47" w:author="Jenny Fraumano" w:date="2022-07-23T11:06:00Z">
              <w:tcPr>
                <w:tcW w:w="20280" w:type="dxa"/>
                <w:tcBorders>
                  <w:top w:val="nil"/>
                  <w:left w:val="nil"/>
                  <w:bottom w:val="nil"/>
                  <w:right w:val="nil"/>
                </w:tcBorders>
                <w:shd w:val="clear" w:color="auto" w:fill="auto"/>
                <w:vAlign w:val="center"/>
                <w:hideMark/>
              </w:tcPr>
            </w:tcPrChange>
          </w:tcPr>
          <w:p w14:paraId="17E9A608" w14:textId="77777777" w:rsidR="000675FC" w:rsidRPr="000675FC" w:rsidRDefault="000675FC" w:rsidP="000675FC">
            <w:pPr>
              <w:spacing w:after="0" w:line="240" w:lineRule="auto"/>
              <w:ind w:left="0" w:firstLine="0"/>
              <w:jc w:val="left"/>
              <w:rPr>
                <w:ins w:id="5048" w:author="Jenny Fraumano" w:date="2022-07-22T12:50:00Z"/>
                <w:rFonts w:ascii="Calibri" w:hAnsi="Calibri" w:cs="Calibri"/>
              </w:rPr>
            </w:pPr>
          </w:p>
        </w:tc>
      </w:tr>
      <w:tr w:rsidR="000675FC" w:rsidRPr="000675FC" w14:paraId="16B94EE2" w14:textId="77777777" w:rsidTr="00B85110">
        <w:trPr>
          <w:gridBefore w:val="1"/>
          <w:wBefore w:w="709" w:type="dxa"/>
          <w:trHeight w:val="312"/>
          <w:ins w:id="5049" w:author="Jenny Fraumano" w:date="2022-07-22T12:50:00Z"/>
          <w:trPrChange w:id="5050" w:author="Jenny Fraumano" w:date="2022-07-23T11:06:00Z">
            <w:trPr>
              <w:trHeight w:val="312"/>
            </w:trPr>
          </w:trPrChange>
        </w:trPr>
        <w:tc>
          <w:tcPr>
            <w:tcW w:w="20280" w:type="dxa"/>
            <w:gridSpan w:val="2"/>
            <w:tcBorders>
              <w:top w:val="nil"/>
              <w:left w:val="nil"/>
              <w:bottom w:val="nil"/>
              <w:right w:val="nil"/>
            </w:tcBorders>
            <w:shd w:val="clear" w:color="auto" w:fill="auto"/>
            <w:vAlign w:val="center"/>
            <w:hideMark/>
            <w:tcPrChange w:id="5051" w:author="Jenny Fraumano" w:date="2022-07-23T11:06:00Z">
              <w:tcPr>
                <w:tcW w:w="20280" w:type="dxa"/>
                <w:tcBorders>
                  <w:top w:val="nil"/>
                  <w:left w:val="nil"/>
                  <w:bottom w:val="nil"/>
                  <w:right w:val="nil"/>
                </w:tcBorders>
                <w:shd w:val="clear" w:color="auto" w:fill="auto"/>
                <w:vAlign w:val="center"/>
                <w:hideMark/>
              </w:tcPr>
            </w:tcPrChange>
          </w:tcPr>
          <w:p w14:paraId="1F338671" w14:textId="77777777" w:rsidR="000675FC" w:rsidRPr="000675FC" w:rsidRDefault="000675FC" w:rsidP="000675FC">
            <w:pPr>
              <w:spacing w:after="0" w:line="240" w:lineRule="auto"/>
              <w:ind w:left="0" w:firstLine="0"/>
              <w:jc w:val="left"/>
              <w:rPr>
                <w:ins w:id="5052" w:author="Jenny Fraumano" w:date="2022-07-22T12:50:00Z"/>
                <w:rFonts w:ascii="Calibri" w:hAnsi="Calibri" w:cs="Calibri"/>
                <w:b/>
                <w:bCs/>
              </w:rPr>
            </w:pPr>
            <w:ins w:id="5053" w:author="Jenny Fraumano" w:date="2022-07-22T12:50:00Z">
              <w:r w:rsidRPr="000675FC">
                <w:rPr>
                  <w:rFonts w:ascii="Calibri" w:hAnsi="Calibri" w:cs="Calibri"/>
                  <w:b/>
                  <w:bCs/>
                </w:rPr>
                <w:t>Level 55</w:t>
              </w:r>
            </w:ins>
          </w:p>
        </w:tc>
      </w:tr>
      <w:tr w:rsidR="000675FC" w:rsidRPr="000675FC" w14:paraId="3B745847" w14:textId="77777777" w:rsidTr="00B85110">
        <w:trPr>
          <w:gridBefore w:val="1"/>
          <w:wBefore w:w="709" w:type="dxa"/>
          <w:trHeight w:val="570"/>
          <w:ins w:id="5054" w:author="Jenny Fraumano" w:date="2022-07-22T12:50:00Z"/>
          <w:trPrChange w:id="5055"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056" w:author="Jenny Fraumano" w:date="2022-07-23T11:06:00Z">
              <w:tcPr>
                <w:tcW w:w="20280" w:type="dxa"/>
                <w:tcBorders>
                  <w:top w:val="nil"/>
                  <w:left w:val="nil"/>
                  <w:bottom w:val="nil"/>
                  <w:right w:val="nil"/>
                </w:tcBorders>
                <w:shd w:val="clear" w:color="auto" w:fill="auto"/>
                <w:vAlign w:val="center"/>
                <w:hideMark/>
              </w:tcPr>
            </w:tcPrChange>
          </w:tcPr>
          <w:p w14:paraId="0B16F708" w14:textId="77777777" w:rsidR="00E33670" w:rsidRDefault="000675FC" w:rsidP="000675FC">
            <w:pPr>
              <w:spacing w:after="0" w:line="240" w:lineRule="auto"/>
              <w:ind w:left="0" w:firstLine="0"/>
              <w:jc w:val="left"/>
              <w:rPr>
                <w:ins w:id="5057" w:author="Jenny Fraumano" w:date="2022-07-22T13:07:00Z"/>
                <w:rFonts w:ascii="Calibri" w:hAnsi="Calibri" w:cs="Calibri"/>
              </w:rPr>
            </w:pPr>
            <w:ins w:id="5058" w:author="Jenny Fraumano" w:date="2022-07-22T12:50:00Z">
              <w:r w:rsidRPr="000675FC">
                <w:rPr>
                  <w:rFonts w:ascii="Calibri" w:hAnsi="Calibri" w:cs="Calibri"/>
                </w:rPr>
                <w:t xml:space="preserve">Radiology Nurse Y4 (RN level only) - Level </w:t>
              </w:r>
              <w:proofErr w:type="gramStart"/>
              <w:r w:rsidRPr="000675FC">
                <w:rPr>
                  <w:rFonts w:ascii="Calibri" w:hAnsi="Calibri" w:cs="Calibri"/>
                </w:rPr>
                <w:t>3  -</w:t>
              </w:r>
              <w:proofErr w:type="gramEnd"/>
              <w:r w:rsidRPr="000675FC">
                <w:rPr>
                  <w:rFonts w:ascii="Calibri" w:hAnsi="Calibri" w:cs="Calibri"/>
                </w:rPr>
                <w:t xml:space="preserve"> hospital site, support tier B interventional, handover to hospital teams,</w:t>
              </w:r>
            </w:ins>
          </w:p>
          <w:p w14:paraId="39CC93B6" w14:textId="77777777" w:rsidR="00E33670" w:rsidRDefault="000675FC" w:rsidP="000675FC">
            <w:pPr>
              <w:spacing w:after="0" w:line="240" w:lineRule="auto"/>
              <w:ind w:left="0" w:firstLine="0"/>
              <w:jc w:val="left"/>
              <w:rPr>
                <w:ins w:id="5059" w:author="Jenny Fraumano" w:date="2022-07-22T13:07:00Z"/>
                <w:rFonts w:ascii="Calibri" w:hAnsi="Calibri" w:cs="Calibri"/>
              </w:rPr>
            </w:pPr>
            <w:ins w:id="5060" w:author="Jenny Fraumano" w:date="2022-07-22T12:50:00Z">
              <w:r w:rsidRPr="000675FC">
                <w:rPr>
                  <w:rFonts w:ascii="Calibri" w:hAnsi="Calibri" w:cs="Calibri"/>
                </w:rPr>
                <w:t xml:space="preserve"> may be responsible for multiple community sites. Train technical staff including but not limited to cannulation, </w:t>
              </w:r>
            </w:ins>
          </w:p>
          <w:p w14:paraId="5E13DF8F" w14:textId="75117543" w:rsidR="000675FC" w:rsidRPr="000675FC" w:rsidRDefault="000675FC" w:rsidP="000675FC">
            <w:pPr>
              <w:spacing w:after="0" w:line="240" w:lineRule="auto"/>
              <w:ind w:left="0" w:firstLine="0"/>
              <w:jc w:val="left"/>
              <w:rPr>
                <w:ins w:id="5061" w:author="Jenny Fraumano" w:date="2022-07-22T12:50:00Z"/>
                <w:rFonts w:ascii="Calibri" w:hAnsi="Calibri" w:cs="Calibri"/>
              </w:rPr>
            </w:pPr>
            <w:ins w:id="5062" w:author="Jenny Fraumano" w:date="2022-07-22T12:50:00Z">
              <w:r w:rsidRPr="000675FC">
                <w:rPr>
                  <w:rFonts w:ascii="Calibri" w:hAnsi="Calibri" w:cs="Calibri"/>
                </w:rPr>
                <w:t>infection control   - RN only level</w:t>
              </w:r>
            </w:ins>
          </w:p>
        </w:tc>
      </w:tr>
      <w:tr w:rsidR="000675FC" w:rsidRPr="000675FC" w14:paraId="2792DBCC" w14:textId="77777777" w:rsidTr="00B85110">
        <w:trPr>
          <w:gridBefore w:val="1"/>
          <w:wBefore w:w="709" w:type="dxa"/>
          <w:trHeight w:val="285"/>
          <w:ins w:id="5063" w:author="Jenny Fraumano" w:date="2022-07-22T12:50:00Z"/>
          <w:trPrChange w:id="5064"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65" w:author="Jenny Fraumano" w:date="2022-07-23T11:06:00Z">
              <w:tcPr>
                <w:tcW w:w="20280" w:type="dxa"/>
                <w:tcBorders>
                  <w:top w:val="nil"/>
                  <w:left w:val="nil"/>
                  <w:bottom w:val="nil"/>
                  <w:right w:val="nil"/>
                </w:tcBorders>
                <w:shd w:val="clear" w:color="auto" w:fill="auto"/>
                <w:vAlign w:val="center"/>
                <w:hideMark/>
              </w:tcPr>
            </w:tcPrChange>
          </w:tcPr>
          <w:p w14:paraId="796B61C6" w14:textId="77777777" w:rsidR="000675FC" w:rsidRPr="000675FC" w:rsidRDefault="000675FC" w:rsidP="000675FC">
            <w:pPr>
              <w:spacing w:after="0" w:line="240" w:lineRule="auto"/>
              <w:ind w:left="0" w:firstLine="0"/>
              <w:jc w:val="left"/>
              <w:rPr>
                <w:ins w:id="5066" w:author="Jenny Fraumano" w:date="2022-07-22T12:50:00Z"/>
                <w:rFonts w:ascii="Calibri" w:hAnsi="Calibri" w:cs="Calibri"/>
              </w:rPr>
            </w:pPr>
          </w:p>
        </w:tc>
      </w:tr>
      <w:tr w:rsidR="000675FC" w:rsidRPr="000675FC" w14:paraId="4BB6F1E7" w14:textId="77777777" w:rsidTr="00B85110">
        <w:trPr>
          <w:gridBefore w:val="1"/>
          <w:wBefore w:w="709" w:type="dxa"/>
          <w:trHeight w:val="285"/>
          <w:ins w:id="5067" w:author="Jenny Fraumano" w:date="2022-07-22T12:50:00Z"/>
          <w:trPrChange w:id="5068"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69" w:author="Jenny Fraumano" w:date="2022-07-23T11:06:00Z">
              <w:tcPr>
                <w:tcW w:w="20280" w:type="dxa"/>
                <w:tcBorders>
                  <w:top w:val="nil"/>
                  <w:left w:val="nil"/>
                  <w:bottom w:val="nil"/>
                  <w:right w:val="nil"/>
                </w:tcBorders>
                <w:shd w:val="clear" w:color="auto" w:fill="auto"/>
                <w:vAlign w:val="center"/>
                <w:hideMark/>
              </w:tcPr>
            </w:tcPrChange>
          </w:tcPr>
          <w:p w14:paraId="4806E61E" w14:textId="77777777" w:rsidR="000675FC" w:rsidRPr="000675FC" w:rsidRDefault="000675FC" w:rsidP="000675FC">
            <w:pPr>
              <w:spacing w:after="0" w:line="240" w:lineRule="auto"/>
              <w:ind w:left="0" w:firstLine="0"/>
              <w:jc w:val="left"/>
              <w:rPr>
                <w:ins w:id="5070" w:author="Jenny Fraumano" w:date="2022-07-22T12:50:00Z"/>
                <w:rFonts w:ascii="Calibri" w:hAnsi="Calibri" w:cs="Calibri"/>
                <w:b/>
                <w:bCs/>
              </w:rPr>
            </w:pPr>
            <w:ins w:id="5071" w:author="Jenny Fraumano" w:date="2022-07-22T12:50:00Z">
              <w:r w:rsidRPr="000675FC">
                <w:rPr>
                  <w:rFonts w:ascii="Calibri" w:hAnsi="Calibri" w:cs="Calibri"/>
                  <w:b/>
                  <w:bCs/>
                </w:rPr>
                <w:t>Level 56</w:t>
              </w:r>
            </w:ins>
          </w:p>
        </w:tc>
      </w:tr>
      <w:tr w:rsidR="000675FC" w:rsidRPr="000675FC" w14:paraId="57C7E1FA" w14:textId="77777777" w:rsidTr="00B85110">
        <w:trPr>
          <w:gridBefore w:val="1"/>
          <w:wBefore w:w="709" w:type="dxa"/>
          <w:trHeight w:val="570"/>
          <w:ins w:id="5072" w:author="Jenny Fraumano" w:date="2022-07-22T12:50:00Z"/>
          <w:trPrChange w:id="5073"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074" w:author="Jenny Fraumano" w:date="2022-07-23T11:06:00Z">
              <w:tcPr>
                <w:tcW w:w="20280" w:type="dxa"/>
                <w:tcBorders>
                  <w:top w:val="nil"/>
                  <w:left w:val="nil"/>
                  <w:bottom w:val="nil"/>
                  <w:right w:val="nil"/>
                </w:tcBorders>
                <w:shd w:val="clear" w:color="auto" w:fill="auto"/>
                <w:vAlign w:val="center"/>
                <w:hideMark/>
              </w:tcPr>
            </w:tcPrChange>
          </w:tcPr>
          <w:p w14:paraId="446AFF10" w14:textId="77777777" w:rsidR="000675FC" w:rsidRPr="000675FC" w:rsidRDefault="000675FC" w:rsidP="000675FC">
            <w:pPr>
              <w:spacing w:after="0" w:line="240" w:lineRule="auto"/>
              <w:ind w:left="0" w:firstLine="0"/>
              <w:jc w:val="left"/>
              <w:rPr>
                <w:ins w:id="5075" w:author="Jenny Fraumano" w:date="2022-07-22T12:50:00Z"/>
                <w:rFonts w:ascii="Calibri" w:hAnsi="Calibri" w:cs="Calibri"/>
              </w:rPr>
            </w:pPr>
            <w:ins w:id="5076" w:author="Jenny Fraumano" w:date="2022-07-22T12:50:00Z">
              <w:r w:rsidRPr="000675FC">
                <w:rPr>
                  <w:rFonts w:ascii="Calibri" w:hAnsi="Calibri" w:cs="Calibri"/>
                </w:rPr>
                <w:t xml:space="preserve">Radiology Nurse Y5 (RN level only) - Level </w:t>
              </w:r>
              <w:proofErr w:type="gramStart"/>
              <w:r w:rsidRPr="000675FC">
                <w:rPr>
                  <w:rFonts w:ascii="Calibri" w:hAnsi="Calibri" w:cs="Calibri"/>
                </w:rPr>
                <w:t>3  -</w:t>
              </w:r>
              <w:proofErr w:type="gramEnd"/>
              <w:r w:rsidRPr="000675FC">
                <w:rPr>
                  <w:rFonts w:ascii="Calibri" w:hAnsi="Calibri" w:cs="Calibri"/>
                </w:rPr>
                <w:t xml:space="preserve"> hospital site, support tier B interventional, handover to hospital teams, may be responsible for multiple community sites. Train technical staff including but not limited to cannulation, infection control   - RN only level</w:t>
              </w:r>
            </w:ins>
          </w:p>
        </w:tc>
      </w:tr>
      <w:tr w:rsidR="000675FC" w:rsidRPr="000675FC" w14:paraId="513A13FA" w14:textId="77777777" w:rsidTr="00B85110">
        <w:trPr>
          <w:gridBefore w:val="1"/>
          <w:wBefore w:w="709" w:type="dxa"/>
          <w:trHeight w:val="285"/>
          <w:ins w:id="5077" w:author="Jenny Fraumano" w:date="2022-07-22T12:50:00Z"/>
          <w:trPrChange w:id="5078"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79" w:author="Jenny Fraumano" w:date="2022-07-23T11:06:00Z">
              <w:tcPr>
                <w:tcW w:w="20280" w:type="dxa"/>
                <w:tcBorders>
                  <w:top w:val="nil"/>
                  <w:left w:val="nil"/>
                  <w:bottom w:val="nil"/>
                  <w:right w:val="nil"/>
                </w:tcBorders>
                <w:shd w:val="clear" w:color="auto" w:fill="auto"/>
                <w:vAlign w:val="center"/>
                <w:hideMark/>
              </w:tcPr>
            </w:tcPrChange>
          </w:tcPr>
          <w:p w14:paraId="2A351381" w14:textId="77777777" w:rsidR="000675FC" w:rsidRPr="000675FC" w:rsidRDefault="000675FC" w:rsidP="000675FC">
            <w:pPr>
              <w:spacing w:after="0" w:line="240" w:lineRule="auto"/>
              <w:ind w:left="0" w:firstLine="0"/>
              <w:jc w:val="left"/>
              <w:rPr>
                <w:ins w:id="5080" w:author="Jenny Fraumano" w:date="2022-07-22T12:50:00Z"/>
                <w:rFonts w:ascii="Calibri" w:hAnsi="Calibri" w:cs="Calibri"/>
              </w:rPr>
            </w:pPr>
          </w:p>
        </w:tc>
      </w:tr>
      <w:tr w:rsidR="000675FC" w:rsidRPr="000675FC" w14:paraId="4B6DF7B7" w14:textId="77777777" w:rsidTr="00B85110">
        <w:trPr>
          <w:gridBefore w:val="1"/>
          <w:wBefore w:w="709" w:type="dxa"/>
          <w:trHeight w:val="285"/>
          <w:ins w:id="5081" w:author="Jenny Fraumano" w:date="2022-07-22T12:50:00Z"/>
          <w:trPrChange w:id="5082"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083" w:author="Jenny Fraumano" w:date="2022-07-23T11:06:00Z">
              <w:tcPr>
                <w:tcW w:w="20280" w:type="dxa"/>
                <w:tcBorders>
                  <w:top w:val="nil"/>
                  <w:left w:val="nil"/>
                  <w:bottom w:val="nil"/>
                  <w:right w:val="nil"/>
                </w:tcBorders>
                <w:shd w:val="clear" w:color="auto" w:fill="auto"/>
                <w:vAlign w:val="center"/>
                <w:hideMark/>
              </w:tcPr>
            </w:tcPrChange>
          </w:tcPr>
          <w:p w14:paraId="3C1D4F0A" w14:textId="77777777" w:rsidR="000675FC" w:rsidRPr="000675FC" w:rsidRDefault="000675FC" w:rsidP="000675FC">
            <w:pPr>
              <w:spacing w:after="0" w:line="240" w:lineRule="auto"/>
              <w:ind w:left="0" w:firstLine="0"/>
              <w:jc w:val="left"/>
              <w:rPr>
                <w:ins w:id="5084" w:author="Jenny Fraumano" w:date="2022-07-22T12:50:00Z"/>
                <w:rFonts w:ascii="Calibri" w:hAnsi="Calibri" w:cs="Calibri"/>
                <w:b/>
                <w:bCs/>
              </w:rPr>
            </w:pPr>
            <w:ins w:id="5085" w:author="Jenny Fraumano" w:date="2022-07-22T12:50:00Z">
              <w:r w:rsidRPr="000675FC">
                <w:rPr>
                  <w:rFonts w:ascii="Calibri" w:hAnsi="Calibri" w:cs="Calibri"/>
                  <w:b/>
                  <w:bCs/>
                </w:rPr>
                <w:t>Level 56</w:t>
              </w:r>
            </w:ins>
          </w:p>
        </w:tc>
      </w:tr>
      <w:tr w:rsidR="000675FC" w:rsidRPr="000675FC" w14:paraId="2788192A" w14:textId="77777777" w:rsidTr="00B85110">
        <w:trPr>
          <w:gridBefore w:val="1"/>
          <w:wBefore w:w="709" w:type="dxa"/>
          <w:trHeight w:val="570"/>
          <w:ins w:id="5086" w:author="Jenny Fraumano" w:date="2022-07-22T12:50:00Z"/>
          <w:trPrChange w:id="5087"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088" w:author="Jenny Fraumano" w:date="2022-07-23T11:06:00Z">
              <w:tcPr>
                <w:tcW w:w="20280" w:type="dxa"/>
                <w:tcBorders>
                  <w:top w:val="nil"/>
                  <w:left w:val="nil"/>
                  <w:bottom w:val="nil"/>
                  <w:right w:val="nil"/>
                </w:tcBorders>
                <w:shd w:val="clear" w:color="auto" w:fill="auto"/>
                <w:vAlign w:val="center"/>
                <w:hideMark/>
              </w:tcPr>
            </w:tcPrChange>
          </w:tcPr>
          <w:p w14:paraId="6A7194E1" w14:textId="77777777" w:rsidR="00E33670" w:rsidRDefault="000675FC" w:rsidP="000675FC">
            <w:pPr>
              <w:spacing w:after="0" w:line="240" w:lineRule="auto"/>
              <w:ind w:left="0" w:firstLine="0"/>
              <w:jc w:val="left"/>
              <w:rPr>
                <w:ins w:id="5089" w:author="Jenny Fraumano" w:date="2022-07-22T13:07:00Z"/>
                <w:rFonts w:ascii="Calibri" w:hAnsi="Calibri" w:cs="Calibri"/>
              </w:rPr>
            </w:pPr>
            <w:ins w:id="5090" w:author="Jenny Fraumano" w:date="2022-07-22T12:50:00Z">
              <w:r w:rsidRPr="000675FC">
                <w:rPr>
                  <w:rFonts w:ascii="Calibri" w:hAnsi="Calibri" w:cs="Calibri"/>
                </w:rPr>
                <w:t xml:space="preserve">Radiology Nurse Y6 (RN level only) - Level </w:t>
              </w:r>
              <w:proofErr w:type="gramStart"/>
              <w:r w:rsidRPr="000675FC">
                <w:rPr>
                  <w:rFonts w:ascii="Calibri" w:hAnsi="Calibri" w:cs="Calibri"/>
                </w:rPr>
                <w:t>3  -</w:t>
              </w:r>
              <w:proofErr w:type="gramEnd"/>
              <w:r w:rsidRPr="000675FC">
                <w:rPr>
                  <w:rFonts w:ascii="Calibri" w:hAnsi="Calibri" w:cs="Calibri"/>
                </w:rPr>
                <w:t xml:space="preserve"> hospital site, support tier B interventional, handover to hospital teams,</w:t>
              </w:r>
            </w:ins>
          </w:p>
          <w:p w14:paraId="5E2CC450" w14:textId="77777777" w:rsidR="00E33670" w:rsidRDefault="000675FC" w:rsidP="000675FC">
            <w:pPr>
              <w:spacing w:after="0" w:line="240" w:lineRule="auto"/>
              <w:ind w:left="0" w:firstLine="0"/>
              <w:jc w:val="left"/>
              <w:rPr>
                <w:ins w:id="5091" w:author="Jenny Fraumano" w:date="2022-07-22T13:07:00Z"/>
                <w:rFonts w:ascii="Calibri" w:hAnsi="Calibri" w:cs="Calibri"/>
              </w:rPr>
            </w:pPr>
            <w:ins w:id="5092" w:author="Jenny Fraumano" w:date="2022-07-22T12:50:00Z">
              <w:r w:rsidRPr="000675FC">
                <w:rPr>
                  <w:rFonts w:ascii="Calibri" w:hAnsi="Calibri" w:cs="Calibri"/>
                </w:rPr>
                <w:t xml:space="preserve"> may be responsible for multiple community sites. Train technical staff including but not limited to cannulation, </w:t>
              </w:r>
            </w:ins>
          </w:p>
          <w:p w14:paraId="54C51374" w14:textId="6D332559" w:rsidR="000675FC" w:rsidRPr="000675FC" w:rsidRDefault="000675FC" w:rsidP="000675FC">
            <w:pPr>
              <w:spacing w:after="0" w:line="240" w:lineRule="auto"/>
              <w:ind w:left="0" w:firstLine="0"/>
              <w:jc w:val="left"/>
              <w:rPr>
                <w:ins w:id="5093" w:author="Jenny Fraumano" w:date="2022-07-22T12:50:00Z"/>
                <w:rFonts w:ascii="Calibri" w:hAnsi="Calibri" w:cs="Calibri"/>
              </w:rPr>
            </w:pPr>
            <w:ins w:id="5094" w:author="Jenny Fraumano" w:date="2022-07-22T12:50:00Z">
              <w:r w:rsidRPr="000675FC">
                <w:rPr>
                  <w:rFonts w:ascii="Calibri" w:hAnsi="Calibri" w:cs="Calibri"/>
                </w:rPr>
                <w:t>infection control   - RN only level</w:t>
              </w:r>
            </w:ins>
          </w:p>
        </w:tc>
      </w:tr>
      <w:tr w:rsidR="000675FC" w:rsidRPr="000675FC" w14:paraId="73C82345" w14:textId="77777777" w:rsidTr="00B85110">
        <w:trPr>
          <w:gridBefore w:val="1"/>
          <w:wBefore w:w="709" w:type="dxa"/>
          <w:trHeight w:val="285"/>
          <w:ins w:id="5095" w:author="Jenny Fraumano" w:date="2022-07-22T12:50:00Z"/>
          <w:trPrChange w:id="5096" w:author="Jenny Fraumano" w:date="2022-07-23T11:06:00Z">
            <w:trPr>
              <w:trHeight w:val="285"/>
            </w:trPr>
          </w:trPrChange>
        </w:trPr>
        <w:tc>
          <w:tcPr>
            <w:tcW w:w="20280" w:type="dxa"/>
            <w:gridSpan w:val="2"/>
            <w:tcBorders>
              <w:top w:val="nil"/>
              <w:left w:val="nil"/>
              <w:bottom w:val="nil"/>
              <w:right w:val="nil"/>
            </w:tcBorders>
            <w:shd w:val="clear" w:color="auto" w:fill="auto"/>
            <w:noWrap/>
            <w:vAlign w:val="center"/>
            <w:hideMark/>
            <w:tcPrChange w:id="5097" w:author="Jenny Fraumano" w:date="2022-07-23T11:06:00Z">
              <w:tcPr>
                <w:tcW w:w="20280" w:type="dxa"/>
                <w:tcBorders>
                  <w:top w:val="nil"/>
                  <w:left w:val="nil"/>
                  <w:bottom w:val="nil"/>
                  <w:right w:val="nil"/>
                </w:tcBorders>
                <w:shd w:val="clear" w:color="auto" w:fill="auto"/>
                <w:noWrap/>
                <w:vAlign w:val="center"/>
                <w:hideMark/>
              </w:tcPr>
            </w:tcPrChange>
          </w:tcPr>
          <w:p w14:paraId="2B3A39CC" w14:textId="77777777" w:rsidR="000675FC" w:rsidRPr="000675FC" w:rsidRDefault="000675FC" w:rsidP="000675FC">
            <w:pPr>
              <w:spacing w:after="0" w:line="240" w:lineRule="auto"/>
              <w:ind w:left="0" w:firstLine="0"/>
              <w:jc w:val="left"/>
              <w:rPr>
                <w:ins w:id="5098" w:author="Jenny Fraumano" w:date="2022-07-22T12:50:00Z"/>
                <w:rFonts w:ascii="Calibri" w:hAnsi="Calibri" w:cs="Calibri"/>
              </w:rPr>
            </w:pPr>
          </w:p>
        </w:tc>
      </w:tr>
      <w:tr w:rsidR="000675FC" w:rsidRPr="000675FC" w14:paraId="2D1DA55B" w14:textId="77777777" w:rsidTr="00B85110">
        <w:trPr>
          <w:gridBefore w:val="1"/>
          <w:wBefore w:w="709" w:type="dxa"/>
          <w:trHeight w:val="285"/>
          <w:ins w:id="5099" w:author="Jenny Fraumano" w:date="2022-07-22T12:50:00Z"/>
          <w:trPrChange w:id="5100"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101" w:author="Jenny Fraumano" w:date="2022-07-23T11:06:00Z">
              <w:tcPr>
                <w:tcW w:w="20280" w:type="dxa"/>
                <w:tcBorders>
                  <w:top w:val="nil"/>
                  <w:left w:val="nil"/>
                  <w:bottom w:val="nil"/>
                  <w:right w:val="nil"/>
                </w:tcBorders>
                <w:shd w:val="clear" w:color="auto" w:fill="auto"/>
                <w:vAlign w:val="center"/>
                <w:hideMark/>
              </w:tcPr>
            </w:tcPrChange>
          </w:tcPr>
          <w:p w14:paraId="5FFDF7F0" w14:textId="77777777" w:rsidR="000675FC" w:rsidRPr="000675FC" w:rsidRDefault="000675FC" w:rsidP="000675FC">
            <w:pPr>
              <w:spacing w:after="0" w:line="240" w:lineRule="auto"/>
              <w:ind w:left="0" w:firstLine="0"/>
              <w:jc w:val="left"/>
              <w:rPr>
                <w:ins w:id="5102" w:author="Jenny Fraumano" w:date="2022-07-22T12:50:00Z"/>
                <w:rFonts w:ascii="Calibri" w:hAnsi="Calibri" w:cs="Calibri"/>
                <w:b/>
                <w:bCs/>
              </w:rPr>
            </w:pPr>
            <w:ins w:id="5103" w:author="Jenny Fraumano" w:date="2022-07-22T12:50:00Z">
              <w:r w:rsidRPr="000675FC">
                <w:rPr>
                  <w:rFonts w:ascii="Calibri" w:hAnsi="Calibri" w:cs="Calibri"/>
                  <w:b/>
                  <w:bCs/>
                </w:rPr>
                <w:t>Level 56</w:t>
              </w:r>
            </w:ins>
          </w:p>
        </w:tc>
      </w:tr>
      <w:tr w:rsidR="000675FC" w:rsidRPr="000675FC" w14:paraId="4799786A" w14:textId="77777777" w:rsidTr="00B85110">
        <w:trPr>
          <w:gridBefore w:val="1"/>
          <w:wBefore w:w="709" w:type="dxa"/>
          <w:trHeight w:val="570"/>
          <w:ins w:id="5104" w:author="Jenny Fraumano" w:date="2022-07-22T12:50:00Z"/>
          <w:trPrChange w:id="5105"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106" w:author="Jenny Fraumano" w:date="2022-07-23T11:06:00Z">
              <w:tcPr>
                <w:tcW w:w="20280" w:type="dxa"/>
                <w:tcBorders>
                  <w:top w:val="nil"/>
                  <w:left w:val="nil"/>
                  <w:bottom w:val="nil"/>
                  <w:right w:val="nil"/>
                </w:tcBorders>
                <w:shd w:val="clear" w:color="auto" w:fill="auto"/>
                <w:vAlign w:val="center"/>
                <w:hideMark/>
              </w:tcPr>
            </w:tcPrChange>
          </w:tcPr>
          <w:p w14:paraId="46760C48" w14:textId="77777777" w:rsidR="00E33670" w:rsidRDefault="000675FC" w:rsidP="000675FC">
            <w:pPr>
              <w:spacing w:after="0" w:line="240" w:lineRule="auto"/>
              <w:ind w:left="0" w:firstLine="0"/>
              <w:jc w:val="left"/>
              <w:rPr>
                <w:ins w:id="5107" w:author="Jenny Fraumano" w:date="2022-07-22T13:07:00Z"/>
                <w:rFonts w:ascii="Calibri" w:hAnsi="Calibri" w:cs="Calibri"/>
              </w:rPr>
            </w:pPr>
            <w:ins w:id="5108" w:author="Jenny Fraumano" w:date="2022-07-22T12:50:00Z">
              <w:r w:rsidRPr="000675FC">
                <w:rPr>
                  <w:rFonts w:ascii="Calibri" w:hAnsi="Calibri" w:cs="Calibri"/>
                </w:rPr>
                <w:t xml:space="preserve">Radiology Nurse Y7 (RN level only) - Level </w:t>
              </w:r>
              <w:proofErr w:type="gramStart"/>
              <w:r w:rsidRPr="000675FC">
                <w:rPr>
                  <w:rFonts w:ascii="Calibri" w:hAnsi="Calibri" w:cs="Calibri"/>
                </w:rPr>
                <w:t>3  -</w:t>
              </w:r>
              <w:proofErr w:type="gramEnd"/>
              <w:r w:rsidRPr="000675FC">
                <w:rPr>
                  <w:rFonts w:ascii="Calibri" w:hAnsi="Calibri" w:cs="Calibri"/>
                </w:rPr>
                <w:t xml:space="preserve"> hospital site, support tier B interventional, handover to hospital teams, </w:t>
              </w:r>
            </w:ins>
          </w:p>
          <w:p w14:paraId="655D4E80" w14:textId="71EA5970" w:rsidR="000675FC" w:rsidRPr="000675FC" w:rsidRDefault="000675FC" w:rsidP="000675FC">
            <w:pPr>
              <w:spacing w:after="0" w:line="240" w:lineRule="auto"/>
              <w:ind w:left="0" w:firstLine="0"/>
              <w:jc w:val="left"/>
              <w:rPr>
                <w:ins w:id="5109" w:author="Jenny Fraumano" w:date="2022-07-22T12:50:00Z"/>
                <w:rFonts w:ascii="Calibri" w:hAnsi="Calibri" w:cs="Calibri"/>
              </w:rPr>
            </w:pPr>
            <w:ins w:id="5110" w:author="Jenny Fraumano" w:date="2022-07-22T12:50:00Z">
              <w:r w:rsidRPr="000675FC">
                <w:rPr>
                  <w:rFonts w:ascii="Calibri" w:hAnsi="Calibri" w:cs="Calibri"/>
                </w:rPr>
                <w:t>may be responsible for multiple community sites. Train technical staff including but not limited to cannulation, infection control   - RN only level</w:t>
              </w:r>
            </w:ins>
          </w:p>
        </w:tc>
      </w:tr>
      <w:tr w:rsidR="000675FC" w:rsidRPr="000675FC" w14:paraId="4586CC22" w14:textId="77777777" w:rsidTr="00B85110">
        <w:trPr>
          <w:gridBefore w:val="1"/>
          <w:wBefore w:w="709" w:type="dxa"/>
          <w:trHeight w:val="285"/>
          <w:ins w:id="5111" w:author="Jenny Fraumano" w:date="2022-07-22T12:50:00Z"/>
          <w:trPrChange w:id="5112" w:author="Jenny Fraumano" w:date="2022-07-23T11:06:00Z">
            <w:trPr>
              <w:trHeight w:val="285"/>
            </w:trPr>
          </w:trPrChange>
        </w:trPr>
        <w:tc>
          <w:tcPr>
            <w:tcW w:w="20280" w:type="dxa"/>
            <w:gridSpan w:val="2"/>
            <w:tcBorders>
              <w:top w:val="nil"/>
              <w:left w:val="nil"/>
              <w:bottom w:val="nil"/>
              <w:right w:val="nil"/>
            </w:tcBorders>
            <w:shd w:val="clear" w:color="auto" w:fill="auto"/>
            <w:noWrap/>
            <w:vAlign w:val="center"/>
            <w:hideMark/>
            <w:tcPrChange w:id="5113" w:author="Jenny Fraumano" w:date="2022-07-23T11:06:00Z">
              <w:tcPr>
                <w:tcW w:w="20280" w:type="dxa"/>
                <w:tcBorders>
                  <w:top w:val="nil"/>
                  <w:left w:val="nil"/>
                  <w:bottom w:val="nil"/>
                  <w:right w:val="nil"/>
                </w:tcBorders>
                <w:shd w:val="clear" w:color="auto" w:fill="auto"/>
                <w:noWrap/>
                <w:vAlign w:val="center"/>
                <w:hideMark/>
              </w:tcPr>
            </w:tcPrChange>
          </w:tcPr>
          <w:p w14:paraId="65AD5445" w14:textId="77777777" w:rsidR="000675FC" w:rsidRPr="000675FC" w:rsidRDefault="000675FC" w:rsidP="000675FC">
            <w:pPr>
              <w:spacing w:after="0" w:line="240" w:lineRule="auto"/>
              <w:ind w:left="0" w:firstLine="0"/>
              <w:jc w:val="left"/>
              <w:rPr>
                <w:ins w:id="5114" w:author="Jenny Fraumano" w:date="2022-07-22T12:50:00Z"/>
                <w:rFonts w:ascii="Calibri" w:hAnsi="Calibri" w:cs="Calibri"/>
              </w:rPr>
            </w:pPr>
          </w:p>
        </w:tc>
      </w:tr>
      <w:tr w:rsidR="000675FC" w:rsidRPr="000675FC" w14:paraId="6A841922" w14:textId="77777777" w:rsidTr="00B85110">
        <w:trPr>
          <w:gridBefore w:val="1"/>
          <w:wBefore w:w="709" w:type="dxa"/>
          <w:trHeight w:val="285"/>
          <w:ins w:id="5115" w:author="Jenny Fraumano" w:date="2022-07-22T12:50:00Z"/>
          <w:trPrChange w:id="5116"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117" w:author="Jenny Fraumano" w:date="2022-07-23T11:06:00Z">
              <w:tcPr>
                <w:tcW w:w="20280" w:type="dxa"/>
                <w:tcBorders>
                  <w:top w:val="nil"/>
                  <w:left w:val="nil"/>
                  <w:bottom w:val="nil"/>
                  <w:right w:val="nil"/>
                </w:tcBorders>
                <w:shd w:val="clear" w:color="auto" w:fill="auto"/>
                <w:vAlign w:val="center"/>
                <w:hideMark/>
              </w:tcPr>
            </w:tcPrChange>
          </w:tcPr>
          <w:p w14:paraId="5F5211DC" w14:textId="77777777" w:rsidR="000675FC" w:rsidRPr="000675FC" w:rsidRDefault="000675FC" w:rsidP="000675FC">
            <w:pPr>
              <w:spacing w:after="0" w:line="240" w:lineRule="auto"/>
              <w:ind w:left="0" w:firstLine="0"/>
              <w:jc w:val="left"/>
              <w:rPr>
                <w:ins w:id="5118" w:author="Jenny Fraumano" w:date="2022-07-22T12:50:00Z"/>
                <w:rFonts w:ascii="Calibri" w:hAnsi="Calibri" w:cs="Calibri"/>
                <w:b/>
                <w:bCs/>
              </w:rPr>
            </w:pPr>
            <w:ins w:id="5119" w:author="Jenny Fraumano" w:date="2022-07-22T12:50:00Z">
              <w:r w:rsidRPr="000675FC">
                <w:rPr>
                  <w:rFonts w:ascii="Calibri" w:hAnsi="Calibri" w:cs="Calibri"/>
                  <w:b/>
                  <w:bCs/>
                </w:rPr>
                <w:t>Level 56</w:t>
              </w:r>
            </w:ins>
          </w:p>
        </w:tc>
      </w:tr>
      <w:tr w:rsidR="000675FC" w:rsidRPr="000675FC" w14:paraId="6DDC247E" w14:textId="77777777" w:rsidTr="00B85110">
        <w:trPr>
          <w:gridBefore w:val="1"/>
          <w:wBefore w:w="709" w:type="dxa"/>
          <w:trHeight w:val="570"/>
          <w:ins w:id="5120" w:author="Jenny Fraumano" w:date="2022-07-22T12:50:00Z"/>
          <w:trPrChange w:id="5121" w:author="Jenny Fraumano" w:date="2022-07-23T11:06:00Z">
            <w:trPr>
              <w:trHeight w:val="570"/>
            </w:trPr>
          </w:trPrChange>
        </w:trPr>
        <w:tc>
          <w:tcPr>
            <w:tcW w:w="20280" w:type="dxa"/>
            <w:gridSpan w:val="2"/>
            <w:tcBorders>
              <w:top w:val="nil"/>
              <w:left w:val="nil"/>
              <w:bottom w:val="nil"/>
              <w:right w:val="nil"/>
            </w:tcBorders>
            <w:shd w:val="clear" w:color="auto" w:fill="auto"/>
            <w:vAlign w:val="center"/>
            <w:hideMark/>
            <w:tcPrChange w:id="5122" w:author="Jenny Fraumano" w:date="2022-07-23T11:06:00Z">
              <w:tcPr>
                <w:tcW w:w="20280" w:type="dxa"/>
                <w:tcBorders>
                  <w:top w:val="nil"/>
                  <w:left w:val="nil"/>
                  <w:bottom w:val="nil"/>
                  <w:right w:val="nil"/>
                </w:tcBorders>
                <w:shd w:val="clear" w:color="auto" w:fill="auto"/>
                <w:vAlign w:val="center"/>
                <w:hideMark/>
              </w:tcPr>
            </w:tcPrChange>
          </w:tcPr>
          <w:p w14:paraId="405ED55B" w14:textId="77777777" w:rsidR="00E33670" w:rsidRDefault="000675FC" w:rsidP="000675FC">
            <w:pPr>
              <w:spacing w:after="0" w:line="240" w:lineRule="auto"/>
              <w:ind w:left="0" w:firstLine="0"/>
              <w:jc w:val="left"/>
              <w:rPr>
                <w:ins w:id="5123" w:author="Jenny Fraumano" w:date="2022-07-22T13:07:00Z"/>
                <w:rFonts w:ascii="Calibri" w:hAnsi="Calibri" w:cs="Calibri"/>
              </w:rPr>
            </w:pPr>
            <w:ins w:id="5124" w:author="Jenny Fraumano" w:date="2022-07-22T12:50:00Z">
              <w:r w:rsidRPr="000675FC">
                <w:rPr>
                  <w:rFonts w:ascii="Calibri" w:hAnsi="Calibri" w:cs="Calibri"/>
                </w:rPr>
                <w:t xml:space="preserve">Radiology Nurse Y8 (RN level only) - Level </w:t>
              </w:r>
              <w:proofErr w:type="gramStart"/>
              <w:r w:rsidRPr="000675FC">
                <w:rPr>
                  <w:rFonts w:ascii="Calibri" w:hAnsi="Calibri" w:cs="Calibri"/>
                </w:rPr>
                <w:t>3  -</w:t>
              </w:r>
              <w:proofErr w:type="gramEnd"/>
              <w:r w:rsidRPr="000675FC">
                <w:rPr>
                  <w:rFonts w:ascii="Calibri" w:hAnsi="Calibri" w:cs="Calibri"/>
                </w:rPr>
                <w:t xml:space="preserve"> hospital site, support tier B interventional, handover to hospital teams,</w:t>
              </w:r>
            </w:ins>
          </w:p>
          <w:p w14:paraId="4CBE56F4" w14:textId="77777777" w:rsidR="00E33670" w:rsidRDefault="000675FC" w:rsidP="000675FC">
            <w:pPr>
              <w:spacing w:after="0" w:line="240" w:lineRule="auto"/>
              <w:ind w:left="0" w:firstLine="0"/>
              <w:jc w:val="left"/>
              <w:rPr>
                <w:ins w:id="5125" w:author="Jenny Fraumano" w:date="2022-07-22T13:07:00Z"/>
                <w:rFonts w:ascii="Calibri" w:hAnsi="Calibri" w:cs="Calibri"/>
              </w:rPr>
            </w:pPr>
            <w:ins w:id="5126" w:author="Jenny Fraumano" w:date="2022-07-22T12:50:00Z">
              <w:r w:rsidRPr="000675FC">
                <w:rPr>
                  <w:rFonts w:ascii="Calibri" w:hAnsi="Calibri" w:cs="Calibri"/>
                </w:rPr>
                <w:t xml:space="preserve"> may be responsible for multiple community sites. Train technical staff including but not limited to cannulation,</w:t>
              </w:r>
            </w:ins>
          </w:p>
          <w:p w14:paraId="68C522FD" w14:textId="7D94B3B0" w:rsidR="000675FC" w:rsidRPr="000675FC" w:rsidRDefault="000675FC" w:rsidP="000675FC">
            <w:pPr>
              <w:spacing w:after="0" w:line="240" w:lineRule="auto"/>
              <w:ind w:left="0" w:firstLine="0"/>
              <w:jc w:val="left"/>
              <w:rPr>
                <w:ins w:id="5127" w:author="Jenny Fraumano" w:date="2022-07-22T12:50:00Z"/>
                <w:rFonts w:ascii="Calibri" w:hAnsi="Calibri" w:cs="Calibri"/>
              </w:rPr>
            </w:pPr>
            <w:ins w:id="5128" w:author="Jenny Fraumano" w:date="2022-07-22T12:50:00Z">
              <w:r w:rsidRPr="000675FC">
                <w:rPr>
                  <w:rFonts w:ascii="Calibri" w:hAnsi="Calibri" w:cs="Calibri"/>
                </w:rPr>
                <w:t xml:space="preserve"> infection control   - RN only level</w:t>
              </w:r>
            </w:ins>
          </w:p>
        </w:tc>
      </w:tr>
      <w:tr w:rsidR="000675FC" w:rsidRPr="000675FC" w14:paraId="509FE2C8" w14:textId="77777777" w:rsidTr="00B85110">
        <w:trPr>
          <w:gridBefore w:val="1"/>
          <w:wBefore w:w="709" w:type="dxa"/>
          <w:trHeight w:val="285"/>
          <w:ins w:id="5129" w:author="Jenny Fraumano" w:date="2022-07-22T12:50:00Z"/>
          <w:trPrChange w:id="5130"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131" w:author="Jenny Fraumano" w:date="2022-07-23T11:06:00Z">
              <w:tcPr>
                <w:tcW w:w="20280" w:type="dxa"/>
                <w:tcBorders>
                  <w:top w:val="nil"/>
                  <w:left w:val="nil"/>
                  <w:bottom w:val="nil"/>
                  <w:right w:val="nil"/>
                </w:tcBorders>
                <w:shd w:val="clear" w:color="auto" w:fill="auto"/>
                <w:vAlign w:val="center"/>
                <w:hideMark/>
              </w:tcPr>
            </w:tcPrChange>
          </w:tcPr>
          <w:p w14:paraId="3170D4C9" w14:textId="77777777" w:rsidR="000675FC" w:rsidRPr="000675FC" w:rsidRDefault="000675FC" w:rsidP="000675FC">
            <w:pPr>
              <w:spacing w:after="0" w:line="240" w:lineRule="auto"/>
              <w:ind w:left="0" w:firstLine="0"/>
              <w:jc w:val="left"/>
              <w:rPr>
                <w:ins w:id="5132" w:author="Jenny Fraumano" w:date="2022-07-22T12:50:00Z"/>
                <w:rFonts w:ascii="Calibri" w:hAnsi="Calibri" w:cs="Calibri"/>
              </w:rPr>
            </w:pPr>
          </w:p>
        </w:tc>
      </w:tr>
      <w:tr w:rsidR="000675FC" w:rsidRPr="000675FC" w14:paraId="4D8C8FA8" w14:textId="77777777" w:rsidTr="00B85110">
        <w:trPr>
          <w:gridBefore w:val="1"/>
          <w:wBefore w:w="709" w:type="dxa"/>
          <w:trHeight w:val="315"/>
          <w:ins w:id="5133" w:author="Jenny Fraumano" w:date="2022-07-22T12:50:00Z"/>
          <w:trPrChange w:id="5134" w:author="Jenny Fraumano" w:date="2022-07-23T11:06:00Z">
            <w:trPr>
              <w:trHeight w:val="315"/>
            </w:trPr>
          </w:trPrChange>
        </w:trPr>
        <w:tc>
          <w:tcPr>
            <w:tcW w:w="20280" w:type="dxa"/>
            <w:gridSpan w:val="2"/>
            <w:tcBorders>
              <w:top w:val="nil"/>
              <w:left w:val="nil"/>
              <w:bottom w:val="nil"/>
              <w:right w:val="nil"/>
            </w:tcBorders>
            <w:shd w:val="clear" w:color="auto" w:fill="auto"/>
            <w:noWrap/>
            <w:vAlign w:val="center"/>
            <w:hideMark/>
            <w:tcPrChange w:id="5135" w:author="Jenny Fraumano" w:date="2022-07-23T11:06:00Z">
              <w:tcPr>
                <w:tcW w:w="20280" w:type="dxa"/>
                <w:tcBorders>
                  <w:top w:val="nil"/>
                  <w:left w:val="nil"/>
                  <w:bottom w:val="nil"/>
                  <w:right w:val="nil"/>
                </w:tcBorders>
                <w:shd w:val="clear" w:color="auto" w:fill="auto"/>
                <w:noWrap/>
                <w:vAlign w:val="center"/>
                <w:hideMark/>
              </w:tcPr>
            </w:tcPrChange>
          </w:tcPr>
          <w:p w14:paraId="20CC029A" w14:textId="77777777" w:rsidR="000675FC" w:rsidRPr="000675FC" w:rsidRDefault="000675FC" w:rsidP="000675FC">
            <w:pPr>
              <w:spacing w:after="0" w:line="240" w:lineRule="auto"/>
              <w:ind w:left="0" w:firstLine="0"/>
              <w:rPr>
                <w:ins w:id="5136" w:author="Jenny Fraumano" w:date="2022-07-22T12:50:00Z"/>
                <w:rFonts w:ascii="Calibri" w:hAnsi="Calibri" w:cs="Calibri"/>
                <w:b/>
                <w:bCs/>
                <w:sz w:val="24"/>
                <w:szCs w:val="24"/>
              </w:rPr>
            </w:pPr>
            <w:ins w:id="5137" w:author="Jenny Fraumano" w:date="2022-07-22T12:50:00Z">
              <w:r w:rsidRPr="000675FC">
                <w:rPr>
                  <w:rFonts w:ascii="Calibri" w:hAnsi="Calibri" w:cs="Calibri"/>
                  <w:b/>
                  <w:bCs/>
                  <w:sz w:val="24"/>
                  <w:szCs w:val="24"/>
                </w:rPr>
                <w:t>Level 60</w:t>
              </w:r>
            </w:ins>
          </w:p>
        </w:tc>
      </w:tr>
      <w:tr w:rsidR="000675FC" w:rsidRPr="000675FC" w14:paraId="78897DE5" w14:textId="77777777" w:rsidTr="00B85110">
        <w:trPr>
          <w:gridBefore w:val="1"/>
          <w:wBefore w:w="709" w:type="dxa"/>
          <w:trHeight w:val="285"/>
          <w:ins w:id="5138" w:author="Jenny Fraumano" w:date="2022-07-22T12:50:00Z"/>
          <w:trPrChange w:id="5139" w:author="Jenny Fraumano" w:date="2022-07-23T11:06:00Z">
            <w:trPr>
              <w:trHeight w:val="285"/>
            </w:trPr>
          </w:trPrChange>
        </w:trPr>
        <w:tc>
          <w:tcPr>
            <w:tcW w:w="20280" w:type="dxa"/>
            <w:gridSpan w:val="2"/>
            <w:tcBorders>
              <w:top w:val="nil"/>
              <w:left w:val="nil"/>
              <w:bottom w:val="nil"/>
              <w:right w:val="nil"/>
            </w:tcBorders>
            <w:shd w:val="clear" w:color="auto" w:fill="auto"/>
            <w:vAlign w:val="center"/>
            <w:hideMark/>
            <w:tcPrChange w:id="5140" w:author="Jenny Fraumano" w:date="2022-07-23T11:06:00Z">
              <w:tcPr>
                <w:tcW w:w="20280" w:type="dxa"/>
                <w:tcBorders>
                  <w:top w:val="nil"/>
                  <w:left w:val="nil"/>
                  <w:bottom w:val="nil"/>
                  <w:right w:val="nil"/>
                </w:tcBorders>
                <w:shd w:val="clear" w:color="auto" w:fill="auto"/>
                <w:vAlign w:val="center"/>
                <w:hideMark/>
              </w:tcPr>
            </w:tcPrChange>
          </w:tcPr>
          <w:p w14:paraId="24700556" w14:textId="77777777" w:rsidR="000675FC" w:rsidRPr="000675FC" w:rsidRDefault="000675FC" w:rsidP="000675FC">
            <w:pPr>
              <w:spacing w:after="0" w:line="240" w:lineRule="auto"/>
              <w:ind w:left="0" w:firstLine="0"/>
              <w:jc w:val="left"/>
              <w:rPr>
                <w:ins w:id="5141" w:author="Jenny Fraumano" w:date="2022-07-22T12:50:00Z"/>
                <w:rFonts w:ascii="Calibri" w:hAnsi="Calibri" w:cs="Calibri"/>
              </w:rPr>
            </w:pPr>
            <w:ins w:id="5142" w:author="Jenny Fraumano" w:date="2022-07-22T12:50:00Z">
              <w:r w:rsidRPr="000675FC">
                <w:rPr>
                  <w:rFonts w:ascii="Calibri" w:hAnsi="Calibri" w:cs="Calibri"/>
                </w:rPr>
                <w:t xml:space="preserve">Radiology Nurse NIC (RN level only) Nurse in </w:t>
              </w:r>
              <w:proofErr w:type="gramStart"/>
              <w:r w:rsidRPr="000675FC">
                <w:rPr>
                  <w:rFonts w:ascii="Calibri" w:hAnsi="Calibri" w:cs="Calibri"/>
                </w:rPr>
                <w:t>Charge  with</w:t>
              </w:r>
              <w:proofErr w:type="gramEnd"/>
              <w:r w:rsidRPr="000675FC">
                <w:rPr>
                  <w:rFonts w:ascii="Calibri" w:hAnsi="Calibri" w:cs="Calibri"/>
                </w:rPr>
                <w:t xml:space="preserve"> multiple site and/or staff responsibilities  - RN only level</w:t>
              </w:r>
            </w:ins>
          </w:p>
        </w:tc>
      </w:tr>
      <w:tr w:rsidR="000675FC" w:rsidRPr="000675FC" w14:paraId="66FC4420" w14:textId="77777777" w:rsidTr="00B85110">
        <w:trPr>
          <w:gridBefore w:val="1"/>
          <w:wBefore w:w="709" w:type="dxa"/>
          <w:trHeight w:val="315"/>
          <w:ins w:id="5143" w:author="Jenny Fraumano" w:date="2022-07-22T12:50:00Z"/>
          <w:trPrChange w:id="5144" w:author="Jenny Fraumano" w:date="2022-07-23T11:06:00Z">
            <w:trPr>
              <w:trHeight w:val="315"/>
            </w:trPr>
          </w:trPrChange>
        </w:trPr>
        <w:tc>
          <w:tcPr>
            <w:tcW w:w="20280" w:type="dxa"/>
            <w:gridSpan w:val="2"/>
            <w:tcBorders>
              <w:top w:val="nil"/>
              <w:left w:val="nil"/>
              <w:bottom w:val="nil"/>
              <w:right w:val="nil"/>
            </w:tcBorders>
            <w:shd w:val="clear" w:color="auto" w:fill="auto"/>
            <w:noWrap/>
            <w:vAlign w:val="center"/>
            <w:hideMark/>
            <w:tcPrChange w:id="5145" w:author="Jenny Fraumano" w:date="2022-07-23T11:06:00Z">
              <w:tcPr>
                <w:tcW w:w="20280" w:type="dxa"/>
                <w:tcBorders>
                  <w:top w:val="nil"/>
                  <w:left w:val="nil"/>
                  <w:bottom w:val="nil"/>
                  <w:right w:val="nil"/>
                </w:tcBorders>
                <w:shd w:val="clear" w:color="auto" w:fill="auto"/>
                <w:noWrap/>
                <w:vAlign w:val="center"/>
                <w:hideMark/>
              </w:tcPr>
            </w:tcPrChange>
          </w:tcPr>
          <w:p w14:paraId="4DAFA93C" w14:textId="77777777" w:rsidR="000675FC" w:rsidRPr="000675FC" w:rsidRDefault="000675FC" w:rsidP="000675FC">
            <w:pPr>
              <w:spacing w:after="0" w:line="240" w:lineRule="auto"/>
              <w:ind w:left="0" w:firstLine="0"/>
              <w:jc w:val="left"/>
              <w:rPr>
                <w:ins w:id="5146" w:author="Jenny Fraumano" w:date="2022-07-22T12:50:00Z"/>
                <w:rFonts w:ascii="Calibri" w:hAnsi="Calibri" w:cs="Calibri"/>
              </w:rPr>
            </w:pPr>
          </w:p>
        </w:tc>
      </w:tr>
      <w:tr w:rsidR="000675FC" w:rsidRPr="000675FC" w14:paraId="6AC2DCEB" w14:textId="77777777" w:rsidTr="00B85110">
        <w:trPr>
          <w:gridBefore w:val="1"/>
          <w:wBefore w:w="709" w:type="dxa"/>
          <w:trHeight w:val="315"/>
          <w:ins w:id="5147" w:author="Jenny Fraumano" w:date="2022-07-22T12:50:00Z"/>
          <w:trPrChange w:id="5148" w:author="Jenny Fraumano" w:date="2022-07-23T11:06:00Z">
            <w:trPr>
              <w:trHeight w:val="315"/>
            </w:trPr>
          </w:trPrChange>
        </w:trPr>
        <w:tc>
          <w:tcPr>
            <w:tcW w:w="20280" w:type="dxa"/>
            <w:gridSpan w:val="2"/>
            <w:tcBorders>
              <w:top w:val="nil"/>
              <w:left w:val="nil"/>
              <w:bottom w:val="nil"/>
              <w:right w:val="nil"/>
            </w:tcBorders>
            <w:shd w:val="clear" w:color="auto" w:fill="auto"/>
            <w:noWrap/>
            <w:vAlign w:val="center"/>
            <w:hideMark/>
            <w:tcPrChange w:id="5149" w:author="Jenny Fraumano" w:date="2022-07-23T11:06:00Z">
              <w:tcPr>
                <w:tcW w:w="20280" w:type="dxa"/>
                <w:tcBorders>
                  <w:top w:val="nil"/>
                  <w:left w:val="nil"/>
                  <w:bottom w:val="nil"/>
                  <w:right w:val="nil"/>
                </w:tcBorders>
                <w:shd w:val="clear" w:color="auto" w:fill="auto"/>
                <w:noWrap/>
                <w:vAlign w:val="center"/>
                <w:hideMark/>
              </w:tcPr>
            </w:tcPrChange>
          </w:tcPr>
          <w:p w14:paraId="76CE7DF3" w14:textId="77777777" w:rsidR="000675FC" w:rsidRPr="000675FC" w:rsidRDefault="000675FC" w:rsidP="000675FC">
            <w:pPr>
              <w:spacing w:after="0" w:line="240" w:lineRule="auto"/>
              <w:ind w:left="0" w:firstLine="0"/>
              <w:rPr>
                <w:ins w:id="5150" w:author="Jenny Fraumano" w:date="2022-07-22T12:50:00Z"/>
                <w:color w:val="auto"/>
                <w:sz w:val="20"/>
                <w:szCs w:val="20"/>
              </w:rPr>
            </w:pPr>
          </w:p>
        </w:tc>
      </w:tr>
      <w:tr w:rsidR="000675FC" w:rsidRPr="000675FC" w14:paraId="755E658A" w14:textId="77777777" w:rsidTr="00B85110">
        <w:trPr>
          <w:gridBefore w:val="1"/>
          <w:wBefore w:w="709" w:type="dxa"/>
          <w:trHeight w:val="315"/>
          <w:ins w:id="5151" w:author="Jenny Fraumano" w:date="2022-07-22T12:50:00Z"/>
          <w:trPrChange w:id="5152" w:author="Jenny Fraumano" w:date="2022-07-23T11:06:00Z">
            <w:trPr>
              <w:trHeight w:val="315"/>
            </w:trPr>
          </w:trPrChange>
        </w:trPr>
        <w:tc>
          <w:tcPr>
            <w:tcW w:w="20280" w:type="dxa"/>
            <w:gridSpan w:val="2"/>
            <w:tcBorders>
              <w:top w:val="nil"/>
              <w:left w:val="nil"/>
              <w:bottom w:val="nil"/>
              <w:right w:val="nil"/>
            </w:tcBorders>
            <w:shd w:val="clear" w:color="auto" w:fill="auto"/>
            <w:noWrap/>
            <w:vAlign w:val="center"/>
            <w:hideMark/>
            <w:tcPrChange w:id="5153" w:author="Jenny Fraumano" w:date="2022-07-23T11:06:00Z">
              <w:tcPr>
                <w:tcW w:w="20280" w:type="dxa"/>
                <w:tcBorders>
                  <w:top w:val="nil"/>
                  <w:left w:val="nil"/>
                  <w:bottom w:val="nil"/>
                  <w:right w:val="nil"/>
                </w:tcBorders>
                <w:shd w:val="clear" w:color="auto" w:fill="auto"/>
                <w:noWrap/>
                <w:vAlign w:val="center"/>
                <w:hideMark/>
              </w:tcPr>
            </w:tcPrChange>
          </w:tcPr>
          <w:p w14:paraId="50A21722" w14:textId="77777777" w:rsidR="000675FC" w:rsidRPr="000675FC" w:rsidRDefault="000675FC" w:rsidP="000675FC">
            <w:pPr>
              <w:spacing w:after="0" w:line="240" w:lineRule="auto"/>
              <w:ind w:left="0" w:firstLine="0"/>
              <w:rPr>
                <w:ins w:id="5154" w:author="Jenny Fraumano" w:date="2022-07-22T12:50:00Z"/>
                <w:color w:val="auto"/>
                <w:sz w:val="20"/>
                <w:szCs w:val="20"/>
              </w:rPr>
            </w:pPr>
          </w:p>
        </w:tc>
      </w:tr>
      <w:tr w:rsidR="000675FC" w:rsidRPr="000675FC" w14:paraId="27CFC3E4" w14:textId="77777777" w:rsidTr="00B85110">
        <w:trPr>
          <w:gridBefore w:val="1"/>
          <w:wBefore w:w="709" w:type="dxa"/>
          <w:trHeight w:val="285"/>
          <w:ins w:id="5155" w:author="Jenny Fraumano" w:date="2022-07-22T12:50:00Z"/>
          <w:trPrChange w:id="5156" w:author="Jenny Fraumano" w:date="2022-07-23T11:06:00Z">
            <w:trPr>
              <w:trHeight w:val="285"/>
            </w:trPr>
          </w:trPrChange>
        </w:trPr>
        <w:tc>
          <w:tcPr>
            <w:tcW w:w="20280" w:type="dxa"/>
            <w:gridSpan w:val="2"/>
            <w:tcBorders>
              <w:top w:val="nil"/>
              <w:left w:val="nil"/>
              <w:bottom w:val="nil"/>
              <w:right w:val="nil"/>
            </w:tcBorders>
            <w:shd w:val="clear" w:color="auto" w:fill="auto"/>
            <w:noWrap/>
            <w:vAlign w:val="center"/>
            <w:hideMark/>
            <w:tcPrChange w:id="5157" w:author="Jenny Fraumano" w:date="2022-07-23T11:06:00Z">
              <w:tcPr>
                <w:tcW w:w="20280" w:type="dxa"/>
                <w:tcBorders>
                  <w:top w:val="nil"/>
                  <w:left w:val="nil"/>
                  <w:bottom w:val="nil"/>
                  <w:right w:val="nil"/>
                </w:tcBorders>
                <w:shd w:val="clear" w:color="auto" w:fill="auto"/>
                <w:noWrap/>
                <w:vAlign w:val="center"/>
                <w:hideMark/>
              </w:tcPr>
            </w:tcPrChange>
          </w:tcPr>
          <w:p w14:paraId="416A5871" w14:textId="77777777" w:rsidR="000675FC" w:rsidRPr="000675FC" w:rsidRDefault="000675FC" w:rsidP="000675FC">
            <w:pPr>
              <w:spacing w:after="0" w:line="240" w:lineRule="auto"/>
              <w:ind w:left="0" w:firstLine="0"/>
              <w:rPr>
                <w:ins w:id="5158" w:author="Jenny Fraumano" w:date="2022-07-22T12:50:00Z"/>
                <w:color w:val="auto"/>
                <w:sz w:val="20"/>
                <w:szCs w:val="20"/>
              </w:rPr>
            </w:pPr>
          </w:p>
        </w:tc>
      </w:tr>
      <w:tr w:rsidR="000675FC" w:rsidRPr="000675FC" w14:paraId="1277DF85" w14:textId="77777777" w:rsidTr="00B85110">
        <w:trPr>
          <w:gridBefore w:val="1"/>
          <w:wBefore w:w="709" w:type="dxa"/>
          <w:trHeight w:val="285"/>
          <w:ins w:id="5159" w:author="Jenny Fraumano" w:date="2022-07-22T12:50:00Z"/>
          <w:trPrChange w:id="5160" w:author="Jenny Fraumano" w:date="2022-07-23T11:06:00Z">
            <w:trPr>
              <w:trHeight w:val="285"/>
            </w:trPr>
          </w:trPrChange>
        </w:trPr>
        <w:tc>
          <w:tcPr>
            <w:tcW w:w="20280" w:type="dxa"/>
            <w:gridSpan w:val="2"/>
            <w:tcBorders>
              <w:top w:val="nil"/>
              <w:left w:val="nil"/>
              <w:bottom w:val="nil"/>
              <w:right w:val="nil"/>
            </w:tcBorders>
            <w:shd w:val="clear" w:color="auto" w:fill="auto"/>
            <w:noWrap/>
            <w:vAlign w:val="center"/>
            <w:hideMark/>
            <w:tcPrChange w:id="5161" w:author="Jenny Fraumano" w:date="2022-07-23T11:06:00Z">
              <w:tcPr>
                <w:tcW w:w="20280" w:type="dxa"/>
                <w:tcBorders>
                  <w:top w:val="nil"/>
                  <w:left w:val="nil"/>
                  <w:bottom w:val="nil"/>
                  <w:right w:val="nil"/>
                </w:tcBorders>
                <w:shd w:val="clear" w:color="auto" w:fill="auto"/>
                <w:noWrap/>
                <w:vAlign w:val="center"/>
                <w:hideMark/>
              </w:tcPr>
            </w:tcPrChange>
          </w:tcPr>
          <w:p w14:paraId="689AB753" w14:textId="77777777" w:rsidR="000675FC" w:rsidRPr="000675FC" w:rsidRDefault="000675FC" w:rsidP="000675FC">
            <w:pPr>
              <w:spacing w:after="0" w:line="240" w:lineRule="auto"/>
              <w:ind w:left="0" w:firstLineChars="600" w:firstLine="1200"/>
              <w:jc w:val="left"/>
              <w:rPr>
                <w:ins w:id="5162" w:author="Jenny Fraumano" w:date="2022-07-22T12:50:00Z"/>
                <w:color w:val="auto"/>
                <w:sz w:val="20"/>
                <w:szCs w:val="20"/>
              </w:rPr>
            </w:pPr>
          </w:p>
        </w:tc>
      </w:tr>
      <w:tr w:rsidR="000675FC" w:rsidRPr="000675FC" w14:paraId="2F2E2B9A" w14:textId="77777777" w:rsidTr="00B85110">
        <w:trPr>
          <w:gridBefore w:val="1"/>
          <w:wBefore w:w="709" w:type="dxa"/>
          <w:trHeight w:val="285"/>
          <w:ins w:id="5163" w:author="Jenny Fraumano" w:date="2022-07-22T12:50:00Z"/>
          <w:trPrChange w:id="516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65" w:author="Jenny Fraumano" w:date="2022-07-23T11:06:00Z">
              <w:tcPr>
                <w:tcW w:w="20280" w:type="dxa"/>
                <w:tcBorders>
                  <w:top w:val="nil"/>
                  <w:left w:val="nil"/>
                  <w:bottom w:val="nil"/>
                  <w:right w:val="nil"/>
                </w:tcBorders>
                <w:shd w:val="clear" w:color="auto" w:fill="auto"/>
                <w:noWrap/>
                <w:vAlign w:val="bottom"/>
                <w:hideMark/>
              </w:tcPr>
            </w:tcPrChange>
          </w:tcPr>
          <w:p w14:paraId="1BC6A82B" w14:textId="77777777" w:rsidR="000675FC" w:rsidRPr="000675FC" w:rsidRDefault="000675FC" w:rsidP="000675FC">
            <w:pPr>
              <w:spacing w:after="0" w:line="240" w:lineRule="auto"/>
              <w:ind w:left="0" w:firstLineChars="600" w:firstLine="1200"/>
              <w:jc w:val="left"/>
              <w:rPr>
                <w:ins w:id="5166" w:author="Jenny Fraumano" w:date="2022-07-22T12:50:00Z"/>
                <w:color w:val="auto"/>
                <w:sz w:val="20"/>
                <w:szCs w:val="20"/>
              </w:rPr>
            </w:pPr>
          </w:p>
        </w:tc>
      </w:tr>
      <w:tr w:rsidR="000675FC" w:rsidRPr="000675FC" w14:paraId="7D8824B0" w14:textId="77777777" w:rsidTr="00B85110">
        <w:trPr>
          <w:gridBefore w:val="1"/>
          <w:wBefore w:w="709" w:type="dxa"/>
          <w:trHeight w:val="285"/>
          <w:ins w:id="5167" w:author="Jenny Fraumano" w:date="2022-07-22T12:50:00Z"/>
          <w:trPrChange w:id="516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69" w:author="Jenny Fraumano" w:date="2022-07-23T11:06:00Z">
              <w:tcPr>
                <w:tcW w:w="20280" w:type="dxa"/>
                <w:tcBorders>
                  <w:top w:val="nil"/>
                  <w:left w:val="nil"/>
                  <w:bottom w:val="nil"/>
                  <w:right w:val="nil"/>
                </w:tcBorders>
                <w:shd w:val="clear" w:color="auto" w:fill="auto"/>
                <w:noWrap/>
                <w:vAlign w:val="bottom"/>
                <w:hideMark/>
              </w:tcPr>
            </w:tcPrChange>
          </w:tcPr>
          <w:p w14:paraId="194B6C58" w14:textId="77777777" w:rsidR="000675FC" w:rsidRPr="000675FC" w:rsidRDefault="000675FC" w:rsidP="000675FC">
            <w:pPr>
              <w:spacing w:after="0" w:line="240" w:lineRule="auto"/>
              <w:ind w:left="0" w:firstLine="0"/>
              <w:jc w:val="left"/>
              <w:rPr>
                <w:ins w:id="5170" w:author="Jenny Fraumano" w:date="2022-07-22T12:50:00Z"/>
                <w:color w:val="auto"/>
                <w:sz w:val="20"/>
                <w:szCs w:val="20"/>
              </w:rPr>
            </w:pPr>
          </w:p>
        </w:tc>
      </w:tr>
      <w:tr w:rsidR="000675FC" w:rsidRPr="000675FC" w14:paraId="3C3B5BBB" w14:textId="77777777" w:rsidTr="00B85110">
        <w:trPr>
          <w:gridBefore w:val="1"/>
          <w:wBefore w:w="709" w:type="dxa"/>
          <w:trHeight w:val="285"/>
          <w:ins w:id="5171" w:author="Jenny Fraumano" w:date="2022-07-22T12:50:00Z"/>
          <w:trPrChange w:id="517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73" w:author="Jenny Fraumano" w:date="2022-07-23T11:06:00Z">
              <w:tcPr>
                <w:tcW w:w="20280" w:type="dxa"/>
                <w:tcBorders>
                  <w:top w:val="nil"/>
                  <w:left w:val="nil"/>
                  <w:bottom w:val="nil"/>
                  <w:right w:val="nil"/>
                </w:tcBorders>
                <w:shd w:val="clear" w:color="auto" w:fill="auto"/>
                <w:noWrap/>
                <w:vAlign w:val="bottom"/>
                <w:hideMark/>
              </w:tcPr>
            </w:tcPrChange>
          </w:tcPr>
          <w:p w14:paraId="6AF46108" w14:textId="77777777" w:rsidR="000675FC" w:rsidRPr="000675FC" w:rsidRDefault="000675FC" w:rsidP="000675FC">
            <w:pPr>
              <w:spacing w:after="0" w:line="240" w:lineRule="auto"/>
              <w:ind w:left="0" w:firstLine="0"/>
              <w:jc w:val="left"/>
              <w:rPr>
                <w:ins w:id="5174" w:author="Jenny Fraumano" w:date="2022-07-22T12:50:00Z"/>
                <w:color w:val="auto"/>
                <w:sz w:val="20"/>
                <w:szCs w:val="20"/>
              </w:rPr>
            </w:pPr>
          </w:p>
        </w:tc>
      </w:tr>
      <w:tr w:rsidR="000675FC" w:rsidRPr="000675FC" w14:paraId="085A9C79" w14:textId="77777777" w:rsidTr="00B85110">
        <w:trPr>
          <w:gridBefore w:val="1"/>
          <w:wBefore w:w="709" w:type="dxa"/>
          <w:trHeight w:val="285"/>
          <w:ins w:id="5175" w:author="Jenny Fraumano" w:date="2022-07-22T12:50:00Z"/>
          <w:trPrChange w:id="517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77" w:author="Jenny Fraumano" w:date="2022-07-23T11:06:00Z">
              <w:tcPr>
                <w:tcW w:w="20280" w:type="dxa"/>
                <w:tcBorders>
                  <w:top w:val="nil"/>
                  <w:left w:val="nil"/>
                  <w:bottom w:val="nil"/>
                  <w:right w:val="nil"/>
                </w:tcBorders>
                <w:shd w:val="clear" w:color="auto" w:fill="auto"/>
                <w:noWrap/>
                <w:vAlign w:val="bottom"/>
                <w:hideMark/>
              </w:tcPr>
            </w:tcPrChange>
          </w:tcPr>
          <w:p w14:paraId="4C3AD718" w14:textId="77777777" w:rsidR="000675FC" w:rsidRPr="000675FC" w:rsidRDefault="000675FC" w:rsidP="000675FC">
            <w:pPr>
              <w:spacing w:after="0" w:line="240" w:lineRule="auto"/>
              <w:ind w:left="0" w:firstLine="0"/>
              <w:jc w:val="left"/>
              <w:rPr>
                <w:ins w:id="5178" w:author="Jenny Fraumano" w:date="2022-07-22T12:50:00Z"/>
                <w:color w:val="auto"/>
                <w:sz w:val="20"/>
                <w:szCs w:val="20"/>
              </w:rPr>
            </w:pPr>
          </w:p>
        </w:tc>
      </w:tr>
      <w:tr w:rsidR="000675FC" w:rsidRPr="000675FC" w14:paraId="60DD9564" w14:textId="77777777" w:rsidTr="00B85110">
        <w:trPr>
          <w:gridBefore w:val="1"/>
          <w:wBefore w:w="709" w:type="dxa"/>
          <w:trHeight w:val="285"/>
          <w:ins w:id="5179" w:author="Jenny Fraumano" w:date="2022-07-22T12:50:00Z"/>
          <w:trPrChange w:id="518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81" w:author="Jenny Fraumano" w:date="2022-07-23T11:06:00Z">
              <w:tcPr>
                <w:tcW w:w="20280" w:type="dxa"/>
                <w:tcBorders>
                  <w:top w:val="nil"/>
                  <w:left w:val="nil"/>
                  <w:bottom w:val="nil"/>
                  <w:right w:val="nil"/>
                </w:tcBorders>
                <w:shd w:val="clear" w:color="auto" w:fill="auto"/>
                <w:noWrap/>
                <w:vAlign w:val="bottom"/>
                <w:hideMark/>
              </w:tcPr>
            </w:tcPrChange>
          </w:tcPr>
          <w:p w14:paraId="17317EE3" w14:textId="77777777" w:rsidR="000675FC" w:rsidRPr="000675FC" w:rsidRDefault="000675FC" w:rsidP="000675FC">
            <w:pPr>
              <w:spacing w:after="0" w:line="240" w:lineRule="auto"/>
              <w:ind w:left="0" w:firstLine="0"/>
              <w:jc w:val="left"/>
              <w:rPr>
                <w:ins w:id="5182" w:author="Jenny Fraumano" w:date="2022-07-22T12:50:00Z"/>
                <w:color w:val="auto"/>
                <w:sz w:val="20"/>
                <w:szCs w:val="20"/>
              </w:rPr>
            </w:pPr>
          </w:p>
        </w:tc>
      </w:tr>
      <w:tr w:rsidR="000675FC" w:rsidRPr="000675FC" w14:paraId="699DD3DF" w14:textId="77777777" w:rsidTr="00B85110">
        <w:trPr>
          <w:gridBefore w:val="1"/>
          <w:wBefore w:w="709" w:type="dxa"/>
          <w:trHeight w:val="285"/>
          <w:ins w:id="5183" w:author="Jenny Fraumano" w:date="2022-07-22T12:50:00Z"/>
          <w:trPrChange w:id="518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85" w:author="Jenny Fraumano" w:date="2022-07-23T11:06:00Z">
              <w:tcPr>
                <w:tcW w:w="20280" w:type="dxa"/>
                <w:tcBorders>
                  <w:top w:val="nil"/>
                  <w:left w:val="nil"/>
                  <w:bottom w:val="nil"/>
                  <w:right w:val="nil"/>
                </w:tcBorders>
                <w:shd w:val="clear" w:color="auto" w:fill="auto"/>
                <w:noWrap/>
                <w:vAlign w:val="bottom"/>
                <w:hideMark/>
              </w:tcPr>
            </w:tcPrChange>
          </w:tcPr>
          <w:p w14:paraId="2FB90FBF" w14:textId="77777777" w:rsidR="000675FC" w:rsidRPr="000675FC" w:rsidRDefault="000675FC" w:rsidP="000675FC">
            <w:pPr>
              <w:spacing w:after="0" w:line="240" w:lineRule="auto"/>
              <w:ind w:left="0" w:firstLine="0"/>
              <w:jc w:val="left"/>
              <w:rPr>
                <w:ins w:id="5186" w:author="Jenny Fraumano" w:date="2022-07-22T12:50:00Z"/>
                <w:color w:val="auto"/>
                <w:sz w:val="20"/>
                <w:szCs w:val="20"/>
              </w:rPr>
            </w:pPr>
          </w:p>
        </w:tc>
      </w:tr>
      <w:tr w:rsidR="000675FC" w:rsidRPr="000675FC" w14:paraId="3C1B69F3" w14:textId="77777777" w:rsidTr="00B85110">
        <w:trPr>
          <w:gridBefore w:val="1"/>
          <w:wBefore w:w="709" w:type="dxa"/>
          <w:trHeight w:val="285"/>
          <w:ins w:id="5187" w:author="Jenny Fraumano" w:date="2022-07-22T12:50:00Z"/>
          <w:trPrChange w:id="518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89" w:author="Jenny Fraumano" w:date="2022-07-23T11:06:00Z">
              <w:tcPr>
                <w:tcW w:w="20280" w:type="dxa"/>
                <w:tcBorders>
                  <w:top w:val="nil"/>
                  <w:left w:val="nil"/>
                  <w:bottom w:val="nil"/>
                  <w:right w:val="nil"/>
                </w:tcBorders>
                <w:shd w:val="clear" w:color="auto" w:fill="auto"/>
                <w:noWrap/>
                <w:vAlign w:val="bottom"/>
                <w:hideMark/>
              </w:tcPr>
            </w:tcPrChange>
          </w:tcPr>
          <w:p w14:paraId="66D608C5" w14:textId="77777777" w:rsidR="000675FC" w:rsidRPr="000675FC" w:rsidRDefault="000675FC" w:rsidP="000675FC">
            <w:pPr>
              <w:spacing w:after="0" w:line="240" w:lineRule="auto"/>
              <w:ind w:left="0" w:firstLine="0"/>
              <w:jc w:val="left"/>
              <w:rPr>
                <w:ins w:id="5190" w:author="Jenny Fraumano" w:date="2022-07-22T12:50:00Z"/>
                <w:color w:val="auto"/>
                <w:sz w:val="20"/>
                <w:szCs w:val="20"/>
              </w:rPr>
            </w:pPr>
          </w:p>
        </w:tc>
      </w:tr>
      <w:tr w:rsidR="000675FC" w:rsidRPr="000675FC" w14:paraId="0E5C1521" w14:textId="77777777" w:rsidTr="00B85110">
        <w:trPr>
          <w:gridBefore w:val="1"/>
          <w:wBefore w:w="709" w:type="dxa"/>
          <w:trHeight w:val="285"/>
          <w:ins w:id="5191" w:author="Jenny Fraumano" w:date="2022-07-22T12:50:00Z"/>
          <w:trPrChange w:id="519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93" w:author="Jenny Fraumano" w:date="2022-07-23T11:06:00Z">
              <w:tcPr>
                <w:tcW w:w="20280" w:type="dxa"/>
                <w:tcBorders>
                  <w:top w:val="nil"/>
                  <w:left w:val="nil"/>
                  <w:bottom w:val="nil"/>
                  <w:right w:val="nil"/>
                </w:tcBorders>
                <w:shd w:val="clear" w:color="auto" w:fill="auto"/>
                <w:noWrap/>
                <w:vAlign w:val="bottom"/>
                <w:hideMark/>
              </w:tcPr>
            </w:tcPrChange>
          </w:tcPr>
          <w:p w14:paraId="02BC56D7" w14:textId="77777777" w:rsidR="000675FC" w:rsidRPr="000675FC" w:rsidRDefault="000675FC" w:rsidP="000675FC">
            <w:pPr>
              <w:spacing w:after="0" w:line="240" w:lineRule="auto"/>
              <w:ind w:left="0" w:firstLine="0"/>
              <w:jc w:val="left"/>
              <w:rPr>
                <w:ins w:id="5194" w:author="Jenny Fraumano" w:date="2022-07-22T12:50:00Z"/>
                <w:color w:val="auto"/>
                <w:sz w:val="20"/>
                <w:szCs w:val="20"/>
              </w:rPr>
            </w:pPr>
          </w:p>
        </w:tc>
      </w:tr>
      <w:tr w:rsidR="000675FC" w:rsidRPr="000675FC" w14:paraId="7CF85EB6" w14:textId="77777777" w:rsidTr="00B85110">
        <w:trPr>
          <w:gridBefore w:val="1"/>
          <w:wBefore w:w="709" w:type="dxa"/>
          <w:trHeight w:val="285"/>
          <w:ins w:id="5195" w:author="Jenny Fraumano" w:date="2022-07-22T12:50:00Z"/>
          <w:trPrChange w:id="519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197" w:author="Jenny Fraumano" w:date="2022-07-23T11:06:00Z">
              <w:tcPr>
                <w:tcW w:w="20280" w:type="dxa"/>
                <w:tcBorders>
                  <w:top w:val="nil"/>
                  <w:left w:val="nil"/>
                  <w:bottom w:val="nil"/>
                  <w:right w:val="nil"/>
                </w:tcBorders>
                <w:shd w:val="clear" w:color="auto" w:fill="auto"/>
                <w:noWrap/>
                <w:vAlign w:val="bottom"/>
                <w:hideMark/>
              </w:tcPr>
            </w:tcPrChange>
          </w:tcPr>
          <w:p w14:paraId="7DA34E1B" w14:textId="77777777" w:rsidR="000675FC" w:rsidRPr="000675FC" w:rsidRDefault="000675FC" w:rsidP="000675FC">
            <w:pPr>
              <w:spacing w:after="0" w:line="240" w:lineRule="auto"/>
              <w:ind w:left="0" w:firstLine="0"/>
              <w:jc w:val="left"/>
              <w:rPr>
                <w:ins w:id="5198" w:author="Jenny Fraumano" w:date="2022-07-22T12:50:00Z"/>
                <w:color w:val="auto"/>
                <w:sz w:val="20"/>
                <w:szCs w:val="20"/>
              </w:rPr>
            </w:pPr>
          </w:p>
        </w:tc>
      </w:tr>
      <w:tr w:rsidR="000675FC" w:rsidRPr="000675FC" w14:paraId="105B64FD" w14:textId="77777777" w:rsidTr="00B85110">
        <w:trPr>
          <w:gridBefore w:val="1"/>
          <w:wBefore w:w="709" w:type="dxa"/>
          <w:trHeight w:val="285"/>
          <w:ins w:id="5199" w:author="Jenny Fraumano" w:date="2022-07-22T12:50:00Z"/>
          <w:trPrChange w:id="520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01" w:author="Jenny Fraumano" w:date="2022-07-23T11:06:00Z">
              <w:tcPr>
                <w:tcW w:w="20280" w:type="dxa"/>
                <w:tcBorders>
                  <w:top w:val="nil"/>
                  <w:left w:val="nil"/>
                  <w:bottom w:val="nil"/>
                  <w:right w:val="nil"/>
                </w:tcBorders>
                <w:shd w:val="clear" w:color="auto" w:fill="auto"/>
                <w:noWrap/>
                <w:vAlign w:val="bottom"/>
                <w:hideMark/>
              </w:tcPr>
            </w:tcPrChange>
          </w:tcPr>
          <w:p w14:paraId="5F566486" w14:textId="77777777" w:rsidR="000675FC" w:rsidRPr="000675FC" w:rsidRDefault="000675FC" w:rsidP="000675FC">
            <w:pPr>
              <w:spacing w:after="0" w:line="240" w:lineRule="auto"/>
              <w:ind w:left="0" w:firstLine="0"/>
              <w:jc w:val="left"/>
              <w:rPr>
                <w:ins w:id="5202" w:author="Jenny Fraumano" w:date="2022-07-22T12:50:00Z"/>
                <w:color w:val="auto"/>
                <w:sz w:val="20"/>
                <w:szCs w:val="20"/>
              </w:rPr>
            </w:pPr>
          </w:p>
        </w:tc>
      </w:tr>
      <w:tr w:rsidR="000675FC" w:rsidRPr="000675FC" w14:paraId="6E593E01" w14:textId="77777777" w:rsidTr="00B85110">
        <w:trPr>
          <w:gridBefore w:val="1"/>
          <w:wBefore w:w="709" w:type="dxa"/>
          <w:trHeight w:val="285"/>
          <w:ins w:id="5203" w:author="Jenny Fraumano" w:date="2022-07-22T12:50:00Z"/>
          <w:trPrChange w:id="520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05" w:author="Jenny Fraumano" w:date="2022-07-23T11:06:00Z">
              <w:tcPr>
                <w:tcW w:w="20280" w:type="dxa"/>
                <w:tcBorders>
                  <w:top w:val="nil"/>
                  <w:left w:val="nil"/>
                  <w:bottom w:val="nil"/>
                  <w:right w:val="nil"/>
                </w:tcBorders>
                <w:shd w:val="clear" w:color="auto" w:fill="auto"/>
                <w:noWrap/>
                <w:vAlign w:val="bottom"/>
                <w:hideMark/>
              </w:tcPr>
            </w:tcPrChange>
          </w:tcPr>
          <w:p w14:paraId="1D3DFE80" w14:textId="77777777" w:rsidR="000675FC" w:rsidRPr="000675FC" w:rsidRDefault="000675FC" w:rsidP="000675FC">
            <w:pPr>
              <w:spacing w:after="0" w:line="240" w:lineRule="auto"/>
              <w:ind w:left="0" w:firstLine="0"/>
              <w:jc w:val="left"/>
              <w:rPr>
                <w:ins w:id="5206" w:author="Jenny Fraumano" w:date="2022-07-22T12:50:00Z"/>
                <w:color w:val="auto"/>
                <w:sz w:val="20"/>
                <w:szCs w:val="20"/>
              </w:rPr>
            </w:pPr>
          </w:p>
        </w:tc>
      </w:tr>
      <w:tr w:rsidR="000675FC" w:rsidRPr="000675FC" w14:paraId="26BC1E05" w14:textId="77777777" w:rsidTr="00B85110">
        <w:trPr>
          <w:gridBefore w:val="1"/>
          <w:wBefore w:w="709" w:type="dxa"/>
          <w:trHeight w:val="285"/>
          <w:ins w:id="5207" w:author="Jenny Fraumano" w:date="2022-07-22T12:50:00Z"/>
          <w:trPrChange w:id="520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09" w:author="Jenny Fraumano" w:date="2022-07-23T11:06:00Z">
              <w:tcPr>
                <w:tcW w:w="20280" w:type="dxa"/>
                <w:tcBorders>
                  <w:top w:val="nil"/>
                  <w:left w:val="nil"/>
                  <w:bottom w:val="nil"/>
                  <w:right w:val="nil"/>
                </w:tcBorders>
                <w:shd w:val="clear" w:color="auto" w:fill="auto"/>
                <w:noWrap/>
                <w:vAlign w:val="bottom"/>
                <w:hideMark/>
              </w:tcPr>
            </w:tcPrChange>
          </w:tcPr>
          <w:p w14:paraId="70AC8D78" w14:textId="77777777" w:rsidR="000675FC" w:rsidRPr="000675FC" w:rsidRDefault="000675FC" w:rsidP="000675FC">
            <w:pPr>
              <w:spacing w:after="0" w:line="240" w:lineRule="auto"/>
              <w:ind w:left="0" w:firstLine="0"/>
              <w:jc w:val="left"/>
              <w:rPr>
                <w:ins w:id="5210" w:author="Jenny Fraumano" w:date="2022-07-22T12:50:00Z"/>
                <w:color w:val="auto"/>
                <w:sz w:val="20"/>
                <w:szCs w:val="20"/>
              </w:rPr>
            </w:pPr>
          </w:p>
        </w:tc>
      </w:tr>
      <w:tr w:rsidR="000675FC" w:rsidRPr="000675FC" w14:paraId="1F2DBE28" w14:textId="77777777" w:rsidTr="00B85110">
        <w:trPr>
          <w:gridBefore w:val="1"/>
          <w:wBefore w:w="709" w:type="dxa"/>
          <w:trHeight w:val="285"/>
          <w:ins w:id="5211" w:author="Jenny Fraumano" w:date="2022-07-22T12:50:00Z"/>
          <w:trPrChange w:id="521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13" w:author="Jenny Fraumano" w:date="2022-07-23T11:06:00Z">
              <w:tcPr>
                <w:tcW w:w="20280" w:type="dxa"/>
                <w:tcBorders>
                  <w:top w:val="nil"/>
                  <w:left w:val="nil"/>
                  <w:bottom w:val="nil"/>
                  <w:right w:val="nil"/>
                </w:tcBorders>
                <w:shd w:val="clear" w:color="auto" w:fill="auto"/>
                <w:noWrap/>
                <w:vAlign w:val="bottom"/>
                <w:hideMark/>
              </w:tcPr>
            </w:tcPrChange>
          </w:tcPr>
          <w:p w14:paraId="19D86F2D" w14:textId="77777777" w:rsidR="000675FC" w:rsidRPr="000675FC" w:rsidRDefault="000675FC" w:rsidP="000675FC">
            <w:pPr>
              <w:spacing w:after="0" w:line="240" w:lineRule="auto"/>
              <w:ind w:left="0" w:firstLine="0"/>
              <w:jc w:val="left"/>
              <w:rPr>
                <w:ins w:id="5214" w:author="Jenny Fraumano" w:date="2022-07-22T12:50:00Z"/>
                <w:color w:val="auto"/>
                <w:sz w:val="20"/>
                <w:szCs w:val="20"/>
              </w:rPr>
            </w:pPr>
          </w:p>
        </w:tc>
      </w:tr>
      <w:tr w:rsidR="000675FC" w:rsidRPr="000675FC" w14:paraId="3D060D46" w14:textId="77777777" w:rsidTr="00B85110">
        <w:trPr>
          <w:gridBefore w:val="1"/>
          <w:wBefore w:w="709" w:type="dxa"/>
          <w:trHeight w:val="285"/>
          <w:ins w:id="5215" w:author="Jenny Fraumano" w:date="2022-07-22T12:50:00Z"/>
          <w:trPrChange w:id="5216"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17" w:author="Jenny Fraumano" w:date="2022-07-23T11:06:00Z">
              <w:tcPr>
                <w:tcW w:w="20280" w:type="dxa"/>
                <w:tcBorders>
                  <w:top w:val="nil"/>
                  <w:left w:val="nil"/>
                  <w:bottom w:val="nil"/>
                  <w:right w:val="nil"/>
                </w:tcBorders>
                <w:shd w:val="clear" w:color="auto" w:fill="auto"/>
                <w:noWrap/>
                <w:vAlign w:val="bottom"/>
                <w:hideMark/>
              </w:tcPr>
            </w:tcPrChange>
          </w:tcPr>
          <w:p w14:paraId="38E4CFD6" w14:textId="77777777" w:rsidR="000675FC" w:rsidRPr="000675FC" w:rsidRDefault="000675FC" w:rsidP="000675FC">
            <w:pPr>
              <w:spacing w:after="0" w:line="240" w:lineRule="auto"/>
              <w:ind w:left="0" w:firstLine="0"/>
              <w:jc w:val="left"/>
              <w:rPr>
                <w:ins w:id="5218" w:author="Jenny Fraumano" w:date="2022-07-22T12:50:00Z"/>
                <w:color w:val="auto"/>
                <w:sz w:val="20"/>
                <w:szCs w:val="20"/>
              </w:rPr>
            </w:pPr>
          </w:p>
        </w:tc>
      </w:tr>
      <w:tr w:rsidR="000675FC" w:rsidRPr="000675FC" w14:paraId="7CD8041E" w14:textId="77777777" w:rsidTr="00B85110">
        <w:trPr>
          <w:gridBefore w:val="1"/>
          <w:wBefore w:w="709" w:type="dxa"/>
          <w:trHeight w:val="285"/>
          <w:ins w:id="5219" w:author="Jenny Fraumano" w:date="2022-07-22T12:50:00Z"/>
          <w:trPrChange w:id="5220"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21" w:author="Jenny Fraumano" w:date="2022-07-23T11:06:00Z">
              <w:tcPr>
                <w:tcW w:w="20280" w:type="dxa"/>
                <w:tcBorders>
                  <w:top w:val="nil"/>
                  <w:left w:val="nil"/>
                  <w:bottom w:val="nil"/>
                  <w:right w:val="nil"/>
                </w:tcBorders>
                <w:shd w:val="clear" w:color="auto" w:fill="auto"/>
                <w:noWrap/>
                <w:vAlign w:val="bottom"/>
                <w:hideMark/>
              </w:tcPr>
            </w:tcPrChange>
          </w:tcPr>
          <w:p w14:paraId="2C3809AD" w14:textId="77777777" w:rsidR="000675FC" w:rsidRPr="000675FC" w:rsidRDefault="000675FC" w:rsidP="000675FC">
            <w:pPr>
              <w:spacing w:after="0" w:line="240" w:lineRule="auto"/>
              <w:ind w:left="0" w:firstLine="0"/>
              <w:jc w:val="left"/>
              <w:rPr>
                <w:ins w:id="5222" w:author="Jenny Fraumano" w:date="2022-07-22T12:50:00Z"/>
                <w:color w:val="auto"/>
                <w:sz w:val="20"/>
                <w:szCs w:val="20"/>
              </w:rPr>
            </w:pPr>
          </w:p>
        </w:tc>
      </w:tr>
      <w:tr w:rsidR="000675FC" w:rsidRPr="000675FC" w14:paraId="029EE32F" w14:textId="77777777" w:rsidTr="00B85110">
        <w:trPr>
          <w:gridBefore w:val="1"/>
          <w:wBefore w:w="709" w:type="dxa"/>
          <w:trHeight w:val="285"/>
          <w:ins w:id="5223" w:author="Jenny Fraumano" w:date="2022-07-22T12:50:00Z"/>
          <w:trPrChange w:id="5224"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25" w:author="Jenny Fraumano" w:date="2022-07-23T11:06:00Z">
              <w:tcPr>
                <w:tcW w:w="20280" w:type="dxa"/>
                <w:tcBorders>
                  <w:top w:val="nil"/>
                  <w:left w:val="nil"/>
                  <w:bottom w:val="nil"/>
                  <w:right w:val="nil"/>
                </w:tcBorders>
                <w:shd w:val="clear" w:color="auto" w:fill="auto"/>
                <w:noWrap/>
                <w:vAlign w:val="bottom"/>
                <w:hideMark/>
              </w:tcPr>
            </w:tcPrChange>
          </w:tcPr>
          <w:p w14:paraId="0622DDAD" w14:textId="77777777" w:rsidR="000675FC" w:rsidRPr="000675FC" w:rsidRDefault="000675FC" w:rsidP="000675FC">
            <w:pPr>
              <w:spacing w:after="0" w:line="240" w:lineRule="auto"/>
              <w:ind w:left="0" w:firstLine="0"/>
              <w:jc w:val="left"/>
              <w:rPr>
                <w:ins w:id="5226" w:author="Jenny Fraumano" w:date="2022-07-22T12:50:00Z"/>
                <w:color w:val="auto"/>
                <w:sz w:val="20"/>
                <w:szCs w:val="20"/>
              </w:rPr>
            </w:pPr>
          </w:p>
        </w:tc>
      </w:tr>
      <w:tr w:rsidR="000675FC" w:rsidRPr="000675FC" w14:paraId="183B1B03" w14:textId="77777777" w:rsidTr="00B85110">
        <w:trPr>
          <w:gridBefore w:val="1"/>
          <w:wBefore w:w="709" w:type="dxa"/>
          <w:trHeight w:val="285"/>
          <w:ins w:id="5227" w:author="Jenny Fraumano" w:date="2022-07-22T12:50:00Z"/>
          <w:trPrChange w:id="5228"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29" w:author="Jenny Fraumano" w:date="2022-07-23T11:06:00Z">
              <w:tcPr>
                <w:tcW w:w="20280" w:type="dxa"/>
                <w:tcBorders>
                  <w:top w:val="nil"/>
                  <w:left w:val="nil"/>
                  <w:bottom w:val="nil"/>
                  <w:right w:val="nil"/>
                </w:tcBorders>
                <w:shd w:val="clear" w:color="auto" w:fill="auto"/>
                <w:noWrap/>
                <w:vAlign w:val="bottom"/>
                <w:hideMark/>
              </w:tcPr>
            </w:tcPrChange>
          </w:tcPr>
          <w:p w14:paraId="247E316E" w14:textId="77777777" w:rsidR="000675FC" w:rsidRPr="000675FC" w:rsidRDefault="000675FC" w:rsidP="000675FC">
            <w:pPr>
              <w:spacing w:after="0" w:line="240" w:lineRule="auto"/>
              <w:ind w:left="0" w:firstLine="0"/>
              <w:jc w:val="left"/>
              <w:rPr>
                <w:ins w:id="5230" w:author="Jenny Fraumano" w:date="2022-07-22T12:50:00Z"/>
                <w:color w:val="auto"/>
                <w:sz w:val="20"/>
                <w:szCs w:val="20"/>
              </w:rPr>
            </w:pPr>
          </w:p>
        </w:tc>
      </w:tr>
      <w:tr w:rsidR="000675FC" w:rsidRPr="000675FC" w14:paraId="33BEAC80" w14:textId="77777777" w:rsidTr="00B85110">
        <w:trPr>
          <w:gridBefore w:val="1"/>
          <w:wBefore w:w="709" w:type="dxa"/>
          <w:trHeight w:val="285"/>
          <w:ins w:id="5231" w:author="Jenny Fraumano" w:date="2022-07-22T12:50:00Z"/>
          <w:trPrChange w:id="5232" w:author="Jenny Fraumano" w:date="2022-07-23T11:06:00Z">
            <w:trPr>
              <w:trHeight w:val="285"/>
            </w:trPr>
          </w:trPrChange>
        </w:trPr>
        <w:tc>
          <w:tcPr>
            <w:tcW w:w="20280" w:type="dxa"/>
            <w:gridSpan w:val="2"/>
            <w:tcBorders>
              <w:top w:val="nil"/>
              <w:left w:val="nil"/>
              <w:bottom w:val="nil"/>
              <w:right w:val="nil"/>
            </w:tcBorders>
            <w:shd w:val="clear" w:color="auto" w:fill="auto"/>
            <w:noWrap/>
            <w:vAlign w:val="bottom"/>
            <w:hideMark/>
            <w:tcPrChange w:id="5233" w:author="Jenny Fraumano" w:date="2022-07-23T11:06:00Z">
              <w:tcPr>
                <w:tcW w:w="20280" w:type="dxa"/>
                <w:tcBorders>
                  <w:top w:val="nil"/>
                  <w:left w:val="nil"/>
                  <w:bottom w:val="nil"/>
                  <w:right w:val="nil"/>
                </w:tcBorders>
                <w:shd w:val="clear" w:color="auto" w:fill="auto"/>
                <w:noWrap/>
                <w:vAlign w:val="bottom"/>
                <w:hideMark/>
              </w:tcPr>
            </w:tcPrChange>
          </w:tcPr>
          <w:p w14:paraId="2E880899" w14:textId="77777777" w:rsidR="000675FC" w:rsidRPr="000675FC" w:rsidRDefault="000675FC" w:rsidP="000675FC">
            <w:pPr>
              <w:spacing w:after="0" w:line="240" w:lineRule="auto"/>
              <w:ind w:left="0" w:firstLine="0"/>
              <w:jc w:val="left"/>
              <w:rPr>
                <w:ins w:id="5234" w:author="Jenny Fraumano" w:date="2022-07-22T12:50:00Z"/>
                <w:color w:val="auto"/>
                <w:sz w:val="20"/>
                <w:szCs w:val="20"/>
              </w:rPr>
            </w:pPr>
          </w:p>
        </w:tc>
      </w:tr>
    </w:tbl>
    <w:p w14:paraId="43A48AA1" w14:textId="6392D4E4" w:rsidR="00116324" w:rsidRDefault="00116324">
      <w:pPr>
        <w:sectPr w:rsidR="00116324" w:rsidSect="00BE2B71">
          <w:headerReference w:type="even" r:id="rId149"/>
          <w:headerReference w:type="default" r:id="rId150"/>
          <w:footerReference w:type="even" r:id="rId151"/>
          <w:footerReference w:type="default" r:id="rId152"/>
          <w:headerReference w:type="first" r:id="rId153"/>
          <w:footerReference w:type="first" r:id="rId154"/>
          <w:pgSz w:w="11904" w:h="16829"/>
          <w:pgMar w:top="2598" w:right="1272" w:bottom="2312" w:left="1915" w:header="2598" w:footer="1743" w:gutter="0"/>
          <w:cols w:space="720"/>
          <w:sectPrChange w:id="5243" w:author="Jenny Fraumano" w:date="2022-07-22T12:52:00Z">
            <w:sectPr w:rsidR="00116324" w:rsidSect="00BE2B71">
              <w:pgMar w:top="2598" w:right="2083" w:bottom="2312" w:left="1915" w:header="2598" w:footer="1743" w:gutter="0"/>
            </w:sectPr>
          </w:sectPrChange>
        </w:sectPr>
      </w:pPr>
    </w:p>
    <w:p w14:paraId="1A671656" w14:textId="380075E7" w:rsidR="009135F5" w:rsidDel="008D2EEC" w:rsidRDefault="003B429B">
      <w:pPr>
        <w:numPr>
          <w:ilvl w:val="0"/>
          <w:numId w:val="33"/>
        </w:numPr>
        <w:spacing w:after="16" w:line="247" w:lineRule="auto"/>
        <w:ind w:right="4"/>
        <w:rPr>
          <w:del w:id="5244" w:author="Jenny Fraumano" w:date="2022-07-19T17:36:00Z"/>
        </w:rPr>
      </w:pPr>
      <w:del w:id="5245" w:author="Jenny Fraumano" w:date="2022-07-19T17:36:00Z">
        <w:r w:rsidDel="008D2EEC">
          <w:rPr>
            <w:rFonts w:ascii="Calibri" w:eastAsia="Calibri" w:hAnsi="Calibri" w:cs="Calibri"/>
          </w:rPr>
          <w:delText>Fully conversant in item numbers and have a working knowledge of booking schedules.</w:delText>
        </w:r>
      </w:del>
    </w:p>
    <w:p w14:paraId="7FD09E88" w14:textId="21B211EF" w:rsidR="009135F5" w:rsidDel="008D2EEC" w:rsidRDefault="003B429B">
      <w:pPr>
        <w:numPr>
          <w:ilvl w:val="0"/>
          <w:numId w:val="33"/>
        </w:numPr>
        <w:spacing w:after="16" w:line="247" w:lineRule="auto"/>
        <w:ind w:right="4"/>
        <w:rPr>
          <w:del w:id="5246" w:author="Jenny Fraumano" w:date="2022-07-19T17:36:00Z"/>
        </w:rPr>
      </w:pPr>
      <w:del w:id="5247" w:author="Jenny Fraumano" w:date="2022-07-19T17:36:00Z">
        <w:r w:rsidDel="008D2EEC">
          <w:rPr>
            <w:rFonts w:ascii="Calibri" w:eastAsia="Calibri" w:hAnsi="Calibri" w:cs="Calibri"/>
          </w:rPr>
          <w:delText>Excellent communication skills.</w:delText>
        </w:r>
      </w:del>
    </w:p>
    <w:p w14:paraId="015EB794" w14:textId="4C8F6768" w:rsidR="009135F5" w:rsidDel="008D2EEC" w:rsidRDefault="003B429B">
      <w:pPr>
        <w:numPr>
          <w:ilvl w:val="0"/>
          <w:numId w:val="33"/>
        </w:numPr>
        <w:spacing w:after="16" w:line="247" w:lineRule="auto"/>
        <w:ind w:right="4"/>
        <w:rPr>
          <w:del w:id="5248" w:author="Jenny Fraumano" w:date="2022-07-19T17:36:00Z"/>
        </w:rPr>
      </w:pPr>
      <w:del w:id="5249" w:author="Jenny Fraumano" w:date="2022-07-19T17:36:00Z">
        <w:r w:rsidDel="008D2EEC">
          <w:rPr>
            <w:rFonts w:ascii="Calibri" w:eastAsia="Calibri" w:hAnsi="Calibri" w:cs="Calibri"/>
          </w:rPr>
          <w:delText>Has a sound working knowledge of the RIS system.</w:delText>
        </w:r>
      </w:del>
    </w:p>
    <w:p w14:paraId="29B55919" w14:textId="03C65E38" w:rsidR="009135F5" w:rsidDel="008D2EEC" w:rsidRDefault="003B429B">
      <w:pPr>
        <w:numPr>
          <w:ilvl w:val="0"/>
          <w:numId w:val="33"/>
        </w:numPr>
        <w:spacing w:after="16" w:line="247" w:lineRule="auto"/>
        <w:ind w:right="4"/>
        <w:rPr>
          <w:del w:id="5250" w:author="Jenny Fraumano" w:date="2022-07-19T17:36:00Z"/>
        </w:rPr>
      </w:pPr>
      <w:del w:id="5251" w:author="Jenny Fraumano" w:date="2022-07-19T17:36:00Z">
        <w:r w:rsidDel="008D2EEC">
          <w:rPr>
            <w:rFonts w:ascii="Calibri" w:eastAsia="Calibri" w:hAnsi="Calibri" w:cs="Calibri"/>
          </w:rPr>
          <w:delText>Able to perform emailing of reports through RIS system.</w:delText>
        </w:r>
      </w:del>
    </w:p>
    <w:p w14:paraId="2D27CDA1" w14:textId="1FA1D03F" w:rsidR="009135F5" w:rsidDel="008D2EEC" w:rsidRDefault="003B429B">
      <w:pPr>
        <w:numPr>
          <w:ilvl w:val="0"/>
          <w:numId w:val="33"/>
        </w:numPr>
        <w:spacing w:after="16" w:line="247" w:lineRule="auto"/>
        <w:ind w:right="4"/>
        <w:rPr>
          <w:del w:id="5252" w:author="Jenny Fraumano" w:date="2022-07-19T17:36:00Z"/>
        </w:rPr>
      </w:pPr>
      <w:del w:id="5253" w:author="Jenny Fraumano" w:date="2022-07-19T17:36:00Z">
        <w:r w:rsidDel="008D2EEC">
          <w:rPr>
            <w:rFonts w:ascii="Calibri" w:eastAsia="Calibri" w:hAnsi="Calibri" w:cs="Calibri"/>
          </w:rPr>
          <w:delText>Thorough understanding of and ability to perform all administrative tasks.</w:delText>
        </w:r>
      </w:del>
    </w:p>
    <w:p w14:paraId="6B086BA5" w14:textId="3C52F4D5" w:rsidR="009135F5" w:rsidDel="008D2EEC" w:rsidRDefault="003B429B">
      <w:pPr>
        <w:numPr>
          <w:ilvl w:val="0"/>
          <w:numId w:val="33"/>
        </w:numPr>
        <w:spacing w:after="16" w:line="247" w:lineRule="auto"/>
        <w:ind w:right="4"/>
        <w:rPr>
          <w:del w:id="5254" w:author="Jenny Fraumano" w:date="2022-07-19T17:36:00Z"/>
        </w:rPr>
      </w:pPr>
      <w:del w:id="5255" w:author="Jenny Fraumano" w:date="2022-07-19T17:36:00Z">
        <w:r w:rsidDel="008D2EEC">
          <w:rPr>
            <w:rFonts w:ascii="Calibri" w:eastAsia="Calibri" w:hAnsi="Calibri" w:cs="Calibri"/>
          </w:rPr>
          <w:delText>Assists Head Secretary with their duties.</w:delText>
        </w:r>
      </w:del>
    </w:p>
    <w:p w14:paraId="3D168C72" w14:textId="6AE04274" w:rsidR="009135F5" w:rsidDel="008D2EEC" w:rsidRDefault="003B429B">
      <w:pPr>
        <w:numPr>
          <w:ilvl w:val="0"/>
          <w:numId w:val="33"/>
        </w:numPr>
        <w:spacing w:after="241" w:line="247" w:lineRule="auto"/>
        <w:ind w:right="4"/>
        <w:rPr>
          <w:del w:id="5256" w:author="Jenny Fraumano" w:date="2022-07-19T17:36:00Z"/>
        </w:rPr>
      </w:pPr>
      <w:del w:id="5257" w:author="Jenny Fraumano" w:date="2022-07-19T17:36:00Z">
        <w:r w:rsidDel="008D2EEC">
          <w:rPr>
            <w:rFonts w:ascii="Calibri" w:eastAsia="Calibri" w:hAnsi="Calibri" w:cs="Calibri"/>
          </w:rPr>
          <w:delText xml:space="preserve">Drafts and communicates correspondence when required (including subpoenas). </w:delText>
        </w:r>
        <w:r w:rsidDel="008D2EEC">
          <w:rPr>
            <w:noProof/>
          </w:rPr>
          <w:drawing>
            <wp:inline distT="0" distB="0" distL="0" distR="0" wp14:anchorId="604F1CC3" wp14:editId="560F3F47">
              <wp:extent cx="45720" cy="45733"/>
              <wp:effectExtent l="0" t="0" r="0" b="0"/>
              <wp:docPr id="104085" name="Picture 104085"/>
              <wp:cNvGraphicFramePr/>
              <a:graphic xmlns:a="http://schemas.openxmlformats.org/drawingml/2006/main">
                <a:graphicData uri="http://schemas.openxmlformats.org/drawingml/2006/picture">
                  <pic:pic xmlns:pic="http://schemas.openxmlformats.org/drawingml/2006/picture">
                    <pic:nvPicPr>
                      <pic:cNvPr id="104085" name="Picture 104085"/>
                      <pic:cNvPicPr/>
                    </pic:nvPicPr>
                    <pic:blipFill>
                      <a:blip r:embed="rId155"/>
                      <a:stretch>
                        <a:fillRect/>
                      </a:stretch>
                    </pic:blipFill>
                    <pic:spPr>
                      <a:xfrm>
                        <a:off x="0" y="0"/>
                        <a:ext cx="45720" cy="45733"/>
                      </a:xfrm>
                      <a:prstGeom prst="rect">
                        <a:avLst/>
                      </a:prstGeom>
                    </pic:spPr>
                  </pic:pic>
                </a:graphicData>
              </a:graphic>
            </wp:inline>
          </w:drawing>
        </w:r>
        <w:r w:rsidDel="008D2EEC">
          <w:rPr>
            <w:rFonts w:ascii="Calibri" w:eastAsia="Calibri" w:hAnsi="Calibri" w:cs="Calibri"/>
          </w:rPr>
          <w:delText xml:space="preserve"> Petty cash reconciliation.</w:delText>
        </w:r>
      </w:del>
    </w:p>
    <w:p w14:paraId="2516B813" w14:textId="2C02813E" w:rsidR="009135F5" w:rsidDel="008D2EEC" w:rsidRDefault="003B429B">
      <w:pPr>
        <w:spacing w:after="16" w:line="247" w:lineRule="auto"/>
        <w:ind w:left="47" w:right="4"/>
        <w:rPr>
          <w:del w:id="5258" w:author="Jenny Fraumano" w:date="2022-07-19T17:36:00Z"/>
        </w:rPr>
      </w:pPr>
      <w:del w:id="5259" w:author="Jenny Fraumano" w:date="2022-07-19T17:36:00Z">
        <w:r w:rsidDel="008D2EEC">
          <w:rPr>
            <w:rFonts w:ascii="Calibri" w:eastAsia="Calibri" w:hAnsi="Calibri" w:cs="Calibri"/>
          </w:rPr>
          <w:delText>Level 22</w:delText>
        </w:r>
      </w:del>
    </w:p>
    <w:p w14:paraId="73A06F64" w14:textId="60D4C86A" w:rsidR="009135F5" w:rsidDel="008D2EEC" w:rsidRDefault="003B429B">
      <w:pPr>
        <w:spacing w:after="16" w:line="247" w:lineRule="auto"/>
        <w:ind w:left="47" w:right="4"/>
        <w:rPr>
          <w:del w:id="5260" w:author="Jenny Fraumano" w:date="2022-07-19T17:36:00Z"/>
        </w:rPr>
      </w:pPr>
      <w:del w:id="5261" w:author="Jenny Fraumano" w:date="2022-07-19T17:36:00Z">
        <w:r w:rsidDel="008D2EEC">
          <w:rPr>
            <w:rFonts w:ascii="Calibri" w:eastAsia="Calibri" w:hAnsi="Calibri" w:cs="Calibri"/>
          </w:rPr>
          <w:delText>Clerical / Medical Secretary 2</w:delText>
        </w:r>
      </w:del>
    </w:p>
    <w:p w14:paraId="6CDE3BE6" w14:textId="10ACAAAD" w:rsidR="009135F5" w:rsidDel="008D2EEC" w:rsidRDefault="003B429B">
      <w:pPr>
        <w:numPr>
          <w:ilvl w:val="0"/>
          <w:numId w:val="33"/>
        </w:numPr>
        <w:spacing w:after="198" w:line="247" w:lineRule="auto"/>
        <w:ind w:right="4"/>
        <w:rPr>
          <w:del w:id="5262" w:author="Jenny Fraumano" w:date="2022-07-19T17:36:00Z"/>
        </w:rPr>
      </w:pPr>
      <w:del w:id="5263" w:author="Jenny Fraumano" w:date="2022-07-19T17:36:00Z">
        <w:r w:rsidDel="008D2EEC">
          <w:rPr>
            <w:rFonts w:ascii="Calibri" w:eastAsia="Calibri" w:hAnsi="Calibri" w:cs="Calibri"/>
          </w:rPr>
          <w:delText>Fulfils a combination of the criteria outlined in Level 21 and Level 27.</w:delText>
        </w:r>
      </w:del>
    </w:p>
    <w:p w14:paraId="24ACC80A" w14:textId="1E5EB483" w:rsidR="009135F5" w:rsidDel="008D2EEC" w:rsidRDefault="003B429B">
      <w:pPr>
        <w:spacing w:after="16" w:line="247" w:lineRule="auto"/>
        <w:ind w:left="47" w:right="4"/>
        <w:rPr>
          <w:del w:id="5264" w:author="Jenny Fraumano" w:date="2022-07-19T17:36:00Z"/>
        </w:rPr>
      </w:pPr>
      <w:del w:id="5265" w:author="Jenny Fraumano" w:date="2022-07-19T17:36:00Z">
        <w:r w:rsidDel="008D2EEC">
          <w:rPr>
            <w:rFonts w:ascii="Calibri" w:eastAsia="Calibri" w:hAnsi="Calibri" w:cs="Calibri"/>
          </w:rPr>
          <w:delText>Level 23</w:delText>
        </w:r>
      </w:del>
    </w:p>
    <w:p w14:paraId="1382E740" w14:textId="53943CDD" w:rsidR="009135F5" w:rsidDel="008D2EEC" w:rsidRDefault="003B429B">
      <w:pPr>
        <w:spacing w:after="16" w:line="247" w:lineRule="auto"/>
        <w:ind w:left="47" w:right="4"/>
        <w:rPr>
          <w:del w:id="5266" w:author="Jenny Fraumano" w:date="2022-07-19T17:36:00Z"/>
        </w:rPr>
      </w:pPr>
      <w:del w:id="5267" w:author="Jenny Fraumano" w:date="2022-07-19T17:36:00Z">
        <w:r w:rsidDel="008D2EEC">
          <w:rPr>
            <w:rFonts w:ascii="Calibri" w:eastAsia="Calibri" w:hAnsi="Calibri" w:cs="Calibri"/>
          </w:rPr>
          <w:delText>Clerical / Medical Secretary 3</w:delText>
        </w:r>
      </w:del>
    </w:p>
    <w:p w14:paraId="1FEE3DE5" w14:textId="733F4174" w:rsidR="009135F5" w:rsidDel="008D2EEC" w:rsidRDefault="003B429B">
      <w:pPr>
        <w:numPr>
          <w:ilvl w:val="0"/>
          <w:numId w:val="33"/>
        </w:numPr>
        <w:spacing w:after="201" w:line="247" w:lineRule="auto"/>
        <w:ind w:right="4"/>
        <w:rPr>
          <w:del w:id="5268" w:author="Jenny Fraumano" w:date="2022-07-19T17:36:00Z"/>
        </w:rPr>
      </w:pPr>
      <w:del w:id="5269" w:author="Jenny Fraumano" w:date="2022-07-19T17:36:00Z">
        <w:r w:rsidDel="008D2EEC">
          <w:rPr>
            <w:rFonts w:ascii="Calibri" w:eastAsia="Calibri" w:hAnsi="Calibri" w:cs="Calibri"/>
          </w:rPr>
          <w:delText>Fulfils a combination of the criteria outlined in Level 22 and Level 28.</w:delText>
        </w:r>
      </w:del>
    </w:p>
    <w:p w14:paraId="11C94426" w14:textId="24935919" w:rsidR="009135F5" w:rsidDel="008D2EEC" w:rsidRDefault="003B429B">
      <w:pPr>
        <w:spacing w:after="16" w:line="247" w:lineRule="auto"/>
        <w:ind w:left="47" w:right="4"/>
        <w:rPr>
          <w:del w:id="5270" w:author="Jenny Fraumano" w:date="2022-07-19T17:36:00Z"/>
        </w:rPr>
      </w:pPr>
      <w:del w:id="5271" w:author="Jenny Fraumano" w:date="2022-07-19T17:36:00Z">
        <w:r w:rsidDel="008D2EEC">
          <w:rPr>
            <w:rFonts w:ascii="Calibri" w:eastAsia="Calibri" w:hAnsi="Calibri" w:cs="Calibri"/>
          </w:rPr>
          <w:delText>Level 24</w:delText>
        </w:r>
      </w:del>
    </w:p>
    <w:p w14:paraId="714823FE" w14:textId="49AC9C44" w:rsidR="009135F5" w:rsidDel="008D2EEC" w:rsidRDefault="003B429B">
      <w:pPr>
        <w:spacing w:after="16" w:line="247" w:lineRule="auto"/>
        <w:ind w:left="47" w:right="4"/>
        <w:rPr>
          <w:del w:id="5272" w:author="Jenny Fraumano" w:date="2022-07-19T17:36:00Z"/>
        </w:rPr>
      </w:pPr>
      <w:del w:id="5273" w:author="Jenny Fraumano" w:date="2022-07-19T17:36:00Z">
        <w:r w:rsidDel="008D2EEC">
          <w:rPr>
            <w:rFonts w:ascii="Calibri" w:eastAsia="Calibri" w:hAnsi="Calibri" w:cs="Calibri"/>
          </w:rPr>
          <w:delText>Head Secretary 1</w:delText>
        </w:r>
      </w:del>
    </w:p>
    <w:p w14:paraId="7799BE55" w14:textId="0A0D9FE7" w:rsidR="009135F5" w:rsidDel="008D2EEC" w:rsidRDefault="003B429B">
      <w:pPr>
        <w:spacing w:after="195" w:line="247" w:lineRule="auto"/>
        <w:ind w:left="47" w:right="4"/>
        <w:rPr>
          <w:del w:id="5274" w:author="Jenny Fraumano" w:date="2022-07-19T17:36:00Z"/>
        </w:rPr>
      </w:pPr>
      <w:del w:id="5275" w:author="Jenny Fraumano" w:date="2022-07-19T17:36:00Z">
        <w:r w:rsidDel="008D2EEC">
          <w:rPr>
            <w:rFonts w:ascii="Calibri" w:eastAsia="Calibri" w:hAnsi="Calibri" w:cs="Calibri"/>
          </w:rPr>
          <w:delText>Fulfils Levels (19-21).</w:delText>
        </w:r>
      </w:del>
    </w:p>
    <w:p w14:paraId="6027B4D8" w14:textId="466ACE45" w:rsidR="009135F5" w:rsidDel="008D2EEC" w:rsidRDefault="003B429B">
      <w:pPr>
        <w:spacing w:after="201" w:line="247" w:lineRule="auto"/>
        <w:ind w:left="47" w:right="4"/>
        <w:rPr>
          <w:del w:id="5276" w:author="Jenny Fraumano" w:date="2022-07-19T17:36:00Z"/>
        </w:rPr>
      </w:pPr>
      <w:del w:id="5277" w:author="Jenny Fraumano" w:date="2022-07-19T17:36:00Z">
        <w:r w:rsidDel="008D2EEC">
          <w:rPr>
            <w:noProof/>
          </w:rPr>
          <mc:AlternateContent>
            <mc:Choice Requires="wpg">
              <w:drawing>
                <wp:anchor distT="0" distB="0" distL="114300" distR="114300" simplePos="0" relativeHeight="251696640" behindDoc="0" locked="0" layoutInCell="1" allowOverlap="1" wp14:anchorId="21FB69DA" wp14:editId="4518889E">
                  <wp:simplePos x="0" y="0"/>
                  <wp:positionH relativeFrom="page">
                    <wp:posOffset>1243584</wp:posOffset>
                  </wp:positionH>
                  <wp:positionV relativeFrom="page">
                    <wp:posOffset>1280525</wp:posOffset>
                  </wp:positionV>
                  <wp:extent cx="5059680" cy="12195"/>
                  <wp:effectExtent l="0" t="0" r="0" b="0"/>
                  <wp:wrapTopAndBottom/>
                  <wp:docPr id="208945" name="Group 208945"/>
                  <wp:cNvGraphicFramePr/>
                  <a:graphic xmlns:a="http://schemas.openxmlformats.org/drawingml/2006/main">
                    <a:graphicData uri="http://schemas.microsoft.com/office/word/2010/wordprocessingGroup">
                      <wpg:wgp>
                        <wpg:cNvGrpSpPr/>
                        <wpg:grpSpPr>
                          <a:xfrm>
                            <a:off x="0" y="0"/>
                            <a:ext cx="5059680" cy="12195"/>
                            <a:chOff x="0" y="0"/>
                            <a:chExt cx="5059680" cy="12195"/>
                          </a:xfrm>
                        </wpg:grpSpPr>
                        <wps:wsp>
                          <wps:cNvPr id="208944" name="Shape 208944"/>
                          <wps:cNvSpPr/>
                          <wps:spPr>
                            <a:xfrm>
                              <a:off x="0" y="0"/>
                              <a:ext cx="5059680" cy="12195"/>
                            </a:xfrm>
                            <a:custGeom>
                              <a:avLst/>
                              <a:gdLst/>
                              <a:ahLst/>
                              <a:cxnLst/>
                              <a:rect l="0" t="0" r="0" b="0"/>
                              <a:pathLst>
                                <a:path w="5059680" h="12195">
                                  <a:moveTo>
                                    <a:pt x="0" y="6098"/>
                                  </a:moveTo>
                                  <a:lnTo>
                                    <a:pt x="505968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C6AE0CA" id="Group 208945" o:spid="_x0000_s1026" style="position:absolute;margin-left:97.9pt;margin-top:100.85pt;width:398.4pt;height:.95pt;z-index:251696640;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">
                  <v:shape id="Shape 208944" o:spid="_x0000_s1027" style="position:absolute;width:50596;height:121;visibility:visible;mso-wrap-style:square;v-text-anchor:top" coordsize="505968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" path="m,6098r5059680,e" filled="f" strokeweight=".33875mm">
                    <v:stroke miterlimit="1" joinstyle="miter"/>
                    <v:path arrowok="t" textboxrect="0,0,5059680,12195"/>
                  </v:shape>
                  <w10:wrap type="topAndBottom" anchorx="page" anchory="page"/>
                </v:group>
              </w:pict>
            </mc:Fallback>
          </mc:AlternateContent>
        </w:r>
        <w:r w:rsidDel="008D2EEC">
          <w:rPr>
            <w:noProof/>
          </w:rPr>
          <mc:AlternateContent>
            <mc:Choice Requires="wpg">
              <w:drawing>
                <wp:anchor distT="0" distB="0" distL="114300" distR="114300" simplePos="0" relativeHeight="251697664" behindDoc="0" locked="0" layoutInCell="1" allowOverlap="1" wp14:anchorId="593DE69F" wp14:editId="36C537B5">
                  <wp:simplePos x="0" y="0"/>
                  <wp:positionH relativeFrom="page">
                    <wp:posOffset>1219200</wp:posOffset>
                  </wp:positionH>
                  <wp:positionV relativeFrom="page">
                    <wp:posOffset>9353932</wp:posOffset>
                  </wp:positionV>
                  <wp:extent cx="5065776" cy="12195"/>
                  <wp:effectExtent l="0" t="0" r="0" b="0"/>
                  <wp:wrapTopAndBottom/>
                  <wp:docPr id="208947" name="Group 208947"/>
                  <wp:cNvGraphicFramePr/>
                  <a:graphic xmlns:a="http://schemas.openxmlformats.org/drawingml/2006/main">
                    <a:graphicData uri="http://schemas.microsoft.com/office/word/2010/wordprocessingGroup">
                      <wpg:wgp>
                        <wpg:cNvGrpSpPr/>
                        <wpg:grpSpPr>
                          <a:xfrm>
                            <a:off x="0" y="0"/>
                            <a:ext cx="5065776" cy="12195"/>
                            <a:chOff x="0" y="0"/>
                            <a:chExt cx="5065776" cy="12195"/>
                          </a:xfrm>
                        </wpg:grpSpPr>
                        <wps:wsp>
                          <wps:cNvPr id="208946" name="Shape 208946"/>
                          <wps:cNvSpPr/>
                          <wps:spPr>
                            <a:xfrm>
                              <a:off x="0" y="0"/>
                              <a:ext cx="5065776" cy="12195"/>
                            </a:xfrm>
                            <a:custGeom>
                              <a:avLst/>
                              <a:gdLst/>
                              <a:ahLst/>
                              <a:cxnLst/>
                              <a:rect l="0" t="0" r="0" b="0"/>
                              <a:pathLst>
                                <a:path w="5065776" h="12195">
                                  <a:moveTo>
                                    <a:pt x="0" y="6097"/>
                                  </a:moveTo>
                                  <a:lnTo>
                                    <a:pt x="506577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C8B5801" id="Group 208947" o:spid="_x0000_s1026" style="position:absolute;margin-left:96pt;margin-top:736.55pt;width:398.9pt;height:.95pt;z-index:251697664;mso-position-horizontal-relative:page;mso-position-vertical-relative:page" coordsize="50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">
                  <v:shape id="Shape 208946" o:spid="_x0000_s1027" style="position:absolute;width:50657;height:121;visibility:visible;mso-wrap-style:square;v-text-anchor:top" coordsize="506577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" path="m,6097r5065776,e" filled="f" strokeweight=".33875mm">
                    <v:stroke miterlimit="1" joinstyle="miter"/>
                    <v:path arrowok="t" textboxrect="0,0,5065776,12195"/>
                  </v:shape>
                  <w10:wrap type="topAndBottom" anchorx="page" anchory="page"/>
                </v:group>
              </w:pict>
            </mc:Fallback>
          </mc:AlternateContent>
        </w:r>
        <w:r w:rsidDel="008D2EEC">
          <w:rPr>
            <w:rFonts w:ascii="Calibri" w:eastAsia="Calibri" w:hAnsi="Calibri" w:cs="Calibri"/>
          </w:rPr>
          <w:delText>Major responsibilities include the supervision, performance monitoring and management of staff.</w:delText>
        </w:r>
      </w:del>
    </w:p>
    <w:p w14:paraId="6E51A6F2" w14:textId="765A5D2F" w:rsidR="009135F5" w:rsidDel="008D2EEC" w:rsidRDefault="003B429B">
      <w:pPr>
        <w:spacing w:after="212" w:line="247" w:lineRule="auto"/>
        <w:ind w:left="47" w:right="4"/>
        <w:rPr>
          <w:del w:id="5278" w:author="Jenny Fraumano" w:date="2022-07-19T17:36:00Z"/>
        </w:rPr>
      </w:pPr>
      <w:del w:id="5279" w:author="Jenny Fraumano" w:date="2022-07-19T17:36:00Z">
        <w:r w:rsidDel="008D2EEC">
          <w:rPr>
            <w:rFonts w:ascii="Calibri" w:eastAsia="Calibri" w:hAnsi="Calibri" w:cs="Calibri"/>
          </w:rPr>
          <w:delText>The Head Secretary 1 must also liaise and effectively communicate with all relevant internal and external stakeholders (including referrers, imaging specialists, technologists and relevant contacts within central office). Such communication may involve the provision of basic support and training to medical imaging staff members in relation to administrative functions.</w:delText>
        </w:r>
      </w:del>
    </w:p>
    <w:p w14:paraId="4D7E8202" w14:textId="71303E74" w:rsidR="009135F5" w:rsidDel="008D2EEC" w:rsidRDefault="003B429B">
      <w:pPr>
        <w:spacing w:after="16" w:line="247" w:lineRule="auto"/>
        <w:ind w:left="47" w:right="4"/>
        <w:rPr>
          <w:del w:id="5280" w:author="Jenny Fraumano" w:date="2022-07-19T17:36:00Z"/>
        </w:rPr>
      </w:pPr>
      <w:del w:id="5281" w:author="Jenny Fraumano" w:date="2022-07-19T17:36:00Z">
        <w:r w:rsidDel="008D2EEC">
          <w:rPr>
            <w:rFonts w:ascii="Calibri" w:eastAsia="Calibri" w:hAnsi="Calibri" w:cs="Calibri"/>
          </w:rPr>
          <w:delText>Such Employees must have a working knowledge of all relevant policies and procedures</w:delText>
        </w:r>
      </w:del>
    </w:p>
    <w:p w14:paraId="094E5661" w14:textId="32095B2C" w:rsidR="009135F5" w:rsidDel="008D2EEC" w:rsidRDefault="003B429B">
      <w:pPr>
        <w:spacing w:after="197" w:line="247" w:lineRule="auto"/>
        <w:ind w:left="47" w:right="4"/>
        <w:rPr>
          <w:del w:id="5282" w:author="Jenny Fraumano" w:date="2022-07-19T17:36:00Z"/>
        </w:rPr>
      </w:pPr>
      <w:del w:id="5283" w:author="Jenny Fraumano" w:date="2022-07-19T17:36:00Z">
        <w:r w:rsidDel="008D2EEC">
          <w:rPr>
            <w:rFonts w:ascii="Calibri" w:eastAsia="Calibri" w:hAnsi="Calibri" w:cs="Calibri"/>
          </w:rPr>
          <w:delText>(including workplace health and safety) and must ensure compliance with such policies. An Employee in this role is expected to achieve excellence in customer service including the ability to lead by example.</w:delText>
        </w:r>
      </w:del>
    </w:p>
    <w:p w14:paraId="1D547DF0" w14:textId="6B4A87A8" w:rsidR="009135F5" w:rsidDel="008D2EEC" w:rsidRDefault="003B429B">
      <w:pPr>
        <w:spacing w:after="232" w:line="247" w:lineRule="auto"/>
        <w:ind w:left="47" w:right="4"/>
        <w:rPr>
          <w:del w:id="5284" w:author="Jenny Fraumano" w:date="2022-07-19T17:36:00Z"/>
        </w:rPr>
      </w:pPr>
      <w:del w:id="5285" w:author="Jenny Fraumano" w:date="2022-07-19T17:36:00Z">
        <w:r w:rsidDel="008D2EEC">
          <w:rPr>
            <w:rFonts w:ascii="Calibri" w:eastAsia="Calibri" w:hAnsi="Calibri" w:cs="Calibri"/>
          </w:rPr>
          <w:delText>An Employee at this level is responsible for:</w:delText>
        </w:r>
      </w:del>
    </w:p>
    <w:p w14:paraId="4D702A97" w14:textId="4175BDAF" w:rsidR="009135F5" w:rsidDel="008D2EEC" w:rsidRDefault="003B429B">
      <w:pPr>
        <w:numPr>
          <w:ilvl w:val="0"/>
          <w:numId w:val="34"/>
        </w:numPr>
        <w:spacing w:after="16" w:line="247" w:lineRule="auto"/>
        <w:ind w:left="373" w:right="4" w:hanging="326"/>
        <w:rPr>
          <w:del w:id="5286" w:author="Jenny Fraumano" w:date="2022-07-19T17:36:00Z"/>
        </w:rPr>
      </w:pPr>
      <w:del w:id="5287" w:author="Jenny Fraumano" w:date="2022-07-19T17:36:00Z">
        <w:r w:rsidDel="008D2EEC">
          <w:rPr>
            <w:rFonts w:ascii="Calibri" w:eastAsia="Calibri" w:hAnsi="Calibri" w:cs="Calibri"/>
          </w:rPr>
          <w:delText>Supervision of &gt; 4 full time equivalent Clerical staff members.</w:delText>
        </w:r>
      </w:del>
    </w:p>
    <w:p w14:paraId="631ECADB" w14:textId="200CD971" w:rsidR="009135F5" w:rsidDel="008D2EEC" w:rsidRDefault="003B429B">
      <w:pPr>
        <w:numPr>
          <w:ilvl w:val="0"/>
          <w:numId w:val="34"/>
        </w:numPr>
        <w:spacing w:after="16" w:line="247" w:lineRule="auto"/>
        <w:ind w:left="373" w:right="4" w:hanging="326"/>
        <w:rPr>
          <w:del w:id="5288" w:author="Jenny Fraumano" w:date="2022-07-19T17:36:00Z"/>
        </w:rPr>
      </w:pPr>
      <w:del w:id="5289" w:author="Jenny Fraumano" w:date="2022-07-19T17:36:00Z">
        <w:r w:rsidDel="008D2EEC">
          <w:rPr>
            <w:rFonts w:ascii="Calibri" w:eastAsia="Calibri" w:hAnsi="Calibri" w:cs="Calibri"/>
          </w:rPr>
          <w:delText xml:space="preserve">Preparation and maintenance of staff rosters in a manner that effectively utilises resources (including effective leave management) where relevant and required. </w:delText>
        </w:r>
        <w:r w:rsidDel="008D2EEC">
          <w:rPr>
            <w:noProof/>
          </w:rPr>
          <w:drawing>
            <wp:inline distT="0" distB="0" distL="0" distR="0" wp14:anchorId="46F6DB58" wp14:editId="0749887A">
              <wp:extent cx="45720" cy="51831"/>
              <wp:effectExtent l="0" t="0" r="0" b="0"/>
              <wp:docPr id="104088" name="Picture 104088"/>
              <wp:cNvGraphicFramePr/>
              <a:graphic xmlns:a="http://schemas.openxmlformats.org/drawingml/2006/main">
                <a:graphicData uri="http://schemas.openxmlformats.org/drawingml/2006/picture">
                  <pic:pic xmlns:pic="http://schemas.openxmlformats.org/drawingml/2006/picture">
                    <pic:nvPicPr>
                      <pic:cNvPr id="104088" name="Picture 104088"/>
                      <pic:cNvPicPr/>
                    </pic:nvPicPr>
                    <pic:blipFill>
                      <a:blip r:embed="rId156"/>
                      <a:stretch>
                        <a:fillRect/>
                      </a:stretch>
                    </pic:blipFill>
                    <pic:spPr>
                      <a:xfrm>
                        <a:off x="0" y="0"/>
                        <a:ext cx="45720" cy="51831"/>
                      </a:xfrm>
                      <a:prstGeom prst="rect">
                        <a:avLst/>
                      </a:prstGeom>
                    </pic:spPr>
                  </pic:pic>
                </a:graphicData>
              </a:graphic>
            </wp:inline>
          </w:drawing>
        </w:r>
        <w:r w:rsidDel="008D2EEC">
          <w:rPr>
            <w:rFonts w:ascii="Calibri" w:eastAsia="Calibri" w:hAnsi="Calibri" w:cs="Calibri"/>
          </w:rPr>
          <w:delText xml:space="preserve"> Identification of staffing requirements including the ability to communicate these to the Area Manager/Roster Coordinator with relevant supporting information.</w:delText>
        </w:r>
      </w:del>
    </w:p>
    <w:p w14:paraId="2F5911E5" w14:textId="186E944E" w:rsidR="009135F5" w:rsidDel="008D2EEC" w:rsidRDefault="003B429B">
      <w:pPr>
        <w:numPr>
          <w:ilvl w:val="0"/>
          <w:numId w:val="34"/>
        </w:numPr>
        <w:spacing w:after="16" w:line="247" w:lineRule="auto"/>
        <w:ind w:left="373" w:right="4" w:hanging="326"/>
        <w:rPr>
          <w:del w:id="5290" w:author="Jenny Fraumano" w:date="2022-07-19T17:36:00Z"/>
        </w:rPr>
      </w:pPr>
      <w:del w:id="5291" w:author="Jenny Fraumano" w:date="2022-07-19T17:36:00Z">
        <w:r w:rsidDel="008D2EEC">
          <w:rPr>
            <w:rFonts w:ascii="Calibri" w:eastAsia="Calibri" w:hAnsi="Calibri" w:cs="Calibri"/>
          </w:rPr>
          <w:delText>Checking daily booking sheets to ensure efficient and effective scheduling of patient appointments and correcting where necessary.</w:delText>
        </w:r>
      </w:del>
    </w:p>
    <w:p w14:paraId="07104BF9" w14:textId="5037A394" w:rsidR="009135F5" w:rsidDel="008D2EEC" w:rsidRDefault="003B429B">
      <w:pPr>
        <w:numPr>
          <w:ilvl w:val="0"/>
          <w:numId w:val="34"/>
        </w:numPr>
        <w:spacing w:after="16" w:line="247" w:lineRule="auto"/>
        <w:ind w:left="373" w:right="4" w:hanging="326"/>
        <w:rPr>
          <w:del w:id="5292" w:author="Jenny Fraumano" w:date="2022-07-19T17:36:00Z"/>
        </w:rPr>
      </w:pPr>
      <w:del w:id="5293" w:author="Jenny Fraumano" w:date="2022-07-19T17:36:00Z">
        <w:r w:rsidDel="008D2EEC">
          <w:rPr>
            <w:rFonts w:ascii="Calibri" w:eastAsia="Calibri" w:hAnsi="Calibri" w:cs="Calibri"/>
          </w:rPr>
          <w:delText>Identification of training requirements for the site and for individual employees, and for arranging or conducting such training as required.</w:delText>
        </w:r>
      </w:del>
    </w:p>
    <w:p w14:paraId="173F3167" w14:textId="4B13C8CC" w:rsidR="009135F5" w:rsidDel="008D2EEC" w:rsidRDefault="003B429B">
      <w:pPr>
        <w:numPr>
          <w:ilvl w:val="0"/>
          <w:numId w:val="34"/>
        </w:numPr>
        <w:spacing w:after="16" w:line="247" w:lineRule="auto"/>
        <w:ind w:left="373" w:right="4" w:hanging="326"/>
        <w:rPr>
          <w:del w:id="5294" w:author="Jenny Fraumano" w:date="2022-07-19T17:36:00Z"/>
        </w:rPr>
      </w:pPr>
      <w:del w:id="5295" w:author="Jenny Fraumano" w:date="2022-07-19T17:36:00Z">
        <w:r w:rsidDel="008D2EEC">
          <w:rPr>
            <w:rFonts w:ascii="Calibri" w:eastAsia="Calibri" w:hAnsi="Calibri" w:cs="Calibri"/>
          </w:rPr>
          <w:delText>Involvement, participation and contribution to internal training programs (i.e. billings, customer service, etc.).</w:delText>
        </w:r>
      </w:del>
    </w:p>
    <w:p w14:paraId="6E56FAC1" w14:textId="2EBEBD55" w:rsidR="009135F5" w:rsidDel="008D2EEC" w:rsidRDefault="003B429B">
      <w:pPr>
        <w:numPr>
          <w:ilvl w:val="0"/>
          <w:numId w:val="34"/>
        </w:numPr>
        <w:spacing w:after="16" w:line="247" w:lineRule="auto"/>
        <w:ind w:left="373" w:right="4" w:hanging="326"/>
        <w:rPr>
          <w:del w:id="5296" w:author="Jenny Fraumano" w:date="2022-07-19T17:36:00Z"/>
        </w:rPr>
      </w:pPr>
      <w:del w:id="5297" w:author="Jenny Fraumano" w:date="2022-07-19T17:36:00Z">
        <w:r w:rsidDel="008D2EEC">
          <w:rPr>
            <w:rFonts w:ascii="Calibri" w:eastAsia="Calibri" w:hAnsi="Calibri" w:cs="Calibri"/>
          </w:rPr>
          <w:delText>Monitoring and managing staff performance on a formal and informal basis (including conduct of formal performance appraisals where required).</w:delText>
        </w:r>
      </w:del>
    </w:p>
    <w:p w14:paraId="19DEC31D" w14:textId="371ABDCF" w:rsidR="009135F5" w:rsidDel="008D2EEC" w:rsidRDefault="003B429B">
      <w:pPr>
        <w:numPr>
          <w:ilvl w:val="0"/>
          <w:numId w:val="34"/>
        </w:numPr>
        <w:spacing w:after="16" w:line="247" w:lineRule="auto"/>
        <w:ind w:left="373" w:right="4" w:hanging="326"/>
        <w:rPr>
          <w:del w:id="5298" w:author="Jenny Fraumano" w:date="2022-07-19T17:36:00Z"/>
        </w:rPr>
      </w:pPr>
      <w:del w:id="5299" w:author="Jenny Fraumano" w:date="2022-07-19T17:36:00Z">
        <w:r w:rsidDel="008D2EEC">
          <w:rPr>
            <w:rFonts w:ascii="Calibri" w:eastAsia="Calibri" w:hAnsi="Calibri" w:cs="Calibri"/>
          </w:rPr>
          <w:delText>Monitoring individual employees in relation to their classification, remuneration, skill level and professional development, with a view to advising the Area Manager of any relevant recommendations.</w:delText>
        </w:r>
      </w:del>
    </w:p>
    <w:p w14:paraId="11EFF2E6" w14:textId="02D34B79" w:rsidR="009135F5" w:rsidDel="008D2EEC" w:rsidRDefault="003B429B">
      <w:pPr>
        <w:numPr>
          <w:ilvl w:val="0"/>
          <w:numId w:val="34"/>
        </w:numPr>
        <w:spacing w:after="16" w:line="247" w:lineRule="auto"/>
        <w:ind w:left="373" w:right="4" w:hanging="326"/>
        <w:rPr>
          <w:del w:id="5300" w:author="Jenny Fraumano" w:date="2022-07-19T17:36:00Z"/>
        </w:rPr>
      </w:pPr>
      <w:del w:id="5301" w:author="Jenny Fraumano" w:date="2022-07-19T17:36:00Z">
        <w:r w:rsidDel="008D2EEC">
          <w:rPr>
            <w:rFonts w:ascii="Calibri" w:eastAsia="Calibri" w:hAnsi="Calibri" w:cs="Calibri"/>
          </w:rPr>
          <w:delText>Ensuring the effective understanding and application of HIC legislation including the Medicare Benefits Schedule and Company billing schedule.</w:delText>
        </w:r>
      </w:del>
    </w:p>
    <w:p w14:paraId="3D462058" w14:textId="2DE98059" w:rsidR="009135F5" w:rsidDel="008D2EEC" w:rsidRDefault="003B429B">
      <w:pPr>
        <w:numPr>
          <w:ilvl w:val="0"/>
          <w:numId w:val="34"/>
        </w:numPr>
        <w:spacing w:after="16" w:line="247" w:lineRule="auto"/>
        <w:ind w:left="373" w:right="4" w:hanging="326"/>
        <w:rPr>
          <w:del w:id="5302" w:author="Jenny Fraumano" w:date="2022-07-19T17:36:00Z"/>
        </w:rPr>
      </w:pPr>
      <w:del w:id="5303" w:author="Jenny Fraumano" w:date="2022-07-19T17:36:00Z">
        <w:r w:rsidDel="008D2EEC">
          <w:rPr>
            <w:rFonts w:ascii="Calibri" w:eastAsia="Calibri" w:hAnsi="Calibri" w:cs="Calibri"/>
          </w:rPr>
          <w:delText>Attending and contributing to staff meetings and other forums as required.</w:delText>
        </w:r>
      </w:del>
    </w:p>
    <w:p w14:paraId="4653B20D" w14:textId="4627BE2F" w:rsidR="009135F5" w:rsidDel="008D2EEC" w:rsidRDefault="003B429B">
      <w:pPr>
        <w:numPr>
          <w:ilvl w:val="0"/>
          <w:numId w:val="34"/>
        </w:numPr>
        <w:spacing w:after="16" w:line="247" w:lineRule="auto"/>
        <w:ind w:left="373" w:right="4" w:hanging="326"/>
        <w:rPr>
          <w:del w:id="5304" w:author="Jenny Fraumano" w:date="2022-07-19T17:36:00Z"/>
        </w:rPr>
      </w:pPr>
      <w:del w:id="5305" w:author="Jenny Fraumano" w:date="2022-07-19T17:36:00Z">
        <w:r w:rsidDel="008D2EEC">
          <w:rPr>
            <w:rFonts w:ascii="Calibri" w:eastAsia="Calibri" w:hAnsi="Calibri" w:cs="Calibri"/>
          </w:rPr>
          <w:delText>Training staff in the use of office equipment and maintenance procedures.</w:delText>
        </w:r>
      </w:del>
    </w:p>
    <w:p w14:paraId="13E26DA6" w14:textId="070BCEC0" w:rsidR="009135F5" w:rsidDel="008D2EEC" w:rsidRDefault="003B429B">
      <w:pPr>
        <w:numPr>
          <w:ilvl w:val="0"/>
          <w:numId w:val="34"/>
        </w:numPr>
        <w:spacing w:after="16" w:line="247" w:lineRule="auto"/>
        <w:ind w:left="373" w:right="4" w:hanging="326"/>
        <w:rPr>
          <w:del w:id="5306" w:author="Jenny Fraumano" w:date="2022-07-19T17:36:00Z"/>
        </w:rPr>
      </w:pPr>
      <w:del w:id="5307" w:author="Jenny Fraumano" w:date="2022-07-19T17:36:00Z">
        <w:r w:rsidDel="008D2EEC">
          <w:rPr>
            <w:rFonts w:ascii="Calibri" w:eastAsia="Calibri" w:hAnsi="Calibri" w:cs="Calibri"/>
          </w:rPr>
          <w:delText>Recruitment and selection of staff in accordance with relevant procedure, including the effective application of probation period for new employees.</w:delText>
        </w:r>
      </w:del>
    </w:p>
    <w:p w14:paraId="7095335F" w14:textId="1160624A" w:rsidR="009135F5" w:rsidDel="008D2EEC" w:rsidRDefault="003B429B">
      <w:pPr>
        <w:numPr>
          <w:ilvl w:val="0"/>
          <w:numId w:val="34"/>
        </w:numPr>
        <w:spacing w:after="236" w:line="247" w:lineRule="auto"/>
        <w:ind w:left="373" w:right="4" w:hanging="326"/>
        <w:rPr>
          <w:del w:id="5308" w:author="Jenny Fraumano" w:date="2022-07-19T17:36:00Z"/>
        </w:rPr>
      </w:pPr>
      <w:del w:id="5309" w:author="Jenny Fraumano" w:date="2022-07-19T17:36:00Z">
        <w:r w:rsidDel="008D2EEC">
          <w:rPr>
            <w:rFonts w:ascii="Calibri" w:eastAsia="Calibri" w:hAnsi="Calibri" w:cs="Calibri"/>
          </w:rPr>
          <w:delText>Ordering administration stock and supplies and contributing to stocktake processes.</w:delText>
        </w:r>
      </w:del>
    </w:p>
    <w:p w14:paraId="26E0BAF3" w14:textId="681D93EF" w:rsidR="009135F5" w:rsidDel="008D2EEC" w:rsidRDefault="003B429B">
      <w:pPr>
        <w:spacing w:after="16" w:line="247" w:lineRule="auto"/>
        <w:ind w:left="47" w:right="6437"/>
        <w:rPr>
          <w:del w:id="5310" w:author="Jenny Fraumano" w:date="2022-07-19T17:36:00Z"/>
        </w:rPr>
      </w:pPr>
      <w:del w:id="5311" w:author="Jenny Fraumano" w:date="2022-07-19T17:36:00Z">
        <w:r w:rsidDel="008D2EEC">
          <w:rPr>
            <w:rFonts w:ascii="Calibri" w:eastAsia="Calibri" w:hAnsi="Calibri" w:cs="Calibri"/>
          </w:rPr>
          <w:delText>Level 25 Head Secretary 2</w:delText>
        </w:r>
      </w:del>
    </w:p>
    <w:p w14:paraId="1670C470" w14:textId="7947DBFA" w:rsidR="009135F5" w:rsidDel="008D2EEC" w:rsidRDefault="003B429B">
      <w:pPr>
        <w:numPr>
          <w:ilvl w:val="0"/>
          <w:numId w:val="34"/>
        </w:numPr>
        <w:spacing w:after="16" w:line="247" w:lineRule="auto"/>
        <w:ind w:left="373" w:right="4" w:hanging="326"/>
        <w:rPr>
          <w:del w:id="5312" w:author="Jenny Fraumano" w:date="2022-07-19T17:36:00Z"/>
        </w:rPr>
      </w:pPr>
      <w:del w:id="5313" w:author="Jenny Fraumano" w:date="2022-07-19T17:36:00Z">
        <w:r w:rsidDel="008D2EEC">
          <w:rPr>
            <w:rFonts w:ascii="Calibri" w:eastAsia="Calibri" w:hAnsi="Calibri" w:cs="Calibri"/>
          </w:rPr>
          <w:delText>Fulfils requirements of Level 24.</w:delText>
        </w:r>
      </w:del>
    </w:p>
    <w:p w14:paraId="7F2CAD16" w14:textId="2172509B" w:rsidR="009135F5" w:rsidDel="008D2EEC" w:rsidRDefault="003B429B">
      <w:pPr>
        <w:numPr>
          <w:ilvl w:val="0"/>
          <w:numId w:val="34"/>
        </w:numPr>
        <w:spacing w:after="189" w:line="247" w:lineRule="auto"/>
        <w:ind w:left="373" w:right="4" w:hanging="326"/>
        <w:rPr>
          <w:del w:id="5314" w:author="Jenny Fraumano" w:date="2022-07-19T17:36:00Z"/>
        </w:rPr>
      </w:pPr>
      <w:del w:id="5315" w:author="Jenny Fraumano" w:date="2022-07-19T17:36:00Z">
        <w:r w:rsidDel="008D2EEC">
          <w:rPr>
            <w:rFonts w:ascii="Calibri" w:eastAsia="Calibri" w:hAnsi="Calibri" w:cs="Calibri"/>
          </w:rPr>
          <w:delText>Supervision of &gt; 8 full time equivalent Clerical staff members.</w:delText>
        </w:r>
      </w:del>
    </w:p>
    <w:p w14:paraId="6FF9323B" w14:textId="4A2BF358" w:rsidR="009135F5" w:rsidDel="008D2EEC" w:rsidRDefault="003B429B">
      <w:pPr>
        <w:spacing w:after="16" w:line="247" w:lineRule="auto"/>
        <w:ind w:left="47" w:right="6643"/>
        <w:rPr>
          <w:del w:id="5316" w:author="Jenny Fraumano" w:date="2022-07-19T17:36:00Z"/>
        </w:rPr>
      </w:pPr>
      <w:del w:id="5317" w:author="Jenny Fraumano" w:date="2022-07-19T17:36:00Z">
        <w:r w:rsidDel="008D2EEC">
          <w:rPr>
            <w:noProof/>
          </w:rPr>
          <mc:AlternateContent>
            <mc:Choice Requires="wpg">
              <w:drawing>
                <wp:anchor distT="0" distB="0" distL="114300" distR="114300" simplePos="0" relativeHeight="251698688" behindDoc="0" locked="0" layoutInCell="1" allowOverlap="1" wp14:anchorId="2B056B11" wp14:editId="09E92E3D">
                  <wp:simplePos x="0" y="0"/>
                  <wp:positionH relativeFrom="page">
                    <wp:posOffset>1249680</wp:posOffset>
                  </wp:positionH>
                  <wp:positionV relativeFrom="page">
                    <wp:posOffset>1286623</wp:posOffset>
                  </wp:positionV>
                  <wp:extent cx="5059680" cy="12195"/>
                  <wp:effectExtent l="0" t="0" r="0" b="0"/>
                  <wp:wrapTopAndBottom/>
                  <wp:docPr id="208949" name="Group 208949"/>
                  <wp:cNvGraphicFramePr/>
                  <a:graphic xmlns:a="http://schemas.openxmlformats.org/drawingml/2006/main">
                    <a:graphicData uri="http://schemas.microsoft.com/office/word/2010/wordprocessingGroup">
                      <wpg:wgp>
                        <wpg:cNvGrpSpPr/>
                        <wpg:grpSpPr>
                          <a:xfrm>
                            <a:off x="0" y="0"/>
                            <a:ext cx="5059680" cy="12195"/>
                            <a:chOff x="0" y="0"/>
                            <a:chExt cx="5059680" cy="12195"/>
                          </a:xfrm>
                        </wpg:grpSpPr>
                        <wps:wsp>
                          <wps:cNvPr id="208948" name="Shape 208948"/>
                          <wps:cNvSpPr/>
                          <wps:spPr>
                            <a:xfrm>
                              <a:off x="0" y="0"/>
                              <a:ext cx="5059680" cy="12195"/>
                            </a:xfrm>
                            <a:custGeom>
                              <a:avLst/>
                              <a:gdLst/>
                              <a:ahLst/>
                              <a:cxnLst/>
                              <a:rect l="0" t="0" r="0" b="0"/>
                              <a:pathLst>
                                <a:path w="5059680" h="12195">
                                  <a:moveTo>
                                    <a:pt x="0" y="6098"/>
                                  </a:moveTo>
                                  <a:lnTo>
                                    <a:pt x="505968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5BD93F1" id="Group 208949" o:spid="_x0000_s1026" style="position:absolute;margin-left:98.4pt;margin-top:101.3pt;width:398.4pt;height:.95pt;z-index:251698688;mso-position-horizontal-relative:page;mso-position-vertical-relative:page" coordsize="50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">
                  <v:shape id="Shape 208948" o:spid="_x0000_s1027" style="position:absolute;width:50596;height:121;visibility:visible;mso-wrap-style:square;v-text-anchor:top" coordsize="505968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" path="m,6098r5059680,e" filled="f" strokeweight=".33875mm">
                    <v:stroke miterlimit="1" joinstyle="miter"/>
                    <v:path arrowok="t" textboxrect="0,0,5059680,12195"/>
                  </v:shape>
                  <w10:wrap type="topAndBottom" anchorx="page" anchory="page"/>
                </v:group>
              </w:pict>
            </mc:Fallback>
          </mc:AlternateContent>
        </w:r>
        <w:r w:rsidDel="008D2EEC">
          <w:rPr>
            <w:noProof/>
          </w:rPr>
          <mc:AlternateContent>
            <mc:Choice Requires="wpg">
              <w:drawing>
                <wp:anchor distT="0" distB="0" distL="114300" distR="114300" simplePos="0" relativeHeight="251699712" behindDoc="0" locked="0" layoutInCell="1" allowOverlap="1" wp14:anchorId="519FA370" wp14:editId="744DF240">
                  <wp:simplePos x="0" y="0"/>
                  <wp:positionH relativeFrom="page">
                    <wp:posOffset>1207008</wp:posOffset>
                  </wp:positionH>
                  <wp:positionV relativeFrom="page">
                    <wp:posOffset>9360029</wp:posOffset>
                  </wp:positionV>
                  <wp:extent cx="5041392" cy="12195"/>
                  <wp:effectExtent l="0" t="0" r="0" b="0"/>
                  <wp:wrapTopAndBottom/>
                  <wp:docPr id="208951" name="Group 208951"/>
                  <wp:cNvGraphicFramePr/>
                  <a:graphic xmlns:a="http://schemas.openxmlformats.org/drawingml/2006/main">
                    <a:graphicData uri="http://schemas.microsoft.com/office/word/2010/wordprocessingGroup">
                      <wpg:wgp>
                        <wpg:cNvGrpSpPr/>
                        <wpg:grpSpPr>
                          <a:xfrm>
                            <a:off x="0" y="0"/>
                            <a:ext cx="5041392" cy="12195"/>
                            <a:chOff x="0" y="0"/>
                            <a:chExt cx="5041392" cy="12195"/>
                          </a:xfrm>
                        </wpg:grpSpPr>
                        <wps:wsp>
                          <wps:cNvPr id="208950" name="Shape 208950"/>
                          <wps:cNvSpPr/>
                          <wps:spPr>
                            <a:xfrm>
                              <a:off x="0" y="0"/>
                              <a:ext cx="5041392" cy="12195"/>
                            </a:xfrm>
                            <a:custGeom>
                              <a:avLst/>
                              <a:gdLst/>
                              <a:ahLst/>
                              <a:cxnLst/>
                              <a:rect l="0" t="0" r="0" b="0"/>
                              <a:pathLst>
                                <a:path w="5041392" h="12195">
                                  <a:moveTo>
                                    <a:pt x="0" y="6097"/>
                                  </a:moveTo>
                                  <a:lnTo>
                                    <a:pt x="504139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B32CC3B" id="Group 208951" o:spid="_x0000_s1026" style="position:absolute;margin-left:95.05pt;margin-top:737pt;width:396.95pt;height:.95pt;z-index:251699712;mso-position-horizontal-relative:page;mso-position-vertical-relative:page" coordsize="504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">
                  <v:shape id="Shape 208950" o:spid="_x0000_s1027" style="position:absolute;width:50413;height:121;visibility:visible;mso-wrap-style:square;v-text-anchor:top" coordsize="504139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" path="m,6097r5041392,e" filled="f" strokeweight=".33875mm">
                    <v:stroke miterlimit="1" joinstyle="miter"/>
                    <v:path arrowok="t" textboxrect="0,0,5041392,12195"/>
                  </v:shape>
                  <w10:wrap type="topAndBottom" anchorx="page" anchory="page"/>
                </v:group>
              </w:pict>
            </mc:Fallback>
          </mc:AlternateContent>
        </w:r>
        <w:r w:rsidDel="008D2EEC">
          <w:rPr>
            <w:rFonts w:ascii="Calibri" w:eastAsia="Calibri" w:hAnsi="Calibri" w:cs="Calibri"/>
          </w:rPr>
          <w:delText>Level 26 Typist: Basic</w:delText>
        </w:r>
      </w:del>
    </w:p>
    <w:p w14:paraId="4608EA68" w14:textId="4F60EA08" w:rsidR="009135F5" w:rsidDel="008D2EEC" w:rsidRDefault="003B429B">
      <w:pPr>
        <w:numPr>
          <w:ilvl w:val="0"/>
          <w:numId w:val="34"/>
        </w:numPr>
        <w:spacing w:after="16" w:line="247" w:lineRule="auto"/>
        <w:ind w:left="373" w:right="4" w:hanging="326"/>
        <w:rPr>
          <w:del w:id="5318" w:author="Jenny Fraumano" w:date="2022-07-19T17:36:00Z"/>
        </w:rPr>
      </w:pPr>
      <w:del w:id="5319" w:author="Jenny Fraumano" w:date="2022-07-19T17:36:00Z">
        <w:r w:rsidDel="008D2EEC">
          <w:rPr>
            <w:rFonts w:ascii="Calibri" w:eastAsia="Calibri" w:hAnsi="Calibri" w:cs="Calibri"/>
          </w:rPr>
          <w:delText>Main duty is medical typing.</w:delText>
        </w:r>
      </w:del>
    </w:p>
    <w:p w14:paraId="5F15840D" w14:textId="7B1664DB" w:rsidR="009135F5" w:rsidDel="008D2EEC" w:rsidRDefault="003B429B">
      <w:pPr>
        <w:numPr>
          <w:ilvl w:val="0"/>
          <w:numId w:val="34"/>
        </w:numPr>
        <w:spacing w:after="16" w:line="247" w:lineRule="auto"/>
        <w:ind w:left="373" w:right="4" w:hanging="326"/>
        <w:rPr>
          <w:del w:id="5320" w:author="Jenny Fraumano" w:date="2022-07-19T17:36:00Z"/>
        </w:rPr>
      </w:pPr>
      <w:del w:id="5321" w:author="Jenny Fraumano" w:date="2022-07-19T17:36:00Z">
        <w:r w:rsidDel="008D2EEC">
          <w:rPr>
            <w:rFonts w:ascii="Calibri" w:eastAsia="Calibri" w:hAnsi="Calibri" w:cs="Calibri"/>
          </w:rPr>
          <w:delText>Has knowledge of medical terminology.</w:delText>
        </w:r>
      </w:del>
    </w:p>
    <w:p w14:paraId="5777D29E" w14:textId="112C10EE" w:rsidR="009135F5" w:rsidDel="008D2EEC" w:rsidRDefault="003B429B">
      <w:pPr>
        <w:numPr>
          <w:ilvl w:val="0"/>
          <w:numId w:val="34"/>
        </w:numPr>
        <w:spacing w:after="16" w:line="247" w:lineRule="auto"/>
        <w:ind w:left="373" w:right="4" w:hanging="326"/>
        <w:rPr>
          <w:del w:id="5322" w:author="Jenny Fraumano" w:date="2022-07-19T17:36:00Z"/>
        </w:rPr>
      </w:pPr>
      <w:del w:id="5323" w:author="Jenny Fraumano" w:date="2022-07-19T17:36:00Z">
        <w:r w:rsidDel="008D2EEC">
          <w:rPr>
            <w:rFonts w:ascii="Calibri" w:eastAsia="Calibri" w:hAnsi="Calibri" w:cs="Calibri"/>
          </w:rPr>
          <w:delText>Capable of typing routine reports.</w:delText>
        </w:r>
      </w:del>
    </w:p>
    <w:p w14:paraId="2AD7E6D2" w14:textId="1F7A2506" w:rsidR="009135F5" w:rsidDel="008D2EEC" w:rsidRDefault="003B429B">
      <w:pPr>
        <w:numPr>
          <w:ilvl w:val="0"/>
          <w:numId w:val="34"/>
        </w:numPr>
        <w:spacing w:after="181" w:line="247" w:lineRule="auto"/>
        <w:ind w:left="373" w:right="4" w:hanging="326"/>
        <w:rPr>
          <w:del w:id="5324" w:author="Jenny Fraumano" w:date="2022-07-19T17:36:00Z"/>
        </w:rPr>
      </w:pPr>
      <w:del w:id="5325" w:author="Jenny Fraumano" w:date="2022-07-19T17:36:00Z">
        <w:r w:rsidDel="008D2EEC">
          <w:rPr>
            <w:rFonts w:ascii="Calibri" w:eastAsia="Calibri" w:hAnsi="Calibri" w:cs="Calibri"/>
          </w:rPr>
          <w:delText>Possess basic typing skills and typing dictation.</w:delText>
        </w:r>
      </w:del>
    </w:p>
    <w:p w14:paraId="37BEBD96" w14:textId="73357E80" w:rsidR="009135F5" w:rsidDel="008D2EEC" w:rsidRDefault="003B429B">
      <w:pPr>
        <w:spacing w:after="16" w:line="247" w:lineRule="auto"/>
        <w:ind w:left="47" w:right="4"/>
        <w:rPr>
          <w:del w:id="5326" w:author="Jenny Fraumano" w:date="2022-07-19T17:36:00Z"/>
        </w:rPr>
      </w:pPr>
      <w:del w:id="5327" w:author="Jenny Fraumano" w:date="2022-07-19T17:36:00Z">
        <w:r w:rsidDel="008D2EEC">
          <w:rPr>
            <w:rFonts w:ascii="Calibri" w:eastAsia="Calibri" w:hAnsi="Calibri" w:cs="Calibri"/>
          </w:rPr>
          <w:delText>Level 27</w:delText>
        </w:r>
      </w:del>
    </w:p>
    <w:p w14:paraId="2B7BFF48" w14:textId="32A1047B" w:rsidR="009135F5" w:rsidDel="008D2EEC" w:rsidRDefault="003B429B">
      <w:pPr>
        <w:spacing w:after="16" w:line="247" w:lineRule="auto"/>
        <w:ind w:left="47" w:right="4"/>
        <w:rPr>
          <w:del w:id="5328" w:author="Jenny Fraumano" w:date="2022-07-19T17:36:00Z"/>
        </w:rPr>
      </w:pPr>
      <w:del w:id="5329" w:author="Jenny Fraumano" w:date="2022-07-19T17:36:00Z">
        <w:r w:rsidDel="008D2EEC">
          <w:rPr>
            <w:rFonts w:ascii="Calibri" w:eastAsia="Calibri" w:hAnsi="Calibri" w:cs="Calibri"/>
          </w:rPr>
          <w:delText>Typist: Intermediate</w:delText>
        </w:r>
      </w:del>
    </w:p>
    <w:p w14:paraId="4EFD3430" w14:textId="334F77BA" w:rsidR="009135F5" w:rsidDel="008D2EEC" w:rsidRDefault="003B429B">
      <w:pPr>
        <w:numPr>
          <w:ilvl w:val="0"/>
          <w:numId w:val="34"/>
        </w:numPr>
        <w:spacing w:after="16" w:line="247" w:lineRule="auto"/>
        <w:ind w:left="373" w:right="4" w:hanging="326"/>
        <w:rPr>
          <w:del w:id="5330" w:author="Jenny Fraumano" w:date="2022-07-19T17:36:00Z"/>
        </w:rPr>
      </w:pPr>
      <w:del w:id="5331" w:author="Jenny Fraumano" w:date="2022-07-19T17:36:00Z">
        <w:r w:rsidDel="008D2EEC">
          <w:rPr>
            <w:rFonts w:ascii="Calibri" w:eastAsia="Calibri" w:hAnsi="Calibri" w:cs="Calibri"/>
          </w:rPr>
          <w:delText>Fulfils Level 26 criteria.</w:delText>
        </w:r>
      </w:del>
    </w:p>
    <w:p w14:paraId="62C7F6C4" w14:textId="41CE0F9E" w:rsidR="009135F5" w:rsidDel="008D2EEC" w:rsidRDefault="003B429B">
      <w:pPr>
        <w:numPr>
          <w:ilvl w:val="0"/>
          <w:numId w:val="34"/>
        </w:numPr>
        <w:spacing w:after="16" w:line="247" w:lineRule="auto"/>
        <w:ind w:left="373" w:right="4" w:hanging="326"/>
        <w:rPr>
          <w:del w:id="5332" w:author="Jenny Fraumano" w:date="2022-07-19T17:36:00Z"/>
        </w:rPr>
      </w:pPr>
      <w:del w:id="5333" w:author="Jenny Fraumano" w:date="2022-07-19T17:36:00Z">
        <w:r w:rsidDel="008D2EEC">
          <w:rPr>
            <w:rFonts w:ascii="Calibri" w:eastAsia="Calibri" w:hAnsi="Calibri" w:cs="Calibri"/>
          </w:rPr>
          <w:delText>Productive and accurate report typing skills.</w:delText>
        </w:r>
      </w:del>
    </w:p>
    <w:p w14:paraId="2C52BB89" w14:textId="61305D19" w:rsidR="009135F5" w:rsidDel="008D2EEC" w:rsidRDefault="003B429B">
      <w:pPr>
        <w:numPr>
          <w:ilvl w:val="0"/>
          <w:numId w:val="34"/>
        </w:numPr>
        <w:spacing w:after="16" w:line="247" w:lineRule="auto"/>
        <w:ind w:left="373" w:right="4" w:hanging="326"/>
        <w:rPr>
          <w:del w:id="5334" w:author="Jenny Fraumano" w:date="2022-07-19T17:36:00Z"/>
        </w:rPr>
      </w:pPr>
      <w:del w:id="5335" w:author="Jenny Fraumano" w:date="2022-07-19T17:36:00Z">
        <w:r w:rsidDel="008D2EEC">
          <w:rPr>
            <w:rFonts w:ascii="Calibri" w:eastAsia="Calibri" w:hAnsi="Calibri" w:cs="Calibri"/>
          </w:rPr>
          <w:delText>Advanced medical terminology knowledge.</w:delText>
        </w:r>
      </w:del>
    </w:p>
    <w:p w14:paraId="7CF133AF" w14:textId="509DF920" w:rsidR="009135F5" w:rsidDel="008D2EEC" w:rsidRDefault="003B429B">
      <w:pPr>
        <w:numPr>
          <w:ilvl w:val="0"/>
          <w:numId w:val="34"/>
        </w:numPr>
        <w:spacing w:after="16" w:line="247" w:lineRule="auto"/>
        <w:ind w:left="373" w:right="4" w:hanging="326"/>
        <w:rPr>
          <w:del w:id="5336" w:author="Jenny Fraumano" w:date="2022-07-19T17:36:00Z"/>
        </w:rPr>
      </w:pPr>
      <w:del w:id="5337" w:author="Jenny Fraumano" w:date="2022-07-19T17:36:00Z">
        <w:r w:rsidDel="008D2EEC">
          <w:rPr>
            <w:rFonts w:ascii="Calibri" w:eastAsia="Calibri" w:hAnsi="Calibri" w:cs="Calibri"/>
          </w:rPr>
          <w:delText>Capable of typing reports for multiple imaging modalities with varying complexity.</w:delText>
        </w:r>
      </w:del>
    </w:p>
    <w:p w14:paraId="4C58B443" w14:textId="43395506" w:rsidR="009135F5" w:rsidDel="008D2EEC" w:rsidRDefault="003B429B">
      <w:pPr>
        <w:numPr>
          <w:ilvl w:val="0"/>
          <w:numId w:val="34"/>
        </w:numPr>
        <w:spacing w:after="16" w:line="247" w:lineRule="auto"/>
        <w:ind w:left="373" w:right="4" w:hanging="326"/>
        <w:rPr>
          <w:del w:id="5338" w:author="Jenny Fraumano" w:date="2022-07-19T17:36:00Z"/>
        </w:rPr>
      </w:pPr>
      <w:del w:id="5339" w:author="Jenny Fraumano" w:date="2022-07-19T17:36:00Z">
        <w:r w:rsidDel="008D2EEC">
          <w:rPr>
            <w:rFonts w:ascii="Calibri" w:eastAsia="Calibri" w:hAnsi="Calibri" w:cs="Calibri"/>
          </w:rPr>
          <w:delText>Able to perform emailing of reports through the RIS system.</w:delText>
        </w:r>
      </w:del>
    </w:p>
    <w:p w14:paraId="02085991" w14:textId="7EF81E01" w:rsidR="009135F5" w:rsidDel="008D2EEC" w:rsidRDefault="003B429B">
      <w:pPr>
        <w:numPr>
          <w:ilvl w:val="0"/>
          <w:numId w:val="34"/>
        </w:numPr>
        <w:spacing w:after="16" w:line="247" w:lineRule="auto"/>
        <w:ind w:left="373" w:right="4" w:hanging="326"/>
        <w:rPr>
          <w:del w:id="5340" w:author="Jenny Fraumano" w:date="2022-07-19T17:36:00Z"/>
        </w:rPr>
      </w:pPr>
      <w:del w:id="5341" w:author="Jenny Fraumano" w:date="2022-07-19T17:36:00Z">
        <w:r w:rsidDel="008D2EEC">
          <w:rPr>
            <w:rFonts w:ascii="Calibri" w:eastAsia="Calibri" w:hAnsi="Calibri" w:cs="Calibri"/>
          </w:rPr>
          <w:delText>Capable of typing dictation from a variety of Radiologists.</w:delText>
        </w:r>
      </w:del>
    </w:p>
    <w:p w14:paraId="1560C062" w14:textId="22D0B071" w:rsidR="009135F5" w:rsidDel="008D2EEC" w:rsidRDefault="003B429B">
      <w:pPr>
        <w:numPr>
          <w:ilvl w:val="0"/>
          <w:numId w:val="34"/>
        </w:numPr>
        <w:spacing w:after="231" w:line="247" w:lineRule="auto"/>
        <w:ind w:left="373" w:right="4" w:hanging="326"/>
        <w:rPr>
          <w:del w:id="5342" w:author="Jenny Fraumano" w:date="2022-07-19T17:36:00Z"/>
        </w:rPr>
      </w:pPr>
      <w:del w:id="5343" w:author="Jenny Fraumano" w:date="2022-07-19T17:36:00Z">
        <w:r w:rsidDel="008D2EEC">
          <w:rPr>
            <w:rFonts w:ascii="Calibri" w:eastAsia="Calibri" w:hAnsi="Calibri" w:cs="Calibri"/>
          </w:rPr>
          <w:delText>Meets set typing KPl's, quality and productivity standards.</w:delText>
        </w:r>
      </w:del>
    </w:p>
    <w:p w14:paraId="3BC125A1" w14:textId="1780BFC1" w:rsidR="009135F5" w:rsidDel="008D2EEC" w:rsidRDefault="003B429B">
      <w:pPr>
        <w:spacing w:after="16" w:line="247" w:lineRule="auto"/>
        <w:ind w:left="47" w:right="4"/>
        <w:rPr>
          <w:del w:id="5344" w:author="Jenny Fraumano" w:date="2022-07-19T17:36:00Z"/>
        </w:rPr>
      </w:pPr>
      <w:del w:id="5345" w:author="Jenny Fraumano" w:date="2022-07-19T17:36:00Z">
        <w:r w:rsidDel="008D2EEC">
          <w:rPr>
            <w:rFonts w:ascii="Calibri" w:eastAsia="Calibri" w:hAnsi="Calibri" w:cs="Calibri"/>
          </w:rPr>
          <w:delText>Level 28</w:delText>
        </w:r>
      </w:del>
    </w:p>
    <w:p w14:paraId="7BCD5A8A" w14:textId="2AE0B66A" w:rsidR="009135F5" w:rsidDel="008D2EEC" w:rsidRDefault="003B429B">
      <w:pPr>
        <w:spacing w:after="16" w:line="247" w:lineRule="auto"/>
        <w:ind w:left="47" w:right="4"/>
        <w:rPr>
          <w:del w:id="5346" w:author="Jenny Fraumano" w:date="2022-07-19T17:36:00Z"/>
        </w:rPr>
      </w:pPr>
      <w:del w:id="5347" w:author="Jenny Fraumano" w:date="2022-07-19T17:36:00Z">
        <w:r w:rsidDel="008D2EEC">
          <w:rPr>
            <w:rFonts w:ascii="Calibri" w:eastAsia="Calibri" w:hAnsi="Calibri" w:cs="Calibri"/>
          </w:rPr>
          <w:delText>Typist: Advanced</w:delText>
        </w:r>
      </w:del>
    </w:p>
    <w:p w14:paraId="10176429" w14:textId="110ED33A" w:rsidR="009135F5" w:rsidDel="008D2EEC" w:rsidRDefault="003B429B">
      <w:pPr>
        <w:numPr>
          <w:ilvl w:val="0"/>
          <w:numId w:val="34"/>
        </w:numPr>
        <w:spacing w:after="16" w:line="247" w:lineRule="auto"/>
        <w:ind w:left="373" w:right="4" w:hanging="326"/>
        <w:rPr>
          <w:del w:id="5348" w:author="Jenny Fraumano" w:date="2022-07-19T17:36:00Z"/>
        </w:rPr>
      </w:pPr>
      <w:del w:id="5349" w:author="Jenny Fraumano" w:date="2022-07-19T17:36:00Z">
        <w:r w:rsidDel="008D2EEC">
          <w:rPr>
            <w:rFonts w:ascii="Calibri" w:eastAsia="Calibri" w:hAnsi="Calibri" w:cs="Calibri"/>
          </w:rPr>
          <w:delText>Fulfils Level 27 criteria.</w:delText>
        </w:r>
      </w:del>
    </w:p>
    <w:p w14:paraId="6C6A2E77" w14:textId="3F2EC0F6" w:rsidR="009135F5" w:rsidDel="008D2EEC" w:rsidRDefault="003B429B">
      <w:pPr>
        <w:numPr>
          <w:ilvl w:val="0"/>
          <w:numId w:val="34"/>
        </w:numPr>
        <w:spacing w:after="16" w:line="247" w:lineRule="auto"/>
        <w:ind w:left="373" w:right="4" w:hanging="326"/>
        <w:rPr>
          <w:del w:id="5350" w:author="Jenny Fraumano" w:date="2022-07-19T17:36:00Z"/>
        </w:rPr>
      </w:pPr>
      <w:del w:id="5351" w:author="Jenny Fraumano" w:date="2022-07-19T17:36:00Z">
        <w:r w:rsidDel="008D2EEC">
          <w:rPr>
            <w:rFonts w:ascii="Calibri" w:eastAsia="Calibri" w:hAnsi="Calibri" w:cs="Calibri"/>
          </w:rPr>
          <w:delText xml:space="preserve">Demonstrates excellence in quality, productivity and versatility in report typing; </w:delText>
        </w:r>
        <w:r w:rsidDel="008D2EEC">
          <w:rPr>
            <w:noProof/>
          </w:rPr>
          <w:drawing>
            <wp:inline distT="0" distB="0" distL="0" distR="0" wp14:anchorId="6D537709" wp14:editId="360A82CA">
              <wp:extent cx="45720" cy="48782"/>
              <wp:effectExtent l="0" t="0" r="0" b="0"/>
              <wp:docPr id="106233" name="Picture 106233"/>
              <wp:cNvGraphicFramePr/>
              <a:graphic xmlns:a="http://schemas.openxmlformats.org/drawingml/2006/main">
                <a:graphicData uri="http://schemas.openxmlformats.org/drawingml/2006/picture">
                  <pic:pic xmlns:pic="http://schemas.openxmlformats.org/drawingml/2006/picture">
                    <pic:nvPicPr>
                      <pic:cNvPr id="106233" name="Picture 106233"/>
                      <pic:cNvPicPr/>
                    </pic:nvPicPr>
                    <pic:blipFill>
                      <a:blip r:embed="rId157"/>
                      <a:stretch>
                        <a:fillRect/>
                      </a:stretch>
                    </pic:blipFill>
                    <pic:spPr>
                      <a:xfrm>
                        <a:off x="0" y="0"/>
                        <a:ext cx="45720" cy="48782"/>
                      </a:xfrm>
                      <a:prstGeom prst="rect">
                        <a:avLst/>
                      </a:prstGeom>
                    </pic:spPr>
                  </pic:pic>
                </a:graphicData>
              </a:graphic>
            </wp:inline>
          </w:drawing>
        </w:r>
        <w:r w:rsidDel="008D2EEC">
          <w:rPr>
            <w:rFonts w:ascii="Calibri" w:eastAsia="Calibri" w:hAnsi="Calibri" w:cs="Calibri"/>
          </w:rPr>
          <w:tab/>
          <w:delText>Capable of typing reports from all imaging modalities.</w:delText>
        </w:r>
      </w:del>
    </w:p>
    <w:p w14:paraId="40858690" w14:textId="39A41B92" w:rsidR="009135F5" w:rsidDel="008D2EEC" w:rsidRDefault="003B429B">
      <w:pPr>
        <w:numPr>
          <w:ilvl w:val="0"/>
          <w:numId w:val="34"/>
        </w:numPr>
        <w:spacing w:after="16" w:line="247" w:lineRule="auto"/>
        <w:ind w:left="373" w:right="4" w:hanging="326"/>
        <w:rPr>
          <w:del w:id="5352" w:author="Jenny Fraumano" w:date="2022-07-19T17:36:00Z"/>
        </w:rPr>
      </w:pPr>
      <w:del w:id="5353" w:author="Jenny Fraumano" w:date="2022-07-19T17:36:00Z">
        <w:r w:rsidDel="008D2EEC">
          <w:rPr>
            <w:rFonts w:ascii="Calibri" w:eastAsia="Calibri" w:hAnsi="Calibri" w:cs="Calibri"/>
          </w:rPr>
          <w:delText>Capable of typing from a variety of Radiologists either verbally or via digital dictation.</w:delText>
        </w:r>
      </w:del>
    </w:p>
    <w:p w14:paraId="5D881B8D" w14:textId="2A1F91B8" w:rsidR="009135F5" w:rsidDel="008D2EEC" w:rsidRDefault="003B429B">
      <w:pPr>
        <w:numPr>
          <w:ilvl w:val="0"/>
          <w:numId w:val="34"/>
        </w:numPr>
        <w:spacing w:after="16" w:line="247" w:lineRule="auto"/>
        <w:ind w:left="373" w:right="4" w:hanging="326"/>
        <w:rPr>
          <w:del w:id="5354" w:author="Jenny Fraumano" w:date="2022-07-19T17:36:00Z"/>
        </w:rPr>
      </w:pPr>
      <w:del w:id="5355" w:author="Jenny Fraumano" w:date="2022-07-19T17:36:00Z">
        <w:r w:rsidDel="008D2EEC">
          <w:rPr>
            <w:rFonts w:ascii="Calibri" w:eastAsia="Calibri" w:hAnsi="Calibri" w:cs="Calibri"/>
          </w:rPr>
          <w:delText>Consistently meets and exceeds set typing KPl's, quality and productivity standards.</w:delText>
        </w:r>
      </w:del>
    </w:p>
    <w:p w14:paraId="4995D6E0" w14:textId="04C32DA5" w:rsidR="009135F5" w:rsidDel="008D2EEC" w:rsidRDefault="003B429B">
      <w:pPr>
        <w:spacing w:after="16" w:line="247" w:lineRule="auto"/>
        <w:ind w:left="47" w:right="4"/>
        <w:rPr>
          <w:del w:id="5356" w:author="Jenny Fraumano" w:date="2022-07-19T17:36:00Z"/>
        </w:rPr>
      </w:pPr>
      <w:del w:id="5357" w:author="Jenny Fraumano" w:date="2022-07-19T17:36:00Z">
        <w:r w:rsidDel="008D2EEC">
          <w:rPr>
            <w:rFonts w:ascii="Calibri" w:eastAsia="Calibri" w:hAnsi="Calibri" w:cs="Calibri"/>
          </w:rPr>
          <w:delText>Level 29</w:delText>
        </w:r>
      </w:del>
    </w:p>
    <w:p w14:paraId="1461235F" w14:textId="389CF335" w:rsidR="009135F5" w:rsidDel="008D2EEC" w:rsidRDefault="003B429B">
      <w:pPr>
        <w:spacing w:after="16" w:line="247" w:lineRule="auto"/>
        <w:ind w:left="47" w:right="4"/>
        <w:rPr>
          <w:del w:id="5358" w:author="Jenny Fraumano" w:date="2022-07-19T17:36:00Z"/>
        </w:rPr>
      </w:pPr>
      <w:del w:id="5359" w:author="Jenny Fraumano" w:date="2022-07-19T17:36:00Z">
        <w:r w:rsidDel="008D2EEC">
          <w:rPr>
            <w:noProof/>
          </w:rPr>
          <mc:AlternateContent>
            <mc:Choice Requires="wpg">
              <w:drawing>
                <wp:anchor distT="0" distB="0" distL="114300" distR="114300" simplePos="0" relativeHeight="251700736" behindDoc="0" locked="0" layoutInCell="1" allowOverlap="1" wp14:anchorId="4C485639" wp14:editId="0E20B68E">
                  <wp:simplePos x="0" y="0"/>
                  <wp:positionH relativeFrom="page">
                    <wp:posOffset>1219200</wp:posOffset>
                  </wp:positionH>
                  <wp:positionV relativeFrom="page">
                    <wp:posOffset>1286623</wp:posOffset>
                  </wp:positionV>
                  <wp:extent cx="5084064" cy="12195"/>
                  <wp:effectExtent l="0" t="0" r="0" b="0"/>
                  <wp:wrapTopAndBottom/>
                  <wp:docPr id="208953" name="Group 208953"/>
                  <wp:cNvGraphicFramePr/>
                  <a:graphic xmlns:a="http://schemas.openxmlformats.org/drawingml/2006/main">
                    <a:graphicData uri="http://schemas.microsoft.com/office/word/2010/wordprocessingGroup">
                      <wpg:wgp>
                        <wpg:cNvGrpSpPr/>
                        <wpg:grpSpPr>
                          <a:xfrm>
                            <a:off x="0" y="0"/>
                            <a:ext cx="5084064" cy="12195"/>
                            <a:chOff x="0" y="0"/>
                            <a:chExt cx="5084064" cy="12195"/>
                          </a:xfrm>
                        </wpg:grpSpPr>
                        <wps:wsp>
                          <wps:cNvPr id="208952" name="Shape 208952"/>
                          <wps:cNvSpPr/>
                          <wps:spPr>
                            <a:xfrm>
                              <a:off x="0" y="0"/>
                              <a:ext cx="5084064" cy="12195"/>
                            </a:xfrm>
                            <a:custGeom>
                              <a:avLst/>
                              <a:gdLst/>
                              <a:ahLst/>
                              <a:cxnLst/>
                              <a:rect l="0" t="0" r="0" b="0"/>
                              <a:pathLst>
                                <a:path w="5084064" h="12195">
                                  <a:moveTo>
                                    <a:pt x="0" y="6098"/>
                                  </a:moveTo>
                                  <a:lnTo>
                                    <a:pt x="508406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856CEA2" id="Group 208953" o:spid="_x0000_s1026" style="position:absolute;margin-left:96pt;margin-top:101.3pt;width:400.3pt;height:.95pt;z-index:251700736;mso-position-horizontal-relative:page;mso-position-vertical-relative:page" coordsize="50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">
                  <v:shape id="Shape 208952" o:spid="_x0000_s1027" style="position:absolute;width:50840;height:121;visibility:visible;mso-wrap-style:square;v-text-anchor:top" coordsize="508406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" path="m,6098r5084064,e" filled="f" strokeweight=".33875mm">
                    <v:stroke miterlimit="1" joinstyle="miter"/>
                    <v:path arrowok="t" textboxrect="0,0,5084064,12195"/>
                  </v:shape>
                  <w10:wrap type="topAndBottom" anchorx="page" anchory="page"/>
                </v:group>
              </w:pict>
            </mc:Fallback>
          </mc:AlternateContent>
        </w:r>
        <w:r w:rsidDel="008D2EEC">
          <w:rPr>
            <w:noProof/>
          </w:rPr>
          <mc:AlternateContent>
            <mc:Choice Requires="wpg">
              <w:drawing>
                <wp:anchor distT="0" distB="0" distL="114300" distR="114300" simplePos="0" relativeHeight="251701760" behindDoc="0" locked="0" layoutInCell="1" allowOverlap="1" wp14:anchorId="18082401" wp14:editId="0B59F99B">
                  <wp:simplePos x="0" y="0"/>
                  <wp:positionH relativeFrom="page">
                    <wp:posOffset>1219200</wp:posOffset>
                  </wp:positionH>
                  <wp:positionV relativeFrom="page">
                    <wp:posOffset>9366128</wp:posOffset>
                  </wp:positionV>
                  <wp:extent cx="5035296" cy="12195"/>
                  <wp:effectExtent l="0" t="0" r="0" b="0"/>
                  <wp:wrapTopAndBottom/>
                  <wp:docPr id="208955" name="Group 208955"/>
                  <wp:cNvGraphicFramePr/>
                  <a:graphic xmlns:a="http://schemas.openxmlformats.org/drawingml/2006/main">
                    <a:graphicData uri="http://schemas.microsoft.com/office/word/2010/wordprocessingGroup">
                      <wpg:wgp>
                        <wpg:cNvGrpSpPr/>
                        <wpg:grpSpPr>
                          <a:xfrm>
                            <a:off x="0" y="0"/>
                            <a:ext cx="5035296" cy="12195"/>
                            <a:chOff x="0" y="0"/>
                            <a:chExt cx="5035296" cy="12195"/>
                          </a:xfrm>
                        </wpg:grpSpPr>
                        <wps:wsp>
                          <wps:cNvPr id="208954" name="Shape 208954"/>
                          <wps:cNvSpPr/>
                          <wps:spPr>
                            <a:xfrm>
                              <a:off x="0" y="0"/>
                              <a:ext cx="5035296" cy="12195"/>
                            </a:xfrm>
                            <a:custGeom>
                              <a:avLst/>
                              <a:gdLst/>
                              <a:ahLst/>
                              <a:cxnLst/>
                              <a:rect l="0" t="0" r="0" b="0"/>
                              <a:pathLst>
                                <a:path w="5035296" h="12195">
                                  <a:moveTo>
                                    <a:pt x="0" y="6097"/>
                                  </a:moveTo>
                                  <a:lnTo>
                                    <a:pt x="503529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2345529" id="Group 208955" o:spid="_x0000_s1026" style="position:absolute;margin-left:96pt;margin-top:737.5pt;width:396.5pt;height:.95pt;z-index:251701760;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">
                  <v:shape id="Shape 208954" o:spid="_x0000_s1027" style="position:absolute;width:50352;height:121;visibility:visible;mso-wrap-style:square;v-text-anchor:top" coordsize="5035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" path="m,6097r5035296,e" filled="f" strokeweight=".33875mm">
                    <v:stroke miterlimit="1" joinstyle="miter"/>
                    <v:path arrowok="t" textboxrect="0,0,5035296,12195"/>
                  </v:shape>
                  <w10:wrap type="topAndBottom" anchorx="page" anchory="page"/>
                </v:group>
              </w:pict>
            </mc:Fallback>
          </mc:AlternateContent>
        </w:r>
        <w:r w:rsidDel="008D2EEC">
          <w:rPr>
            <w:rFonts w:ascii="Calibri" w:eastAsia="Calibri" w:hAnsi="Calibri" w:cs="Calibri"/>
          </w:rPr>
          <w:delText>Imaging Assistant</w:delText>
        </w:r>
      </w:del>
    </w:p>
    <w:p w14:paraId="6D96BEBD" w14:textId="782B134A" w:rsidR="009135F5" w:rsidRDefault="003B429B">
      <w:pPr>
        <w:numPr>
          <w:ilvl w:val="0"/>
          <w:numId w:val="34"/>
        </w:numPr>
        <w:spacing w:after="0" w:line="259" w:lineRule="auto"/>
        <w:ind w:left="373" w:right="4" w:hanging="326"/>
      </w:pPr>
      <w:del w:id="5360" w:author="Jenny Fraumano" w:date="2022-07-19T17:36:00Z">
        <w:r w:rsidDel="008D2EEC">
          <w:rPr>
            <w:rFonts w:ascii="Calibri" w:eastAsia="Calibri" w:hAnsi="Calibri" w:cs="Calibri"/>
          </w:rPr>
          <w:delText>Assists Medical Imaging Technologists or others in the performance of their duties.</w:delText>
        </w:r>
      </w:del>
      <w:r>
        <w:br w:type="page"/>
      </w:r>
    </w:p>
    <w:p w14:paraId="4B204096" w14:textId="0DAC7CC5" w:rsidR="009135F5" w:rsidRDefault="003B429B">
      <w:pPr>
        <w:spacing w:after="16" w:line="247" w:lineRule="auto"/>
        <w:ind w:left="47" w:right="4"/>
      </w:pPr>
      <w:r>
        <w:rPr>
          <w:noProof/>
        </w:rPr>
        <mc:AlternateContent>
          <mc:Choice Requires="wpg">
            <w:drawing>
              <wp:anchor distT="0" distB="0" distL="114300" distR="114300" simplePos="0" relativeHeight="251702784" behindDoc="0" locked="0" layoutInCell="1" allowOverlap="1" wp14:anchorId="15C96E7A" wp14:editId="6B9FF684">
                <wp:simplePos x="0" y="0"/>
                <wp:positionH relativeFrom="page">
                  <wp:posOffset>1219200</wp:posOffset>
                </wp:positionH>
                <wp:positionV relativeFrom="page">
                  <wp:posOffset>1274428</wp:posOffset>
                </wp:positionV>
                <wp:extent cx="5096256" cy="12195"/>
                <wp:effectExtent l="0" t="0" r="0" b="0"/>
                <wp:wrapTopAndBottom/>
                <wp:docPr id="208957" name="Group 208957"/>
                <wp:cNvGraphicFramePr/>
                <a:graphic xmlns:a="http://schemas.openxmlformats.org/drawingml/2006/main">
                  <a:graphicData uri="http://schemas.microsoft.com/office/word/2010/wordprocessingGroup">
                    <wpg:wgp>
                      <wpg:cNvGrpSpPr/>
                      <wpg:grpSpPr>
                        <a:xfrm>
                          <a:off x="0" y="0"/>
                          <a:ext cx="5096256" cy="12195"/>
                          <a:chOff x="0" y="0"/>
                          <a:chExt cx="5096256" cy="12195"/>
                        </a:xfrm>
                      </wpg:grpSpPr>
                      <wps:wsp>
                        <wps:cNvPr id="208956" name="Shape 208956"/>
                        <wps:cNvSpPr/>
                        <wps:spPr>
                          <a:xfrm>
                            <a:off x="0" y="0"/>
                            <a:ext cx="5096256" cy="12195"/>
                          </a:xfrm>
                          <a:custGeom>
                            <a:avLst/>
                            <a:gdLst/>
                            <a:ahLst/>
                            <a:cxnLst/>
                            <a:rect l="0" t="0" r="0" b="0"/>
                            <a:pathLst>
                              <a:path w="5096256" h="12195">
                                <a:moveTo>
                                  <a:pt x="0" y="6098"/>
                                </a:moveTo>
                                <a:lnTo>
                                  <a:pt x="509625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CA7A32F" id="Group 208957" o:spid="_x0000_s1026" style="position:absolute;margin-left:96pt;margin-top:100.35pt;width:401.3pt;height:.95pt;z-index:251702784;mso-position-horizontal-relative:page;mso-position-vertical-relative:page" coordsize="509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">
                <v:shape id="Shape 208956" o:spid="_x0000_s1027" style="position:absolute;width:50962;height:121;visibility:visible;mso-wrap-style:square;v-text-anchor:top" coordsize="509625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" path="m,6098r5096256,e" filled="f" strokeweight=".33875mm">
                  <v:stroke miterlimit="1" joinstyle="miter"/>
                  <v:path arrowok="t" textboxrect="0,0,5096256,12195"/>
                </v:shape>
                <w10:wrap type="topAndBottom" anchorx="page" anchory="page"/>
              </v:group>
            </w:pict>
          </mc:Fallback>
        </mc:AlternateContent>
      </w:r>
      <w:r>
        <w:rPr>
          <w:noProof/>
        </w:rPr>
        <mc:AlternateContent>
          <mc:Choice Requires="wpg">
            <w:drawing>
              <wp:anchor distT="0" distB="0" distL="114300" distR="114300" simplePos="0" relativeHeight="251703808" behindDoc="0" locked="0" layoutInCell="1" allowOverlap="1" wp14:anchorId="72C108A2" wp14:editId="7275113B">
                <wp:simplePos x="0" y="0"/>
                <wp:positionH relativeFrom="page">
                  <wp:posOffset>1207008</wp:posOffset>
                </wp:positionH>
                <wp:positionV relativeFrom="page">
                  <wp:posOffset>9378323</wp:posOffset>
                </wp:positionV>
                <wp:extent cx="5047488" cy="12195"/>
                <wp:effectExtent l="0" t="0" r="0" b="0"/>
                <wp:wrapTopAndBottom/>
                <wp:docPr id="208959" name="Group 208959"/>
                <wp:cNvGraphicFramePr/>
                <a:graphic xmlns:a="http://schemas.openxmlformats.org/drawingml/2006/main">
                  <a:graphicData uri="http://schemas.microsoft.com/office/word/2010/wordprocessingGroup">
                    <wpg:wgp>
                      <wpg:cNvGrpSpPr/>
                      <wpg:grpSpPr>
                        <a:xfrm>
                          <a:off x="0" y="0"/>
                          <a:ext cx="5047488" cy="12195"/>
                          <a:chOff x="0" y="0"/>
                          <a:chExt cx="5047488" cy="12195"/>
                        </a:xfrm>
                      </wpg:grpSpPr>
                      <wps:wsp>
                        <wps:cNvPr id="208958" name="Shape 208958"/>
                        <wps:cNvSpPr/>
                        <wps:spPr>
                          <a:xfrm>
                            <a:off x="0" y="0"/>
                            <a:ext cx="5047488" cy="12195"/>
                          </a:xfrm>
                          <a:custGeom>
                            <a:avLst/>
                            <a:gdLst/>
                            <a:ahLst/>
                            <a:cxnLst/>
                            <a:rect l="0" t="0" r="0" b="0"/>
                            <a:pathLst>
                              <a:path w="5047488" h="12195">
                                <a:moveTo>
                                  <a:pt x="0" y="6098"/>
                                </a:moveTo>
                                <a:lnTo>
                                  <a:pt x="504748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378F823" id="Group 208959" o:spid="_x0000_s1026" style="position:absolute;margin-left:95.05pt;margin-top:738.45pt;width:397.45pt;height:.95pt;z-index:251703808;mso-position-horizontal-relative:page;mso-position-vertical-relative:page" coordsize="504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">
                <v:shape id="Shape 208958" o:spid="_x0000_s1027" style="position:absolute;width:50474;height:121;visibility:visible;mso-wrap-style:square;v-text-anchor:top" coordsize="504748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" path="m,6098r5047488,e" filled="f" strokeweight=".33875mm">
                  <v:stroke miterlimit="1" joinstyle="miter"/>
                  <v:path arrowok="t" textboxrect="0,0,5047488,12195"/>
                </v:shape>
                <w10:wrap type="topAndBottom" anchorx="page" anchory="page"/>
              </v:group>
            </w:pict>
          </mc:Fallback>
        </mc:AlternateContent>
      </w:r>
      <w:r>
        <w:rPr>
          <w:rFonts w:ascii="Calibri" w:eastAsia="Calibri" w:hAnsi="Calibri" w:cs="Calibri"/>
        </w:rPr>
        <w:t>APPENDIX B - WAGE RATES</w:t>
      </w:r>
      <w:ins w:id="5361" w:author="Jenny Fraumano" w:date="2022-07-23T11:06:00Z">
        <w:r w:rsidR="00177920">
          <w:rPr>
            <w:rFonts w:ascii="Calibri" w:eastAsia="Calibri" w:hAnsi="Calibri" w:cs="Calibri"/>
          </w:rPr>
          <w:t>- To be inserted</w:t>
        </w:r>
      </w:ins>
    </w:p>
    <w:tbl>
      <w:tblPr>
        <w:tblStyle w:val="TableGrid"/>
        <w:tblW w:w="8329" w:type="dxa"/>
        <w:tblInd w:w="38" w:type="dxa"/>
        <w:tblCellMar>
          <w:top w:w="28" w:type="dxa"/>
          <w:left w:w="61" w:type="dxa"/>
          <w:right w:w="91" w:type="dxa"/>
        </w:tblCellMar>
        <w:tblLook w:val="04A0" w:firstRow="1" w:lastRow="0" w:firstColumn="1" w:lastColumn="0" w:noHBand="0" w:noVBand="1"/>
        <w:tblPrChange w:id="5362" w:author="Jenny Fraumano" w:date="2022-07-19T17:37:00Z">
          <w:tblPr>
            <w:tblStyle w:val="TableGrid"/>
            <w:tblW w:w="8329" w:type="dxa"/>
            <w:tblInd w:w="38" w:type="dxa"/>
            <w:tblCellMar>
              <w:top w:w="28" w:type="dxa"/>
              <w:left w:w="61" w:type="dxa"/>
              <w:right w:w="91" w:type="dxa"/>
            </w:tblCellMar>
            <w:tblLook w:val="04A0" w:firstRow="1" w:lastRow="0" w:firstColumn="1" w:lastColumn="0" w:noHBand="0" w:noVBand="1"/>
          </w:tblPr>
        </w:tblPrChange>
      </w:tblPr>
      <w:tblGrid>
        <w:gridCol w:w="649"/>
        <w:gridCol w:w="1866"/>
        <w:gridCol w:w="2470"/>
        <w:gridCol w:w="1120"/>
        <w:gridCol w:w="1117"/>
        <w:gridCol w:w="1107"/>
        <w:tblGridChange w:id="5363">
          <w:tblGrid>
            <w:gridCol w:w="649"/>
            <w:gridCol w:w="1866"/>
            <w:gridCol w:w="2470"/>
            <w:gridCol w:w="1120"/>
            <w:gridCol w:w="1117"/>
            <w:gridCol w:w="1107"/>
          </w:tblGrid>
        </w:tblGridChange>
      </w:tblGrid>
      <w:tr w:rsidR="009135F5" w:rsidDel="008D2EEC" w14:paraId="2658AAF8" w14:textId="49075123" w:rsidTr="008D2EEC">
        <w:trPr>
          <w:trHeight w:val="1443"/>
          <w:del w:id="5364" w:author="Jenny Fraumano" w:date="2022-07-19T17:37:00Z"/>
          <w:trPrChange w:id="5365" w:author="Jenny Fraumano" w:date="2022-07-19T17:37:00Z">
            <w:trPr>
              <w:trHeight w:val="1443"/>
            </w:trPr>
          </w:trPrChange>
        </w:trPr>
        <w:tc>
          <w:tcPr>
            <w:tcW w:w="649" w:type="dxa"/>
            <w:tcBorders>
              <w:top w:val="single" w:sz="2" w:space="0" w:color="000000"/>
              <w:left w:val="single" w:sz="2" w:space="0" w:color="000000"/>
              <w:bottom w:val="single" w:sz="2" w:space="0" w:color="000000"/>
              <w:right w:val="single" w:sz="2" w:space="0" w:color="000000"/>
            </w:tcBorders>
            <w:vAlign w:val="center"/>
            <w:tcPrChange w:id="5366" w:author="Jenny Fraumano" w:date="2022-07-19T17:37:00Z">
              <w:tcPr>
                <w:tcW w:w="614" w:type="dxa"/>
                <w:tcBorders>
                  <w:top w:val="single" w:sz="2" w:space="0" w:color="000000"/>
                  <w:left w:val="single" w:sz="2" w:space="0" w:color="000000"/>
                  <w:bottom w:val="single" w:sz="2" w:space="0" w:color="000000"/>
                  <w:right w:val="single" w:sz="2" w:space="0" w:color="000000"/>
                </w:tcBorders>
                <w:vAlign w:val="center"/>
              </w:tcPr>
            </w:tcPrChange>
          </w:tcPr>
          <w:p w14:paraId="2F5A91EF" w14:textId="328193B7" w:rsidR="009135F5" w:rsidDel="008D2EEC" w:rsidRDefault="003B429B">
            <w:pPr>
              <w:spacing w:after="0" w:line="259" w:lineRule="auto"/>
              <w:ind w:left="112" w:firstLine="0"/>
              <w:jc w:val="left"/>
              <w:rPr>
                <w:del w:id="5367" w:author="Jenny Fraumano" w:date="2022-07-19T17:37:00Z"/>
              </w:rPr>
            </w:pPr>
            <w:del w:id="5368" w:author="Jenny Fraumano" w:date="2022-07-19T17:37:00Z">
              <w:r w:rsidDel="008D2EEC">
                <w:rPr>
                  <w:rFonts w:ascii="Calibri" w:eastAsia="Calibri" w:hAnsi="Calibri" w:cs="Calibri"/>
                  <w:sz w:val="20"/>
                </w:rPr>
                <w:delText>New</w:delText>
              </w:r>
            </w:del>
          </w:p>
          <w:p w14:paraId="409D56B1" w14:textId="6D2C04F5" w:rsidR="009135F5" w:rsidDel="008D2EEC" w:rsidRDefault="003B429B">
            <w:pPr>
              <w:spacing w:after="0" w:line="259" w:lineRule="auto"/>
              <w:ind w:left="92" w:firstLine="0"/>
              <w:jc w:val="center"/>
              <w:rPr>
                <w:del w:id="5369" w:author="Jenny Fraumano" w:date="2022-07-19T17:37:00Z"/>
              </w:rPr>
            </w:pPr>
            <w:del w:id="5370" w:author="Jenny Fraumano" w:date="2022-07-19T17:37:00Z">
              <w:r w:rsidDel="008D2EEC">
                <w:rPr>
                  <w:rFonts w:ascii="Calibri" w:eastAsia="Calibri" w:hAnsi="Calibri" w:cs="Calibri"/>
                  <w:sz w:val="20"/>
                </w:rPr>
                <w:delText>Class</w:delText>
              </w:r>
            </w:del>
          </w:p>
        </w:tc>
        <w:tc>
          <w:tcPr>
            <w:tcW w:w="1866" w:type="dxa"/>
            <w:tcBorders>
              <w:top w:val="single" w:sz="2" w:space="0" w:color="000000"/>
              <w:left w:val="single" w:sz="2" w:space="0" w:color="000000"/>
              <w:bottom w:val="single" w:sz="2" w:space="0" w:color="000000"/>
              <w:right w:val="single" w:sz="2" w:space="0" w:color="000000"/>
            </w:tcBorders>
            <w:vAlign w:val="center"/>
            <w:tcPrChange w:id="5371" w:author="Jenny Fraumano" w:date="2022-07-19T17:37:00Z">
              <w:tcPr>
                <w:tcW w:w="1878" w:type="dxa"/>
                <w:tcBorders>
                  <w:top w:val="single" w:sz="2" w:space="0" w:color="000000"/>
                  <w:left w:val="single" w:sz="2" w:space="0" w:color="000000"/>
                  <w:bottom w:val="single" w:sz="2" w:space="0" w:color="000000"/>
                  <w:right w:val="single" w:sz="2" w:space="0" w:color="000000"/>
                </w:tcBorders>
                <w:vAlign w:val="center"/>
              </w:tcPr>
            </w:tcPrChange>
          </w:tcPr>
          <w:p w14:paraId="6F13881C" w14:textId="0BA13251" w:rsidR="009135F5" w:rsidDel="008D2EEC" w:rsidRDefault="003B429B">
            <w:pPr>
              <w:spacing w:after="0" w:line="259" w:lineRule="auto"/>
              <w:ind w:left="78" w:firstLine="0"/>
              <w:jc w:val="left"/>
              <w:rPr>
                <w:del w:id="5372" w:author="Jenny Fraumano" w:date="2022-07-19T17:37:00Z"/>
              </w:rPr>
            </w:pPr>
            <w:del w:id="5373" w:author="Jenny Fraumano" w:date="2022-07-19T17:37:00Z">
              <w:r w:rsidDel="008D2EEC">
                <w:rPr>
                  <w:rFonts w:ascii="Calibri" w:eastAsia="Calibri" w:hAnsi="Calibri" w:cs="Calibri"/>
                  <w:sz w:val="20"/>
                </w:rPr>
                <w:delText>Function</w:delText>
              </w:r>
            </w:del>
          </w:p>
        </w:tc>
        <w:tc>
          <w:tcPr>
            <w:tcW w:w="2470" w:type="dxa"/>
            <w:tcBorders>
              <w:top w:val="single" w:sz="2" w:space="0" w:color="000000"/>
              <w:left w:val="single" w:sz="2" w:space="0" w:color="000000"/>
              <w:bottom w:val="single" w:sz="2" w:space="0" w:color="000000"/>
              <w:right w:val="single" w:sz="2" w:space="0" w:color="000000"/>
            </w:tcBorders>
            <w:vAlign w:val="center"/>
            <w:tcPrChange w:id="5374" w:author="Jenny Fraumano" w:date="2022-07-19T17:37:00Z">
              <w:tcPr>
                <w:tcW w:w="2486" w:type="dxa"/>
                <w:tcBorders>
                  <w:top w:val="single" w:sz="2" w:space="0" w:color="000000"/>
                  <w:left w:val="single" w:sz="2" w:space="0" w:color="000000"/>
                  <w:bottom w:val="single" w:sz="2" w:space="0" w:color="000000"/>
                  <w:right w:val="single" w:sz="2" w:space="0" w:color="000000"/>
                </w:tcBorders>
                <w:vAlign w:val="center"/>
              </w:tcPr>
            </w:tcPrChange>
          </w:tcPr>
          <w:p w14:paraId="5B5982C5" w14:textId="16DD73CA" w:rsidR="009135F5" w:rsidDel="008D2EEC" w:rsidRDefault="003B429B">
            <w:pPr>
              <w:spacing w:after="0" w:line="259" w:lineRule="auto"/>
              <w:ind w:left="48" w:firstLine="0"/>
              <w:jc w:val="left"/>
              <w:rPr>
                <w:del w:id="5375" w:author="Jenny Fraumano" w:date="2022-07-19T17:37:00Z"/>
              </w:rPr>
            </w:pPr>
            <w:del w:id="5376" w:author="Jenny Fraumano" w:date="2022-07-19T17:37:00Z">
              <w:r w:rsidDel="008D2EEC">
                <w:rPr>
                  <w:rFonts w:ascii="Calibri" w:eastAsia="Calibri" w:hAnsi="Calibri" w:cs="Calibri"/>
                  <w:sz w:val="20"/>
                </w:rPr>
                <w:delText>Title</w:delText>
              </w:r>
            </w:del>
          </w:p>
        </w:tc>
        <w:tc>
          <w:tcPr>
            <w:tcW w:w="1120" w:type="dxa"/>
            <w:tcBorders>
              <w:top w:val="single" w:sz="2" w:space="0" w:color="000000"/>
              <w:left w:val="single" w:sz="2" w:space="0" w:color="000000"/>
              <w:bottom w:val="single" w:sz="2" w:space="0" w:color="000000"/>
              <w:right w:val="single" w:sz="2" w:space="0" w:color="000000"/>
            </w:tcBorders>
            <w:vAlign w:val="center"/>
            <w:tcPrChange w:id="5377" w:author="Jenny Fraumano" w:date="2022-07-19T17:37:00Z">
              <w:tcPr>
                <w:tcW w:w="1123" w:type="dxa"/>
                <w:tcBorders>
                  <w:top w:val="single" w:sz="2" w:space="0" w:color="000000"/>
                  <w:left w:val="single" w:sz="2" w:space="0" w:color="000000"/>
                  <w:bottom w:val="single" w:sz="2" w:space="0" w:color="000000"/>
                  <w:right w:val="single" w:sz="2" w:space="0" w:color="000000"/>
                </w:tcBorders>
                <w:vAlign w:val="center"/>
              </w:tcPr>
            </w:tcPrChange>
          </w:tcPr>
          <w:p w14:paraId="13FAAF4A" w14:textId="18C213B6" w:rsidR="009135F5" w:rsidDel="008D2EEC" w:rsidRDefault="003B429B">
            <w:pPr>
              <w:spacing w:after="0" w:line="259" w:lineRule="auto"/>
              <w:ind w:left="116" w:right="6" w:hanging="34"/>
              <w:rPr>
                <w:del w:id="5378" w:author="Jenny Fraumano" w:date="2022-07-19T17:37:00Z"/>
              </w:rPr>
            </w:pPr>
            <w:del w:id="5379" w:author="Jenny Fraumano" w:date="2022-07-19T17:37:00Z">
              <w:r w:rsidDel="008D2EEC">
                <w:rPr>
                  <w:rFonts w:ascii="Calibri" w:eastAsia="Calibri" w:hAnsi="Calibri" w:cs="Calibri"/>
                  <w:sz w:val="20"/>
                </w:rPr>
                <w:delText>Rate at first pay period after a positive vote (3%)</w:delText>
              </w:r>
            </w:del>
          </w:p>
        </w:tc>
        <w:tc>
          <w:tcPr>
            <w:tcW w:w="1117" w:type="dxa"/>
            <w:tcBorders>
              <w:top w:val="single" w:sz="2" w:space="0" w:color="000000"/>
              <w:left w:val="single" w:sz="2" w:space="0" w:color="000000"/>
              <w:bottom w:val="single" w:sz="2" w:space="0" w:color="000000"/>
              <w:right w:val="single" w:sz="2" w:space="0" w:color="000000"/>
            </w:tcBorders>
            <w:vAlign w:val="center"/>
            <w:tcPrChange w:id="5380" w:author="Jenny Fraumano" w:date="2022-07-19T17:37:00Z">
              <w:tcPr>
                <w:tcW w:w="1117" w:type="dxa"/>
                <w:tcBorders>
                  <w:top w:val="single" w:sz="2" w:space="0" w:color="000000"/>
                  <w:left w:val="single" w:sz="2" w:space="0" w:color="000000"/>
                  <w:bottom w:val="single" w:sz="2" w:space="0" w:color="000000"/>
                  <w:right w:val="single" w:sz="2" w:space="0" w:color="000000"/>
                </w:tcBorders>
                <w:vAlign w:val="center"/>
              </w:tcPr>
            </w:tcPrChange>
          </w:tcPr>
          <w:p w14:paraId="132356B1" w14:textId="4C6E9FBF" w:rsidR="009135F5" w:rsidDel="008D2EEC" w:rsidRDefault="003B429B">
            <w:pPr>
              <w:spacing w:after="0" w:line="227" w:lineRule="auto"/>
              <w:ind w:left="120" w:firstLine="0"/>
              <w:jc w:val="left"/>
              <w:rPr>
                <w:del w:id="5381" w:author="Jenny Fraumano" w:date="2022-07-19T17:37:00Z"/>
              </w:rPr>
            </w:pPr>
            <w:del w:id="5382" w:author="Jenny Fraumano" w:date="2022-07-19T17:37:00Z">
              <w:r w:rsidDel="008D2EEC">
                <w:rPr>
                  <w:rFonts w:ascii="Calibri" w:eastAsia="Calibri" w:hAnsi="Calibri" w:cs="Calibri"/>
                  <w:sz w:val="20"/>
                </w:rPr>
                <w:delText>12 months thereafter</w:delText>
              </w:r>
            </w:del>
          </w:p>
          <w:p w14:paraId="4DC18F9A" w14:textId="6E85C3D2" w:rsidR="009135F5" w:rsidDel="008D2EEC" w:rsidRDefault="003B429B">
            <w:pPr>
              <w:spacing w:after="0" w:line="259" w:lineRule="auto"/>
              <w:ind w:left="62" w:firstLine="0"/>
              <w:jc w:val="center"/>
              <w:rPr>
                <w:del w:id="5383" w:author="Jenny Fraumano" w:date="2022-07-19T17:37:00Z"/>
              </w:rPr>
            </w:pPr>
            <w:del w:id="5384" w:author="Jenny Fraumano" w:date="2022-07-19T17:37:00Z">
              <w:r w:rsidDel="008D2EEC">
                <w:rPr>
                  <w:rFonts w:ascii="Calibri" w:eastAsia="Calibri" w:hAnsi="Calibri" w:cs="Calibri"/>
                  <w:sz w:val="18"/>
                </w:rPr>
                <w:delText>(3%)</w:delText>
              </w:r>
            </w:del>
          </w:p>
        </w:tc>
        <w:tc>
          <w:tcPr>
            <w:tcW w:w="1107" w:type="dxa"/>
            <w:tcBorders>
              <w:top w:val="single" w:sz="2" w:space="0" w:color="000000"/>
              <w:left w:val="single" w:sz="2" w:space="0" w:color="000000"/>
              <w:bottom w:val="single" w:sz="2" w:space="0" w:color="000000"/>
              <w:right w:val="single" w:sz="2" w:space="0" w:color="000000"/>
            </w:tcBorders>
            <w:vAlign w:val="center"/>
            <w:tcPrChange w:id="5385" w:author="Jenny Fraumano" w:date="2022-07-19T17:37:00Z">
              <w:tcPr>
                <w:tcW w:w="1110" w:type="dxa"/>
                <w:tcBorders>
                  <w:top w:val="single" w:sz="2" w:space="0" w:color="000000"/>
                  <w:left w:val="single" w:sz="2" w:space="0" w:color="000000"/>
                  <w:bottom w:val="single" w:sz="2" w:space="0" w:color="000000"/>
                  <w:right w:val="single" w:sz="2" w:space="0" w:color="000000"/>
                </w:tcBorders>
                <w:vAlign w:val="center"/>
              </w:tcPr>
            </w:tcPrChange>
          </w:tcPr>
          <w:p w14:paraId="15AEF5D8" w14:textId="1631A7D6" w:rsidR="009135F5" w:rsidDel="008D2EEC" w:rsidRDefault="003B429B">
            <w:pPr>
              <w:spacing w:after="5" w:line="246" w:lineRule="auto"/>
              <w:ind w:left="0" w:firstLine="0"/>
              <w:jc w:val="center"/>
              <w:rPr>
                <w:del w:id="5386" w:author="Jenny Fraumano" w:date="2022-07-19T17:37:00Z"/>
              </w:rPr>
            </w:pPr>
            <w:del w:id="5387" w:author="Jenny Fraumano" w:date="2022-07-19T17:37:00Z">
              <w:r w:rsidDel="008D2EEC">
                <w:rPr>
                  <w:rFonts w:ascii="Calibri" w:eastAsia="Calibri" w:hAnsi="Calibri" w:cs="Calibri"/>
                  <w:sz w:val="18"/>
                </w:rPr>
                <w:delText>24 months thereafter</w:delText>
              </w:r>
            </w:del>
          </w:p>
          <w:p w14:paraId="741A0C59" w14:textId="4DA188BB" w:rsidR="009135F5" w:rsidDel="008D2EEC" w:rsidRDefault="003B429B">
            <w:pPr>
              <w:spacing w:after="0" w:line="259" w:lineRule="auto"/>
              <w:ind w:left="62" w:firstLine="0"/>
              <w:jc w:val="center"/>
              <w:rPr>
                <w:del w:id="5388" w:author="Jenny Fraumano" w:date="2022-07-19T17:37:00Z"/>
              </w:rPr>
            </w:pPr>
            <w:del w:id="5389" w:author="Jenny Fraumano" w:date="2022-07-19T17:37:00Z">
              <w:r w:rsidDel="008D2EEC">
                <w:rPr>
                  <w:rFonts w:ascii="Calibri" w:eastAsia="Calibri" w:hAnsi="Calibri" w:cs="Calibri"/>
                  <w:sz w:val="18"/>
                </w:rPr>
                <w:delText>(2.75%)</w:delText>
              </w:r>
            </w:del>
          </w:p>
        </w:tc>
      </w:tr>
      <w:tr w:rsidR="009135F5" w:rsidDel="008D2EEC" w14:paraId="6CCC4096" w14:textId="0DFF457B" w:rsidTr="008D2EEC">
        <w:trPr>
          <w:trHeight w:val="292"/>
          <w:del w:id="5390" w:author="Jenny Fraumano" w:date="2022-07-19T17:37:00Z"/>
          <w:trPrChange w:id="5391" w:author="Jenny Fraumano" w:date="2022-07-19T17:37:00Z">
            <w:trPr>
              <w:trHeight w:val="292"/>
            </w:trPr>
          </w:trPrChange>
        </w:trPr>
        <w:tc>
          <w:tcPr>
            <w:tcW w:w="649" w:type="dxa"/>
            <w:tcBorders>
              <w:top w:val="single" w:sz="2" w:space="0" w:color="000000"/>
              <w:left w:val="single" w:sz="2" w:space="0" w:color="000000"/>
              <w:bottom w:val="single" w:sz="2" w:space="0" w:color="000000"/>
              <w:right w:val="single" w:sz="2" w:space="0" w:color="000000"/>
            </w:tcBorders>
            <w:tcPrChange w:id="539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32A3B0A7" w14:textId="4FA4C9AB" w:rsidR="009135F5" w:rsidDel="008D2EEC" w:rsidRDefault="003B429B">
            <w:pPr>
              <w:spacing w:after="0" w:line="259" w:lineRule="auto"/>
              <w:ind w:left="78" w:firstLine="0"/>
              <w:jc w:val="center"/>
              <w:rPr>
                <w:del w:id="5393" w:author="Jenny Fraumano" w:date="2022-07-19T17:37:00Z"/>
              </w:rPr>
            </w:pPr>
            <w:del w:id="5394" w:author="Jenny Fraumano" w:date="2022-07-19T17:37:00Z">
              <w:r w:rsidDel="008D2EEC">
                <w:rPr>
                  <w:rFonts w:ascii="Calibri" w:eastAsia="Calibri" w:hAnsi="Calibri" w:cs="Calibri"/>
                  <w:sz w:val="26"/>
                </w:rPr>
                <w:delText>1</w:delText>
              </w:r>
            </w:del>
          </w:p>
        </w:tc>
        <w:tc>
          <w:tcPr>
            <w:tcW w:w="1866" w:type="dxa"/>
            <w:tcBorders>
              <w:top w:val="single" w:sz="2" w:space="0" w:color="000000"/>
              <w:left w:val="single" w:sz="2" w:space="0" w:color="000000"/>
              <w:bottom w:val="single" w:sz="2" w:space="0" w:color="000000"/>
              <w:right w:val="single" w:sz="2" w:space="0" w:color="000000"/>
            </w:tcBorders>
            <w:tcPrChange w:id="539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4CBCD839" w14:textId="556FBA78" w:rsidR="009135F5" w:rsidDel="008D2EEC" w:rsidRDefault="003B429B">
            <w:pPr>
              <w:spacing w:after="0" w:line="259" w:lineRule="auto"/>
              <w:ind w:left="68" w:firstLine="0"/>
              <w:jc w:val="left"/>
              <w:rPr>
                <w:del w:id="5396" w:author="Jenny Fraumano" w:date="2022-07-19T17:37:00Z"/>
              </w:rPr>
            </w:pPr>
            <w:del w:id="5397" w:author="Jenny Fraumano" w:date="2022-07-19T17:37:00Z">
              <w:r w:rsidDel="008D2EEC">
                <w:rPr>
                  <w:rFonts w:ascii="Calibri" w:eastAsia="Calibri" w:hAnsi="Calibri" w:cs="Calibri"/>
                  <w:sz w:val="18"/>
                </w:rPr>
                <w:delText>Radiographer</w:delText>
              </w:r>
            </w:del>
          </w:p>
        </w:tc>
        <w:tc>
          <w:tcPr>
            <w:tcW w:w="2470" w:type="dxa"/>
            <w:tcBorders>
              <w:top w:val="single" w:sz="2" w:space="0" w:color="000000"/>
              <w:left w:val="single" w:sz="2" w:space="0" w:color="000000"/>
              <w:bottom w:val="single" w:sz="2" w:space="0" w:color="000000"/>
              <w:right w:val="single" w:sz="2" w:space="0" w:color="000000"/>
            </w:tcBorders>
            <w:tcPrChange w:id="539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03BFEF95" w14:textId="62D9BDE3" w:rsidR="009135F5" w:rsidDel="008D2EEC" w:rsidRDefault="003B429B">
            <w:pPr>
              <w:spacing w:after="0" w:line="259" w:lineRule="auto"/>
              <w:ind w:left="48" w:firstLine="0"/>
              <w:jc w:val="left"/>
              <w:rPr>
                <w:del w:id="5399" w:author="Jenny Fraumano" w:date="2022-07-19T17:37:00Z"/>
              </w:rPr>
            </w:pPr>
            <w:del w:id="5400" w:author="Jenny Fraumano" w:date="2022-07-19T17:37:00Z">
              <w:r w:rsidDel="008D2EEC">
                <w:rPr>
                  <w:rFonts w:ascii="Calibri" w:eastAsia="Calibri" w:hAnsi="Calibri" w:cs="Calibri"/>
                  <w:sz w:val="18"/>
                </w:rPr>
                <w:delText>Supervised Practitioner (SPP)</w:delText>
              </w:r>
            </w:del>
          </w:p>
        </w:tc>
        <w:tc>
          <w:tcPr>
            <w:tcW w:w="1120" w:type="dxa"/>
            <w:tcBorders>
              <w:top w:val="single" w:sz="2" w:space="0" w:color="000000"/>
              <w:left w:val="single" w:sz="2" w:space="0" w:color="000000"/>
              <w:bottom w:val="single" w:sz="2" w:space="0" w:color="000000"/>
              <w:right w:val="single" w:sz="2" w:space="0" w:color="000000"/>
            </w:tcBorders>
            <w:tcPrChange w:id="540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7556D7AE" w14:textId="53602CAD" w:rsidR="009135F5" w:rsidDel="008D2EEC" w:rsidRDefault="003B429B">
            <w:pPr>
              <w:spacing w:after="0" w:line="259" w:lineRule="auto"/>
              <w:ind w:left="47" w:firstLine="0"/>
              <w:jc w:val="center"/>
              <w:rPr>
                <w:del w:id="5402" w:author="Jenny Fraumano" w:date="2022-07-19T17:37:00Z"/>
              </w:rPr>
            </w:pPr>
            <w:del w:id="5403" w:author="Jenny Fraumano" w:date="2022-07-19T17:37:00Z">
              <w:r w:rsidDel="008D2EEC">
                <w:rPr>
                  <w:rFonts w:ascii="Calibri" w:eastAsia="Calibri" w:hAnsi="Calibri" w:cs="Calibri"/>
                  <w:sz w:val="18"/>
                </w:rPr>
                <w:delText>$30.19</w:delText>
              </w:r>
            </w:del>
          </w:p>
        </w:tc>
        <w:tc>
          <w:tcPr>
            <w:tcW w:w="1117" w:type="dxa"/>
            <w:tcBorders>
              <w:top w:val="single" w:sz="2" w:space="0" w:color="000000"/>
              <w:left w:val="single" w:sz="2" w:space="0" w:color="000000"/>
              <w:bottom w:val="single" w:sz="2" w:space="0" w:color="000000"/>
              <w:right w:val="single" w:sz="2" w:space="0" w:color="000000"/>
            </w:tcBorders>
            <w:tcPrChange w:id="540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1F9D2307" w14:textId="056322D2" w:rsidR="009135F5" w:rsidDel="008D2EEC" w:rsidRDefault="003B429B">
            <w:pPr>
              <w:spacing w:after="0" w:line="259" w:lineRule="auto"/>
              <w:ind w:left="58" w:firstLine="0"/>
              <w:jc w:val="center"/>
              <w:rPr>
                <w:del w:id="5405" w:author="Jenny Fraumano" w:date="2022-07-19T17:37:00Z"/>
              </w:rPr>
            </w:pPr>
            <w:del w:id="5406" w:author="Jenny Fraumano" w:date="2022-07-19T17:37:00Z">
              <w:r w:rsidDel="008D2EEC">
                <w:rPr>
                  <w:rFonts w:ascii="Calibri" w:eastAsia="Calibri" w:hAnsi="Calibri" w:cs="Calibri"/>
                  <w:sz w:val="18"/>
                </w:rPr>
                <w:delText>$31.10</w:delText>
              </w:r>
            </w:del>
          </w:p>
        </w:tc>
        <w:tc>
          <w:tcPr>
            <w:tcW w:w="1107" w:type="dxa"/>
            <w:tcBorders>
              <w:top w:val="single" w:sz="2" w:space="0" w:color="000000"/>
              <w:left w:val="single" w:sz="2" w:space="0" w:color="000000"/>
              <w:bottom w:val="single" w:sz="2" w:space="0" w:color="000000"/>
              <w:right w:val="single" w:sz="2" w:space="0" w:color="000000"/>
            </w:tcBorders>
            <w:tcPrChange w:id="540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6A557DE9" w14:textId="4FB5D6D3" w:rsidR="009135F5" w:rsidDel="008D2EEC" w:rsidRDefault="003B429B">
            <w:pPr>
              <w:spacing w:after="0" w:line="259" w:lineRule="auto"/>
              <w:ind w:left="48" w:firstLine="0"/>
              <w:jc w:val="center"/>
              <w:rPr>
                <w:del w:id="5408" w:author="Jenny Fraumano" w:date="2022-07-19T17:37:00Z"/>
              </w:rPr>
            </w:pPr>
            <w:del w:id="5409" w:author="Jenny Fraumano" w:date="2022-07-19T17:37:00Z">
              <w:r w:rsidDel="008D2EEC">
                <w:rPr>
                  <w:rFonts w:ascii="Calibri" w:eastAsia="Calibri" w:hAnsi="Calibri" w:cs="Calibri"/>
                  <w:sz w:val="18"/>
                </w:rPr>
                <w:delText>$31.95</w:delText>
              </w:r>
            </w:del>
          </w:p>
        </w:tc>
      </w:tr>
      <w:tr w:rsidR="009135F5" w:rsidDel="008D2EEC" w14:paraId="765D8664" w14:textId="0AA3789D" w:rsidTr="008D2EEC">
        <w:trPr>
          <w:trHeight w:val="298"/>
          <w:del w:id="5410" w:author="Jenny Fraumano" w:date="2022-07-19T17:37:00Z"/>
          <w:trPrChange w:id="5411"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41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72D6BEBD" w14:textId="037615F1" w:rsidR="009135F5" w:rsidDel="008D2EEC" w:rsidRDefault="003B429B">
            <w:pPr>
              <w:spacing w:after="0" w:line="259" w:lineRule="auto"/>
              <w:ind w:left="64" w:firstLine="0"/>
              <w:jc w:val="center"/>
              <w:rPr>
                <w:del w:id="5413" w:author="Jenny Fraumano" w:date="2022-07-19T17:37:00Z"/>
              </w:rPr>
            </w:pPr>
            <w:del w:id="5414" w:author="Jenny Fraumano" w:date="2022-07-19T17:37:00Z">
              <w:r w:rsidDel="008D2EEC">
                <w:rPr>
                  <w:rFonts w:ascii="Calibri" w:eastAsia="Calibri" w:hAnsi="Calibri" w:cs="Calibri"/>
                  <w:sz w:val="16"/>
                </w:rPr>
                <w:delText>2</w:delText>
              </w:r>
            </w:del>
          </w:p>
        </w:tc>
        <w:tc>
          <w:tcPr>
            <w:tcW w:w="1866" w:type="dxa"/>
            <w:tcBorders>
              <w:top w:val="single" w:sz="2" w:space="0" w:color="000000"/>
              <w:left w:val="single" w:sz="2" w:space="0" w:color="000000"/>
              <w:bottom w:val="single" w:sz="2" w:space="0" w:color="000000"/>
              <w:right w:val="single" w:sz="2" w:space="0" w:color="000000"/>
            </w:tcBorders>
            <w:tcPrChange w:id="541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3360496E" w14:textId="4904BF5D" w:rsidR="009135F5" w:rsidDel="008D2EEC" w:rsidRDefault="003B429B">
            <w:pPr>
              <w:spacing w:after="0" w:line="259" w:lineRule="auto"/>
              <w:ind w:left="68" w:firstLine="0"/>
              <w:jc w:val="left"/>
              <w:rPr>
                <w:del w:id="5416" w:author="Jenny Fraumano" w:date="2022-07-19T17:37:00Z"/>
              </w:rPr>
            </w:pPr>
            <w:del w:id="5417" w:author="Jenny Fraumano" w:date="2022-07-19T17:37:00Z">
              <w:r w:rsidDel="008D2EEC">
                <w:rPr>
                  <w:rFonts w:ascii="Calibri" w:eastAsia="Calibri" w:hAnsi="Calibri" w:cs="Calibri"/>
                  <w:sz w:val="18"/>
                </w:rPr>
                <w:delText>Radiographer</w:delText>
              </w:r>
            </w:del>
          </w:p>
        </w:tc>
        <w:tc>
          <w:tcPr>
            <w:tcW w:w="2470" w:type="dxa"/>
            <w:tcBorders>
              <w:top w:val="single" w:sz="2" w:space="0" w:color="000000"/>
              <w:left w:val="single" w:sz="2" w:space="0" w:color="000000"/>
              <w:bottom w:val="single" w:sz="2" w:space="0" w:color="000000"/>
              <w:right w:val="single" w:sz="2" w:space="0" w:color="000000"/>
            </w:tcBorders>
            <w:tcPrChange w:id="541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0FEDC2AD" w14:textId="45B1D971" w:rsidR="009135F5" w:rsidDel="008D2EEC" w:rsidRDefault="003B429B">
            <w:pPr>
              <w:spacing w:after="0" w:line="259" w:lineRule="auto"/>
              <w:ind w:left="48" w:firstLine="0"/>
              <w:jc w:val="left"/>
              <w:rPr>
                <w:del w:id="5419" w:author="Jenny Fraumano" w:date="2022-07-19T17:37:00Z"/>
              </w:rPr>
            </w:pPr>
            <w:del w:id="5420" w:author="Jenny Fraumano" w:date="2022-07-19T17:37:00Z">
              <w:r w:rsidDel="008D2EEC">
                <w:rPr>
                  <w:rFonts w:ascii="Calibri" w:eastAsia="Calibri" w:hAnsi="Calibri" w:cs="Calibri"/>
                  <w:sz w:val="18"/>
                </w:rPr>
                <w:delText>Qualified Radiographer</w:delText>
              </w:r>
            </w:del>
          </w:p>
        </w:tc>
        <w:tc>
          <w:tcPr>
            <w:tcW w:w="1120" w:type="dxa"/>
            <w:tcBorders>
              <w:top w:val="single" w:sz="2" w:space="0" w:color="000000"/>
              <w:left w:val="single" w:sz="2" w:space="0" w:color="000000"/>
              <w:bottom w:val="single" w:sz="2" w:space="0" w:color="000000"/>
              <w:right w:val="single" w:sz="2" w:space="0" w:color="000000"/>
            </w:tcBorders>
            <w:tcPrChange w:id="542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2F5225CA" w14:textId="4DE7E13B" w:rsidR="009135F5" w:rsidDel="008D2EEC" w:rsidRDefault="003B429B">
            <w:pPr>
              <w:spacing w:after="0" w:line="259" w:lineRule="auto"/>
              <w:ind w:left="42" w:firstLine="0"/>
              <w:jc w:val="center"/>
              <w:rPr>
                <w:del w:id="5422" w:author="Jenny Fraumano" w:date="2022-07-19T17:37:00Z"/>
              </w:rPr>
            </w:pPr>
            <w:del w:id="5423" w:author="Jenny Fraumano" w:date="2022-07-19T17:37:00Z">
              <w:r w:rsidDel="008D2EEC">
                <w:rPr>
                  <w:rFonts w:ascii="Calibri" w:eastAsia="Calibri" w:hAnsi="Calibri" w:cs="Calibri"/>
                  <w:sz w:val="18"/>
                </w:rPr>
                <w:delText>$32.39</w:delText>
              </w:r>
            </w:del>
          </w:p>
        </w:tc>
        <w:tc>
          <w:tcPr>
            <w:tcW w:w="1117" w:type="dxa"/>
            <w:tcBorders>
              <w:top w:val="single" w:sz="2" w:space="0" w:color="000000"/>
              <w:left w:val="single" w:sz="2" w:space="0" w:color="000000"/>
              <w:bottom w:val="single" w:sz="2" w:space="0" w:color="000000"/>
              <w:right w:val="single" w:sz="2" w:space="0" w:color="000000"/>
            </w:tcBorders>
            <w:tcPrChange w:id="542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7D808009" w14:textId="67F7C7BE" w:rsidR="009135F5" w:rsidDel="008D2EEC" w:rsidRDefault="003B429B">
            <w:pPr>
              <w:spacing w:after="0" w:line="259" w:lineRule="auto"/>
              <w:ind w:left="53" w:firstLine="0"/>
              <w:jc w:val="center"/>
              <w:rPr>
                <w:del w:id="5425" w:author="Jenny Fraumano" w:date="2022-07-19T17:37:00Z"/>
              </w:rPr>
            </w:pPr>
            <w:del w:id="5426" w:author="Jenny Fraumano" w:date="2022-07-19T17:37:00Z">
              <w:r w:rsidDel="008D2EEC">
                <w:rPr>
                  <w:rFonts w:ascii="Calibri" w:eastAsia="Calibri" w:hAnsi="Calibri" w:cs="Calibri"/>
                  <w:sz w:val="18"/>
                </w:rPr>
                <w:delText>$33.37</w:delText>
              </w:r>
            </w:del>
          </w:p>
        </w:tc>
        <w:tc>
          <w:tcPr>
            <w:tcW w:w="1107" w:type="dxa"/>
            <w:tcBorders>
              <w:top w:val="single" w:sz="2" w:space="0" w:color="000000"/>
              <w:left w:val="single" w:sz="2" w:space="0" w:color="000000"/>
              <w:bottom w:val="single" w:sz="2" w:space="0" w:color="000000"/>
              <w:right w:val="single" w:sz="2" w:space="0" w:color="000000"/>
            </w:tcBorders>
            <w:tcPrChange w:id="542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45BCC850" w14:textId="274B30FF" w:rsidR="009135F5" w:rsidDel="008D2EEC" w:rsidRDefault="003B429B">
            <w:pPr>
              <w:spacing w:after="0" w:line="259" w:lineRule="auto"/>
              <w:ind w:left="48" w:firstLine="0"/>
              <w:jc w:val="center"/>
              <w:rPr>
                <w:del w:id="5428" w:author="Jenny Fraumano" w:date="2022-07-19T17:37:00Z"/>
              </w:rPr>
            </w:pPr>
            <w:del w:id="5429" w:author="Jenny Fraumano" w:date="2022-07-19T17:37:00Z">
              <w:r w:rsidDel="008D2EEC">
                <w:rPr>
                  <w:rFonts w:ascii="Calibri" w:eastAsia="Calibri" w:hAnsi="Calibri" w:cs="Calibri"/>
                  <w:sz w:val="18"/>
                </w:rPr>
                <w:delText>$34.28</w:delText>
              </w:r>
            </w:del>
          </w:p>
        </w:tc>
      </w:tr>
      <w:tr w:rsidR="009135F5" w:rsidDel="008D2EEC" w14:paraId="45D1C8D9" w14:textId="16F11457" w:rsidTr="008D2EEC">
        <w:trPr>
          <w:trHeight w:val="292"/>
          <w:del w:id="5430" w:author="Jenny Fraumano" w:date="2022-07-19T17:37:00Z"/>
          <w:trPrChange w:id="5431" w:author="Jenny Fraumano" w:date="2022-07-19T17:37:00Z">
            <w:trPr>
              <w:trHeight w:val="292"/>
            </w:trPr>
          </w:trPrChange>
        </w:trPr>
        <w:tc>
          <w:tcPr>
            <w:tcW w:w="649" w:type="dxa"/>
            <w:tcBorders>
              <w:top w:val="single" w:sz="2" w:space="0" w:color="000000"/>
              <w:left w:val="single" w:sz="2" w:space="0" w:color="000000"/>
              <w:bottom w:val="single" w:sz="2" w:space="0" w:color="000000"/>
              <w:right w:val="single" w:sz="2" w:space="0" w:color="000000"/>
            </w:tcBorders>
            <w:tcPrChange w:id="543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7CF9A8A7" w14:textId="68331024" w:rsidR="009135F5" w:rsidDel="008D2EEC" w:rsidRDefault="003B429B">
            <w:pPr>
              <w:spacing w:after="0" w:line="259" w:lineRule="auto"/>
              <w:ind w:left="59" w:firstLine="0"/>
              <w:jc w:val="center"/>
              <w:rPr>
                <w:del w:id="5433" w:author="Jenny Fraumano" w:date="2022-07-19T17:37:00Z"/>
              </w:rPr>
            </w:pPr>
            <w:del w:id="5434" w:author="Jenny Fraumano" w:date="2022-07-19T17:37:00Z">
              <w:r w:rsidDel="008D2EEC">
                <w:rPr>
                  <w:rFonts w:ascii="Calibri" w:eastAsia="Calibri" w:hAnsi="Calibri" w:cs="Calibri"/>
                  <w:sz w:val="20"/>
                </w:rPr>
                <w:delText>3</w:delText>
              </w:r>
            </w:del>
          </w:p>
        </w:tc>
        <w:tc>
          <w:tcPr>
            <w:tcW w:w="1866" w:type="dxa"/>
            <w:tcBorders>
              <w:top w:val="single" w:sz="2" w:space="0" w:color="000000"/>
              <w:left w:val="single" w:sz="2" w:space="0" w:color="000000"/>
              <w:bottom w:val="single" w:sz="2" w:space="0" w:color="000000"/>
              <w:right w:val="single" w:sz="2" w:space="0" w:color="000000"/>
            </w:tcBorders>
            <w:tcPrChange w:id="543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10C81877" w14:textId="1CC8F28F" w:rsidR="009135F5" w:rsidDel="008D2EEC" w:rsidRDefault="003B429B">
            <w:pPr>
              <w:spacing w:after="0" w:line="259" w:lineRule="auto"/>
              <w:ind w:left="64" w:firstLine="0"/>
              <w:jc w:val="left"/>
              <w:rPr>
                <w:del w:id="5436" w:author="Jenny Fraumano" w:date="2022-07-19T17:37:00Z"/>
              </w:rPr>
            </w:pPr>
            <w:del w:id="5437" w:author="Jenny Fraumano" w:date="2022-07-19T17:37:00Z">
              <w:r w:rsidDel="008D2EEC">
                <w:rPr>
                  <w:rFonts w:ascii="Calibri" w:eastAsia="Calibri" w:hAnsi="Calibri" w:cs="Calibri"/>
                  <w:sz w:val="18"/>
                </w:rPr>
                <w:delText>Radiographer</w:delText>
              </w:r>
            </w:del>
          </w:p>
        </w:tc>
        <w:tc>
          <w:tcPr>
            <w:tcW w:w="2470" w:type="dxa"/>
            <w:tcBorders>
              <w:top w:val="single" w:sz="2" w:space="0" w:color="000000"/>
              <w:left w:val="single" w:sz="2" w:space="0" w:color="000000"/>
              <w:bottom w:val="single" w:sz="2" w:space="0" w:color="000000"/>
              <w:right w:val="single" w:sz="2" w:space="0" w:color="000000"/>
            </w:tcBorders>
            <w:tcPrChange w:id="543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675F4234" w14:textId="0A0CE3F2" w:rsidR="009135F5" w:rsidDel="008D2EEC" w:rsidRDefault="003B429B">
            <w:pPr>
              <w:spacing w:after="0" w:line="259" w:lineRule="auto"/>
              <w:ind w:left="58" w:firstLine="0"/>
              <w:jc w:val="left"/>
              <w:rPr>
                <w:del w:id="5439" w:author="Jenny Fraumano" w:date="2022-07-19T17:37:00Z"/>
              </w:rPr>
            </w:pPr>
            <w:del w:id="5440" w:author="Jenny Fraumano" w:date="2022-07-19T17:37:00Z">
              <w:r w:rsidDel="008D2EEC">
                <w:rPr>
                  <w:rFonts w:ascii="Calibri" w:eastAsia="Calibri" w:hAnsi="Calibri" w:cs="Calibri"/>
                  <w:sz w:val="18"/>
                </w:rPr>
                <w:delText>Intermediate Radiographer 1</w:delText>
              </w:r>
            </w:del>
          </w:p>
        </w:tc>
        <w:tc>
          <w:tcPr>
            <w:tcW w:w="1120" w:type="dxa"/>
            <w:tcBorders>
              <w:top w:val="single" w:sz="2" w:space="0" w:color="000000"/>
              <w:left w:val="single" w:sz="2" w:space="0" w:color="000000"/>
              <w:bottom w:val="single" w:sz="2" w:space="0" w:color="000000"/>
              <w:right w:val="single" w:sz="2" w:space="0" w:color="000000"/>
            </w:tcBorders>
            <w:tcPrChange w:id="544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4C7BAED7" w14:textId="05954062" w:rsidR="009135F5" w:rsidDel="008D2EEC" w:rsidRDefault="003B429B">
            <w:pPr>
              <w:spacing w:after="0" w:line="259" w:lineRule="auto"/>
              <w:ind w:left="47" w:firstLine="0"/>
              <w:jc w:val="center"/>
              <w:rPr>
                <w:del w:id="5442" w:author="Jenny Fraumano" w:date="2022-07-19T17:37:00Z"/>
              </w:rPr>
            </w:pPr>
            <w:del w:id="5443" w:author="Jenny Fraumano" w:date="2022-07-19T17:37:00Z">
              <w:r w:rsidDel="008D2EEC">
                <w:rPr>
                  <w:rFonts w:ascii="Calibri" w:eastAsia="Calibri" w:hAnsi="Calibri" w:cs="Calibri"/>
                  <w:sz w:val="18"/>
                </w:rPr>
                <w:delText>$35.79</w:delText>
              </w:r>
            </w:del>
          </w:p>
        </w:tc>
        <w:tc>
          <w:tcPr>
            <w:tcW w:w="1117" w:type="dxa"/>
            <w:tcBorders>
              <w:top w:val="single" w:sz="2" w:space="0" w:color="000000"/>
              <w:left w:val="single" w:sz="2" w:space="0" w:color="000000"/>
              <w:bottom w:val="single" w:sz="2" w:space="0" w:color="000000"/>
              <w:right w:val="single" w:sz="2" w:space="0" w:color="000000"/>
            </w:tcBorders>
            <w:tcPrChange w:id="544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3FEF41CD" w14:textId="5707493B" w:rsidR="009135F5" w:rsidDel="008D2EEC" w:rsidRDefault="003B429B">
            <w:pPr>
              <w:spacing w:after="0" w:line="259" w:lineRule="auto"/>
              <w:ind w:left="48" w:firstLine="0"/>
              <w:jc w:val="center"/>
              <w:rPr>
                <w:del w:id="5445" w:author="Jenny Fraumano" w:date="2022-07-19T17:37:00Z"/>
              </w:rPr>
            </w:pPr>
            <w:del w:id="5446" w:author="Jenny Fraumano" w:date="2022-07-19T17:37:00Z">
              <w:r w:rsidDel="008D2EEC">
                <w:rPr>
                  <w:rFonts w:ascii="Calibri" w:eastAsia="Calibri" w:hAnsi="Calibri" w:cs="Calibri"/>
                  <w:sz w:val="18"/>
                </w:rPr>
                <w:delText>$36.87</w:delText>
              </w:r>
            </w:del>
          </w:p>
        </w:tc>
        <w:tc>
          <w:tcPr>
            <w:tcW w:w="1107" w:type="dxa"/>
            <w:tcBorders>
              <w:top w:val="single" w:sz="2" w:space="0" w:color="000000"/>
              <w:left w:val="single" w:sz="2" w:space="0" w:color="000000"/>
              <w:bottom w:val="single" w:sz="2" w:space="0" w:color="000000"/>
              <w:right w:val="single" w:sz="2" w:space="0" w:color="000000"/>
            </w:tcBorders>
            <w:tcPrChange w:id="544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58BC2B30" w14:textId="5737E8F6" w:rsidR="009135F5" w:rsidDel="008D2EEC" w:rsidRDefault="003B429B">
            <w:pPr>
              <w:spacing w:after="0" w:line="259" w:lineRule="auto"/>
              <w:ind w:left="43" w:firstLine="0"/>
              <w:jc w:val="center"/>
              <w:rPr>
                <w:del w:id="5448" w:author="Jenny Fraumano" w:date="2022-07-19T17:37:00Z"/>
              </w:rPr>
            </w:pPr>
            <w:del w:id="5449" w:author="Jenny Fraumano" w:date="2022-07-19T17:37:00Z">
              <w:r w:rsidDel="008D2EEC">
                <w:rPr>
                  <w:rFonts w:ascii="Calibri" w:eastAsia="Calibri" w:hAnsi="Calibri" w:cs="Calibri"/>
                  <w:sz w:val="18"/>
                </w:rPr>
                <w:delText>$37.88</w:delText>
              </w:r>
            </w:del>
          </w:p>
        </w:tc>
      </w:tr>
      <w:tr w:rsidR="009135F5" w:rsidDel="008D2EEC" w14:paraId="597110BF" w14:textId="4119F594" w:rsidTr="008D2EEC">
        <w:trPr>
          <w:trHeight w:val="298"/>
          <w:del w:id="5450" w:author="Jenny Fraumano" w:date="2022-07-19T17:37:00Z"/>
          <w:trPrChange w:id="5451"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45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1C1302B4" w14:textId="3092B3A8" w:rsidR="009135F5" w:rsidDel="008D2EEC" w:rsidRDefault="003B429B">
            <w:pPr>
              <w:spacing w:after="0" w:line="259" w:lineRule="auto"/>
              <w:ind w:left="59" w:firstLine="0"/>
              <w:jc w:val="center"/>
              <w:rPr>
                <w:del w:id="5453" w:author="Jenny Fraumano" w:date="2022-07-19T17:37:00Z"/>
              </w:rPr>
            </w:pPr>
            <w:del w:id="5454" w:author="Jenny Fraumano" w:date="2022-07-19T17:37:00Z">
              <w:r w:rsidDel="008D2EEC">
                <w:rPr>
                  <w:rFonts w:ascii="Calibri" w:eastAsia="Calibri" w:hAnsi="Calibri" w:cs="Calibri"/>
                  <w:sz w:val="20"/>
                </w:rPr>
                <w:delText>4</w:delText>
              </w:r>
            </w:del>
          </w:p>
        </w:tc>
        <w:tc>
          <w:tcPr>
            <w:tcW w:w="1866" w:type="dxa"/>
            <w:tcBorders>
              <w:top w:val="single" w:sz="2" w:space="0" w:color="000000"/>
              <w:left w:val="single" w:sz="2" w:space="0" w:color="000000"/>
              <w:bottom w:val="single" w:sz="2" w:space="0" w:color="000000"/>
              <w:right w:val="single" w:sz="2" w:space="0" w:color="000000"/>
            </w:tcBorders>
            <w:tcPrChange w:id="545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205B6D03" w14:textId="18103A07" w:rsidR="009135F5" w:rsidDel="008D2EEC" w:rsidRDefault="003B429B">
            <w:pPr>
              <w:spacing w:after="0" w:line="259" w:lineRule="auto"/>
              <w:ind w:left="64" w:firstLine="0"/>
              <w:jc w:val="left"/>
              <w:rPr>
                <w:del w:id="5456" w:author="Jenny Fraumano" w:date="2022-07-19T17:37:00Z"/>
              </w:rPr>
            </w:pPr>
            <w:del w:id="5457" w:author="Jenny Fraumano" w:date="2022-07-19T17:37:00Z">
              <w:r w:rsidDel="008D2EEC">
                <w:rPr>
                  <w:rFonts w:ascii="Calibri" w:eastAsia="Calibri" w:hAnsi="Calibri" w:cs="Calibri"/>
                  <w:sz w:val="18"/>
                </w:rPr>
                <w:delText>Radiographer</w:delText>
              </w:r>
            </w:del>
          </w:p>
        </w:tc>
        <w:tc>
          <w:tcPr>
            <w:tcW w:w="2470" w:type="dxa"/>
            <w:tcBorders>
              <w:top w:val="single" w:sz="2" w:space="0" w:color="000000"/>
              <w:left w:val="single" w:sz="2" w:space="0" w:color="000000"/>
              <w:bottom w:val="single" w:sz="2" w:space="0" w:color="000000"/>
              <w:right w:val="single" w:sz="2" w:space="0" w:color="000000"/>
            </w:tcBorders>
            <w:tcPrChange w:id="545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6E71D9B7" w14:textId="201BAFFB" w:rsidR="009135F5" w:rsidDel="008D2EEC" w:rsidRDefault="003B429B">
            <w:pPr>
              <w:spacing w:after="0" w:line="259" w:lineRule="auto"/>
              <w:ind w:left="53" w:firstLine="0"/>
              <w:jc w:val="left"/>
              <w:rPr>
                <w:del w:id="5459" w:author="Jenny Fraumano" w:date="2022-07-19T17:37:00Z"/>
              </w:rPr>
            </w:pPr>
            <w:del w:id="5460" w:author="Jenny Fraumano" w:date="2022-07-19T17:37:00Z">
              <w:r w:rsidDel="008D2EEC">
                <w:rPr>
                  <w:rFonts w:ascii="Calibri" w:eastAsia="Calibri" w:hAnsi="Calibri" w:cs="Calibri"/>
                  <w:sz w:val="18"/>
                </w:rPr>
                <w:delText>Intermediate Radiographer 2</w:delText>
              </w:r>
            </w:del>
          </w:p>
        </w:tc>
        <w:tc>
          <w:tcPr>
            <w:tcW w:w="1120" w:type="dxa"/>
            <w:tcBorders>
              <w:top w:val="single" w:sz="2" w:space="0" w:color="000000"/>
              <w:left w:val="single" w:sz="2" w:space="0" w:color="000000"/>
              <w:bottom w:val="single" w:sz="2" w:space="0" w:color="000000"/>
              <w:right w:val="single" w:sz="2" w:space="0" w:color="000000"/>
            </w:tcBorders>
            <w:tcPrChange w:id="546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20BA2237" w14:textId="2DB21FBF" w:rsidR="009135F5" w:rsidDel="008D2EEC" w:rsidRDefault="003B429B">
            <w:pPr>
              <w:spacing w:after="0" w:line="259" w:lineRule="auto"/>
              <w:ind w:left="37" w:firstLine="0"/>
              <w:jc w:val="center"/>
              <w:rPr>
                <w:del w:id="5462" w:author="Jenny Fraumano" w:date="2022-07-19T17:37:00Z"/>
              </w:rPr>
            </w:pPr>
            <w:del w:id="5463" w:author="Jenny Fraumano" w:date="2022-07-19T17:37:00Z">
              <w:r w:rsidDel="008D2EEC">
                <w:rPr>
                  <w:rFonts w:ascii="Calibri" w:eastAsia="Calibri" w:hAnsi="Calibri" w:cs="Calibri"/>
                  <w:sz w:val="18"/>
                </w:rPr>
                <w:delText>$38.15</w:delText>
              </w:r>
            </w:del>
          </w:p>
        </w:tc>
        <w:tc>
          <w:tcPr>
            <w:tcW w:w="1117" w:type="dxa"/>
            <w:tcBorders>
              <w:top w:val="single" w:sz="2" w:space="0" w:color="000000"/>
              <w:left w:val="single" w:sz="2" w:space="0" w:color="000000"/>
              <w:bottom w:val="single" w:sz="2" w:space="0" w:color="000000"/>
              <w:right w:val="single" w:sz="2" w:space="0" w:color="000000"/>
            </w:tcBorders>
            <w:tcPrChange w:id="546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1FBF5EA4" w14:textId="20C3524F" w:rsidR="009135F5" w:rsidDel="008D2EEC" w:rsidRDefault="003B429B">
            <w:pPr>
              <w:spacing w:after="0" w:line="259" w:lineRule="auto"/>
              <w:ind w:left="48" w:firstLine="0"/>
              <w:jc w:val="center"/>
              <w:rPr>
                <w:del w:id="5465" w:author="Jenny Fraumano" w:date="2022-07-19T17:37:00Z"/>
              </w:rPr>
            </w:pPr>
            <w:del w:id="5466" w:author="Jenny Fraumano" w:date="2022-07-19T17:37:00Z">
              <w:r w:rsidDel="008D2EEC">
                <w:rPr>
                  <w:rFonts w:ascii="Calibri" w:eastAsia="Calibri" w:hAnsi="Calibri" w:cs="Calibri"/>
                  <w:sz w:val="18"/>
                </w:rPr>
                <w:delText>$39.30</w:delText>
              </w:r>
            </w:del>
          </w:p>
        </w:tc>
        <w:tc>
          <w:tcPr>
            <w:tcW w:w="1107" w:type="dxa"/>
            <w:tcBorders>
              <w:top w:val="single" w:sz="2" w:space="0" w:color="000000"/>
              <w:left w:val="single" w:sz="2" w:space="0" w:color="000000"/>
              <w:bottom w:val="single" w:sz="2" w:space="0" w:color="000000"/>
              <w:right w:val="single" w:sz="2" w:space="0" w:color="000000"/>
            </w:tcBorders>
            <w:tcPrChange w:id="546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0B9E7812" w14:textId="356A10F9" w:rsidR="009135F5" w:rsidDel="008D2EEC" w:rsidRDefault="003B429B">
            <w:pPr>
              <w:spacing w:after="0" w:line="259" w:lineRule="auto"/>
              <w:ind w:left="43" w:firstLine="0"/>
              <w:jc w:val="center"/>
              <w:rPr>
                <w:del w:id="5468" w:author="Jenny Fraumano" w:date="2022-07-19T17:37:00Z"/>
              </w:rPr>
            </w:pPr>
            <w:del w:id="5469" w:author="Jenny Fraumano" w:date="2022-07-19T17:37:00Z">
              <w:r w:rsidDel="008D2EEC">
                <w:rPr>
                  <w:rFonts w:ascii="Calibri" w:eastAsia="Calibri" w:hAnsi="Calibri" w:cs="Calibri"/>
                  <w:sz w:val="18"/>
                </w:rPr>
                <w:delText>$40.38</w:delText>
              </w:r>
            </w:del>
          </w:p>
        </w:tc>
      </w:tr>
      <w:tr w:rsidR="009135F5" w:rsidDel="008D2EEC" w14:paraId="01E71E84" w14:textId="12ABD6B8" w:rsidTr="008D2EEC">
        <w:trPr>
          <w:trHeight w:val="298"/>
          <w:del w:id="5470" w:author="Jenny Fraumano" w:date="2022-07-19T17:37:00Z"/>
          <w:trPrChange w:id="5471"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47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619C50CB" w14:textId="3A8C069B" w:rsidR="009135F5" w:rsidDel="008D2EEC" w:rsidRDefault="003B429B">
            <w:pPr>
              <w:spacing w:after="0" w:line="259" w:lineRule="auto"/>
              <w:ind w:left="54" w:firstLine="0"/>
              <w:jc w:val="center"/>
              <w:rPr>
                <w:del w:id="5473" w:author="Jenny Fraumano" w:date="2022-07-19T17:37:00Z"/>
              </w:rPr>
            </w:pPr>
            <w:del w:id="5474" w:author="Jenny Fraumano" w:date="2022-07-19T17:37:00Z">
              <w:r w:rsidDel="008D2EEC">
                <w:rPr>
                  <w:rFonts w:ascii="Calibri" w:eastAsia="Calibri" w:hAnsi="Calibri" w:cs="Calibri"/>
                  <w:sz w:val="18"/>
                </w:rPr>
                <w:delText>5</w:delText>
              </w:r>
            </w:del>
          </w:p>
        </w:tc>
        <w:tc>
          <w:tcPr>
            <w:tcW w:w="1866" w:type="dxa"/>
            <w:tcBorders>
              <w:top w:val="single" w:sz="2" w:space="0" w:color="000000"/>
              <w:left w:val="single" w:sz="2" w:space="0" w:color="000000"/>
              <w:bottom w:val="single" w:sz="2" w:space="0" w:color="000000"/>
              <w:right w:val="single" w:sz="2" w:space="0" w:color="000000"/>
            </w:tcBorders>
            <w:tcPrChange w:id="547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44D45AAE" w14:textId="2165616E" w:rsidR="009135F5" w:rsidDel="008D2EEC" w:rsidRDefault="003B429B">
            <w:pPr>
              <w:spacing w:after="0" w:line="259" w:lineRule="auto"/>
              <w:ind w:left="64" w:firstLine="0"/>
              <w:jc w:val="left"/>
              <w:rPr>
                <w:del w:id="5476" w:author="Jenny Fraumano" w:date="2022-07-19T17:37:00Z"/>
              </w:rPr>
            </w:pPr>
            <w:del w:id="5477" w:author="Jenny Fraumano" w:date="2022-07-19T17:37:00Z">
              <w:r w:rsidDel="008D2EEC">
                <w:rPr>
                  <w:rFonts w:ascii="Calibri" w:eastAsia="Calibri" w:hAnsi="Calibri" w:cs="Calibri"/>
                  <w:sz w:val="18"/>
                </w:rPr>
                <w:delText>Radiographer</w:delText>
              </w:r>
            </w:del>
          </w:p>
        </w:tc>
        <w:tc>
          <w:tcPr>
            <w:tcW w:w="2470" w:type="dxa"/>
            <w:tcBorders>
              <w:top w:val="single" w:sz="2" w:space="0" w:color="000000"/>
              <w:left w:val="single" w:sz="2" w:space="0" w:color="000000"/>
              <w:bottom w:val="single" w:sz="2" w:space="0" w:color="000000"/>
              <w:right w:val="single" w:sz="2" w:space="0" w:color="000000"/>
            </w:tcBorders>
            <w:tcPrChange w:id="547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21A7A45F" w14:textId="3ECD1DF9" w:rsidR="009135F5" w:rsidDel="008D2EEC" w:rsidRDefault="003B429B">
            <w:pPr>
              <w:spacing w:after="0" w:line="259" w:lineRule="auto"/>
              <w:ind w:firstLine="0"/>
              <w:jc w:val="left"/>
              <w:rPr>
                <w:del w:id="5479" w:author="Jenny Fraumano" w:date="2022-07-19T17:37:00Z"/>
              </w:rPr>
            </w:pPr>
            <w:del w:id="5480" w:author="Jenny Fraumano" w:date="2022-07-19T17:37:00Z">
              <w:r w:rsidDel="008D2EEC">
                <w:rPr>
                  <w:rFonts w:ascii="Calibri" w:eastAsia="Calibri" w:hAnsi="Calibri" w:cs="Calibri"/>
                  <w:sz w:val="18"/>
                </w:rPr>
                <w:delText>Advanced Radiographer</w:delText>
              </w:r>
            </w:del>
          </w:p>
        </w:tc>
        <w:tc>
          <w:tcPr>
            <w:tcW w:w="1120" w:type="dxa"/>
            <w:tcBorders>
              <w:top w:val="single" w:sz="2" w:space="0" w:color="000000"/>
              <w:left w:val="single" w:sz="2" w:space="0" w:color="000000"/>
              <w:bottom w:val="single" w:sz="2" w:space="0" w:color="000000"/>
              <w:right w:val="single" w:sz="2" w:space="0" w:color="000000"/>
            </w:tcBorders>
            <w:tcPrChange w:id="548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37599E37" w14:textId="4FE27231" w:rsidR="009135F5" w:rsidDel="008D2EEC" w:rsidRDefault="003B429B">
            <w:pPr>
              <w:spacing w:after="0" w:line="259" w:lineRule="auto"/>
              <w:ind w:left="42" w:firstLine="0"/>
              <w:jc w:val="center"/>
              <w:rPr>
                <w:del w:id="5482" w:author="Jenny Fraumano" w:date="2022-07-19T17:37:00Z"/>
              </w:rPr>
            </w:pPr>
            <w:del w:id="5483" w:author="Jenny Fraumano" w:date="2022-07-19T17:37:00Z">
              <w:r w:rsidDel="008D2EEC">
                <w:rPr>
                  <w:rFonts w:ascii="Calibri" w:eastAsia="Calibri" w:hAnsi="Calibri" w:cs="Calibri"/>
                  <w:sz w:val="20"/>
                </w:rPr>
                <w:delText>$40.51</w:delText>
              </w:r>
            </w:del>
          </w:p>
        </w:tc>
        <w:tc>
          <w:tcPr>
            <w:tcW w:w="1117" w:type="dxa"/>
            <w:tcBorders>
              <w:top w:val="single" w:sz="2" w:space="0" w:color="000000"/>
              <w:left w:val="single" w:sz="2" w:space="0" w:color="000000"/>
              <w:bottom w:val="single" w:sz="2" w:space="0" w:color="000000"/>
              <w:right w:val="single" w:sz="2" w:space="0" w:color="000000"/>
            </w:tcBorders>
            <w:tcPrChange w:id="548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04176552" w14:textId="69378BE6" w:rsidR="009135F5" w:rsidDel="008D2EEC" w:rsidRDefault="003B429B">
            <w:pPr>
              <w:spacing w:after="0" w:line="259" w:lineRule="auto"/>
              <w:ind w:left="43" w:firstLine="0"/>
              <w:jc w:val="center"/>
              <w:rPr>
                <w:del w:id="5485" w:author="Jenny Fraumano" w:date="2022-07-19T17:37:00Z"/>
              </w:rPr>
            </w:pPr>
            <w:del w:id="5486" w:author="Jenny Fraumano" w:date="2022-07-19T17:37:00Z">
              <w:r w:rsidDel="008D2EEC">
                <w:rPr>
                  <w:rFonts w:ascii="Calibri" w:eastAsia="Calibri" w:hAnsi="Calibri" w:cs="Calibri"/>
                  <w:sz w:val="20"/>
                </w:rPr>
                <w:delText>$41.73</w:delText>
              </w:r>
            </w:del>
          </w:p>
        </w:tc>
        <w:tc>
          <w:tcPr>
            <w:tcW w:w="1107" w:type="dxa"/>
            <w:tcBorders>
              <w:top w:val="single" w:sz="2" w:space="0" w:color="000000"/>
              <w:left w:val="single" w:sz="2" w:space="0" w:color="000000"/>
              <w:bottom w:val="single" w:sz="2" w:space="0" w:color="000000"/>
              <w:right w:val="single" w:sz="2" w:space="0" w:color="000000"/>
            </w:tcBorders>
            <w:tcPrChange w:id="548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1096BD41" w14:textId="57452511" w:rsidR="009135F5" w:rsidDel="008D2EEC" w:rsidRDefault="003B429B">
            <w:pPr>
              <w:spacing w:after="0" w:line="259" w:lineRule="auto"/>
              <w:ind w:firstLine="0"/>
              <w:jc w:val="center"/>
              <w:rPr>
                <w:del w:id="5488" w:author="Jenny Fraumano" w:date="2022-07-19T17:37:00Z"/>
              </w:rPr>
            </w:pPr>
            <w:del w:id="5489" w:author="Jenny Fraumano" w:date="2022-07-19T17:37:00Z">
              <w:r w:rsidDel="008D2EEC">
                <w:rPr>
                  <w:rFonts w:ascii="Calibri" w:eastAsia="Calibri" w:hAnsi="Calibri" w:cs="Calibri"/>
                  <w:sz w:val="18"/>
                </w:rPr>
                <w:delText>$42.87</w:delText>
              </w:r>
            </w:del>
          </w:p>
        </w:tc>
      </w:tr>
      <w:tr w:rsidR="009135F5" w:rsidDel="008D2EEC" w14:paraId="4CF18B09" w14:textId="11E104B7" w:rsidTr="008D2EEC">
        <w:trPr>
          <w:trHeight w:val="298"/>
          <w:del w:id="5490" w:author="Jenny Fraumano" w:date="2022-07-19T17:37:00Z"/>
          <w:trPrChange w:id="5491"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49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1A8A4E66" w14:textId="2360AB74" w:rsidR="009135F5" w:rsidDel="008D2EEC" w:rsidRDefault="003B429B">
            <w:pPr>
              <w:spacing w:after="0" w:line="259" w:lineRule="auto"/>
              <w:ind w:left="49" w:firstLine="0"/>
              <w:jc w:val="center"/>
              <w:rPr>
                <w:del w:id="5493" w:author="Jenny Fraumano" w:date="2022-07-19T17:37:00Z"/>
              </w:rPr>
            </w:pPr>
            <w:del w:id="5494" w:author="Jenny Fraumano" w:date="2022-07-19T17:37:00Z">
              <w:r w:rsidDel="008D2EEC">
                <w:rPr>
                  <w:rFonts w:ascii="Calibri" w:eastAsia="Calibri" w:hAnsi="Calibri" w:cs="Calibri"/>
                  <w:sz w:val="18"/>
                </w:rPr>
                <w:delText>6</w:delText>
              </w:r>
            </w:del>
          </w:p>
        </w:tc>
        <w:tc>
          <w:tcPr>
            <w:tcW w:w="1866" w:type="dxa"/>
            <w:tcBorders>
              <w:top w:val="single" w:sz="2" w:space="0" w:color="000000"/>
              <w:left w:val="single" w:sz="2" w:space="0" w:color="000000"/>
              <w:bottom w:val="single" w:sz="2" w:space="0" w:color="000000"/>
              <w:right w:val="single" w:sz="2" w:space="0" w:color="000000"/>
            </w:tcBorders>
            <w:tcPrChange w:id="549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46EE6B7C" w14:textId="2A1E177D" w:rsidR="009135F5" w:rsidDel="008D2EEC" w:rsidRDefault="003B429B">
            <w:pPr>
              <w:spacing w:after="0" w:line="259" w:lineRule="auto"/>
              <w:ind w:left="59" w:firstLine="0"/>
              <w:jc w:val="left"/>
              <w:rPr>
                <w:del w:id="5496" w:author="Jenny Fraumano" w:date="2022-07-19T17:37:00Z"/>
              </w:rPr>
            </w:pPr>
            <w:del w:id="5497" w:author="Jenny Fraumano" w:date="2022-07-19T17:37:00Z">
              <w:r w:rsidDel="008D2EEC">
                <w:rPr>
                  <w:rFonts w:ascii="Calibri" w:eastAsia="Calibri" w:hAnsi="Calibri" w:cs="Calibri"/>
                  <w:sz w:val="18"/>
                </w:rPr>
                <w:delText>Radiographer</w:delText>
              </w:r>
            </w:del>
          </w:p>
        </w:tc>
        <w:tc>
          <w:tcPr>
            <w:tcW w:w="2470" w:type="dxa"/>
            <w:tcBorders>
              <w:top w:val="single" w:sz="2" w:space="0" w:color="000000"/>
              <w:left w:val="single" w:sz="2" w:space="0" w:color="000000"/>
              <w:bottom w:val="single" w:sz="2" w:space="0" w:color="000000"/>
              <w:right w:val="single" w:sz="2" w:space="0" w:color="000000"/>
            </w:tcBorders>
            <w:tcPrChange w:id="549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439E4904" w14:textId="160F4705" w:rsidR="009135F5" w:rsidDel="008D2EEC" w:rsidRDefault="003B429B">
            <w:pPr>
              <w:spacing w:after="0" w:line="259" w:lineRule="auto"/>
              <w:ind w:left="34" w:firstLine="0"/>
              <w:jc w:val="left"/>
              <w:rPr>
                <w:del w:id="5499" w:author="Jenny Fraumano" w:date="2022-07-19T17:37:00Z"/>
              </w:rPr>
            </w:pPr>
            <w:del w:id="5500" w:author="Jenny Fraumano" w:date="2022-07-19T17:37:00Z">
              <w:r w:rsidDel="008D2EEC">
                <w:rPr>
                  <w:rFonts w:ascii="Calibri" w:eastAsia="Calibri" w:hAnsi="Calibri" w:cs="Calibri"/>
                  <w:sz w:val="20"/>
                </w:rPr>
                <w:delText>Advanced Rad + MRI</w:delText>
              </w:r>
            </w:del>
          </w:p>
        </w:tc>
        <w:tc>
          <w:tcPr>
            <w:tcW w:w="1120" w:type="dxa"/>
            <w:tcBorders>
              <w:top w:val="single" w:sz="2" w:space="0" w:color="000000"/>
              <w:left w:val="single" w:sz="2" w:space="0" w:color="000000"/>
              <w:bottom w:val="single" w:sz="2" w:space="0" w:color="000000"/>
              <w:right w:val="single" w:sz="2" w:space="0" w:color="000000"/>
            </w:tcBorders>
            <w:tcPrChange w:id="550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2A63F78B" w14:textId="0478C6C1" w:rsidR="009135F5" w:rsidDel="008D2EEC" w:rsidRDefault="003B429B">
            <w:pPr>
              <w:spacing w:after="0" w:line="259" w:lineRule="auto"/>
              <w:ind w:left="32" w:firstLine="0"/>
              <w:jc w:val="center"/>
              <w:rPr>
                <w:del w:id="5502" w:author="Jenny Fraumano" w:date="2022-07-19T17:37:00Z"/>
              </w:rPr>
            </w:pPr>
            <w:del w:id="5503" w:author="Jenny Fraumano" w:date="2022-07-19T17:37:00Z">
              <w:r w:rsidDel="008D2EEC">
                <w:rPr>
                  <w:rFonts w:ascii="Calibri" w:eastAsia="Calibri" w:hAnsi="Calibri" w:cs="Calibri"/>
                  <w:sz w:val="20"/>
                </w:rPr>
                <w:delText>$44.48</w:delText>
              </w:r>
            </w:del>
          </w:p>
        </w:tc>
        <w:tc>
          <w:tcPr>
            <w:tcW w:w="1117" w:type="dxa"/>
            <w:tcBorders>
              <w:top w:val="single" w:sz="2" w:space="0" w:color="000000"/>
              <w:left w:val="single" w:sz="2" w:space="0" w:color="000000"/>
              <w:bottom w:val="single" w:sz="2" w:space="0" w:color="000000"/>
              <w:right w:val="single" w:sz="2" w:space="0" w:color="000000"/>
            </w:tcBorders>
            <w:tcPrChange w:id="550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581C6836" w14:textId="0BC9E375" w:rsidR="009135F5" w:rsidDel="008D2EEC" w:rsidRDefault="003B429B">
            <w:pPr>
              <w:spacing w:after="0" w:line="259" w:lineRule="auto"/>
              <w:ind w:left="34" w:firstLine="0"/>
              <w:jc w:val="center"/>
              <w:rPr>
                <w:del w:id="5505" w:author="Jenny Fraumano" w:date="2022-07-19T17:37:00Z"/>
              </w:rPr>
            </w:pPr>
            <w:del w:id="5506" w:author="Jenny Fraumano" w:date="2022-07-19T17:37:00Z">
              <w:r w:rsidDel="008D2EEC">
                <w:rPr>
                  <w:rFonts w:ascii="Calibri" w:eastAsia="Calibri" w:hAnsi="Calibri" w:cs="Calibri"/>
                  <w:sz w:val="20"/>
                </w:rPr>
                <w:delText>$45.81</w:delText>
              </w:r>
            </w:del>
          </w:p>
        </w:tc>
        <w:tc>
          <w:tcPr>
            <w:tcW w:w="1107" w:type="dxa"/>
            <w:tcBorders>
              <w:top w:val="single" w:sz="2" w:space="0" w:color="000000"/>
              <w:left w:val="single" w:sz="2" w:space="0" w:color="000000"/>
              <w:bottom w:val="single" w:sz="2" w:space="0" w:color="000000"/>
              <w:right w:val="single" w:sz="2" w:space="0" w:color="000000"/>
            </w:tcBorders>
            <w:tcPrChange w:id="550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54D6BBDA" w14:textId="1C3E020A" w:rsidR="009135F5" w:rsidDel="008D2EEC" w:rsidRDefault="003B429B">
            <w:pPr>
              <w:spacing w:after="0" w:line="259" w:lineRule="auto"/>
              <w:ind w:firstLine="0"/>
              <w:jc w:val="center"/>
              <w:rPr>
                <w:del w:id="5508" w:author="Jenny Fraumano" w:date="2022-07-19T17:37:00Z"/>
              </w:rPr>
            </w:pPr>
            <w:del w:id="5509" w:author="Jenny Fraumano" w:date="2022-07-19T17:37:00Z">
              <w:r w:rsidDel="008D2EEC">
                <w:rPr>
                  <w:rFonts w:ascii="Calibri" w:eastAsia="Calibri" w:hAnsi="Calibri" w:cs="Calibri"/>
                  <w:sz w:val="18"/>
                </w:rPr>
                <w:delText>$47.07</w:delText>
              </w:r>
            </w:del>
          </w:p>
        </w:tc>
      </w:tr>
      <w:tr w:rsidR="009135F5" w:rsidDel="008D2EEC" w14:paraId="5AA9438B" w14:textId="07B2B836" w:rsidTr="008D2EEC">
        <w:trPr>
          <w:trHeight w:val="299"/>
          <w:del w:id="5510" w:author="Jenny Fraumano" w:date="2022-07-19T17:37:00Z"/>
          <w:trPrChange w:id="5511" w:author="Jenny Fraumano" w:date="2022-07-19T17:37:00Z">
            <w:trPr>
              <w:trHeight w:val="299"/>
            </w:trPr>
          </w:trPrChange>
        </w:trPr>
        <w:tc>
          <w:tcPr>
            <w:tcW w:w="649" w:type="dxa"/>
            <w:tcBorders>
              <w:top w:val="single" w:sz="2" w:space="0" w:color="000000"/>
              <w:left w:val="single" w:sz="2" w:space="0" w:color="000000"/>
              <w:bottom w:val="single" w:sz="2" w:space="0" w:color="000000"/>
              <w:right w:val="single" w:sz="2" w:space="0" w:color="000000"/>
            </w:tcBorders>
            <w:tcPrChange w:id="551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696FC73C" w14:textId="1304AF6C" w:rsidR="009135F5" w:rsidDel="008D2EEC" w:rsidRDefault="003B429B">
            <w:pPr>
              <w:spacing w:after="0" w:line="259" w:lineRule="auto"/>
              <w:ind w:left="49" w:firstLine="0"/>
              <w:jc w:val="center"/>
              <w:rPr>
                <w:del w:id="5513" w:author="Jenny Fraumano" w:date="2022-07-19T17:37:00Z"/>
              </w:rPr>
            </w:pPr>
            <w:del w:id="5514" w:author="Jenny Fraumano" w:date="2022-07-19T17:37:00Z">
              <w:r w:rsidDel="008D2EEC">
                <w:rPr>
                  <w:rFonts w:ascii="Calibri" w:eastAsia="Calibri" w:hAnsi="Calibri" w:cs="Calibri"/>
                  <w:sz w:val="18"/>
                </w:rPr>
                <w:delText>7</w:delText>
              </w:r>
            </w:del>
          </w:p>
        </w:tc>
        <w:tc>
          <w:tcPr>
            <w:tcW w:w="1866" w:type="dxa"/>
            <w:tcBorders>
              <w:top w:val="single" w:sz="2" w:space="0" w:color="000000"/>
              <w:left w:val="single" w:sz="2" w:space="0" w:color="000000"/>
              <w:bottom w:val="single" w:sz="2" w:space="0" w:color="000000"/>
              <w:right w:val="single" w:sz="2" w:space="0" w:color="000000"/>
            </w:tcBorders>
            <w:tcPrChange w:id="551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003B4961" w14:textId="31C5334B" w:rsidR="009135F5" w:rsidDel="008D2EEC" w:rsidRDefault="003B429B">
            <w:pPr>
              <w:spacing w:after="0" w:line="259" w:lineRule="auto"/>
              <w:ind w:left="59" w:firstLine="0"/>
              <w:jc w:val="left"/>
              <w:rPr>
                <w:del w:id="5516" w:author="Jenny Fraumano" w:date="2022-07-19T17:37:00Z"/>
              </w:rPr>
            </w:pPr>
            <w:del w:id="5517" w:author="Jenny Fraumano" w:date="2022-07-19T17:37:00Z">
              <w:r w:rsidDel="008D2EEC">
                <w:rPr>
                  <w:rFonts w:ascii="Calibri" w:eastAsia="Calibri" w:hAnsi="Calibri" w:cs="Calibri"/>
                  <w:sz w:val="18"/>
                </w:rPr>
                <w:delText>Radiographer</w:delText>
              </w:r>
            </w:del>
          </w:p>
        </w:tc>
        <w:tc>
          <w:tcPr>
            <w:tcW w:w="2470" w:type="dxa"/>
            <w:tcBorders>
              <w:top w:val="single" w:sz="2" w:space="0" w:color="000000"/>
              <w:left w:val="single" w:sz="2" w:space="0" w:color="000000"/>
              <w:bottom w:val="single" w:sz="2" w:space="0" w:color="000000"/>
              <w:right w:val="single" w:sz="2" w:space="0" w:color="000000"/>
            </w:tcBorders>
            <w:tcPrChange w:id="551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7D7AB606" w14:textId="3CBC6EEA" w:rsidR="009135F5" w:rsidDel="008D2EEC" w:rsidRDefault="003B429B">
            <w:pPr>
              <w:spacing w:after="0" w:line="259" w:lineRule="auto"/>
              <w:ind w:left="34" w:firstLine="0"/>
              <w:jc w:val="left"/>
              <w:rPr>
                <w:del w:id="5519" w:author="Jenny Fraumano" w:date="2022-07-19T17:37:00Z"/>
              </w:rPr>
            </w:pPr>
            <w:del w:id="5520" w:author="Jenny Fraumano" w:date="2022-07-19T17:37:00Z">
              <w:r w:rsidDel="008D2EEC">
                <w:rPr>
                  <w:rFonts w:ascii="Calibri" w:eastAsia="Calibri" w:hAnsi="Calibri" w:cs="Calibri"/>
                  <w:sz w:val="20"/>
                </w:rPr>
                <w:delText>Advanced MRI</w:delText>
              </w:r>
            </w:del>
          </w:p>
        </w:tc>
        <w:tc>
          <w:tcPr>
            <w:tcW w:w="1120" w:type="dxa"/>
            <w:tcBorders>
              <w:top w:val="single" w:sz="2" w:space="0" w:color="000000"/>
              <w:left w:val="single" w:sz="2" w:space="0" w:color="000000"/>
              <w:bottom w:val="single" w:sz="2" w:space="0" w:color="000000"/>
              <w:right w:val="single" w:sz="2" w:space="0" w:color="000000"/>
            </w:tcBorders>
            <w:tcPrChange w:id="552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67A5EF54" w14:textId="79682042" w:rsidR="009135F5" w:rsidDel="008D2EEC" w:rsidRDefault="003B429B">
            <w:pPr>
              <w:spacing w:after="0" w:line="259" w:lineRule="auto"/>
              <w:ind w:left="37" w:firstLine="0"/>
              <w:jc w:val="center"/>
              <w:rPr>
                <w:del w:id="5522" w:author="Jenny Fraumano" w:date="2022-07-19T17:37:00Z"/>
              </w:rPr>
            </w:pPr>
            <w:del w:id="5523" w:author="Jenny Fraumano" w:date="2022-07-19T17:37:00Z">
              <w:r w:rsidDel="008D2EEC">
                <w:rPr>
                  <w:rFonts w:ascii="Calibri" w:eastAsia="Calibri" w:hAnsi="Calibri" w:cs="Calibri"/>
                  <w:sz w:val="20"/>
                </w:rPr>
                <w:delText>$48.60</w:delText>
              </w:r>
            </w:del>
          </w:p>
        </w:tc>
        <w:tc>
          <w:tcPr>
            <w:tcW w:w="1117" w:type="dxa"/>
            <w:tcBorders>
              <w:top w:val="single" w:sz="2" w:space="0" w:color="000000"/>
              <w:left w:val="single" w:sz="2" w:space="0" w:color="000000"/>
              <w:bottom w:val="single" w:sz="2" w:space="0" w:color="000000"/>
              <w:right w:val="single" w:sz="2" w:space="0" w:color="000000"/>
            </w:tcBorders>
            <w:tcPrChange w:id="552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63DB4800" w14:textId="67CF0AC9" w:rsidR="009135F5" w:rsidDel="008D2EEC" w:rsidRDefault="003B429B">
            <w:pPr>
              <w:spacing w:after="0" w:line="259" w:lineRule="auto"/>
              <w:ind w:left="34" w:firstLine="0"/>
              <w:jc w:val="center"/>
              <w:rPr>
                <w:del w:id="5525" w:author="Jenny Fraumano" w:date="2022-07-19T17:37:00Z"/>
              </w:rPr>
            </w:pPr>
            <w:del w:id="5526" w:author="Jenny Fraumano" w:date="2022-07-19T17:37:00Z">
              <w:r w:rsidDel="008D2EEC">
                <w:rPr>
                  <w:rFonts w:ascii="Calibri" w:eastAsia="Calibri" w:hAnsi="Calibri" w:cs="Calibri"/>
                  <w:sz w:val="18"/>
                </w:rPr>
                <w:delText>$50.05</w:delText>
              </w:r>
            </w:del>
          </w:p>
        </w:tc>
        <w:tc>
          <w:tcPr>
            <w:tcW w:w="1107" w:type="dxa"/>
            <w:tcBorders>
              <w:top w:val="single" w:sz="2" w:space="0" w:color="000000"/>
              <w:left w:val="single" w:sz="2" w:space="0" w:color="000000"/>
              <w:bottom w:val="single" w:sz="2" w:space="0" w:color="000000"/>
              <w:right w:val="single" w:sz="2" w:space="0" w:color="000000"/>
            </w:tcBorders>
            <w:tcPrChange w:id="552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6E6603B6" w14:textId="326FD7B3" w:rsidR="009135F5" w:rsidDel="008D2EEC" w:rsidRDefault="003B429B">
            <w:pPr>
              <w:spacing w:after="0" w:line="259" w:lineRule="auto"/>
              <w:ind w:left="29" w:firstLine="0"/>
              <w:jc w:val="center"/>
              <w:rPr>
                <w:del w:id="5528" w:author="Jenny Fraumano" w:date="2022-07-19T17:37:00Z"/>
              </w:rPr>
            </w:pPr>
            <w:del w:id="5529" w:author="Jenny Fraumano" w:date="2022-07-19T17:37:00Z">
              <w:r w:rsidDel="008D2EEC">
                <w:rPr>
                  <w:rFonts w:ascii="Calibri" w:eastAsia="Calibri" w:hAnsi="Calibri" w:cs="Calibri"/>
                  <w:sz w:val="18"/>
                </w:rPr>
                <w:delText>$51.43</w:delText>
              </w:r>
            </w:del>
          </w:p>
        </w:tc>
      </w:tr>
      <w:tr w:rsidR="009135F5" w:rsidDel="008D2EEC" w14:paraId="76A585BC" w14:textId="354D2501" w:rsidTr="008D2EEC">
        <w:trPr>
          <w:trHeight w:val="299"/>
          <w:del w:id="5530" w:author="Jenny Fraumano" w:date="2022-07-19T17:37:00Z"/>
          <w:trPrChange w:id="5531" w:author="Jenny Fraumano" w:date="2022-07-19T17:37:00Z">
            <w:trPr>
              <w:trHeight w:val="299"/>
            </w:trPr>
          </w:trPrChange>
        </w:trPr>
        <w:tc>
          <w:tcPr>
            <w:tcW w:w="649" w:type="dxa"/>
            <w:tcBorders>
              <w:top w:val="single" w:sz="2" w:space="0" w:color="000000"/>
              <w:left w:val="single" w:sz="2" w:space="0" w:color="000000"/>
              <w:bottom w:val="single" w:sz="2" w:space="0" w:color="000000"/>
              <w:right w:val="single" w:sz="2" w:space="0" w:color="000000"/>
            </w:tcBorders>
            <w:tcPrChange w:id="553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2A911107" w14:textId="4BE7ED08" w:rsidR="009135F5" w:rsidDel="008D2EEC" w:rsidRDefault="003B429B">
            <w:pPr>
              <w:spacing w:after="0" w:line="259" w:lineRule="auto"/>
              <w:ind w:left="40" w:firstLine="0"/>
              <w:jc w:val="center"/>
              <w:rPr>
                <w:del w:id="5533" w:author="Jenny Fraumano" w:date="2022-07-19T17:37:00Z"/>
              </w:rPr>
            </w:pPr>
            <w:del w:id="5534" w:author="Jenny Fraumano" w:date="2022-07-19T17:37:00Z">
              <w:r w:rsidDel="008D2EEC">
                <w:rPr>
                  <w:rFonts w:ascii="Calibri" w:eastAsia="Calibri" w:hAnsi="Calibri" w:cs="Calibri"/>
                  <w:sz w:val="20"/>
                </w:rPr>
                <w:delText>8</w:delText>
              </w:r>
            </w:del>
          </w:p>
        </w:tc>
        <w:tc>
          <w:tcPr>
            <w:tcW w:w="1866" w:type="dxa"/>
            <w:tcBorders>
              <w:top w:val="single" w:sz="2" w:space="0" w:color="000000"/>
              <w:left w:val="single" w:sz="2" w:space="0" w:color="000000"/>
              <w:bottom w:val="single" w:sz="2" w:space="0" w:color="000000"/>
              <w:right w:val="single" w:sz="2" w:space="0" w:color="000000"/>
            </w:tcBorders>
            <w:tcPrChange w:id="553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1A46F1BE" w14:textId="2923F8D2" w:rsidR="009135F5" w:rsidDel="008D2EEC" w:rsidRDefault="003B429B">
            <w:pPr>
              <w:spacing w:after="0" w:line="259" w:lineRule="auto"/>
              <w:ind w:left="54" w:firstLine="0"/>
              <w:jc w:val="left"/>
              <w:rPr>
                <w:del w:id="5536" w:author="Jenny Fraumano" w:date="2022-07-19T17:37:00Z"/>
              </w:rPr>
            </w:pPr>
            <w:del w:id="5537" w:author="Jenny Fraumano" w:date="2022-07-19T17:37:00Z">
              <w:r w:rsidDel="008D2EEC">
                <w:rPr>
                  <w:rFonts w:ascii="Calibri" w:eastAsia="Calibri" w:hAnsi="Calibri" w:cs="Calibri"/>
                  <w:sz w:val="20"/>
                </w:rPr>
                <w:delText>Modality Head/Senior</w:delText>
              </w:r>
            </w:del>
          </w:p>
        </w:tc>
        <w:tc>
          <w:tcPr>
            <w:tcW w:w="2470" w:type="dxa"/>
            <w:tcBorders>
              <w:top w:val="single" w:sz="2" w:space="0" w:color="000000"/>
              <w:left w:val="single" w:sz="2" w:space="0" w:color="000000"/>
              <w:bottom w:val="single" w:sz="2" w:space="0" w:color="000000"/>
              <w:right w:val="single" w:sz="2" w:space="0" w:color="000000"/>
            </w:tcBorders>
            <w:tcPrChange w:id="553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2EB4C258" w14:textId="71120CA4" w:rsidR="009135F5" w:rsidDel="008D2EEC" w:rsidRDefault="003B429B">
            <w:pPr>
              <w:spacing w:after="0" w:line="259" w:lineRule="auto"/>
              <w:ind w:left="43" w:firstLine="0"/>
              <w:jc w:val="left"/>
              <w:rPr>
                <w:del w:id="5539" w:author="Jenny Fraumano" w:date="2022-07-19T17:37:00Z"/>
              </w:rPr>
            </w:pPr>
            <w:del w:id="5540" w:author="Jenny Fraumano" w:date="2022-07-19T17:37:00Z">
              <w:r w:rsidDel="008D2EEC">
                <w:rPr>
                  <w:rFonts w:ascii="Calibri" w:eastAsia="Calibri" w:hAnsi="Calibri" w:cs="Calibri"/>
                  <w:sz w:val="18"/>
                </w:rPr>
                <w:delText>Modality Head/Senior</w:delText>
              </w:r>
            </w:del>
          </w:p>
        </w:tc>
        <w:tc>
          <w:tcPr>
            <w:tcW w:w="1120" w:type="dxa"/>
            <w:tcBorders>
              <w:top w:val="single" w:sz="2" w:space="0" w:color="000000"/>
              <w:left w:val="single" w:sz="2" w:space="0" w:color="000000"/>
              <w:bottom w:val="single" w:sz="2" w:space="0" w:color="000000"/>
              <w:right w:val="single" w:sz="2" w:space="0" w:color="000000"/>
            </w:tcBorders>
            <w:tcPrChange w:id="554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679065E9" w14:textId="18742B5F" w:rsidR="009135F5" w:rsidDel="008D2EEC" w:rsidRDefault="003B429B">
            <w:pPr>
              <w:spacing w:after="0" w:line="259" w:lineRule="auto"/>
              <w:ind w:left="28" w:firstLine="0"/>
              <w:jc w:val="center"/>
              <w:rPr>
                <w:del w:id="5542" w:author="Jenny Fraumano" w:date="2022-07-19T17:37:00Z"/>
              </w:rPr>
            </w:pPr>
            <w:del w:id="5543" w:author="Jenny Fraumano" w:date="2022-07-19T17:37:00Z">
              <w:r w:rsidDel="008D2EEC">
                <w:rPr>
                  <w:rFonts w:ascii="Calibri" w:eastAsia="Calibri" w:hAnsi="Calibri" w:cs="Calibri"/>
                  <w:sz w:val="18"/>
                </w:rPr>
                <w:delText>$44.52</w:delText>
              </w:r>
            </w:del>
          </w:p>
        </w:tc>
        <w:tc>
          <w:tcPr>
            <w:tcW w:w="1117" w:type="dxa"/>
            <w:tcBorders>
              <w:top w:val="single" w:sz="2" w:space="0" w:color="000000"/>
              <w:left w:val="single" w:sz="2" w:space="0" w:color="000000"/>
              <w:bottom w:val="single" w:sz="2" w:space="0" w:color="000000"/>
              <w:right w:val="single" w:sz="2" w:space="0" w:color="000000"/>
            </w:tcBorders>
            <w:tcPrChange w:id="554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29A28179" w14:textId="03D9BE81" w:rsidR="009135F5" w:rsidDel="008D2EEC" w:rsidRDefault="003B429B">
            <w:pPr>
              <w:spacing w:after="0" w:line="259" w:lineRule="auto"/>
              <w:ind w:left="34" w:firstLine="0"/>
              <w:jc w:val="center"/>
              <w:rPr>
                <w:del w:id="5545" w:author="Jenny Fraumano" w:date="2022-07-19T17:37:00Z"/>
              </w:rPr>
            </w:pPr>
            <w:del w:id="5546" w:author="Jenny Fraumano" w:date="2022-07-19T17:37:00Z">
              <w:r w:rsidDel="008D2EEC">
                <w:rPr>
                  <w:rFonts w:ascii="Calibri" w:eastAsia="Calibri" w:hAnsi="Calibri" w:cs="Calibri"/>
                  <w:sz w:val="18"/>
                </w:rPr>
                <w:delText>$45.85</w:delText>
              </w:r>
            </w:del>
          </w:p>
        </w:tc>
        <w:tc>
          <w:tcPr>
            <w:tcW w:w="1107" w:type="dxa"/>
            <w:tcBorders>
              <w:top w:val="single" w:sz="2" w:space="0" w:color="000000"/>
              <w:left w:val="single" w:sz="2" w:space="0" w:color="000000"/>
              <w:bottom w:val="single" w:sz="2" w:space="0" w:color="000000"/>
              <w:right w:val="single" w:sz="2" w:space="0" w:color="000000"/>
            </w:tcBorders>
            <w:tcPrChange w:id="554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5A4DD306" w14:textId="3D9C6EA2" w:rsidR="009135F5" w:rsidDel="008D2EEC" w:rsidRDefault="003B429B">
            <w:pPr>
              <w:spacing w:after="0" w:line="259" w:lineRule="auto"/>
              <w:ind w:left="34" w:firstLine="0"/>
              <w:jc w:val="center"/>
              <w:rPr>
                <w:del w:id="5548" w:author="Jenny Fraumano" w:date="2022-07-19T17:37:00Z"/>
              </w:rPr>
            </w:pPr>
            <w:del w:id="5549" w:author="Jenny Fraumano" w:date="2022-07-19T17:37:00Z">
              <w:r w:rsidDel="008D2EEC">
                <w:rPr>
                  <w:rFonts w:ascii="Calibri" w:eastAsia="Calibri" w:hAnsi="Calibri" w:cs="Calibri"/>
                  <w:sz w:val="20"/>
                </w:rPr>
                <w:delText>$47.11</w:delText>
              </w:r>
            </w:del>
          </w:p>
        </w:tc>
      </w:tr>
      <w:tr w:rsidR="009135F5" w:rsidDel="008D2EEC" w14:paraId="26E7354B" w14:textId="629DC78B" w:rsidTr="008D2EEC">
        <w:trPr>
          <w:trHeight w:val="471"/>
          <w:del w:id="5550" w:author="Jenny Fraumano" w:date="2022-07-19T17:37:00Z"/>
          <w:trPrChange w:id="5551" w:author="Jenny Fraumano" w:date="2022-07-19T17:37:00Z">
            <w:trPr>
              <w:trHeight w:val="471"/>
            </w:trPr>
          </w:trPrChange>
        </w:trPr>
        <w:tc>
          <w:tcPr>
            <w:tcW w:w="649" w:type="dxa"/>
            <w:tcBorders>
              <w:top w:val="single" w:sz="2" w:space="0" w:color="000000"/>
              <w:left w:val="single" w:sz="2" w:space="0" w:color="000000"/>
              <w:bottom w:val="single" w:sz="2" w:space="0" w:color="000000"/>
              <w:right w:val="single" w:sz="2" w:space="0" w:color="000000"/>
            </w:tcBorders>
            <w:tcPrChange w:id="555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47088777" w14:textId="42B40BF7" w:rsidR="009135F5" w:rsidDel="008D2EEC" w:rsidRDefault="003B429B">
            <w:pPr>
              <w:spacing w:after="0" w:line="259" w:lineRule="auto"/>
              <w:ind w:left="40" w:firstLine="0"/>
              <w:jc w:val="center"/>
              <w:rPr>
                <w:del w:id="5553" w:author="Jenny Fraumano" w:date="2022-07-19T17:37:00Z"/>
              </w:rPr>
            </w:pPr>
            <w:del w:id="5554" w:author="Jenny Fraumano" w:date="2022-07-19T17:37:00Z">
              <w:r w:rsidDel="008D2EEC">
                <w:rPr>
                  <w:rFonts w:ascii="Calibri" w:eastAsia="Calibri" w:hAnsi="Calibri" w:cs="Calibri"/>
                  <w:sz w:val="18"/>
                </w:rPr>
                <w:delText>9</w:delText>
              </w:r>
            </w:del>
          </w:p>
        </w:tc>
        <w:tc>
          <w:tcPr>
            <w:tcW w:w="1866" w:type="dxa"/>
            <w:tcBorders>
              <w:top w:val="single" w:sz="2" w:space="0" w:color="000000"/>
              <w:left w:val="single" w:sz="2" w:space="0" w:color="000000"/>
              <w:bottom w:val="single" w:sz="2" w:space="0" w:color="000000"/>
              <w:right w:val="single" w:sz="2" w:space="0" w:color="000000"/>
            </w:tcBorders>
            <w:vAlign w:val="center"/>
            <w:tcPrChange w:id="5555" w:author="Jenny Fraumano" w:date="2022-07-19T17:37:00Z">
              <w:tcPr>
                <w:tcW w:w="1878" w:type="dxa"/>
                <w:tcBorders>
                  <w:top w:val="single" w:sz="2" w:space="0" w:color="000000"/>
                  <w:left w:val="single" w:sz="2" w:space="0" w:color="000000"/>
                  <w:bottom w:val="single" w:sz="2" w:space="0" w:color="000000"/>
                  <w:right w:val="single" w:sz="2" w:space="0" w:color="000000"/>
                </w:tcBorders>
                <w:vAlign w:val="center"/>
              </w:tcPr>
            </w:tcPrChange>
          </w:tcPr>
          <w:p w14:paraId="2D41B7F9" w14:textId="6105BBAE" w:rsidR="009135F5" w:rsidDel="008D2EEC" w:rsidRDefault="003B429B">
            <w:pPr>
              <w:spacing w:after="0" w:line="259" w:lineRule="auto"/>
              <w:ind w:left="54" w:firstLine="0"/>
              <w:jc w:val="left"/>
              <w:rPr>
                <w:del w:id="5556" w:author="Jenny Fraumano" w:date="2022-07-19T17:37:00Z"/>
              </w:rPr>
            </w:pPr>
            <w:del w:id="5557" w:author="Jenny Fraumano" w:date="2022-07-19T17:37:00Z">
              <w:r w:rsidDel="008D2EEC">
                <w:rPr>
                  <w:rFonts w:ascii="Calibri" w:eastAsia="Calibri" w:hAnsi="Calibri" w:cs="Calibri"/>
                  <w:sz w:val="18"/>
                </w:rPr>
                <w:delText>Imaging Manager</w:delText>
              </w:r>
            </w:del>
          </w:p>
        </w:tc>
        <w:tc>
          <w:tcPr>
            <w:tcW w:w="2470" w:type="dxa"/>
            <w:tcBorders>
              <w:top w:val="single" w:sz="2" w:space="0" w:color="000000"/>
              <w:left w:val="single" w:sz="2" w:space="0" w:color="000000"/>
              <w:bottom w:val="single" w:sz="2" w:space="0" w:color="000000"/>
              <w:right w:val="single" w:sz="2" w:space="0" w:color="000000"/>
            </w:tcBorders>
            <w:tcPrChange w:id="555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4D3B99D5" w14:textId="2D3A6D09" w:rsidR="009135F5" w:rsidDel="008D2EEC" w:rsidRDefault="003B429B">
            <w:pPr>
              <w:spacing w:after="0" w:line="259" w:lineRule="auto"/>
              <w:ind w:left="43" w:firstLine="0"/>
              <w:jc w:val="left"/>
              <w:rPr>
                <w:del w:id="5559" w:author="Jenny Fraumano" w:date="2022-07-19T17:37:00Z"/>
              </w:rPr>
            </w:pPr>
            <w:del w:id="5560" w:author="Jenny Fraumano" w:date="2022-07-19T17:37:00Z">
              <w:r w:rsidDel="008D2EEC">
                <w:rPr>
                  <w:rFonts w:ascii="Calibri" w:eastAsia="Calibri" w:hAnsi="Calibri" w:cs="Calibri"/>
                  <w:sz w:val="18"/>
                </w:rPr>
                <w:delText>Imaging Manager/Practice Manager</w:delText>
              </w:r>
            </w:del>
          </w:p>
        </w:tc>
        <w:tc>
          <w:tcPr>
            <w:tcW w:w="1120" w:type="dxa"/>
            <w:tcBorders>
              <w:top w:val="single" w:sz="2" w:space="0" w:color="000000"/>
              <w:left w:val="single" w:sz="2" w:space="0" w:color="000000"/>
              <w:bottom w:val="single" w:sz="2" w:space="0" w:color="000000"/>
              <w:right w:val="single" w:sz="2" w:space="0" w:color="000000"/>
            </w:tcBorders>
            <w:vAlign w:val="center"/>
            <w:tcPrChange w:id="5561" w:author="Jenny Fraumano" w:date="2022-07-19T17:37:00Z">
              <w:tcPr>
                <w:tcW w:w="1123" w:type="dxa"/>
                <w:tcBorders>
                  <w:top w:val="single" w:sz="2" w:space="0" w:color="000000"/>
                  <w:left w:val="single" w:sz="2" w:space="0" w:color="000000"/>
                  <w:bottom w:val="single" w:sz="2" w:space="0" w:color="000000"/>
                  <w:right w:val="single" w:sz="2" w:space="0" w:color="000000"/>
                </w:tcBorders>
                <w:vAlign w:val="center"/>
              </w:tcPr>
            </w:tcPrChange>
          </w:tcPr>
          <w:p w14:paraId="02895A12" w14:textId="7E83D51F" w:rsidR="009135F5" w:rsidDel="008D2EEC" w:rsidRDefault="003B429B">
            <w:pPr>
              <w:spacing w:after="0" w:line="259" w:lineRule="auto"/>
              <w:ind w:left="32" w:firstLine="0"/>
              <w:jc w:val="center"/>
              <w:rPr>
                <w:del w:id="5562" w:author="Jenny Fraumano" w:date="2022-07-19T17:37:00Z"/>
              </w:rPr>
            </w:pPr>
            <w:del w:id="5563" w:author="Jenny Fraumano" w:date="2022-07-19T17:37:00Z">
              <w:r w:rsidDel="008D2EEC">
                <w:rPr>
                  <w:rFonts w:ascii="Calibri" w:eastAsia="Calibri" w:hAnsi="Calibri" w:cs="Calibri"/>
                  <w:sz w:val="18"/>
                </w:rPr>
                <w:delText>$47.15</w:delText>
              </w:r>
            </w:del>
          </w:p>
        </w:tc>
        <w:tc>
          <w:tcPr>
            <w:tcW w:w="1117" w:type="dxa"/>
            <w:tcBorders>
              <w:top w:val="single" w:sz="2" w:space="0" w:color="000000"/>
              <w:left w:val="single" w:sz="2" w:space="0" w:color="000000"/>
              <w:bottom w:val="single" w:sz="2" w:space="0" w:color="000000"/>
              <w:right w:val="single" w:sz="2" w:space="0" w:color="000000"/>
            </w:tcBorders>
            <w:vAlign w:val="center"/>
            <w:tcPrChange w:id="5564" w:author="Jenny Fraumano" w:date="2022-07-19T17:37:00Z">
              <w:tcPr>
                <w:tcW w:w="1117" w:type="dxa"/>
                <w:tcBorders>
                  <w:top w:val="single" w:sz="2" w:space="0" w:color="000000"/>
                  <w:left w:val="single" w:sz="2" w:space="0" w:color="000000"/>
                  <w:bottom w:val="single" w:sz="2" w:space="0" w:color="000000"/>
                  <w:right w:val="single" w:sz="2" w:space="0" w:color="000000"/>
                </w:tcBorders>
                <w:vAlign w:val="center"/>
              </w:tcPr>
            </w:tcPrChange>
          </w:tcPr>
          <w:p w14:paraId="6A512846" w14:textId="253304AF" w:rsidR="009135F5" w:rsidDel="008D2EEC" w:rsidRDefault="003B429B">
            <w:pPr>
              <w:spacing w:after="0" w:line="259" w:lineRule="auto"/>
              <w:ind w:left="34" w:firstLine="0"/>
              <w:jc w:val="center"/>
              <w:rPr>
                <w:del w:id="5565" w:author="Jenny Fraumano" w:date="2022-07-19T17:37:00Z"/>
              </w:rPr>
            </w:pPr>
            <w:del w:id="5566" w:author="Jenny Fraumano" w:date="2022-07-19T17:37:00Z">
              <w:r w:rsidDel="008D2EEC">
                <w:rPr>
                  <w:rFonts w:ascii="Calibri" w:eastAsia="Calibri" w:hAnsi="Calibri" w:cs="Calibri"/>
                  <w:sz w:val="18"/>
                </w:rPr>
                <w:delText>$48.57</w:delText>
              </w:r>
            </w:del>
          </w:p>
        </w:tc>
        <w:tc>
          <w:tcPr>
            <w:tcW w:w="1107" w:type="dxa"/>
            <w:tcBorders>
              <w:top w:val="single" w:sz="2" w:space="0" w:color="000000"/>
              <w:left w:val="single" w:sz="2" w:space="0" w:color="000000"/>
              <w:bottom w:val="single" w:sz="2" w:space="0" w:color="000000"/>
              <w:right w:val="single" w:sz="2" w:space="0" w:color="000000"/>
            </w:tcBorders>
            <w:vAlign w:val="center"/>
            <w:tcPrChange w:id="5567" w:author="Jenny Fraumano" w:date="2022-07-19T17:37:00Z">
              <w:tcPr>
                <w:tcW w:w="1110" w:type="dxa"/>
                <w:tcBorders>
                  <w:top w:val="single" w:sz="2" w:space="0" w:color="000000"/>
                  <w:left w:val="single" w:sz="2" w:space="0" w:color="000000"/>
                  <w:bottom w:val="single" w:sz="2" w:space="0" w:color="000000"/>
                  <w:right w:val="single" w:sz="2" w:space="0" w:color="000000"/>
                </w:tcBorders>
                <w:vAlign w:val="center"/>
              </w:tcPr>
            </w:tcPrChange>
          </w:tcPr>
          <w:p w14:paraId="4682E710" w14:textId="1E09375E" w:rsidR="009135F5" w:rsidDel="008D2EEC" w:rsidRDefault="003B429B">
            <w:pPr>
              <w:spacing w:after="0" w:line="259" w:lineRule="auto"/>
              <w:ind w:left="34" w:firstLine="0"/>
              <w:jc w:val="center"/>
              <w:rPr>
                <w:del w:id="5568" w:author="Jenny Fraumano" w:date="2022-07-19T17:37:00Z"/>
              </w:rPr>
            </w:pPr>
            <w:del w:id="5569" w:author="Jenny Fraumano" w:date="2022-07-19T17:37:00Z">
              <w:r w:rsidDel="008D2EEC">
                <w:rPr>
                  <w:rFonts w:ascii="Calibri" w:eastAsia="Calibri" w:hAnsi="Calibri" w:cs="Calibri"/>
                  <w:sz w:val="18"/>
                </w:rPr>
                <w:delText>$49.90</w:delText>
              </w:r>
            </w:del>
          </w:p>
        </w:tc>
      </w:tr>
      <w:tr w:rsidR="009135F5" w:rsidDel="008D2EEC" w14:paraId="19B4997C" w14:textId="04530885" w:rsidTr="008D2EEC">
        <w:trPr>
          <w:trHeight w:val="298"/>
          <w:del w:id="5570" w:author="Jenny Fraumano" w:date="2022-07-19T17:37:00Z"/>
          <w:trPrChange w:id="5571"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57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0EF447FB" w14:textId="5DF8303C" w:rsidR="009135F5" w:rsidDel="008D2EEC" w:rsidRDefault="003B429B">
            <w:pPr>
              <w:spacing w:after="0" w:line="259" w:lineRule="auto"/>
              <w:ind w:left="49" w:firstLine="0"/>
              <w:jc w:val="center"/>
              <w:rPr>
                <w:del w:id="5573" w:author="Jenny Fraumano" w:date="2022-07-19T17:37:00Z"/>
              </w:rPr>
            </w:pPr>
            <w:del w:id="5574" w:author="Jenny Fraumano" w:date="2022-07-19T17:37:00Z">
              <w:r w:rsidDel="008D2EEC">
                <w:rPr>
                  <w:rFonts w:ascii="Calibri" w:eastAsia="Calibri" w:hAnsi="Calibri" w:cs="Calibri"/>
                  <w:sz w:val="20"/>
                </w:rPr>
                <w:delText>10</w:delText>
              </w:r>
            </w:del>
          </w:p>
        </w:tc>
        <w:tc>
          <w:tcPr>
            <w:tcW w:w="1866" w:type="dxa"/>
            <w:tcBorders>
              <w:top w:val="single" w:sz="2" w:space="0" w:color="000000"/>
              <w:left w:val="single" w:sz="2" w:space="0" w:color="000000"/>
              <w:bottom w:val="single" w:sz="2" w:space="0" w:color="000000"/>
              <w:right w:val="single" w:sz="2" w:space="0" w:color="000000"/>
            </w:tcBorders>
            <w:tcPrChange w:id="557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4C7A1178" w14:textId="03BF04B8" w:rsidR="009135F5" w:rsidDel="008D2EEC" w:rsidRDefault="003B429B">
            <w:pPr>
              <w:spacing w:after="0" w:line="259" w:lineRule="auto"/>
              <w:ind w:left="44" w:firstLine="0"/>
              <w:jc w:val="left"/>
              <w:rPr>
                <w:del w:id="5576" w:author="Jenny Fraumano" w:date="2022-07-19T17:37:00Z"/>
              </w:rPr>
            </w:pPr>
            <w:del w:id="5577" w:author="Jenny Fraumano" w:date="2022-07-19T17:37:00Z">
              <w:r w:rsidDel="008D2EEC">
                <w:rPr>
                  <w:rFonts w:ascii="Calibri" w:eastAsia="Calibri" w:hAnsi="Calibri" w:cs="Calibri"/>
                  <w:sz w:val="18"/>
                </w:rPr>
                <w:delText>Sonographer</w:delText>
              </w:r>
            </w:del>
          </w:p>
        </w:tc>
        <w:tc>
          <w:tcPr>
            <w:tcW w:w="2470" w:type="dxa"/>
            <w:tcBorders>
              <w:top w:val="single" w:sz="2" w:space="0" w:color="000000"/>
              <w:left w:val="single" w:sz="2" w:space="0" w:color="000000"/>
              <w:bottom w:val="single" w:sz="2" w:space="0" w:color="000000"/>
              <w:right w:val="single" w:sz="2" w:space="0" w:color="000000"/>
            </w:tcBorders>
            <w:tcPrChange w:id="557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01FD05A9" w14:textId="644681E4" w:rsidR="009135F5" w:rsidDel="008D2EEC" w:rsidRDefault="003B429B">
            <w:pPr>
              <w:spacing w:after="0" w:line="259" w:lineRule="auto"/>
              <w:ind w:left="24" w:firstLine="0"/>
              <w:jc w:val="left"/>
              <w:rPr>
                <w:del w:id="5579" w:author="Jenny Fraumano" w:date="2022-07-19T17:37:00Z"/>
              </w:rPr>
            </w:pPr>
            <w:del w:id="5580" w:author="Jenny Fraumano" w:date="2022-07-19T17:37:00Z">
              <w:r w:rsidDel="008D2EEC">
                <w:rPr>
                  <w:rFonts w:ascii="Calibri" w:eastAsia="Calibri" w:hAnsi="Calibri" w:cs="Calibri"/>
                  <w:sz w:val="20"/>
                </w:rPr>
                <w:delText>Trainee Basic</w:delText>
              </w:r>
            </w:del>
          </w:p>
        </w:tc>
        <w:tc>
          <w:tcPr>
            <w:tcW w:w="1120" w:type="dxa"/>
            <w:tcBorders>
              <w:top w:val="single" w:sz="2" w:space="0" w:color="000000"/>
              <w:left w:val="single" w:sz="2" w:space="0" w:color="000000"/>
              <w:bottom w:val="single" w:sz="2" w:space="0" w:color="000000"/>
              <w:right w:val="single" w:sz="2" w:space="0" w:color="000000"/>
            </w:tcBorders>
            <w:tcPrChange w:id="558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62CEC86F" w14:textId="02F16F2B" w:rsidR="009135F5" w:rsidDel="008D2EEC" w:rsidRDefault="003B429B">
            <w:pPr>
              <w:spacing w:after="0" w:line="259" w:lineRule="auto"/>
              <w:ind w:left="28" w:firstLine="0"/>
              <w:jc w:val="center"/>
              <w:rPr>
                <w:del w:id="5582" w:author="Jenny Fraumano" w:date="2022-07-19T17:37:00Z"/>
              </w:rPr>
            </w:pPr>
            <w:del w:id="5583" w:author="Jenny Fraumano" w:date="2022-07-19T17:37:00Z">
              <w:r w:rsidDel="008D2EEC">
                <w:rPr>
                  <w:rFonts w:ascii="Calibri" w:eastAsia="Calibri" w:hAnsi="Calibri" w:cs="Calibri"/>
                  <w:sz w:val="18"/>
                </w:rPr>
                <w:delText>$26.58</w:delText>
              </w:r>
            </w:del>
          </w:p>
        </w:tc>
        <w:tc>
          <w:tcPr>
            <w:tcW w:w="1117" w:type="dxa"/>
            <w:tcBorders>
              <w:top w:val="single" w:sz="2" w:space="0" w:color="000000"/>
              <w:left w:val="single" w:sz="2" w:space="0" w:color="000000"/>
              <w:bottom w:val="single" w:sz="2" w:space="0" w:color="000000"/>
              <w:right w:val="single" w:sz="2" w:space="0" w:color="000000"/>
            </w:tcBorders>
            <w:tcPrChange w:id="558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31EC3254" w14:textId="28D51F72" w:rsidR="009135F5" w:rsidDel="008D2EEC" w:rsidRDefault="003B429B">
            <w:pPr>
              <w:spacing w:after="0" w:line="259" w:lineRule="auto"/>
              <w:ind w:left="34" w:firstLine="0"/>
              <w:jc w:val="center"/>
              <w:rPr>
                <w:del w:id="5585" w:author="Jenny Fraumano" w:date="2022-07-19T17:37:00Z"/>
              </w:rPr>
            </w:pPr>
            <w:del w:id="5586" w:author="Jenny Fraumano" w:date="2022-07-19T17:37:00Z">
              <w:r w:rsidDel="008D2EEC">
                <w:rPr>
                  <w:rFonts w:ascii="Calibri" w:eastAsia="Calibri" w:hAnsi="Calibri" w:cs="Calibri"/>
                  <w:sz w:val="18"/>
                </w:rPr>
                <w:delText>$27.38</w:delText>
              </w:r>
            </w:del>
          </w:p>
        </w:tc>
        <w:tc>
          <w:tcPr>
            <w:tcW w:w="1107" w:type="dxa"/>
            <w:tcBorders>
              <w:top w:val="single" w:sz="2" w:space="0" w:color="000000"/>
              <w:left w:val="single" w:sz="2" w:space="0" w:color="000000"/>
              <w:bottom w:val="single" w:sz="2" w:space="0" w:color="000000"/>
              <w:right w:val="single" w:sz="2" w:space="0" w:color="000000"/>
            </w:tcBorders>
            <w:tcPrChange w:id="558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4D538F7D" w14:textId="6DD0F4FA" w:rsidR="009135F5" w:rsidDel="008D2EEC" w:rsidRDefault="003B429B">
            <w:pPr>
              <w:spacing w:after="0" w:line="259" w:lineRule="auto"/>
              <w:ind w:left="19" w:firstLine="0"/>
              <w:jc w:val="center"/>
              <w:rPr>
                <w:del w:id="5588" w:author="Jenny Fraumano" w:date="2022-07-19T17:37:00Z"/>
              </w:rPr>
            </w:pPr>
            <w:del w:id="5589" w:author="Jenny Fraumano" w:date="2022-07-19T17:37:00Z">
              <w:r w:rsidDel="008D2EEC">
                <w:rPr>
                  <w:rFonts w:ascii="Calibri" w:eastAsia="Calibri" w:hAnsi="Calibri" w:cs="Calibri"/>
                  <w:sz w:val="18"/>
                </w:rPr>
                <w:delText>$28.13</w:delText>
              </w:r>
            </w:del>
          </w:p>
        </w:tc>
      </w:tr>
      <w:tr w:rsidR="009135F5" w:rsidDel="008D2EEC" w14:paraId="7BE076F7" w14:textId="7465EA3B" w:rsidTr="008D2EEC">
        <w:trPr>
          <w:trHeight w:val="298"/>
          <w:del w:id="5590" w:author="Jenny Fraumano" w:date="2022-07-19T17:37:00Z"/>
          <w:trPrChange w:id="5591"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59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4070F32D" w14:textId="77920797" w:rsidR="009135F5" w:rsidDel="008D2EEC" w:rsidRDefault="003B429B">
            <w:pPr>
              <w:spacing w:after="0" w:line="259" w:lineRule="auto"/>
              <w:ind w:left="40" w:firstLine="0"/>
              <w:jc w:val="center"/>
              <w:rPr>
                <w:del w:id="5593" w:author="Jenny Fraumano" w:date="2022-07-19T17:37:00Z"/>
              </w:rPr>
            </w:pPr>
            <w:del w:id="5594" w:author="Jenny Fraumano" w:date="2022-07-19T17:37:00Z">
              <w:r w:rsidDel="008D2EEC">
                <w:rPr>
                  <w:rFonts w:ascii="Calibri" w:eastAsia="Calibri" w:hAnsi="Calibri" w:cs="Calibri"/>
                </w:rPr>
                <w:delText>11</w:delText>
              </w:r>
            </w:del>
          </w:p>
        </w:tc>
        <w:tc>
          <w:tcPr>
            <w:tcW w:w="1866" w:type="dxa"/>
            <w:tcBorders>
              <w:top w:val="single" w:sz="2" w:space="0" w:color="000000"/>
              <w:left w:val="single" w:sz="2" w:space="0" w:color="000000"/>
              <w:bottom w:val="single" w:sz="2" w:space="0" w:color="000000"/>
              <w:right w:val="single" w:sz="2" w:space="0" w:color="000000"/>
            </w:tcBorders>
            <w:tcPrChange w:id="559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482DE9FA" w14:textId="269D0812" w:rsidR="009135F5" w:rsidDel="008D2EEC" w:rsidRDefault="003B429B">
            <w:pPr>
              <w:spacing w:after="0" w:line="259" w:lineRule="auto"/>
              <w:ind w:left="44" w:firstLine="0"/>
              <w:jc w:val="left"/>
              <w:rPr>
                <w:del w:id="5596" w:author="Jenny Fraumano" w:date="2022-07-19T17:37:00Z"/>
              </w:rPr>
            </w:pPr>
            <w:del w:id="5597" w:author="Jenny Fraumano" w:date="2022-07-19T17:37:00Z">
              <w:r w:rsidDel="008D2EEC">
                <w:rPr>
                  <w:rFonts w:ascii="Calibri" w:eastAsia="Calibri" w:hAnsi="Calibri" w:cs="Calibri"/>
                  <w:sz w:val="18"/>
                </w:rPr>
                <w:delText>Sonographer</w:delText>
              </w:r>
            </w:del>
          </w:p>
        </w:tc>
        <w:tc>
          <w:tcPr>
            <w:tcW w:w="2470" w:type="dxa"/>
            <w:tcBorders>
              <w:top w:val="single" w:sz="2" w:space="0" w:color="000000"/>
              <w:left w:val="single" w:sz="2" w:space="0" w:color="000000"/>
              <w:bottom w:val="single" w:sz="2" w:space="0" w:color="000000"/>
              <w:right w:val="single" w:sz="2" w:space="0" w:color="000000"/>
            </w:tcBorders>
            <w:tcPrChange w:id="559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2475F37D" w14:textId="73A042BB" w:rsidR="009135F5" w:rsidDel="008D2EEC" w:rsidRDefault="003B429B">
            <w:pPr>
              <w:spacing w:after="0" w:line="259" w:lineRule="auto"/>
              <w:ind w:left="29" w:firstLine="0"/>
              <w:jc w:val="left"/>
              <w:rPr>
                <w:del w:id="5599" w:author="Jenny Fraumano" w:date="2022-07-19T17:37:00Z"/>
              </w:rPr>
            </w:pPr>
            <w:del w:id="5600" w:author="Jenny Fraumano" w:date="2022-07-19T17:37:00Z">
              <w:r w:rsidDel="008D2EEC">
                <w:rPr>
                  <w:rFonts w:ascii="Calibri" w:eastAsia="Calibri" w:hAnsi="Calibri" w:cs="Calibri"/>
                  <w:sz w:val="18"/>
                </w:rPr>
                <w:delText>Trainee Advanced</w:delText>
              </w:r>
            </w:del>
          </w:p>
        </w:tc>
        <w:tc>
          <w:tcPr>
            <w:tcW w:w="1120" w:type="dxa"/>
            <w:tcBorders>
              <w:top w:val="single" w:sz="2" w:space="0" w:color="000000"/>
              <w:left w:val="single" w:sz="2" w:space="0" w:color="000000"/>
              <w:bottom w:val="single" w:sz="2" w:space="0" w:color="000000"/>
              <w:right w:val="single" w:sz="2" w:space="0" w:color="000000"/>
            </w:tcBorders>
            <w:tcPrChange w:id="560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5C0AC9D1" w14:textId="65F56146" w:rsidR="009135F5" w:rsidDel="008D2EEC" w:rsidRDefault="003B429B">
            <w:pPr>
              <w:spacing w:after="0" w:line="259" w:lineRule="auto"/>
              <w:ind w:left="28" w:firstLine="0"/>
              <w:jc w:val="center"/>
              <w:rPr>
                <w:del w:id="5602" w:author="Jenny Fraumano" w:date="2022-07-19T17:37:00Z"/>
              </w:rPr>
            </w:pPr>
            <w:del w:id="5603" w:author="Jenny Fraumano" w:date="2022-07-19T17:37:00Z">
              <w:r w:rsidDel="008D2EEC">
                <w:rPr>
                  <w:rFonts w:ascii="Calibri" w:eastAsia="Calibri" w:hAnsi="Calibri" w:cs="Calibri"/>
                  <w:sz w:val="18"/>
                </w:rPr>
                <w:delText>$37.68</w:delText>
              </w:r>
            </w:del>
          </w:p>
        </w:tc>
        <w:tc>
          <w:tcPr>
            <w:tcW w:w="1117" w:type="dxa"/>
            <w:tcBorders>
              <w:top w:val="single" w:sz="2" w:space="0" w:color="000000"/>
              <w:left w:val="single" w:sz="2" w:space="0" w:color="000000"/>
              <w:bottom w:val="single" w:sz="2" w:space="0" w:color="000000"/>
              <w:right w:val="single" w:sz="2" w:space="0" w:color="000000"/>
            </w:tcBorders>
            <w:tcPrChange w:id="560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24ED34BD" w14:textId="7F8843D0" w:rsidR="009135F5" w:rsidDel="008D2EEC" w:rsidRDefault="003B429B">
            <w:pPr>
              <w:spacing w:after="0" w:line="259" w:lineRule="auto"/>
              <w:ind w:left="29" w:firstLine="0"/>
              <w:jc w:val="center"/>
              <w:rPr>
                <w:del w:id="5605" w:author="Jenny Fraumano" w:date="2022-07-19T17:37:00Z"/>
              </w:rPr>
            </w:pPr>
            <w:del w:id="5606" w:author="Jenny Fraumano" w:date="2022-07-19T17:37:00Z">
              <w:r w:rsidDel="008D2EEC">
                <w:rPr>
                  <w:rFonts w:ascii="Calibri" w:eastAsia="Calibri" w:hAnsi="Calibri" w:cs="Calibri"/>
                  <w:sz w:val="20"/>
                </w:rPr>
                <w:delText>$38.81</w:delText>
              </w:r>
            </w:del>
          </w:p>
        </w:tc>
        <w:tc>
          <w:tcPr>
            <w:tcW w:w="1107" w:type="dxa"/>
            <w:tcBorders>
              <w:top w:val="single" w:sz="2" w:space="0" w:color="000000"/>
              <w:left w:val="single" w:sz="2" w:space="0" w:color="000000"/>
              <w:bottom w:val="single" w:sz="2" w:space="0" w:color="000000"/>
              <w:right w:val="single" w:sz="2" w:space="0" w:color="000000"/>
            </w:tcBorders>
            <w:tcPrChange w:id="560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3B0CFA05" w14:textId="3E9BA717" w:rsidR="009135F5" w:rsidDel="008D2EEC" w:rsidRDefault="003B429B">
            <w:pPr>
              <w:spacing w:after="0" w:line="259" w:lineRule="auto"/>
              <w:ind w:left="24" w:firstLine="0"/>
              <w:jc w:val="center"/>
              <w:rPr>
                <w:del w:id="5608" w:author="Jenny Fraumano" w:date="2022-07-19T17:37:00Z"/>
              </w:rPr>
            </w:pPr>
            <w:del w:id="5609" w:author="Jenny Fraumano" w:date="2022-07-19T17:37:00Z">
              <w:r w:rsidDel="008D2EEC">
                <w:rPr>
                  <w:rFonts w:ascii="Calibri" w:eastAsia="Calibri" w:hAnsi="Calibri" w:cs="Calibri"/>
                  <w:sz w:val="18"/>
                </w:rPr>
                <w:delText>$39.87</w:delText>
              </w:r>
            </w:del>
          </w:p>
        </w:tc>
      </w:tr>
      <w:tr w:rsidR="009135F5" w:rsidDel="008D2EEC" w14:paraId="1924440E" w14:textId="12F4E230" w:rsidTr="008D2EEC">
        <w:trPr>
          <w:trHeight w:val="286"/>
          <w:del w:id="5610" w:author="Jenny Fraumano" w:date="2022-07-19T17:37:00Z"/>
          <w:trPrChange w:id="5611" w:author="Jenny Fraumano" w:date="2022-07-19T17:37:00Z">
            <w:trPr>
              <w:trHeight w:val="286"/>
            </w:trPr>
          </w:trPrChange>
        </w:trPr>
        <w:tc>
          <w:tcPr>
            <w:tcW w:w="649" w:type="dxa"/>
            <w:tcBorders>
              <w:top w:val="single" w:sz="2" w:space="0" w:color="000000"/>
              <w:left w:val="single" w:sz="2" w:space="0" w:color="000000"/>
              <w:bottom w:val="single" w:sz="2" w:space="0" w:color="000000"/>
              <w:right w:val="single" w:sz="2" w:space="0" w:color="000000"/>
            </w:tcBorders>
            <w:tcPrChange w:id="561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6D40EA2C" w14:textId="641BFE1F" w:rsidR="009135F5" w:rsidDel="008D2EEC" w:rsidRDefault="003B429B">
            <w:pPr>
              <w:spacing w:after="0" w:line="259" w:lineRule="auto"/>
              <w:ind w:left="35" w:firstLine="0"/>
              <w:jc w:val="center"/>
              <w:rPr>
                <w:del w:id="5613" w:author="Jenny Fraumano" w:date="2022-07-19T17:37:00Z"/>
              </w:rPr>
            </w:pPr>
            <w:del w:id="5614" w:author="Jenny Fraumano" w:date="2022-07-19T17:37:00Z">
              <w:r w:rsidDel="008D2EEC">
                <w:rPr>
                  <w:rFonts w:ascii="Calibri" w:eastAsia="Calibri" w:hAnsi="Calibri" w:cs="Calibri"/>
                  <w:sz w:val="18"/>
                </w:rPr>
                <w:delText>12</w:delText>
              </w:r>
            </w:del>
          </w:p>
        </w:tc>
        <w:tc>
          <w:tcPr>
            <w:tcW w:w="1866" w:type="dxa"/>
            <w:tcBorders>
              <w:top w:val="single" w:sz="2" w:space="0" w:color="000000"/>
              <w:left w:val="single" w:sz="2" w:space="0" w:color="000000"/>
              <w:bottom w:val="single" w:sz="2" w:space="0" w:color="000000"/>
              <w:right w:val="single" w:sz="2" w:space="0" w:color="000000"/>
            </w:tcBorders>
            <w:tcPrChange w:id="561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6E649158" w14:textId="50DD1B92" w:rsidR="009135F5" w:rsidDel="008D2EEC" w:rsidRDefault="003B429B">
            <w:pPr>
              <w:spacing w:after="0" w:line="259" w:lineRule="auto"/>
              <w:ind w:left="40" w:firstLine="0"/>
              <w:jc w:val="left"/>
              <w:rPr>
                <w:del w:id="5616" w:author="Jenny Fraumano" w:date="2022-07-19T17:37:00Z"/>
              </w:rPr>
            </w:pPr>
            <w:del w:id="5617" w:author="Jenny Fraumano" w:date="2022-07-19T17:37:00Z">
              <w:r w:rsidDel="008D2EEC">
                <w:rPr>
                  <w:rFonts w:ascii="Calibri" w:eastAsia="Calibri" w:hAnsi="Calibri" w:cs="Calibri"/>
                  <w:sz w:val="18"/>
                </w:rPr>
                <w:delText>Sonographer</w:delText>
              </w:r>
            </w:del>
          </w:p>
        </w:tc>
        <w:tc>
          <w:tcPr>
            <w:tcW w:w="2470" w:type="dxa"/>
            <w:tcBorders>
              <w:top w:val="single" w:sz="2" w:space="0" w:color="000000"/>
              <w:left w:val="single" w:sz="2" w:space="0" w:color="000000"/>
              <w:bottom w:val="single" w:sz="2" w:space="0" w:color="000000"/>
              <w:right w:val="single" w:sz="2" w:space="0" w:color="000000"/>
            </w:tcBorders>
            <w:tcPrChange w:id="561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2328C472" w14:textId="0135C8C8" w:rsidR="009135F5" w:rsidDel="008D2EEC" w:rsidRDefault="003B429B">
            <w:pPr>
              <w:spacing w:after="0" w:line="259" w:lineRule="auto"/>
              <w:ind w:left="29" w:firstLine="0"/>
              <w:jc w:val="left"/>
              <w:rPr>
                <w:del w:id="5619" w:author="Jenny Fraumano" w:date="2022-07-19T17:37:00Z"/>
              </w:rPr>
            </w:pPr>
            <w:del w:id="5620" w:author="Jenny Fraumano" w:date="2022-07-19T17:37:00Z">
              <w:r w:rsidDel="008D2EEC">
                <w:rPr>
                  <w:rFonts w:ascii="Calibri" w:eastAsia="Calibri" w:hAnsi="Calibri" w:cs="Calibri"/>
                  <w:sz w:val="18"/>
                </w:rPr>
                <w:delText>Qualified Sonographer</w:delText>
              </w:r>
            </w:del>
          </w:p>
        </w:tc>
        <w:tc>
          <w:tcPr>
            <w:tcW w:w="1120" w:type="dxa"/>
            <w:tcBorders>
              <w:top w:val="single" w:sz="2" w:space="0" w:color="000000"/>
              <w:left w:val="single" w:sz="2" w:space="0" w:color="000000"/>
              <w:bottom w:val="single" w:sz="2" w:space="0" w:color="000000"/>
              <w:right w:val="single" w:sz="2" w:space="0" w:color="000000"/>
            </w:tcBorders>
            <w:tcPrChange w:id="562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6E051D68" w14:textId="2D6CE001" w:rsidR="009135F5" w:rsidDel="008D2EEC" w:rsidRDefault="003B429B">
            <w:pPr>
              <w:spacing w:after="0" w:line="259" w:lineRule="auto"/>
              <w:ind w:left="28" w:firstLine="0"/>
              <w:jc w:val="center"/>
              <w:rPr>
                <w:del w:id="5622" w:author="Jenny Fraumano" w:date="2022-07-19T17:37:00Z"/>
              </w:rPr>
            </w:pPr>
            <w:del w:id="5623" w:author="Jenny Fraumano" w:date="2022-07-19T17:37:00Z">
              <w:r w:rsidDel="008D2EEC">
                <w:rPr>
                  <w:rFonts w:ascii="Calibri" w:eastAsia="Calibri" w:hAnsi="Calibri" w:cs="Calibri"/>
                  <w:sz w:val="18"/>
                </w:rPr>
                <w:delText>$44.14</w:delText>
              </w:r>
            </w:del>
          </w:p>
        </w:tc>
        <w:tc>
          <w:tcPr>
            <w:tcW w:w="1117" w:type="dxa"/>
            <w:tcBorders>
              <w:top w:val="single" w:sz="2" w:space="0" w:color="000000"/>
              <w:left w:val="single" w:sz="2" w:space="0" w:color="000000"/>
              <w:bottom w:val="single" w:sz="2" w:space="0" w:color="000000"/>
              <w:right w:val="single" w:sz="2" w:space="0" w:color="000000"/>
            </w:tcBorders>
            <w:tcPrChange w:id="562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5546105F" w14:textId="042D203B" w:rsidR="009135F5" w:rsidDel="008D2EEC" w:rsidRDefault="003B429B">
            <w:pPr>
              <w:spacing w:after="0" w:line="259" w:lineRule="auto"/>
              <w:ind w:left="24" w:firstLine="0"/>
              <w:jc w:val="center"/>
              <w:rPr>
                <w:del w:id="5625" w:author="Jenny Fraumano" w:date="2022-07-19T17:37:00Z"/>
              </w:rPr>
            </w:pPr>
            <w:del w:id="5626" w:author="Jenny Fraumano" w:date="2022-07-19T17:37:00Z">
              <w:r w:rsidDel="008D2EEC">
                <w:rPr>
                  <w:rFonts w:ascii="Calibri" w:eastAsia="Calibri" w:hAnsi="Calibri" w:cs="Calibri"/>
                  <w:sz w:val="18"/>
                </w:rPr>
                <w:delText>$45.46</w:delText>
              </w:r>
            </w:del>
          </w:p>
        </w:tc>
        <w:tc>
          <w:tcPr>
            <w:tcW w:w="1107" w:type="dxa"/>
            <w:tcBorders>
              <w:top w:val="single" w:sz="2" w:space="0" w:color="000000"/>
              <w:left w:val="single" w:sz="2" w:space="0" w:color="000000"/>
              <w:bottom w:val="single" w:sz="2" w:space="0" w:color="000000"/>
              <w:right w:val="single" w:sz="2" w:space="0" w:color="000000"/>
            </w:tcBorders>
            <w:tcPrChange w:id="562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7BEEF46F" w14:textId="1EE0038C" w:rsidR="009135F5" w:rsidDel="008D2EEC" w:rsidRDefault="003B429B">
            <w:pPr>
              <w:spacing w:after="0" w:line="259" w:lineRule="auto"/>
              <w:ind w:left="19" w:firstLine="0"/>
              <w:jc w:val="center"/>
              <w:rPr>
                <w:del w:id="5628" w:author="Jenny Fraumano" w:date="2022-07-19T17:37:00Z"/>
              </w:rPr>
            </w:pPr>
            <w:del w:id="5629" w:author="Jenny Fraumano" w:date="2022-07-19T17:37:00Z">
              <w:r w:rsidDel="008D2EEC">
                <w:rPr>
                  <w:rFonts w:ascii="Calibri" w:eastAsia="Calibri" w:hAnsi="Calibri" w:cs="Calibri"/>
                  <w:sz w:val="18"/>
                </w:rPr>
                <w:delText>$46.71</w:delText>
              </w:r>
            </w:del>
          </w:p>
        </w:tc>
      </w:tr>
      <w:tr w:rsidR="009135F5" w:rsidDel="008D2EEC" w14:paraId="4751D554" w14:textId="1BB8C711" w:rsidTr="008D2EEC">
        <w:trPr>
          <w:trHeight w:val="300"/>
          <w:del w:id="5630" w:author="Jenny Fraumano" w:date="2022-07-19T17:37:00Z"/>
          <w:trPrChange w:id="5631" w:author="Jenny Fraumano" w:date="2022-07-19T17:37:00Z">
            <w:trPr>
              <w:trHeight w:val="300"/>
            </w:trPr>
          </w:trPrChange>
        </w:trPr>
        <w:tc>
          <w:tcPr>
            <w:tcW w:w="649" w:type="dxa"/>
            <w:tcBorders>
              <w:top w:val="single" w:sz="2" w:space="0" w:color="000000"/>
              <w:left w:val="single" w:sz="2" w:space="0" w:color="000000"/>
              <w:bottom w:val="single" w:sz="2" w:space="0" w:color="000000"/>
              <w:right w:val="single" w:sz="2" w:space="0" w:color="000000"/>
            </w:tcBorders>
            <w:tcPrChange w:id="563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1F539F22" w14:textId="2EC33B4E" w:rsidR="009135F5" w:rsidDel="008D2EEC" w:rsidRDefault="003B429B">
            <w:pPr>
              <w:spacing w:after="0" w:line="259" w:lineRule="auto"/>
              <w:ind w:left="30" w:firstLine="0"/>
              <w:jc w:val="center"/>
              <w:rPr>
                <w:del w:id="5633" w:author="Jenny Fraumano" w:date="2022-07-19T17:37:00Z"/>
              </w:rPr>
            </w:pPr>
            <w:del w:id="5634" w:author="Jenny Fraumano" w:date="2022-07-19T17:37:00Z">
              <w:r w:rsidDel="008D2EEC">
                <w:rPr>
                  <w:rFonts w:ascii="Calibri" w:eastAsia="Calibri" w:hAnsi="Calibri" w:cs="Calibri"/>
                  <w:sz w:val="20"/>
                </w:rPr>
                <w:delText>13</w:delText>
              </w:r>
            </w:del>
          </w:p>
        </w:tc>
        <w:tc>
          <w:tcPr>
            <w:tcW w:w="1866" w:type="dxa"/>
            <w:tcBorders>
              <w:top w:val="single" w:sz="2" w:space="0" w:color="000000"/>
              <w:left w:val="single" w:sz="2" w:space="0" w:color="000000"/>
              <w:bottom w:val="single" w:sz="2" w:space="0" w:color="000000"/>
              <w:right w:val="single" w:sz="2" w:space="0" w:color="000000"/>
            </w:tcBorders>
            <w:tcPrChange w:id="563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660CB138" w14:textId="7332E8F8" w:rsidR="009135F5" w:rsidDel="008D2EEC" w:rsidRDefault="003B429B">
            <w:pPr>
              <w:spacing w:after="0" w:line="259" w:lineRule="auto"/>
              <w:ind w:left="40" w:firstLine="0"/>
              <w:jc w:val="left"/>
              <w:rPr>
                <w:del w:id="5636" w:author="Jenny Fraumano" w:date="2022-07-19T17:37:00Z"/>
              </w:rPr>
            </w:pPr>
            <w:del w:id="5637" w:author="Jenny Fraumano" w:date="2022-07-19T17:37:00Z">
              <w:r w:rsidDel="008D2EEC">
                <w:rPr>
                  <w:rFonts w:ascii="Calibri" w:eastAsia="Calibri" w:hAnsi="Calibri" w:cs="Calibri"/>
                  <w:sz w:val="18"/>
                </w:rPr>
                <w:delText>Sonographer</w:delText>
              </w:r>
            </w:del>
          </w:p>
        </w:tc>
        <w:tc>
          <w:tcPr>
            <w:tcW w:w="2470" w:type="dxa"/>
            <w:tcBorders>
              <w:top w:val="single" w:sz="2" w:space="0" w:color="000000"/>
              <w:left w:val="single" w:sz="2" w:space="0" w:color="000000"/>
              <w:bottom w:val="single" w:sz="2" w:space="0" w:color="000000"/>
              <w:right w:val="single" w:sz="2" w:space="0" w:color="000000"/>
            </w:tcBorders>
            <w:tcPrChange w:id="563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0FF79155" w14:textId="0DF32930" w:rsidR="009135F5" w:rsidDel="008D2EEC" w:rsidRDefault="003B429B">
            <w:pPr>
              <w:spacing w:after="0" w:line="259" w:lineRule="auto"/>
              <w:ind w:left="24" w:firstLine="0"/>
              <w:jc w:val="left"/>
              <w:rPr>
                <w:del w:id="5639" w:author="Jenny Fraumano" w:date="2022-07-19T17:37:00Z"/>
              </w:rPr>
            </w:pPr>
            <w:del w:id="5640" w:author="Jenny Fraumano" w:date="2022-07-19T17:37:00Z">
              <w:r w:rsidDel="008D2EEC">
                <w:rPr>
                  <w:rFonts w:ascii="Calibri" w:eastAsia="Calibri" w:hAnsi="Calibri" w:cs="Calibri"/>
                  <w:sz w:val="18"/>
                </w:rPr>
                <w:delText>Advanced Sonographer</w:delText>
              </w:r>
            </w:del>
          </w:p>
        </w:tc>
        <w:tc>
          <w:tcPr>
            <w:tcW w:w="1120" w:type="dxa"/>
            <w:tcBorders>
              <w:top w:val="single" w:sz="2" w:space="0" w:color="000000"/>
              <w:left w:val="single" w:sz="2" w:space="0" w:color="000000"/>
              <w:bottom w:val="single" w:sz="2" w:space="0" w:color="000000"/>
              <w:right w:val="single" w:sz="2" w:space="0" w:color="000000"/>
            </w:tcBorders>
            <w:tcPrChange w:id="564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278F1125" w14:textId="775D8891" w:rsidR="009135F5" w:rsidDel="008D2EEC" w:rsidRDefault="003B429B">
            <w:pPr>
              <w:spacing w:after="0" w:line="259" w:lineRule="auto"/>
              <w:ind w:left="18" w:firstLine="0"/>
              <w:jc w:val="center"/>
              <w:rPr>
                <w:del w:id="5642" w:author="Jenny Fraumano" w:date="2022-07-19T17:37:00Z"/>
              </w:rPr>
            </w:pPr>
            <w:del w:id="5643" w:author="Jenny Fraumano" w:date="2022-07-19T17:37:00Z">
              <w:r w:rsidDel="008D2EEC">
                <w:rPr>
                  <w:rFonts w:ascii="Calibri" w:eastAsia="Calibri" w:hAnsi="Calibri" w:cs="Calibri"/>
                  <w:sz w:val="18"/>
                </w:rPr>
                <w:delText>$53.58</w:delText>
              </w:r>
            </w:del>
          </w:p>
        </w:tc>
        <w:tc>
          <w:tcPr>
            <w:tcW w:w="1117" w:type="dxa"/>
            <w:tcBorders>
              <w:top w:val="single" w:sz="2" w:space="0" w:color="000000"/>
              <w:left w:val="single" w:sz="2" w:space="0" w:color="000000"/>
              <w:bottom w:val="single" w:sz="2" w:space="0" w:color="000000"/>
              <w:right w:val="single" w:sz="2" w:space="0" w:color="000000"/>
            </w:tcBorders>
            <w:tcPrChange w:id="564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369172D0" w14:textId="58B38C5A" w:rsidR="009135F5" w:rsidDel="008D2EEC" w:rsidRDefault="003B429B">
            <w:pPr>
              <w:spacing w:after="0" w:line="259" w:lineRule="auto"/>
              <w:ind w:left="19" w:firstLine="0"/>
              <w:jc w:val="center"/>
              <w:rPr>
                <w:del w:id="5645" w:author="Jenny Fraumano" w:date="2022-07-19T17:37:00Z"/>
              </w:rPr>
            </w:pPr>
            <w:del w:id="5646" w:author="Jenny Fraumano" w:date="2022-07-19T17:37:00Z">
              <w:r w:rsidDel="008D2EEC">
                <w:rPr>
                  <w:rFonts w:ascii="Calibri" w:eastAsia="Calibri" w:hAnsi="Calibri" w:cs="Calibri"/>
                  <w:sz w:val="18"/>
                </w:rPr>
                <w:delText>$55.19</w:delText>
              </w:r>
            </w:del>
          </w:p>
        </w:tc>
        <w:tc>
          <w:tcPr>
            <w:tcW w:w="1107" w:type="dxa"/>
            <w:tcBorders>
              <w:top w:val="single" w:sz="2" w:space="0" w:color="000000"/>
              <w:left w:val="single" w:sz="2" w:space="0" w:color="000000"/>
              <w:bottom w:val="single" w:sz="2" w:space="0" w:color="000000"/>
              <w:right w:val="single" w:sz="2" w:space="0" w:color="000000"/>
            </w:tcBorders>
            <w:tcPrChange w:id="564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04EE5C26" w14:textId="04751BD1" w:rsidR="009135F5" w:rsidDel="008D2EEC" w:rsidRDefault="003B429B">
            <w:pPr>
              <w:spacing w:after="0" w:line="259" w:lineRule="auto"/>
              <w:ind w:left="19" w:firstLine="0"/>
              <w:jc w:val="center"/>
              <w:rPr>
                <w:del w:id="5648" w:author="Jenny Fraumano" w:date="2022-07-19T17:37:00Z"/>
              </w:rPr>
            </w:pPr>
            <w:del w:id="5649" w:author="Jenny Fraumano" w:date="2022-07-19T17:37:00Z">
              <w:r w:rsidDel="008D2EEC">
                <w:rPr>
                  <w:rFonts w:ascii="Calibri" w:eastAsia="Calibri" w:hAnsi="Calibri" w:cs="Calibri"/>
                  <w:sz w:val="18"/>
                </w:rPr>
                <w:delText>$56.71</w:delText>
              </w:r>
            </w:del>
          </w:p>
        </w:tc>
      </w:tr>
      <w:tr w:rsidR="009135F5" w:rsidDel="008D2EEC" w14:paraId="748A0A28" w14:textId="6C5DFEB4" w:rsidTr="008D2EEC">
        <w:trPr>
          <w:trHeight w:val="292"/>
          <w:del w:id="5650" w:author="Jenny Fraumano" w:date="2022-07-19T17:37:00Z"/>
          <w:trPrChange w:id="5651" w:author="Jenny Fraumano" w:date="2022-07-19T17:37:00Z">
            <w:trPr>
              <w:trHeight w:val="292"/>
            </w:trPr>
          </w:trPrChange>
        </w:trPr>
        <w:tc>
          <w:tcPr>
            <w:tcW w:w="649" w:type="dxa"/>
            <w:tcBorders>
              <w:top w:val="single" w:sz="2" w:space="0" w:color="000000"/>
              <w:left w:val="single" w:sz="2" w:space="0" w:color="000000"/>
              <w:bottom w:val="single" w:sz="2" w:space="0" w:color="000000"/>
              <w:right w:val="single" w:sz="2" w:space="0" w:color="000000"/>
            </w:tcBorders>
            <w:tcPrChange w:id="5652"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2971C1D9" w14:textId="5DA6BC35" w:rsidR="009135F5" w:rsidDel="008D2EEC" w:rsidRDefault="003B429B">
            <w:pPr>
              <w:spacing w:after="0" w:line="259" w:lineRule="auto"/>
              <w:ind w:left="35" w:firstLine="0"/>
              <w:jc w:val="center"/>
              <w:rPr>
                <w:del w:id="5653" w:author="Jenny Fraumano" w:date="2022-07-19T17:37:00Z"/>
              </w:rPr>
            </w:pPr>
            <w:del w:id="5654" w:author="Jenny Fraumano" w:date="2022-07-19T17:37:00Z">
              <w:r w:rsidDel="008D2EEC">
                <w:rPr>
                  <w:rFonts w:ascii="Calibri" w:eastAsia="Calibri" w:hAnsi="Calibri" w:cs="Calibri"/>
                  <w:sz w:val="20"/>
                </w:rPr>
                <w:delText>14</w:delText>
              </w:r>
            </w:del>
          </w:p>
        </w:tc>
        <w:tc>
          <w:tcPr>
            <w:tcW w:w="1866" w:type="dxa"/>
            <w:tcBorders>
              <w:top w:val="single" w:sz="2" w:space="0" w:color="000000"/>
              <w:left w:val="single" w:sz="2" w:space="0" w:color="000000"/>
              <w:bottom w:val="single" w:sz="2" w:space="0" w:color="000000"/>
              <w:right w:val="single" w:sz="2" w:space="0" w:color="000000"/>
            </w:tcBorders>
            <w:tcPrChange w:id="565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0C265C81" w14:textId="6C39681B" w:rsidR="009135F5" w:rsidDel="008D2EEC" w:rsidRDefault="003B429B">
            <w:pPr>
              <w:spacing w:after="0" w:line="259" w:lineRule="auto"/>
              <w:ind w:left="35" w:firstLine="0"/>
              <w:jc w:val="left"/>
              <w:rPr>
                <w:del w:id="5656" w:author="Jenny Fraumano" w:date="2022-07-19T17:37:00Z"/>
              </w:rPr>
            </w:pPr>
            <w:del w:id="5657" w:author="Jenny Fraumano" w:date="2022-07-19T17:37:00Z">
              <w:r w:rsidDel="008D2EEC">
                <w:rPr>
                  <w:rFonts w:ascii="Calibri" w:eastAsia="Calibri" w:hAnsi="Calibri" w:cs="Calibri"/>
                  <w:sz w:val="18"/>
                </w:rPr>
                <w:delText>Sonographer</w:delText>
              </w:r>
            </w:del>
          </w:p>
        </w:tc>
        <w:tc>
          <w:tcPr>
            <w:tcW w:w="2470" w:type="dxa"/>
            <w:tcBorders>
              <w:top w:val="single" w:sz="2" w:space="0" w:color="000000"/>
              <w:left w:val="single" w:sz="2" w:space="0" w:color="000000"/>
              <w:bottom w:val="single" w:sz="2" w:space="0" w:color="000000"/>
              <w:right w:val="single" w:sz="2" w:space="0" w:color="000000"/>
            </w:tcBorders>
            <w:tcPrChange w:id="5658"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36B77CF5" w14:textId="6688DACF" w:rsidR="009135F5" w:rsidDel="008D2EEC" w:rsidRDefault="003B429B">
            <w:pPr>
              <w:spacing w:after="0" w:line="259" w:lineRule="auto"/>
              <w:ind w:left="24" w:firstLine="0"/>
              <w:jc w:val="left"/>
              <w:rPr>
                <w:del w:id="5659" w:author="Jenny Fraumano" w:date="2022-07-19T17:37:00Z"/>
              </w:rPr>
            </w:pPr>
            <w:del w:id="5660" w:author="Jenny Fraumano" w:date="2022-07-19T17:37:00Z">
              <w:r w:rsidDel="008D2EEC">
                <w:rPr>
                  <w:rFonts w:ascii="Calibri" w:eastAsia="Calibri" w:hAnsi="Calibri" w:cs="Calibri"/>
                  <w:sz w:val="18"/>
                </w:rPr>
                <w:delText>Senior Sonographer</w:delText>
              </w:r>
            </w:del>
          </w:p>
        </w:tc>
        <w:tc>
          <w:tcPr>
            <w:tcW w:w="1120" w:type="dxa"/>
            <w:tcBorders>
              <w:top w:val="single" w:sz="2" w:space="0" w:color="000000"/>
              <w:left w:val="single" w:sz="2" w:space="0" w:color="000000"/>
              <w:bottom w:val="single" w:sz="2" w:space="0" w:color="000000"/>
              <w:right w:val="single" w:sz="2" w:space="0" w:color="000000"/>
            </w:tcBorders>
            <w:tcPrChange w:id="5661"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38419068" w14:textId="30B9590F" w:rsidR="009135F5" w:rsidDel="008D2EEC" w:rsidRDefault="003B429B">
            <w:pPr>
              <w:spacing w:after="0" w:line="259" w:lineRule="auto"/>
              <w:ind w:left="18" w:firstLine="0"/>
              <w:jc w:val="center"/>
              <w:rPr>
                <w:del w:id="5662" w:author="Jenny Fraumano" w:date="2022-07-19T17:37:00Z"/>
              </w:rPr>
            </w:pPr>
            <w:del w:id="5663" w:author="Jenny Fraumano" w:date="2022-07-19T17:37:00Z">
              <w:r w:rsidDel="008D2EEC">
                <w:rPr>
                  <w:rFonts w:ascii="Calibri" w:eastAsia="Calibri" w:hAnsi="Calibri" w:cs="Calibri"/>
                  <w:sz w:val="18"/>
                </w:rPr>
                <w:delText>$55.72</w:delText>
              </w:r>
            </w:del>
          </w:p>
        </w:tc>
        <w:tc>
          <w:tcPr>
            <w:tcW w:w="1117" w:type="dxa"/>
            <w:tcBorders>
              <w:top w:val="single" w:sz="2" w:space="0" w:color="000000"/>
              <w:left w:val="single" w:sz="2" w:space="0" w:color="000000"/>
              <w:bottom w:val="single" w:sz="2" w:space="0" w:color="000000"/>
              <w:right w:val="single" w:sz="2" w:space="0" w:color="000000"/>
            </w:tcBorders>
            <w:tcPrChange w:id="5664"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464DB19C" w14:textId="2CD09B32" w:rsidR="009135F5" w:rsidDel="008D2EEC" w:rsidRDefault="003B429B">
            <w:pPr>
              <w:spacing w:after="0" w:line="259" w:lineRule="auto"/>
              <w:ind w:left="19" w:firstLine="0"/>
              <w:jc w:val="center"/>
              <w:rPr>
                <w:del w:id="5665" w:author="Jenny Fraumano" w:date="2022-07-19T17:37:00Z"/>
              </w:rPr>
            </w:pPr>
            <w:del w:id="5666" w:author="Jenny Fraumano" w:date="2022-07-19T17:37:00Z">
              <w:r w:rsidDel="008D2EEC">
                <w:rPr>
                  <w:rFonts w:ascii="Calibri" w:eastAsia="Calibri" w:hAnsi="Calibri" w:cs="Calibri"/>
                  <w:sz w:val="18"/>
                </w:rPr>
                <w:delText>$57.39</w:delText>
              </w:r>
            </w:del>
          </w:p>
        </w:tc>
        <w:tc>
          <w:tcPr>
            <w:tcW w:w="1107" w:type="dxa"/>
            <w:tcBorders>
              <w:top w:val="single" w:sz="2" w:space="0" w:color="000000"/>
              <w:left w:val="single" w:sz="2" w:space="0" w:color="000000"/>
              <w:bottom w:val="single" w:sz="2" w:space="0" w:color="000000"/>
              <w:right w:val="single" w:sz="2" w:space="0" w:color="000000"/>
            </w:tcBorders>
            <w:tcPrChange w:id="5667"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2DA3809E" w14:textId="49195851" w:rsidR="009135F5" w:rsidDel="008D2EEC" w:rsidRDefault="003B429B">
            <w:pPr>
              <w:spacing w:after="0" w:line="259" w:lineRule="auto"/>
              <w:ind w:left="14" w:firstLine="0"/>
              <w:jc w:val="center"/>
              <w:rPr>
                <w:del w:id="5668" w:author="Jenny Fraumano" w:date="2022-07-19T17:37:00Z"/>
              </w:rPr>
            </w:pPr>
            <w:del w:id="5669" w:author="Jenny Fraumano" w:date="2022-07-19T17:37:00Z">
              <w:r w:rsidDel="008D2EEC">
                <w:rPr>
                  <w:rFonts w:ascii="Calibri" w:eastAsia="Calibri" w:hAnsi="Calibri" w:cs="Calibri"/>
                  <w:sz w:val="18"/>
                </w:rPr>
                <w:delText>$58.97</w:delText>
              </w:r>
            </w:del>
          </w:p>
        </w:tc>
      </w:tr>
      <w:tr w:rsidR="009135F5" w:rsidDel="008D2EEC" w14:paraId="7E12467D" w14:textId="794F92F4" w:rsidTr="008D2EEC">
        <w:trPr>
          <w:trHeight w:val="471"/>
          <w:del w:id="5670" w:author="Jenny Fraumano" w:date="2022-07-19T17:37:00Z"/>
          <w:trPrChange w:id="5671" w:author="Jenny Fraumano" w:date="2022-07-19T17:37:00Z">
            <w:trPr>
              <w:trHeight w:val="471"/>
            </w:trPr>
          </w:trPrChange>
        </w:trPr>
        <w:tc>
          <w:tcPr>
            <w:tcW w:w="649" w:type="dxa"/>
            <w:tcBorders>
              <w:top w:val="single" w:sz="2" w:space="0" w:color="000000"/>
              <w:left w:val="single" w:sz="2" w:space="0" w:color="000000"/>
              <w:bottom w:val="single" w:sz="2" w:space="0" w:color="000000"/>
              <w:right w:val="single" w:sz="2" w:space="0" w:color="000000"/>
            </w:tcBorders>
            <w:vAlign w:val="center"/>
            <w:tcPrChange w:id="5672" w:author="Jenny Fraumano" w:date="2022-07-19T17:37:00Z">
              <w:tcPr>
                <w:tcW w:w="614" w:type="dxa"/>
                <w:tcBorders>
                  <w:top w:val="single" w:sz="2" w:space="0" w:color="000000"/>
                  <w:left w:val="single" w:sz="2" w:space="0" w:color="000000"/>
                  <w:bottom w:val="single" w:sz="2" w:space="0" w:color="000000"/>
                  <w:right w:val="single" w:sz="2" w:space="0" w:color="000000"/>
                </w:tcBorders>
                <w:vAlign w:val="center"/>
              </w:tcPr>
            </w:tcPrChange>
          </w:tcPr>
          <w:p w14:paraId="6EB49BC9" w14:textId="6211717C" w:rsidR="009135F5" w:rsidDel="008D2EEC" w:rsidRDefault="003B429B">
            <w:pPr>
              <w:spacing w:after="0" w:line="259" w:lineRule="auto"/>
              <w:ind w:left="25" w:firstLine="0"/>
              <w:jc w:val="center"/>
              <w:rPr>
                <w:del w:id="5673" w:author="Jenny Fraumano" w:date="2022-07-19T17:37:00Z"/>
              </w:rPr>
            </w:pPr>
            <w:del w:id="5674" w:author="Jenny Fraumano" w:date="2022-07-19T17:37:00Z">
              <w:r w:rsidDel="008D2EEC">
                <w:rPr>
                  <w:rFonts w:ascii="Calibri" w:eastAsia="Calibri" w:hAnsi="Calibri" w:cs="Calibri"/>
                  <w:sz w:val="20"/>
                </w:rPr>
                <w:delText>15</w:delText>
              </w:r>
            </w:del>
          </w:p>
        </w:tc>
        <w:tc>
          <w:tcPr>
            <w:tcW w:w="1866" w:type="dxa"/>
            <w:tcBorders>
              <w:top w:val="single" w:sz="2" w:space="0" w:color="000000"/>
              <w:left w:val="single" w:sz="2" w:space="0" w:color="000000"/>
              <w:bottom w:val="single" w:sz="2" w:space="0" w:color="000000"/>
              <w:right w:val="single" w:sz="2" w:space="0" w:color="000000"/>
            </w:tcBorders>
            <w:tcPrChange w:id="5675"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21C96695" w14:textId="5464C794" w:rsidR="009135F5" w:rsidDel="008D2EEC" w:rsidRDefault="003B429B">
            <w:pPr>
              <w:spacing w:after="0" w:line="259" w:lineRule="auto"/>
              <w:ind w:left="44" w:firstLine="0"/>
              <w:jc w:val="left"/>
              <w:rPr>
                <w:del w:id="5676" w:author="Jenny Fraumano" w:date="2022-07-19T17:37:00Z"/>
              </w:rPr>
            </w:pPr>
            <w:del w:id="5677" w:author="Jenny Fraumano" w:date="2022-07-19T17:37:00Z">
              <w:r w:rsidDel="008D2EEC">
                <w:rPr>
                  <w:rFonts w:ascii="Calibri" w:eastAsia="Calibri" w:hAnsi="Calibri" w:cs="Calibri"/>
                  <w:sz w:val="20"/>
                </w:rPr>
                <w:delText>Nuclear Medicine</w:delText>
              </w:r>
            </w:del>
          </w:p>
          <w:p w14:paraId="46711FA5" w14:textId="4C1E1F8D" w:rsidR="009135F5" w:rsidDel="008D2EEC" w:rsidRDefault="003B429B">
            <w:pPr>
              <w:spacing w:after="0" w:line="259" w:lineRule="auto"/>
              <w:ind w:left="35" w:firstLine="0"/>
              <w:jc w:val="left"/>
              <w:rPr>
                <w:del w:id="5678" w:author="Jenny Fraumano" w:date="2022-07-19T17:37:00Z"/>
              </w:rPr>
            </w:pPr>
            <w:del w:id="5679" w:author="Jenny Fraumano" w:date="2022-07-19T17:37:00Z">
              <w:r w:rsidDel="008D2EEC">
                <w:rPr>
                  <w:rFonts w:ascii="Calibri" w:eastAsia="Calibri" w:hAnsi="Calibri" w:cs="Calibri"/>
                  <w:sz w:val="18"/>
                </w:rPr>
                <w:delText>Scientist</w:delText>
              </w:r>
            </w:del>
          </w:p>
        </w:tc>
        <w:tc>
          <w:tcPr>
            <w:tcW w:w="2470" w:type="dxa"/>
            <w:tcBorders>
              <w:top w:val="single" w:sz="2" w:space="0" w:color="000000"/>
              <w:left w:val="single" w:sz="2" w:space="0" w:color="000000"/>
              <w:bottom w:val="single" w:sz="2" w:space="0" w:color="000000"/>
              <w:right w:val="single" w:sz="2" w:space="0" w:color="000000"/>
            </w:tcBorders>
            <w:vAlign w:val="center"/>
            <w:tcPrChange w:id="5680" w:author="Jenny Fraumano" w:date="2022-07-19T17:37:00Z">
              <w:tcPr>
                <w:tcW w:w="2486" w:type="dxa"/>
                <w:tcBorders>
                  <w:top w:val="single" w:sz="2" w:space="0" w:color="000000"/>
                  <w:left w:val="single" w:sz="2" w:space="0" w:color="000000"/>
                  <w:bottom w:val="single" w:sz="2" w:space="0" w:color="000000"/>
                  <w:right w:val="single" w:sz="2" w:space="0" w:color="000000"/>
                </w:tcBorders>
                <w:vAlign w:val="center"/>
              </w:tcPr>
            </w:tcPrChange>
          </w:tcPr>
          <w:p w14:paraId="7CD7DBA6" w14:textId="22D6C1A0" w:rsidR="009135F5" w:rsidDel="008D2EEC" w:rsidRDefault="003B429B">
            <w:pPr>
              <w:spacing w:after="0" w:line="259" w:lineRule="auto"/>
              <w:ind w:left="24" w:firstLine="0"/>
              <w:jc w:val="left"/>
              <w:rPr>
                <w:del w:id="5681" w:author="Jenny Fraumano" w:date="2022-07-19T17:37:00Z"/>
              </w:rPr>
            </w:pPr>
            <w:del w:id="5682" w:author="Jenny Fraumano" w:date="2022-07-19T17:37:00Z">
              <w:r w:rsidDel="008D2EEC">
                <w:rPr>
                  <w:rFonts w:ascii="Calibri" w:eastAsia="Calibri" w:hAnsi="Calibri" w:cs="Calibri"/>
                  <w:sz w:val="20"/>
                </w:rPr>
                <w:delText>SPP</w:delText>
              </w:r>
            </w:del>
          </w:p>
        </w:tc>
        <w:tc>
          <w:tcPr>
            <w:tcW w:w="1120" w:type="dxa"/>
            <w:tcBorders>
              <w:top w:val="single" w:sz="2" w:space="0" w:color="000000"/>
              <w:left w:val="single" w:sz="2" w:space="0" w:color="000000"/>
              <w:bottom w:val="single" w:sz="2" w:space="0" w:color="000000"/>
              <w:right w:val="single" w:sz="2" w:space="0" w:color="000000"/>
            </w:tcBorders>
            <w:vAlign w:val="center"/>
            <w:tcPrChange w:id="5683" w:author="Jenny Fraumano" w:date="2022-07-19T17:37:00Z">
              <w:tcPr>
                <w:tcW w:w="1123" w:type="dxa"/>
                <w:tcBorders>
                  <w:top w:val="single" w:sz="2" w:space="0" w:color="000000"/>
                  <w:left w:val="single" w:sz="2" w:space="0" w:color="000000"/>
                  <w:bottom w:val="single" w:sz="2" w:space="0" w:color="000000"/>
                  <w:right w:val="single" w:sz="2" w:space="0" w:color="000000"/>
                </w:tcBorders>
                <w:vAlign w:val="center"/>
              </w:tcPr>
            </w:tcPrChange>
          </w:tcPr>
          <w:p w14:paraId="00125FED" w14:textId="51B1EB6C" w:rsidR="009135F5" w:rsidDel="008D2EEC" w:rsidRDefault="003B429B">
            <w:pPr>
              <w:spacing w:after="0" w:line="259" w:lineRule="auto"/>
              <w:ind w:left="13" w:firstLine="0"/>
              <w:jc w:val="center"/>
              <w:rPr>
                <w:del w:id="5684" w:author="Jenny Fraumano" w:date="2022-07-19T17:37:00Z"/>
              </w:rPr>
            </w:pPr>
            <w:del w:id="5685" w:author="Jenny Fraumano" w:date="2022-07-19T17:37:00Z">
              <w:r w:rsidDel="008D2EEC">
                <w:rPr>
                  <w:rFonts w:ascii="Calibri" w:eastAsia="Calibri" w:hAnsi="Calibri" w:cs="Calibri"/>
                  <w:sz w:val="18"/>
                </w:rPr>
                <w:delText>$30.19</w:delText>
              </w:r>
            </w:del>
          </w:p>
        </w:tc>
        <w:tc>
          <w:tcPr>
            <w:tcW w:w="1117" w:type="dxa"/>
            <w:tcBorders>
              <w:top w:val="single" w:sz="2" w:space="0" w:color="000000"/>
              <w:left w:val="single" w:sz="2" w:space="0" w:color="000000"/>
              <w:bottom w:val="single" w:sz="2" w:space="0" w:color="000000"/>
              <w:right w:val="single" w:sz="2" w:space="0" w:color="000000"/>
            </w:tcBorders>
            <w:vAlign w:val="center"/>
            <w:tcPrChange w:id="5686" w:author="Jenny Fraumano" w:date="2022-07-19T17:37:00Z">
              <w:tcPr>
                <w:tcW w:w="1117" w:type="dxa"/>
                <w:tcBorders>
                  <w:top w:val="single" w:sz="2" w:space="0" w:color="000000"/>
                  <w:left w:val="single" w:sz="2" w:space="0" w:color="000000"/>
                  <w:bottom w:val="single" w:sz="2" w:space="0" w:color="000000"/>
                  <w:right w:val="single" w:sz="2" w:space="0" w:color="000000"/>
                </w:tcBorders>
                <w:vAlign w:val="center"/>
              </w:tcPr>
            </w:tcPrChange>
          </w:tcPr>
          <w:p w14:paraId="5BF6BADF" w14:textId="1B69CCD0" w:rsidR="009135F5" w:rsidDel="008D2EEC" w:rsidRDefault="003B429B">
            <w:pPr>
              <w:spacing w:after="0" w:line="259" w:lineRule="auto"/>
              <w:ind w:left="19" w:firstLine="0"/>
              <w:jc w:val="center"/>
              <w:rPr>
                <w:del w:id="5687" w:author="Jenny Fraumano" w:date="2022-07-19T17:37:00Z"/>
              </w:rPr>
            </w:pPr>
            <w:del w:id="5688" w:author="Jenny Fraumano" w:date="2022-07-19T17:37:00Z">
              <w:r w:rsidDel="008D2EEC">
                <w:rPr>
                  <w:rFonts w:ascii="Calibri" w:eastAsia="Calibri" w:hAnsi="Calibri" w:cs="Calibri"/>
                  <w:sz w:val="18"/>
                </w:rPr>
                <w:delText>$31.10</w:delText>
              </w:r>
            </w:del>
          </w:p>
        </w:tc>
        <w:tc>
          <w:tcPr>
            <w:tcW w:w="1107" w:type="dxa"/>
            <w:tcBorders>
              <w:top w:val="single" w:sz="2" w:space="0" w:color="000000"/>
              <w:left w:val="single" w:sz="2" w:space="0" w:color="000000"/>
              <w:bottom w:val="single" w:sz="2" w:space="0" w:color="000000"/>
              <w:right w:val="single" w:sz="2" w:space="0" w:color="000000"/>
            </w:tcBorders>
            <w:vAlign w:val="center"/>
            <w:tcPrChange w:id="5689" w:author="Jenny Fraumano" w:date="2022-07-19T17:37:00Z">
              <w:tcPr>
                <w:tcW w:w="1110" w:type="dxa"/>
                <w:tcBorders>
                  <w:top w:val="single" w:sz="2" w:space="0" w:color="000000"/>
                  <w:left w:val="single" w:sz="2" w:space="0" w:color="000000"/>
                  <w:bottom w:val="single" w:sz="2" w:space="0" w:color="000000"/>
                  <w:right w:val="single" w:sz="2" w:space="0" w:color="000000"/>
                </w:tcBorders>
                <w:vAlign w:val="center"/>
              </w:tcPr>
            </w:tcPrChange>
          </w:tcPr>
          <w:p w14:paraId="236BEA8F" w14:textId="5657972E" w:rsidR="009135F5" w:rsidDel="008D2EEC" w:rsidRDefault="003B429B">
            <w:pPr>
              <w:spacing w:after="0" w:line="259" w:lineRule="auto"/>
              <w:ind w:left="5" w:firstLine="0"/>
              <w:jc w:val="center"/>
              <w:rPr>
                <w:del w:id="5690" w:author="Jenny Fraumano" w:date="2022-07-19T17:37:00Z"/>
              </w:rPr>
            </w:pPr>
            <w:del w:id="5691" w:author="Jenny Fraumano" w:date="2022-07-19T17:37:00Z">
              <w:r w:rsidDel="008D2EEC">
                <w:rPr>
                  <w:rFonts w:ascii="Calibri" w:eastAsia="Calibri" w:hAnsi="Calibri" w:cs="Calibri"/>
                  <w:sz w:val="18"/>
                </w:rPr>
                <w:delText>$31.95</w:delText>
              </w:r>
            </w:del>
          </w:p>
        </w:tc>
      </w:tr>
      <w:tr w:rsidR="009135F5" w:rsidDel="008D2EEC" w14:paraId="09399DAC" w14:textId="5CC6F7A4" w:rsidTr="008D2EEC">
        <w:trPr>
          <w:trHeight w:val="471"/>
          <w:del w:id="5692" w:author="Jenny Fraumano" w:date="2022-07-19T17:37:00Z"/>
          <w:trPrChange w:id="5693" w:author="Jenny Fraumano" w:date="2022-07-19T17:37:00Z">
            <w:trPr>
              <w:trHeight w:val="471"/>
            </w:trPr>
          </w:trPrChange>
        </w:trPr>
        <w:tc>
          <w:tcPr>
            <w:tcW w:w="649" w:type="dxa"/>
            <w:tcBorders>
              <w:top w:val="single" w:sz="2" w:space="0" w:color="000000"/>
              <w:left w:val="single" w:sz="2" w:space="0" w:color="000000"/>
              <w:bottom w:val="single" w:sz="2" w:space="0" w:color="000000"/>
              <w:right w:val="single" w:sz="2" w:space="0" w:color="000000"/>
            </w:tcBorders>
            <w:vAlign w:val="center"/>
            <w:tcPrChange w:id="5694" w:author="Jenny Fraumano" w:date="2022-07-19T17:37:00Z">
              <w:tcPr>
                <w:tcW w:w="614" w:type="dxa"/>
                <w:tcBorders>
                  <w:top w:val="single" w:sz="2" w:space="0" w:color="000000"/>
                  <w:left w:val="single" w:sz="2" w:space="0" w:color="000000"/>
                  <w:bottom w:val="single" w:sz="2" w:space="0" w:color="000000"/>
                  <w:right w:val="single" w:sz="2" w:space="0" w:color="000000"/>
                </w:tcBorders>
                <w:vAlign w:val="center"/>
              </w:tcPr>
            </w:tcPrChange>
          </w:tcPr>
          <w:p w14:paraId="1E2721BF" w14:textId="42AFCF5A" w:rsidR="009135F5" w:rsidDel="008D2EEC" w:rsidRDefault="003B429B">
            <w:pPr>
              <w:spacing w:after="0" w:line="259" w:lineRule="auto"/>
              <w:ind w:left="20" w:firstLine="0"/>
              <w:jc w:val="center"/>
              <w:rPr>
                <w:del w:id="5695" w:author="Jenny Fraumano" w:date="2022-07-19T17:37:00Z"/>
              </w:rPr>
            </w:pPr>
            <w:del w:id="5696" w:author="Jenny Fraumano" w:date="2022-07-19T17:37:00Z">
              <w:r w:rsidDel="008D2EEC">
                <w:rPr>
                  <w:rFonts w:ascii="Calibri" w:eastAsia="Calibri" w:hAnsi="Calibri" w:cs="Calibri"/>
                  <w:sz w:val="20"/>
                </w:rPr>
                <w:delText>16</w:delText>
              </w:r>
            </w:del>
          </w:p>
        </w:tc>
        <w:tc>
          <w:tcPr>
            <w:tcW w:w="1866" w:type="dxa"/>
            <w:tcBorders>
              <w:top w:val="single" w:sz="2" w:space="0" w:color="000000"/>
              <w:left w:val="single" w:sz="2" w:space="0" w:color="000000"/>
              <w:bottom w:val="single" w:sz="2" w:space="0" w:color="000000"/>
              <w:right w:val="single" w:sz="2" w:space="0" w:color="000000"/>
            </w:tcBorders>
            <w:tcPrChange w:id="5697"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5E466B6F" w14:textId="767E10FD" w:rsidR="009135F5" w:rsidDel="008D2EEC" w:rsidRDefault="003B429B">
            <w:pPr>
              <w:spacing w:after="0" w:line="259" w:lineRule="auto"/>
              <w:ind w:left="40" w:firstLine="0"/>
              <w:jc w:val="left"/>
              <w:rPr>
                <w:del w:id="5698" w:author="Jenny Fraumano" w:date="2022-07-19T17:37:00Z"/>
              </w:rPr>
            </w:pPr>
            <w:del w:id="5699" w:author="Jenny Fraumano" w:date="2022-07-19T17:37:00Z">
              <w:r w:rsidDel="008D2EEC">
                <w:rPr>
                  <w:rFonts w:ascii="Calibri" w:eastAsia="Calibri" w:hAnsi="Calibri" w:cs="Calibri"/>
                  <w:sz w:val="18"/>
                </w:rPr>
                <w:delText>Nuclear Medicine</w:delText>
              </w:r>
            </w:del>
          </w:p>
          <w:p w14:paraId="4E94735D" w14:textId="150E482F" w:rsidR="009135F5" w:rsidDel="008D2EEC" w:rsidRDefault="003B429B">
            <w:pPr>
              <w:spacing w:after="0" w:line="259" w:lineRule="auto"/>
              <w:ind w:left="30" w:firstLine="0"/>
              <w:jc w:val="left"/>
              <w:rPr>
                <w:del w:id="5700" w:author="Jenny Fraumano" w:date="2022-07-19T17:37:00Z"/>
              </w:rPr>
            </w:pPr>
            <w:del w:id="5701" w:author="Jenny Fraumano" w:date="2022-07-19T17:37:00Z">
              <w:r w:rsidDel="008D2EEC">
                <w:rPr>
                  <w:rFonts w:ascii="Calibri" w:eastAsia="Calibri" w:hAnsi="Calibri" w:cs="Calibri"/>
                  <w:sz w:val="20"/>
                </w:rPr>
                <w:delText>Scientist</w:delText>
              </w:r>
            </w:del>
          </w:p>
        </w:tc>
        <w:tc>
          <w:tcPr>
            <w:tcW w:w="2470" w:type="dxa"/>
            <w:tcBorders>
              <w:top w:val="single" w:sz="2" w:space="0" w:color="000000"/>
              <w:left w:val="single" w:sz="2" w:space="0" w:color="000000"/>
              <w:bottom w:val="single" w:sz="2" w:space="0" w:color="000000"/>
              <w:right w:val="single" w:sz="2" w:space="0" w:color="000000"/>
            </w:tcBorders>
            <w:vAlign w:val="center"/>
            <w:tcPrChange w:id="5702" w:author="Jenny Fraumano" w:date="2022-07-19T17:37:00Z">
              <w:tcPr>
                <w:tcW w:w="2486" w:type="dxa"/>
                <w:tcBorders>
                  <w:top w:val="single" w:sz="2" w:space="0" w:color="000000"/>
                  <w:left w:val="single" w:sz="2" w:space="0" w:color="000000"/>
                  <w:bottom w:val="single" w:sz="2" w:space="0" w:color="000000"/>
                  <w:right w:val="single" w:sz="2" w:space="0" w:color="000000"/>
                </w:tcBorders>
                <w:vAlign w:val="center"/>
              </w:tcPr>
            </w:tcPrChange>
          </w:tcPr>
          <w:p w14:paraId="301AA229" w14:textId="2B2E1D67" w:rsidR="009135F5" w:rsidDel="008D2EEC" w:rsidRDefault="003B429B">
            <w:pPr>
              <w:spacing w:after="0" w:line="259" w:lineRule="auto"/>
              <w:ind w:left="24" w:firstLine="0"/>
              <w:jc w:val="left"/>
              <w:rPr>
                <w:del w:id="5703" w:author="Jenny Fraumano" w:date="2022-07-19T17:37:00Z"/>
              </w:rPr>
            </w:pPr>
            <w:del w:id="5704" w:author="Jenny Fraumano" w:date="2022-07-19T17:37:00Z">
              <w:r w:rsidDel="008D2EEC">
                <w:rPr>
                  <w:rFonts w:ascii="Calibri" w:eastAsia="Calibri" w:hAnsi="Calibri" w:cs="Calibri"/>
                  <w:sz w:val="20"/>
                </w:rPr>
                <w:delText>Qualified</w:delText>
              </w:r>
            </w:del>
          </w:p>
        </w:tc>
        <w:tc>
          <w:tcPr>
            <w:tcW w:w="1120" w:type="dxa"/>
            <w:tcBorders>
              <w:top w:val="single" w:sz="2" w:space="0" w:color="000000"/>
              <w:left w:val="single" w:sz="2" w:space="0" w:color="000000"/>
              <w:bottom w:val="single" w:sz="2" w:space="0" w:color="000000"/>
              <w:right w:val="single" w:sz="2" w:space="0" w:color="000000"/>
            </w:tcBorders>
            <w:vAlign w:val="center"/>
            <w:tcPrChange w:id="5705" w:author="Jenny Fraumano" w:date="2022-07-19T17:37:00Z">
              <w:tcPr>
                <w:tcW w:w="1123" w:type="dxa"/>
                <w:tcBorders>
                  <w:top w:val="single" w:sz="2" w:space="0" w:color="000000"/>
                  <w:left w:val="single" w:sz="2" w:space="0" w:color="000000"/>
                  <w:bottom w:val="single" w:sz="2" w:space="0" w:color="000000"/>
                  <w:right w:val="single" w:sz="2" w:space="0" w:color="000000"/>
                </w:tcBorders>
                <w:vAlign w:val="center"/>
              </w:tcPr>
            </w:tcPrChange>
          </w:tcPr>
          <w:p w14:paraId="08CBBD8A" w14:textId="3D5259D4" w:rsidR="009135F5" w:rsidDel="008D2EEC" w:rsidRDefault="003B429B">
            <w:pPr>
              <w:spacing w:after="0" w:line="259" w:lineRule="auto"/>
              <w:ind w:left="8" w:firstLine="0"/>
              <w:jc w:val="center"/>
              <w:rPr>
                <w:del w:id="5706" w:author="Jenny Fraumano" w:date="2022-07-19T17:37:00Z"/>
              </w:rPr>
            </w:pPr>
            <w:del w:id="5707" w:author="Jenny Fraumano" w:date="2022-07-19T17:37:00Z">
              <w:r w:rsidDel="008D2EEC">
                <w:rPr>
                  <w:rFonts w:ascii="Calibri" w:eastAsia="Calibri" w:hAnsi="Calibri" w:cs="Calibri"/>
                  <w:sz w:val="18"/>
                </w:rPr>
                <w:delText>$32.39</w:delText>
              </w:r>
            </w:del>
          </w:p>
        </w:tc>
        <w:tc>
          <w:tcPr>
            <w:tcW w:w="1117" w:type="dxa"/>
            <w:tcBorders>
              <w:top w:val="single" w:sz="2" w:space="0" w:color="000000"/>
              <w:left w:val="single" w:sz="2" w:space="0" w:color="000000"/>
              <w:bottom w:val="single" w:sz="2" w:space="0" w:color="000000"/>
              <w:right w:val="single" w:sz="2" w:space="0" w:color="000000"/>
            </w:tcBorders>
            <w:vAlign w:val="center"/>
            <w:tcPrChange w:id="5708" w:author="Jenny Fraumano" w:date="2022-07-19T17:37:00Z">
              <w:tcPr>
                <w:tcW w:w="1117" w:type="dxa"/>
                <w:tcBorders>
                  <w:top w:val="single" w:sz="2" w:space="0" w:color="000000"/>
                  <w:left w:val="single" w:sz="2" w:space="0" w:color="000000"/>
                  <w:bottom w:val="single" w:sz="2" w:space="0" w:color="000000"/>
                  <w:right w:val="single" w:sz="2" w:space="0" w:color="000000"/>
                </w:tcBorders>
                <w:vAlign w:val="center"/>
              </w:tcPr>
            </w:tcPrChange>
          </w:tcPr>
          <w:p w14:paraId="0B3304EB" w14:textId="73170003" w:rsidR="009135F5" w:rsidDel="008D2EEC" w:rsidRDefault="003B429B">
            <w:pPr>
              <w:spacing w:after="0" w:line="259" w:lineRule="auto"/>
              <w:ind w:left="14" w:firstLine="0"/>
              <w:jc w:val="center"/>
              <w:rPr>
                <w:del w:id="5709" w:author="Jenny Fraumano" w:date="2022-07-19T17:37:00Z"/>
              </w:rPr>
            </w:pPr>
            <w:del w:id="5710" w:author="Jenny Fraumano" w:date="2022-07-19T17:37:00Z">
              <w:r w:rsidDel="008D2EEC">
                <w:rPr>
                  <w:rFonts w:ascii="Calibri" w:eastAsia="Calibri" w:hAnsi="Calibri" w:cs="Calibri"/>
                  <w:sz w:val="18"/>
                </w:rPr>
                <w:delText>$33.37</w:delText>
              </w:r>
            </w:del>
          </w:p>
        </w:tc>
        <w:tc>
          <w:tcPr>
            <w:tcW w:w="1107" w:type="dxa"/>
            <w:tcBorders>
              <w:top w:val="single" w:sz="2" w:space="0" w:color="000000"/>
              <w:left w:val="single" w:sz="2" w:space="0" w:color="000000"/>
              <w:bottom w:val="single" w:sz="2" w:space="0" w:color="000000"/>
              <w:right w:val="single" w:sz="2" w:space="0" w:color="000000"/>
            </w:tcBorders>
            <w:vAlign w:val="center"/>
            <w:tcPrChange w:id="5711" w:author="Jenny Fraumano" w:date="2022-07-19T17:37:00Z">
              <w:tcPr>
                <w:tcW w:w="1110" w:type="dxa"/>
                <w:tcBorders>
                  <w:top w:val="single" w:sz="2" w:space="0" w:color="000000"/>
                  <w:left w:val="single" w:sz="2" w:space="0" w:color="000000"/>
                  <w:bottom w:val="single" w:sz="2" w:space="0" w:color="000000"/>
                  <w:right w:val="single" w:sz="2" w:space="0" w:color="000000"/>
                </w:tcBorders>
                <w:vAlign w:val="center"/>
              </w:tcPr>
            </w:tcPrChange>
          </w:tcPr>
          <w:p w14:paraId="3F505E2C" w14:textId="433ED6E5" w:rsidR="009135F5" w:rsidDel="008D2EEC" w:rsidRDefault="003B429B">
            <w:pPr>
              <w:spacing w:after="0" w:line="259" w:lineRule="auto"/>
              <w:ind w:left="10" w:firstLine="0"/>
              <w:jc w:val="center"/>
              <w:rPr>
                <w:del w:id="5712" w:author="Jenny Fraumano" w:date="2022-07-19T17:37:00Z"/>
              </w:rPr>
            </w:pPr>
            <w:del w:id="5713" w:author="Jenny Fraumano" w:date="2022-07-19T17:37:00Z">
              <w:r w:rsidDel="008D2EEC">
                <w:rPr>
                  <w:rFonts w:ascii="Calibri" w:eastAsia="Calibri" w:hAnsi="Calibri" w:cs="Calibri"/>
                  <w:sz w:val="18"/>
                </w:rPr>
                <w:delText>$34.28</w:delText>
              </w:r>
            </w:del>
          </w:p>
        </w:tc>
      </w:tr>
      <w:tr w:rsidR="009135F5" w:rsidDel="008D2EEC" w14:paraId="07E892A4" w14:textId="424A759D" w:rsidTr="008D2EEC">
        <w:trPr>
          <w:trHeight w:val="471"/>
          <w:del w:id="5714" w:author="Jenny Fraumano" w:date="2022-07-19T17:37:00Z"/>
          <w:trPrChange w:id="5715" w:author="Jenny Fraumano" w:date="2022-07-19T17:37:00Z">
            <w:trPr>
              <w:trHeight w:val="471"/>
            </w:trPr>
          </w:trPrChange>
        </w:trPr>
        <w:tc>
          <w:tcPr>
            <w:tcW w:w="649" w:type="dxa"/>
            <w:tcBorders>
              <w:top w:val="single" w:sz="2" w:space="0" w:color="000000"/>
              <w:left w:val="single" w:sz="2" w:space="0" w:color="000000"/>
              <w:bottom w:val="single" w:sz="2" w:space="0" w:color="000000"/>
              <w:right w:val="single" w:sz="2" w:space="0" w:color="000000"/>
            </w:tcBorders>
            <w:vAlign w:val="center"/>
            <w:tcPrChange w:id="5716" w:author="Jenny Fraumano" w:date="2022-07-19T17:37:00Z">
              <w:tcPr>
                <w:tcW w:w="614" w:type="dxa"/>
                <w:tcBorders>
                  <w:top w:val="single" w:sz="2" w:space="0" w:color="000000"/>
                  <w:left w:val="single" w:sz="2" w:space="0" w:color="000000"/>
                  <w:bottom w:val="single" w:sz="2" w:space="0" w:color="000000"/>
                  <w:right w:val="single" w:sz="2" w:space="0" w:color="000000"/>
                </w:tcBorders>
                <w:vAlign w:val="center"/>
              </w:tcPr>
            </w:tcPrChange>
          </w:tcPr>
          <w:p w14:paraId="0262813E" w14:textId="0CA714D6" w:rsidR="009135F5" w:rsidDel="008D2EEC" w:rsidRDefault="003B429B">
            <w:pPr>
              <w:spacing w:after="0" w:line="259" w:lineRule="auto"/>
              <w:ind w:left="16" w:firstLine="0"/>
              <w:jc w:val="center"/>
              <w:rPr>
                <w:del w:id="5717" w:author="Jenny Fraumano" w:date="2022-07-19T17:37:00Z"/>
              </w:rPr>
            </w:pPr>
            <w:del w:id="5718" w:author="Jenny Fraumano" w:date="2022-07-19T17:37:00Z">
              <w:r w:rsidDel="008D2EEC">
                <w:rPr>
                  <w:rFonts w:ascii="Calibri" w:eastAsia="Calibri" w:hAnsi="Calibri" w:cs="Calibri"/>
                  <w:sz w:val="20"/>
                </w:rPr>
                <w:delText>17</w:delText>
              </w:r>
            </w:del>
          </w:p>
        </w:tc>
        <w:tc>
          <w:tcPr>
            <w:tcW w:w="1866" w:type="dxa"/>
            <w:tcBorders>
              <w:top w:val="single" w:sz="2" w:space="0" w:color="000000"/>
              <w:left w:val="single" w:sz="2" w:space="0" w:color="000000"/>
              <w:bottom w:val="single" w:sz="2" w:space="0" w:color="000000"/>
              <w:right w:val="single" w:sz="2" w:space="0" w:color="000000"/>
            </w:tcBorders>
            <w:tcPrChange w:id="5719"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1804CC04" w14:textId="57FED32F" w:rsidR="009135F5" w:rsidDel="008D2EEC" w:rsidRDefault="003B429B">
            <w:pPr>
              <w:spacing w:after="0" w:line="259" w:lineRule="auto"/>
              <w:ind w:left="40" w:firstLine="0"/>
              <w:jc w:val="left"/>
              <w:rPr>
                <w:del w:id="5720" w:author="Jenny Fraumano" w:date="2022-07-19T17:37:00Z"/>
              </w:rPr>
            </w:pPr>
            <w:del w:id="5721" w:author="Jenny Fraumano" w:date="2022-07-19T17:37:00Z">
              <w:r w:rsidDel="008D2EEC">
                <w:rPr>
                  <w:rFonts w:ascii="Calibri" w:eastAsia="Calibri" w:hAnsi="Calibri" w:cs="Calibri"/>
                  <w:sz w:val="18"/>
                </w:rPr>
                <w:delText>Nuclear Medicine</w:delText>
              </w:r>
            </w:del>
          </w:p>
          <w:p w14:paraId="0B137A8B" w14:textId="0A8CB39D" w:rsidR="009135F5" w:rsidDel="008D2EEC" w:rsidRDefault="003B429B">
            <w:pPr>
              <w:spacing w:after="0" w:line="259" w:lineRule="auto"/>
              <w:ind w:left="30" w:firstLine="0"/>
              <w:jc w:val="left"/>
              <w:rPr>
                <w:del w:id="5722" w:author="Jenny Fraumano" w:date="2022-07-19T17:37:00Z"/>
              </w:rPr>
            </w:pPr>
            <w:del w:id="5723" w:author="Jenny Fraumano" w:date="2022-07-19T17:37:00Z">
              <w:r w:rsidDel="008D2EEC">
                <w:rPr>
                  <w:rFonts w:ascii="Calibri" w:eastAsia="Calibri" w:hAnsi="Calibri" w:cs="Calibri"/>
                  <w:sz w:val="18"/>
                </w:rPr>
                <w:delText>Scientist</w:delText>
              </w:r>
            </w:del>
          </w:p>
        </w:tc>
        <w:tc>
          <w:tcPr>
            <w:tcW w:w="2470" w:type="dxa"/>
            <w:tcBorders>
              <w:top w:val="single" w:sz="2" w:space="0" w:color="000000"/>
              <w:left w:val="single" w:sz="2" w:space="0" w:color="000000"/>
              <w:bottom w:val="single" w:sz="2" w:space="0" w:color="000000"/>
              <w:right w:val="single" w:sz="2" w:space="0" w:color="000000"/>
            </w:tcBorders>
            <w:vAlign w:val="center"/>
            <w:tcPrChange w:id="5724" w:author="Jenny Fraumano" w:date="2022-07-19T17:37:00Z">
              <w:tcPr>
                <w:tcW w:w="2486" w:type="dxa"/>
                <w:tcBorders>
                  <w:top w:val="single" w:sz="2" w:space="0" w:color="000000"/>
                  <w:left w:val="single" w:sz="2" w:space="0" w:color="000000"/>
                  <w:bottom w:val="single" w:sz="2" w:space="0" w:color="000000"/>
                  <w:right w:val="single" w:sz="2" w:space="0" w:color="000000"/>
                </w:tcBorders>
                <w:vAlign w:val="center"/>
              </w:tcPr>
            </w:tcPrChange>
          </w:tcPr>
          <w:p w14:paraId="0550DCC0" w14:textId="0E62664F" w:rsidR="009135F5" w:rsidDel="008D2EEC" w:rsidRDefault="003B429B">
            <w:pPr>
              <w:spacing w:after="0" w:line="259" w:lineRule="auto"/>
              <w:ind w:left="34" w:firstLine="0"/>
              <w:jc w:val="left"/>
              <w:rPr>
                <w:del w:id="5725" w:author="Jenny Fraumano" w:date="2022-07-19T17:37:00Z"/>
              </w:rPr>
            </w:pPr>
            <w:del w:id="5726" w:author="Jenny Fraumano" w:date="2022-07-19T17:37:00Z">
              <w:r w:rsidDel="008D2EEC">
                <w:rPr>
                  <w:rFonts w:ascii="Calibri" w:eastAsia="Calibri" w:hAnsi="Calibri" w:cs="Calibri"/>
                  <w:sz w:val="18"/>
                </w:rPr>
                <w:delText>Intermediate</w:delText>
              </w:r>
            </w:del>
          </w:p>
        </w:tc>
        <w:tc>
          <w:tcPr>
            <w:tcW w:w="1120" w:type="dxa"/>
            <w:tcBorders>
              <w:top w:val="single" w:sz="2" w:space="0" w:color="000000"/>
              <w:left w:val="single" w:sz="2" w:space="0" w:color="000000"/>
              <w:bottom w:val="single" w:sz="2" w:space="0" w:color="000000"/>
              <w:right w:val="single" w:sz="2" w:space="0" w:color="000000"/>
            </w:tcBorders>
            <w:vAlign w:val="center"/>
            <w:tcPrChange w:id="5727" w:author="Jenny Fraumano" w:date="2022-07-19T17:37:00Z">
              <w:tcPr>
                <w:tcW w:w="1123" w:type="dxa"/>
                <w:tcBorders>
                  <w:top w:val="single" w:sz="2" w:space="0" w:color="000000"/>
                  <w:left w:val="single" w:sz="2" w:space="0" w:color="000000"/>
                  <w:bottom w:val="single" w:sz="2" w:space="0" w:color="000000"/>
                  <w:right w:val="single" w:sz="2" w:space="0" w:color="000000"/>
                </w:tcBorders>
                <w:vAlign w:val="center"/>
              </w:tcPr>
            </w:tcPrChange>
          </w:tcPr>
          <w:p w14:paraId="0A315259" w14:textId="2068FAC6" w:rsidR="009135F5" w:rsidDel="008D2EEC" w:rsidRDefault="003B429B">
            <w:pPr>
              <w:spacing w:after="0" w:line="259" w:lineRule="auto"/>
              <w:ind w:left="8" w:firstLine="0"/>
              <w:jc w:val="center"/>
              <w:rPr>
                <w:del w:id="5728" w:author="Jenny Fraumano" w:date="2022-07-19T17:37:00Z"/>
              </w:rPr>
            </w:pPr>
            <w:del w:id="5729" w:author="Jenny Fraumano" w:date="2022-07-19T17:37:00Z">
              <w:r w:rsidDel="008D2EEC">
                <w:rPr>
                  <w:rFonts w:ascii="Calibri" w:eastAsia="Calibri" w:hAnsi="Calibri" w:cs="Calibri"/>
                  <w:sz w:val="20"/>
                </w:rPr>
                <w:delText>$35.70</w:delText>
              </w:r>
            </w:del>
          </w:p>
        </w:tc>
        <w:tc>
          <w:tcPr>
            <w:tcW w:w="1117" w:type="dxa"/>
            <w:tcBorders>
              <w:top w:val="single" w:sz="2" w:space="0" w:color="000000"/>
              <w:left w:val="single" w:sz="2" w:space="0" w:color="000000"/>
              <w:bottom w:val="single" w:sz="2" w:space="0" w:color="000000"/>
              <w:right w:val="single" w:sz="2" w:space="0" w:color="000000"/>
            </w:tcBorders>
            <w:vAlign w:val="center"/>
            <w:tcPrChange w:id="5730" w:author="Jenny Fraumano" w:date="2022-07-19T17:37:00Z">
              <w:tcPr>
                <w:tcW w:w="1117" w:type="dxa"/>
                <w:tcBorders>
                  <w:top w:val="single" w:sz="2" w:space="0" w:color="000000"/>
                  <w:left w:val="single" w:sz="2" w:space="0" w:color="000000"/>
                  <w:bottom w:val="single" w:sz="2" w:space="0" w:color="000000"/>
                  <w:right w:val="single" w:sz="2" w:space="0" w:color="000000"/>
                </w:tcBorders>
                <w:vAlign w:val="center"/>
              </w:tcPr>
            </w:tcPrChange>
          </w:tcPr>
          <w:p w14:paraId="2130D456" w14:textId="3FDACEF3" w:rsidR="009135F5" w:rsidDel="008D2EEC" w:rsidRDefault="003B429B">
            <w:pPr>
              <w:spacing w:after="0" w:line="259" w:lineRule="auto"/>
              <w:ind w:left="10" w:firstLine="0"/>
              <w:jc w:val="center"/>
              <w:rPr>
                <w:del w:id="5731" w:author="Jenny Fraumano" w:date="2022-07-19T17:37:00Z"/>
              </w:rPr>
            </w:pPr>
            <w:del w:id="5732" w:author="Jenny Fraumano" w:date="2022-07-19T17:37:00Z">
              <w:r w:rsidDel="008D2EEC">
                <w:rPr>
                  <w:rFonts w:ascii="Calibri" w:eastAsia="Calibri" w:hAnsi="Calibri" w:cs="Calibri"/>
                  <w:sz w:val="18"/>
                </w:rPr>
                <w:delText>$36.77</w:delText>
              </w:r>
            </w:del>
          </w:p>
        </w:tc>
        <w:tc>
          <w:tcPr>
            <w:tcW w:w="1107" w:type="dxa"/>
            <w:tcBorders>
              <w:top w:val="single" w:sz="2" w:space="0" w:color="000000"/>
              <w:left w:val="single" w:sz="2" w:space="0" w:color="000000"/>
              <w:bottom w:val="single" w:sz="2" w:space="0" w:color="000000"/>
              <w:right w:val="single" w:sz="2" w:space="0" w:color="000000"/>
            </w:tcBorders>
            <w:vAlign w:val="center"/>
            <w:tcPrChange w:id="5733" w:author="Jenny Fraumano" w:date="2022-07-19T17:37:00Z">
              <w:tcPr>
                <w:tcW w:w="1110" w:type="dxa"/>
                <w:tcBorders>
                  <w:top w:val="single" w:sz="2" w:space="0" w:color="000000"/>
                  <w:left w:val="single" w:sz="2" w:space="0" w:color="000000"/>
                  <w:bottom w:val="single" w:sz="2" w:space="0" w:color="000000"/>
                  <w:right w:val="single" w:sz="2" w:space="0" w:color="000000"/>
                </w:tcBorders>
                <w:vAlign w:val="center"/>
              </w:tcPr>
            </w:tcPrChange>
          </w:tcPr>
          <w:p w14:paraId="694E9CF7" w14:textId="29FF4D6F" w:rsidR="009135F5" w:rsidDel="008D2EEC" w:rsidRDefault="003B429B">
            <w:pPr>
              <w:spacing w:after="0" w:line="259" w:lineRule="auto"/>
              <w:ind w:left="5" w:firstLine="0"/>
              <w:jc w:val="center"/>
              <w:rPr>
                <w:del w:id="5734" w:author="Jenny Fraumano" w:date="2022-07-19T17:37:00Z"/>
              </w:rPr>
            </w:pPr>
            <w:del w:id="5735" w:author="Jenny Fraumano" w:date="2022-07-19T17:37:00Z">
              <w:r w:rsidDel="008D2EEC">
                <w:rPr>
                  <w:rFonts w:ascii="Calibri" w:eastAsia="Calibri" w:hAnsi="Calibri" w:cs="Calibri"/>
                  <w:sz w:val="18"/>
                </w:rPr>
                <w:delText>$37.78</w:delText>
              </w:r>
            </w:del>
          </w:p>
        </w:tc>
      </w:tr>
      <w:tr w:rsidR="009135F5" w:rsidDel="008D2EEC" w14:paraId="07EF0786" w14:textId="507EEFC6" w:rsidTr="008D2EEC">
        <w:trPr>
          <w:trHeight w:val="471"/>
          <w:del w:id="5736" w:author="Jenny Fraumano" w:date="2022-07-19T17:37:00Z"/>
          <w:trPrChange w:id="5737" w:author="Jenny Fraumano" w:date="2022-07-19T17:37:00Z">
            <w:trPr>
              <w:trHeight w:val="471"/>
            </w:trPr>
          </w:trPrChange>
        </w:trPr>
        <w:tc>
          <w:tcPr>
            <w:tcW w:w="649" w:type="dxa"/>
            <w:tcBorders>
              <w:top w:val="single" w:sz="2" w:space="0" w:color="000000"/>
              <w:left w:val="single" w:sz="2" w:space="0" w:color="000000"/>
              <w:bottom w:val="single" w:sz="2" w:space="0" w:color="000000"/>
              <w:right w:val="single" w:sz="2" w:space="0" w:color="000000"/>
            </w:tcBorders>
            <w:vAlign w:val="center"/>
            <w:tcPrChange w:id="5738" w:author="Jenny Fraumano" w:date="2022-07-19T17:37:00Z">
              <w:tcPr>
                <w:tcW w:w="614" w:type="dxa"/>
                <w:tcBorders>
                  <w:top w:val="single" w:sz="2" w:space="0" w:color="000000"/>
                  <w:left w:val="single" w:sz="2" w:space="0" w:color="000000"/>
                  <w:bottom w:val="single" w:sz="2" w:space="0" w:color="000000"/>
                  <w:right w:val="single" w:sz="2" w:space="0" w:color="000000"/>
                </w:tcBorders>
                <w:vAlign w:val="center"/>
              </w:tcPr>
            </w:tcPrChange>
          </w:tcPr>
          <w:p w14:paraId="004E4811" w14:textId="2CC70832" w:rsidR="009135F5" w:rsidDel="008D2EEC" w:rsidRDefault="003B429B">
            <w:pPr>
              <w:spacing w:after="0" w:line="259" w:lineRule="auto"/>
              <w:ind w:left="11" w:firstLine="0"/>
              <w:jc w:val="center"/>
              <w:rPr>
                <w:del w:id="5739" w:author="Jenny Fraumano" w:date="2022-07-19T17:37:00Z"/>
              </w:rPr>
            </w:pPr>
            <w:del w:id="5740" w:author="Jenny Fraumano" w:date="2022-07-19T17:37:00Z">
              <w:r w:rsidDel="008D2EEC">
                <w:rPr>
                  <w:rFonts w:ascii="Calibri" w:eastAsia="Calibri" w:hAnsi="Calibri" w:cs="Calibri"/>
                  <w:sz w:val="20"/>
                </w:rPr>
                <w:delText>18</w:delText>
              </w:r>
            </w:del>
          </w:p>
        </w:tc>
        <w:tc>
          <w:tcPr>
            <w:tcW w:w="1866" w:type="dxa"/>
            <w:tcBorders>
              <w:top w:val="single" w:sz="2" w:space="0" w:color="000000"/>
              <w:left w:val="single" w:sz="2" w:space="0" w:color="000000"/>
              <w:bottom w:val="single" w:sz="2" w:space="0" w:color="000000"/>
              <w:right w:val="single" w:sz="2" w:space="0" w:color="000000"/>
            </w:tcBorders>
            <w:tcPrChange w:id="5741"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562F6747" w14:textId="0646E834" w:rsidR="009135F5" w:rsidDel="008D2EEC" w:rsidRDefault="003B429B">
            <w:pPr>
              <w:spacing w:after="0" w:line="259" w:lineRule="auto"/>
              <w:ind w:left="35" w:firstLine="0"/>
              <w:jc w:val="left"/>
              <w:rPr>
                <w:del w:id="5742" w:author="Jenny Fraumano" w:date="2022-07-19T17:37:00Z"/>
              </w:rPr>
            </w:pPr>
            <w:del w:id="5743" w:author="Jenny Fraumano" w:date="2022-07-19T17:37:00Z">
              <w:r w:rsidDel="008D2EEC">
                <w:rPr>
                  <w:rFonts w:ascii="Calibri" w:eastAsia="Calibri" w:hAnsi="Calibri" w:cs="Calibri"/>
                  <w:sz w:val="18"/>
                </w:rPr>
                <w:delText>Nuclear Medicine</w:delText>
              </w:r>
            </w:del>
          </w:p>
          <w:p w14:paraId="7399E3FC" w14:textId="5D991A46" w:rsidR="009135F5" w:rsidDel="008D2EEC" w:rsidRDefault="003B429B">
            <w:pPr>
              <w:spacing w:after="0" w:line="259" w:lineRule="auto"/>
              <w:ind w:left="25" w:firstLine="0"/>
              <w:jc w:val="left"/>
              <w:rPr>
                <w:del w:id="5744" w:author="Jenny Fraumano" w:date="2022-07-19T17:37:00Z"/>
              </w:rPr>
            </w:pPr>
            <w:del w:id="5745" w:author="Jenny Fraumano" w:date="2022-07-19T17:37:00Z">
              <w:r w:rsidDel="008D2EEC">
                <w:rPr>
                  <w:rFonts w:ascii="Calibri" w:eastAsia="Calibri" w:hAnsi="Calibri" w:cs="Calibri"/>
                  <w:sz w:val="20"/>
                </w:rPr>
                <w:delText>Scientist</w:delText>
              </w:r>
            </w:del>
          </w:p>
        </w:tc>
        <w:tc>
          <w:tcPr>
            <w:tcW w:w="2470" w:type="dxa"/>
            <w:tcBorders>
              <w:top w:val="single" w:sz="2" w:space="0" w:color="000000"/>
              <w:left w:val="single" w:sz="2" w:space="0" w:color="000000"/>
              <w:bottom w:val="single" w:sz="2" w:space="0" w:color="000000"/>
              <w:right w:val="single" w:sz="2" w:space="0" w:color="000000"/>
            </w:tcBorders>
            <w:vAlign w:val="center"/>
            <w:tcPrChange w:id="5746" w:author="Jenny Fraumano" w:date="2022-07-19T17:37:00Z">
              <w:tcPr>
                <w:tcW w:w="2486" w:type="dxa"/>
                <w:tcBorders>
                  <w:top w:val="single" w:sz="2" w:space="0" w:color="000000"/>
                  <w:left w:val="single" w:sz="2" w:space="0" w:color="000000"/>
                  <w:bottom w:val="single" w:sz="2" w:space="0" w:color="000000"/>
                  <w:right w:val="single" w:sz="2" w:space="0" w:color="000000"/>
                </w:tcBorders>
                <w:vAlign w:val="center"/>
              </w:tcPr>
            </w:tcPrChange>
          </w:tcPr>
          <w:p w14:paraId="71CC36ED" w14:textId="558146A0" w:rsidR="009135F5" w:rsidDel="008D2EEC" w:rsidRDefault="003B429B">
            <w:pPr>
              <w:spacing w:after="0" w:line="259" w:lineRule="auto"/>
              <w:ind w:left="19" w:firstLine="0"/>
              <w:jc w:val="left"/>
              <w:rPr>
                <w:del w:id="5747" w:author="Jenny Fraumano" w:date="2022-07-19T17:37:00Z"/>
              </w:rPr>
            </w:pPr>
            <w:del w:id="5748" w:author="Jenny Fraumano" w:date="2022-07-19T17:37:00Z">
              <w:r w:rsidDel="008D2EEC">
                <w:rPr>
                  <w:rFonts w:ascii="Calibri" w:eastAsia="Calibri" w:hAnsi="Calibri" w:cs="Calibri"/>
                  <w:sz w:val="18"/>
                </w:rPr>
                <w:delText>Advanced</w:delText>
              </w:r>
            </w:del>
          </w:p>
        </w:tc>
        <w:tc>
          <w:tcPr>
            <w:tcW w:w="1120" w:type="dxa"/>
            <w:tcBorders>
              <w:top w:val="single" w:sz="2" w:space="0" w:color="000000"/>
              <w:left w:val="single" w:sz="2" w:space="0" w:color="000000"/>
              <w:bottom w:val="single" w:sz="2" w:space="0" w:color="000000"/>
              <w:right w:val="single" w:sz="2" w:space="0" w:color="000000"/>
            </w:tcBorders>
            <w:vAlign w:val="center"/>
            <w:tcPrChange w:id="5749" w:author="Jenny Fraumano" w:date="2022-07-19T17:37:00Z">
              <w:tcPr>
                <w:tcW w:w="1123" w:type="dxa"/>
                <w:tcBorders>
                  <w:top w:val="single" w:sz="2" w:space="0" w:color="000000"/>
                  <w:left w:val="single" w:sz="2" w:space="0" w:color="000000"/>
                  <w:bottom w:val="single" w:sz="2" w:space="0" w:color="000000"/>
                  <w:right w:val="single" w:sz="2" w:space="0" w:color="000000"/>
                </w:tcBorders>
                <w:vAlign w:val="center"/>
              </w:tcPr>
            </w:tcPrChange>
          </w:tcPr>
          <w:p w14:paraId="42641005" w14:textId="3C884D1A" w:rsidR="009135F5" w:rsidDel="008D2EEC" w:rsidRDefault="003B429B">
            <w:pPr>
              <w:spacing w:after="0" w:line="259" w:lineRule="auto"/>
              <w:ind w:left="8" w:firstLine="0"/>
              <w:jc w:val="center"/>
              <w:rPr>
                <w:del w:id="5750" w:author="Jenny Fraumano" w:date="2022-07-19T17:37:00Z"/>
              </w:rPr>
            </w:pPr>
            <w:del w:id="5751" w:author="Jenny Fraumano" w:date="2022-07-19T17:37:00Z">
              <w:r w:rsidDel="008D2EEC">
                <w:rPr>
                  <w:rFonts w:ascii="Calibri" w:eastAsia="Calibri" w:hAnsi="Calibri" w:cs="Calibri"/>
                  <w:sz w:val="20"/>
                </w:rPr>
                <w:delText>$45.01</w:delText>
              </w:r>
            </w:del>
          </w:p>
        </w:tc>
        <w:tc>
          <w:tcPr>
            <w:tcW w:w="1117" w:type="dxa"/>
            <w:tcBorders>
              <w:top w:val="single" w:sz="2" w:space="0" w:color="000000"/>
              <w:left w:val="single" w:sz="2" w:space="0" w:color="000000"/>
              <w:bottom w:val="single" w:sz="2" w:space="0" w:color="000000"/>
              <w:right w:val="single" w:sz="2" w:space="0" w:color="000000"/>
            </w:tcBorders>
            <w:vAlign w:val="center"/>
            <w:tcPrChange w:id="5752" w:author="Jenny Fraumano" w:date="2022-07-19T17:37:00Z">
              <w:tcPr>
                <w:tcW w:w="1117" w:type="dxa"/>
                <w:tcBorders>
                  <w:top w:val="single" w:sz="2" w:space="0" w:color="000000"/>
                  <w:left w:val="single" w:sz="2" w:space="0" w:color="000000"/>
                  <w:bottom w:val="single" w:sz="2" w:space="0" w:color="000000"/>
                  <w:right w:val="single" w:sz="2" w:space="0" w:color="000000"/>
                </w:tcBorders>
                <w:vAlign w:val="center"/>
              </w:tcPr>
            </w:tcPrChange>
          </w:tcPr>
          <w:p w14:paraId="13C75547" w14:textId="050055BE" w:rsidR="009135F5" w:rsidDel="008D2EEC" w:rsidRDefault="003B429B">
            <w:pPr>
              <w:spacing w:after="0" w:line="259" w:lineRule="auto"/>
              <w:ind w:left="5" w:firstLine="0"/>
              <w:jc w:val="center"/>
              <w:rPr>
                <w:del w:id="5753" w:author="Jenny Fraumano" w:date="2022-07-19T17:37:00Z"/>
              </w:rPr>
            </w:pPr>
            <w:del w:id="5754" w:author="Jenny Fraumano" w:date="2022-07-19T17:37:00Z">
              <w:r w:rsidDel="008D2EEC">
                <w:rPr>
                  <w:rFonts w:ascii="Calibri" w:eastAsia="Calibri" w:hAnsi="Calibri" w:cs="Calibri"/>
                  <w:sz w:val="18"/>
                </w:rPr>
                <w:delText>$46.36</w:delText>
              </w:r>
            </w:del>
          </w:p>
        </w:tc>
        <w:tc>
          <w:tcPr>
            <w:tcW w:w="1107" w:type="dxa"/>
            <w:tcBorders>
              <w:top w:val="single" w:sz="2" w:space="0" w:color="000000"/>
              <w:left w:val="single" w:sz="2" w:space="0" w:color="000000"/>
              <w:bottom w:val="single" w:sz="2" w:space="0" w:color="000000"/>
              <w:right w:val="single" w:sz="2" w:space="0" w:color="000000"/>
            </w:tcBorders>
            <w:vAlign w:val="center"/>
            <w:tcPrChange w:id="5755" w:author="Jenny Fraumano" w:date="2022-07-19T17:37:00Z">
              <w:tcPr>
                <w:tcW w:w="1110" w:type="dxa"/>
                <w:tcBorders>
                  <w:top w:val="single" w:sz="2" w:space="0" w:color="000000"/>
                  <w:left w:val="single" w:sz="2" w:space="0" w:color="000000"/>
                  <w:bottom w:val="single" w:sz="2" w:space="0" w:color="000000"/>
                  <w:right w:val="single" w:sz="2" w:space="0" w:color="000000"/>
                </w:tcBorders>
                <w:vAlign w:val="center"/>
              </w:tcPr>
            </w:tcPrChange>
          </w:tcPr>
          <w:p w14:paraId="611F46E1" w14:textId="2BE021D7" w:rsidR="009135F5" w:rsidDel="008D2EEC" w:rsidRDefault="003B429B">
            <w:pPr>
              <w:spacing w:after="0" w:line="259" w:lineRule="auto"/>
              <w:ind w:left="5" w:firstLine="0"/>
              <w:jc w:val="center"/>
              <w:rPr>
                <w:del w:id="5756" w:author="Jenny Fraumano" w:date="2022-07-19T17:37:00Z"/>
              </w:rPr>
            </w:pPr>
            <w:del w:id="5757" w:author="Jenny Fraumano" w:date="2022-07-19T17:37:00Z">
              <w:r w:rsidDel="008D2EEC">
                <w:rPr>
                  <w:rFonts w:ascii="Calibri" w:eastAsia="Calibri" w:hAnsi="Calibri" w:cs="Calibri"/>
                  <w:sz w:val="18"/>
                </w:rPr>
                <w:delText>$47.64</w:delText>
              </w:r>
            </w:del>
          </w:p>
        </w:tc>
      </w:tr>
      <w:tr w:rsidR="009135F5" w:rsidDel="008D2EEC" w14:paraId="5A8841C3" w14:textId="36380221" w:rsidTr="008D2EEC">
        <w:trPr>
          <w:trHeight w:val="298"/>
          <w:del w:id="5758" w:author="Jenny Fraumano" w:date="2022-07-19T17:37:00Z"/>
          <w:trPrChange w:id="5759"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76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780054BA" w14:textId="05C1E05F" w:rsidR="009135F5" w:rsidDel="008D2EEC" w:rsidRDefault="003B429B">
            <w:pPr>
              <w:spacing w:after="0" w:line="259" w:lineRule="auto"/>
              <w:ind w:left="1" w:firstLine="0"/>
              <w:jc w:val="center"/>
              <w:rPr>
                <w:del w:id="5761" w:author="Jenny Fraumano" w:date="2022-07-19T17:37:00Z"/>
              </w:rPr>
            </w:pPr>
            <w:del w:id="5762" w:author="Jenny Fraumano" w:date="2022-07-19T17:37:00Z">
              <w:r w:rsidDel="008D2EEC">
                <w:rPr>
                  <w:rFonts w:ascii="Calibri" w:eastAsia="Calibri" w:hAnsi="Calibri" w:cs="Calibri"/>
                  <w:sz w:val="20"/>
                </w:rPr>
                <w:delText>19</w:delText>
              </w:r>
            </w:del>
          </w:p>
        </w:tc>
        <w:tc>
          <w:tcPr>
            <w:tcW w:w="1866" w:type="dxa"/>
            <w:tcBorders>
              <w:top w:val="single" w:sz="2" w:space="0" w:color="000000"/>
              <w:left w:val="single" w:sz="2" w:space="0" w:color="000000"/>
              <w:bottom w:val="single" w:sz="2" w:space="0" w:color="000000"/>
              <w:right w:val="single" w:sz="2" w:space="0" w:color="000000"/>
            </w:tcBorders>
            <w:tcPrChange w:id="576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3FBF547D" w14:textId="38F4E6C4" w:rsidR="009135F5" w:rsidDel="008D2EEC" w:rsidRDefault="003B429B">
            <w:pPr>
              <w:spacing w:after="0" w:line="259" w:lineRule="auto"/>
              <w:ind w:left="30" w:firstLine="0"/>
              <w:jc w:val="left"/>
              <w:rPr>
                <w:del w:id="5764" w:author="Jenny Fraumano" w:date="2022-07-19T17:37:00Z"/>
              </w:rPr>
            </w:pPr>
            <w:del w:id="5765" w:author="Jenny Fraumano" w:date="2022-07-19T17:37:00Z">
              <w:r w:rsidDel="008D2EEC">
                <w:rPr>
                  <w:rFonts w:ascii="Calibri" w:eastAsia="Calibri" w:hAnsi="Calibri" w:cs="Calibri"/>
                  <w:sz w:val="20"/>
                </w:rPr>
                <w:delText>Clerical</w:delText>
              </w:r>
            </w:del>
          </w:p>
        </w:tc>
        <w:tc>
          <w:tcPr>
            <w:tcW w:w="2470" w:type="dxa"/>
            <w:tcBorders>
              <w:top w:val="single" w:sz="2" w:space="0" w:color="000000"/>
              <w:left w:val="single" w:sz="2" w:space="0" w:color="000000"/>
              <w:bottom w:val="single" w:sz="2" w:space="0" w:color="000000"/>
              <w:right w:val="single" w:sz="2" w:space="0" w:color="000000"/>
            </w:tcBorders>
            <w:tcPrChange w:id="576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2A190F10" w14:textId="5E64BD7E" w:rsidR="009135F5" w:rsidDel="008D2EEC" w:rsidRDefault="003B429B">
            <w:pPr>
              <w:spacing w:after="0" w:line="259" w:lineRule="auto"/>
              <w:ind w:left="10" w:firstLine="0"/>
              <w:jc w:val="left"/>
              <w:rPr>
                <w:del w:id="5767" w:author="Jenny Fraumano" w:date="2022-07-19T17:37:00Z"/>
              </w:rPr>
            </w:pPr>
            <w:del w:id="5768" w:author="Jenny Fraumano" w:date="2022-07-19T17:37:00Z">
              <w:r w:rsidDel="008D2EEC">
                <w:rPr>
                  <w:rFonts w:ascii="Calibri" w:eastAsia="Calibri" w:hAnsi="Calibri" w:cs="Calibri"/>
                  <w:sz w:val="18"/>
                </w:rPr>
                <w:delText>Junior/ Receptionist</w:delText>
              </w:r>
            </w:del>
          </w:p>
        </w:tc>
        <w:tc>
          <w:tcPr>
            <w:tcW w:w="1120" w:type="dxa"/>
            <w:tcBorders>
              <w:top w:val="single" w:sz="2" w:space="0" w:color="000000"/>
              <w:left w:val="single" w:sz="2" w:space="0" w:color="000000"/>
              <w:bottom w:val="single" w:sz="2" w:space="0" w:color="000000"/>
              <w:right w:val="single" w:sz="2" w:space="0" w:color="000000"/>
            </w:tcBorders>
            <w:tcPrChange w:id="576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1E638F83" w14:textId="2F083EED" w:rsidR="009135F5" w:rsidDel="008D2EEC" w:rsidRDefault="003B429B">
            <w:pPr>
              <w:spacing w:after="0" w:line="259" w:lineRule="auto"/>
              <w:ind w:left="0" w:right="1" w:firstLine="0"/>
              <w:jc w:val="center"/>
              <w:rPr>
                <w:del w:id="5770" w:author="Jenny Fraumano" w:date="2022-07-19T17:37:00Z"/>
              </w:rPr>
            </w:pPr>
            <w:del w:id="5771" w:author="Jenny Fraumano" w:date="2022-07-19T17:37:00Z">
              <w:r w:rsidDel="008D2EEC">
                <w:rPr>
                  <w:rFonts w:ascii="Calibri" w:eastAsia="Calibri" w:hAnsi="Calibri" w:cs="Calibri"/>
                  <w:sz w:val="18"/>
                </w:rPr>
                <w:delText>$21.85</w:delText>
              </w:r>
            </w:del>
          </w:p>
        </w:tc>
        <w:tc>
          <w:tcPr>
            <w:tcW w:w="1117" w:type="dxa"/>
            <w:tcBorders>
              <w:top w:val="single" w:sz="2" w:space="0" w:color="000000"/>
              <w:left w:val="single" w:sz="2" w:space="0" w:color="000000"/>
              <w:bottom w:val="single" w:sz="2" w:space="0" w:color="000000"/>
              <w:right w:val="single" w:sz="2" w:space="0" w:color="000000"/>
            </w:tcBorders>
            <w:tcPrChange w:id="577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6C855EFE" w14:textId="6E95C271" w:rsidR="009135F5" w:rsidDel="008D2EEC" w:rsidRDefault="003B429B">
            <w:pPr>
              <w:spacing w:after="0" w:line="259" w:lineRule="auto"/>
              <w:ind w:left="5" w:firstLine="0"/>
              <w:jc w:val="center"/>
              <w:rPr>
                <w:del w:id="5773" w:author="Jenny Fraumano" w:date="2022-07-19T17:37:00Z"/>
              </w:rPr>
            </w:pPr>
            <w:del w:id="5774" w:author="Jenny Fraumano" w:date="2022-07-19T17:37:00Z">
              <w:r w:rsidDel="008D2EEC">
                <w:rPr>
                  <w:rFonts w:ascii="Calibri" w:eastAsia="Calibri" w:hAnsi="Calibri" w:cs="Calibri"/>
                  <w:sz w:val="20"/>
                </w:rPr>
                <w:delText>$22.51</w:delText>
              </w:r>
            </w:del>
          </w:p>
        </w:tc>
        <w:tc>
          <w:tcPr>
            <w:tcW w:w="1107" w:type="dxa"/>
            <w:tcBorders>
              <w:top w:val="single" w:sz="2" w:space="0" w:color="000000"/>
              <w:left w:val="single" w:sz="2" w:space="0" w:color="000000"/>
              <w:bottom w:val="single" w:sz="2" w:space="0" w:color="000000"/>
              <w:right w:val="single" w:sz="2" w:space="0" w:color="000000"/>
            </w:tcBorders>
            <w:tcPrChange w:id="577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539A1E46" w14:textId="0908EB50" w:rsidR="009135F5" w:rsidDel="008D2EEC" w:rsidRDefault="003B429B">
            <w:pPr>
              <w:spacing w:after="0" w:line="259" w:lineRule="auto"/>
              <w:ind w:left="0" w:right="5" w:firstLine="0"/>
              <w:jc w:val="center"/>
              <w:rPr>
                <w:del w:id="5776" w:author="Jenny Fraumano" w:date="2022-07-19T17:37:00Z"/>
              </w:rPr>
            </w:pPr>
            <w:del w:id="5777" w:author="Jenny Fraumano" w:date="2022-07-19T17:37:00Z">
              <w:r w:rsidDel="008D2EEC">
                <w:rPr>
                  <w:rFonts w:ascii="Calibri" w:eastAsia="Calibri" w:hAnsi="Calibri" w:cs="Calibri"/>
                  <w:sz w:val="18"/>
                </w:rPr>
                <w:delText>$23.12</w:delText>
              </w:r>
            </w:del>
          </w:p>
        </w:tc>
      </w:tr>
      <w:tr w:rsidR="009135F5" w:rsidDel="008D2EEC" w14:paraId="19320674" w14:textId="61BE2561" w:rsidTr="008D2EEC">
        <w:trPr>
          <w:trHeight w:val="292"/>
          <w:del w:id="5778" w:author="Jenny Fraumano" w:date="2022-07-19T17:37:00Z"/>
          <w:trPrChange w:id="5779" w:author="Jenny Fraumano" w:date="2022-07-19T17:37:00Z">
            <w:trPr>
              <w:trHeight w:val="292"/>
            </w:trPr>
          </w:trPrChange>
        </w:trPr>
        <w:tc>
          <w:tcPr>
            <w:tcW w:w="649" w:type="dxa"/>
            <w:tcBorders>
              <w:top w:val="single" w:sz="2" w:space="0" w:color="000000"/>
              <w:left w:val="single" w:sz="2" w:space="0" w:color="000000"/>
              <w:bottom w:val="single" w:sz="2" w:space="0" w:color="000000"/>
              <w:right w:val="single" w:sz="2" w:space="0" w:color="000000"/>
            </w:tcBorders>
            <w:tcPrChange w:id="578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384FC9FB" w14:textId="7D7DB414" w:rsidR="009135F5" w:rsidDel="008D2EEC" w:rsidRDefault="003B429B">
            <w:pPr>
              <w:spacing w:after="0" w:line="259" w:lineRule="auto"/>
              <w:ind w:left="0" w:right="4" w:firstLine="0"/>
              <w:jc w:val="center"/>
              <w:rPr>
                <w:del w:id="5781" w:author="Jenny Fraumano" w:date="2022-07-19T17:37:00Z"/>
              </w:rPr>
            </w:pPr>
            <w:del w:id="5782" w:author="Jenny Fraumano" w:date="2022-07-19T17:37:00Z">
              <w:r w:rsidDel="008D2EEC">
                <w:rPr>
                  <w:rFonts w:ascii="Calibri" w:eastAsia="Calibri" w:hAnsi="Calibri" w:cs="Calibri"/>
                  <w:sz w:val="18"/>
                </w:rPr>
                <w:delText>20</w:delText>
              </w:r>
            </w:del>
          </w:p>
        </w:tc>
        <w:tc>
          <w:tcPr>
            <w:tcW w:w="1866" w:type="dxa"/>
            <w:tcBorders>
              <w:top w:val="single" w:sz="2" w:space="0" w:color="000000"/>
              <w:left w:val="single" w:sz="2" w:space="0" w:color="000000"/>
              <w:bottom w:val="single" w:sz="2" w:space="0" w:color="000000"/>
              <w:right w:val="single" w:sz="2" w:space="0" w:color="000000"/>
            </w:tcBorders>
            <w:tcPrChange w:id="578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68046A7D" w14:textId="70E329D3" w:rsidR="009135F5" w:rsidDel="008D2EEC" w:rsidRDefault="003B429B">
            <w:pPr>
              <w:spacing w:after="0" w:line="259" w:lineRule="auto"/>
              <w:ind w:left="25" w:firstLine="0"/>
              <w:jc w:val="left"/>
              <w:rPr>
                <w:del w:id="5784" w:author="Jenny Fraumano" w:date="2022-07-19T17:37:00Z"/>
              </w:rPr>
            </w:pPr>
            <w:del w:id="5785" w:author="Jenny Fraumano" w:date="2022-07-19T17:37:00Z">
              <w:r w:rsidDel="008D2EEC">
                <w:rPr>
                  <w:rFonts w:ascii="Calibri" w:eastAsia="Calibri" w:hAnsi="Calibri" w:cs="Calibri"/>
                  <w:sz w:val="20"/>
                </w:rPr>
                <w:delText>Clerical</w:delText>
              </w:r>
            </w:del>
          </w:p>
        </w:tc>
        <w:tc>
          <w:tcPr>
            <w:tcW w:w="2470" w:type="dxa"/>
            <w:tcBorders>
              <w:top w:val="single" w:sz="2" w:space="0" w:color="000000"/>
              <w:left w:val="single" w:sz="2" w:space="0" w:color="000000"/>
              <w:bottom w:val="single" w:sz="2" w:space="0" w:color="000000"/>
              <w:right w:val="single" w:sz="2" w:space="0" w:color="000000"/>
            </w:tcBorders>
            <w:tcPrChange w:id="578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0C76221E" w14:textId="06357461" w:rsidR="009135F5" w:rsidDel="008D2EEC" w:rsidRDefault="003B429B">
            <w:pPr>
              <w:spacing w:after="0" w:line="259" w:lineRule="auto"/>
              <w:ind w:left="24" w:firstLine="0"/>
              <w:jc w:val="left"/>
              <w:rPr>
                <w:del w:id="5787" w:author="Jenny Fraumano" w:date="2022-07-19T17:37:00Z"/>
              </w:rPr>
            </w:pPr>
            <w:del w:id="5788" w:author="Jenny Fraumano" w:date="2022-07-19T17:37:00Z">
              <w:r w:rsidDel="008D2EEC">
                <w:rPr>
                  <w:rFonts w:ascii="Calibri" w:eastAsia="Calibri" w:hAnsi="Calibri" w:cs="Calibri"/>
                  <w:sz w:val="18"/>
                </w:rPr>
                <w:delText>Intermediate /Receptionist</w:delText>
              </w:r>
            </w:del>
          </w:p>
        </w:tc>
        <w:tc>
          <w:tcPr>
            <w:tcW w:w="1120" w:type="dxa"/>
            <w:tcBorders>
              <w:top w:val="single" w:sz="2" w:space="0" w:color="000000"/>
              <w:left w:val="single" w:sz="2" w:space="0" w:color="000000"/>
              <w:bottom w:val="single" w:sz="2" w:space="0" w:color="000000"/>
              <w:right w:val="single" w:sz="2" w:space="0" w:color="000000"/>
            </w:tcBorders>
            <w:tcPrChange w:id="578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2B07912C" w14:textId="613DC1E7" w:rsidR="009135F5" w:rsidDel="008D2EEC" w:rsidRDefault="003B429B">
            <w:pPr>
              <w:spacing w:after="0" w:line="259" w:lineRule="auto"/>
              <w:ind w:left="0" w:right="6" w:firstLine="0"/>
              <w:jc w:val="center"/>
              <w:rPr>
                <w:del w:id="5790" w:author="Jenny Fraumano" w:date="2022-07-19T17:37:00Z"/>
              </w:rPr>
            </w:pPr>
            <w:del w:id="5791" w:author="Jenny Fraumano" w:date="2022-07-19T17:37:00Z">
              <w:r w:rsidDel="008D2EEC">
                <w:rPr>
                  <w:rFonts w:ascii="Calibri" w:eastAsia="Calibri" w:hAnsi="Calibri" w:cs="Calibri"/>
                  <w:sz w:val="20"/>
                </w:rPr>
                <w:delText>$22.38</w:delText>
              </w:r>
            </w:del>
          </w:p>
        </w:tc>
        <w:tc>
          <w:tcPr>
            <w:tcW w:w="1117" w:type="dxa"/>
            <w:tcBorders>
              <w:top w:val="single" w:sz="2" w:space="0" w:color="000000"/>
              <w:left w:val="single" w:sz="2" w:space="0" w:color="000000"/>
              <w:bottom w:val="single" w:sz="2" w:space="0" w:color="000000"/>
              <w:right w:val="single" w:sz="2" w:space="0" w:color="000000"/>
            </w:tcBorders>
            <w:tcPrChange w:id="579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5C590845" w14:textId="77A4014B" w:rsidR="009135F5" w:rsidDel="008D2EEC" w:rsidRDefault="003B429B">
            <w:pPr>
              <w:spacing w:after="0" w:line="259" w:lineRule="auto"/>
              <w:ind w:left="0" w:firstLine="0"/>
              <w:jc w:val="center"/>
              <w:rPr>
                <w:del w:id="5793" w:author="Jenny Fraumano" w:date="2022-07-19T17:37:00Z"/>
              </w:rPr>
            </w:pPr>
            <w:del w:id="5794" w:author="Jenny Fraumano" w:date="2022-07-19T17:37:00Z">
              <w:r w:rsidDel="008D2EEC">
                <w:rPr>
                  <w:rFonts w:ascii="Calibri" w:eastAsia="Calibri" w:hAnsi="Calibri" w:cs="Calibri"/>
                  <w:sz w:val="18"/>
                </w:rPr>
                <w:delText>$23.05</w:delText>
              </w:r>
            </w:del>
          </w:p>
        </w:tc>
        <w:tc>
          <w:tcPr>
            <w:tcW w:w="1107" w:type="dxa"/>
            <w:tcBorders>
              <w:top w:val="single" w:sz="2" w:space="0" w:color="000000"/>
              <w:left w:val="single" w:sz="2" w:space="0" w:color="000000"/>
              <w:bottom w:val="single" w:sz="2" w:space="0" w:color="000000"/>
              <w:right w:val="single" w:sz="2" w:space="0" w:color="000000"/>
            </w:tcBorders>
            <w:tcPrChange w:id="579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5E9F1D40" w14:textId="4B6E4E49" w:rsidR="009135F5" w:rsidDel="008D2EEC" w:rsidRDefault="003B429B">
            <w:pPr>
              <w:spacing w:after="0" w:line="259" w:lineRule="auto"/>
              <w:ind w:left="0" w:right="10" w:firstLine="0"/>
              <w:jc w:val="center"/>
              <w:rPr>
                <w:del w:id="5796" w:author="Jenny Fraumano" w:date="2022-07-19T17:37:00Z"/>
              </w:rPr>
            </w:pPr>
            <w:del w:id="5797" w:author="Jenny Fraumano" w:date="2022-07-19T17:37:00Z">
              <w:r w:rsidDel="008D2EEC">
                <w:rPr>
                  <w:rFonts w:ascii="Calibri" w:eastAsia="Calibri" w:hAnsi="Calibri" w:cs="Calibri"/>
                  <w:sz w:val="18"/>
                </w:rPr>
                <w:delText>$23.69</w:delText>
              </w:r>
            </w:del>
          </w:p>
        </w:tc>
      </w:tr>
      <w:tr w:rsidR="009135F5" w:rsidDel="008D2EEC" w14:paraId="72D13E9A" w14:textId="5B3B6DAA" w:rsidTr="008D2EEC">
        <w:trPr>
          <w:trHeight w:val="300"/>
          <w:del w:id="5798" w:author="Jenny Fraumano" w:date="2022-07-19T17:37:00Z"/>
          <w:trPrChange w:id="5799" w:author="Jenny Fraumano" w:date="2022-07-19T17:37:00Z">
            <w:trPr>
              <w:trHeight w:val="300"/>
            </w:trPr>
          </w:trPrChange>
        </w:trPr>
        <w:tc>
          <w:tcPr>
            <w:tcW w:w="649" w:type="dxa"/>
            <w:tcBorders>
              <w:top w:val="single" w:sz="2" w:space="0" w:color="000000"/>
              <w:left w:val="single" w:sz="2" w:space="0" w:color="000000"/>
              <w:bottom w:val="single" w:sz="2" w:space="0" w:color="000000"/>
              <w:right w:val="single" w:sz="2" w:space="0" w:color="000000"/>
            </w:tcBorders>
            <w:tcPrChange w:id="580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2F2E60B1" w14:textId="3F1197C8" w:rsidR="009135F5" w:rsidDel="008D2EEC" w:rsidRDefault="003B429B">
            <w:pPr>
              <w:spacing w:after="0" w:line="259" w:lineRule="auto"/>
              <w:ind w:left="0" w:right="8" w:firstLine="0"/>
              <w:jc w:val="center"/>
              <w:rPr>
                <w:del w:id="5801" w:author="Jenny Fraumano" w:date="2022-07-19T17:37:00Z"/>
              </w:rPr>
            </w:pPr>
            <w:del w:id="5802" w:author="Jenny Fraumano" w:date="2022-07-19T17:37:00Z">
              <w:r w:rsidDel="008D2EEC">
                <w:rPr>
                  <w:rFonts w:ascii="Calibri" w:eastAsia="Calibri" w:hAnsi="Calibri" w:cs="Calibri"/>
                  <w:sz w:val="20"/>
                </w:rPr>
                <w:delText>21</w:delText>
              </w:r>
            </w:del>
          </w:p>
        </w:tc>
        <w:tc>
          <w:tcPr>
            <w:tcW w:w="1866" w:type="dxa"/>
            <w:tcBorders>
              <w:top w:val="single" w:sz="2" w:space="0" w:color="000000"/>
              <w:left w:val="single" w:sz="2" w:space="0" w:color="000000"/>
              <w:bottom w:val="single" w:sz="2" w:space="0" w:color="000000"/>
              <w:right w:val="single" w:sz="2" w:space="0" w:color="000000"/>
            </w:tcBorders>
            <w:tcPrChange w:id="580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214023E5" w14:textId="012A1B89" w:rsidR="009135F5" w:rsidDel="008D2EEC" w:rsidRDefault="003B429B">
            <w:pPr>
              <w:spacing w:after="0" w:line="259" w:lineRule="auto"/>
              <w:ind w:left="25" w:firstLine="0"/>
              <w:jc w:val="left"/>
              <w:rPr>
                <w:del w:id="5804" w:author="Jenny Fraumano" w:date="2022-07-19T17:37:00Z"/>
              </w:rPr>
            </w:pPr>
            <w:del w:id="5805" w:author="Jenny Fraumano" w:date="2022-07-19T17:37:00Z">
              <w:r w:rsidDel="008D2EEC">
                <w:rPr>
                  <w:rFonts w:ascii="Calibri" w:eastAsia="Calibri" w:hAnsi="Calibri" w:cs="Calibri"/>
                  <w:sz w:val="20"/>
                </w:rPr>
                <w:delText>Clerical</w:delText>
              </w:r>
            </w:del>
          </w:p>
        </w:tc>
        <w:tc>
          <w:tcPr>
            <w:tcW w:w="2470" w:type="dxa"/>
            <w:tcBorders>
              <w:top w:val="single" w:sz="2" w:space="0" w:color="000000"/>
              <w:left w:val="single" w:sz="2" w:space="0" w:color="000000"/>
              <w:bottom w:val="single" w:sz="2" w:space="0" w:color="000000"/>
              <w:right w:val="single" w:sz="2" w:space="0" w:color="000000"/>
            </w:tcBorders>
            <w:tcPrChange w:id="580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34ADC782" w14:textId="07E93B95" w:rsidR="009135F5" w:rsidDel="008D2EEC" w:rsidRDefault="003B429B">
            <w:pPr>
              <w:spacing w:after="0" w:line="259" w:lineRule="auto"/>
              <w:ind w:left="19" w:firstLine="0"/>
              <w:jc w:val="left"/>
              <w:rPr>
                <w:del w:id="5807" w:author="Jenny Fraumano" w:date="2022-07-19T17:37:00Z"/>
              </w:rPr>
            </w:pPr>
            <w:del w:id="5808" w:author="Jenny Fraumano" w:date="2022-07-19T17:37:00Z">
              <w:r w:rsidDel="008D2EEC">
                <w:rPr>
                  <w:rFonts w:ascii="Calibri" w:eastAsia="Calibri" w:hAnsi="Calibri" w:cs="Calibri"/>
                  <w:sz w:val="18"/>
                </w:rPr>
                <w:delText>Medical Secretary 1</w:delText>
              </w:r>
            </w:del>
          </w:p>
        </w:tc>
        <w:tc>
          <w:tcPr>
            <w:tcW w:w="1120" w:type="dxa"/>
            <w:tcBorders>
              <w:top w:val="single" w:sz="2" w:space="0" w:color="000000"/>
              <w:left w:val="single" w:sz="2" w:space="0" w:color="000000"/>
              <w:bottom w:val="single" w:sz="2" w:space="0" w:color="000000"/>
              <w:right w:val="single" w:sz="2" w:space="0" w:color="000000"/>
            </w:tcBorders>
            <w:tcPrChange w:id="580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09CB8C5D" w14:textId="17EEAEF4" w:rsidR="009135F5" w:rsidDel="008D2EEC" w:rsidRDefault="003B429B">
            <w:pPr>
              <w:spacing w:after="0" w:line="259" w:lineRule="auto"/>
              <w:ind w:left="0" w:right="6" w:firstLine="0"/>
              <w:jc w:val="center"/>
              <w:rPr>
                <w:del w:id="5810" w:author="Jenny Fraumano" w:date="2022-07-19T17:37:00Z"/>
              </w:rPr>
            </w:pPr>
            <w:del w:id="5811" w:author="Jenny Fraumano" w:date="2022-07-19T17:37:00Z">
              <w:r w:rsidDel="008D2EEC">
                <w:rPr>
                  <w:rFonts w:ascii="Calibri" w:eastAsia="Calibri" w:hAnsi="Calibri" w:cs="Calibri"/>
                  <w:sz w:val="18"/>
                </w:rPr>
                <w:delText>$23.50</w:delText>
              </w:r>
            </w:del>
          </w:p>
        </w:tc>
        <w:tc>
          <w:tcPr>
            <w:tcW w:w="1117" w:type="dxa"/>
            <w:tcBorders>
              <w:top w:val="single" w:sz="2" w:space="0" w:color="000000"/>
              <w:left w:val="single" w:sz="2" w:space="0" w:color="000000"/>
              <w:bottom w:val="single" w:sz="2" w:space="0" w:color="000000"/>
              <w:right w:val="single" w:sz="2" w:space="0" w:color="000000"/>
            </w:tcBorders>
            <w:tcPrChange w:id="581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60D47FDC" w14:textId="22021F02" w:rsidR="009135F5" w:rsidDel="008D2EEC" w:rsidRDefault="003B429B">
            <w:pPr>
              <w:spacing w:after="0" w:line="259" w:lineRule="auto"/>
              <w:ind w:left="0" w:right="5" w:firstLine="0"/>
              <w:jc w:val="center"/>
              <w:rPr>
                <w:del w:id="5813" w:author="Jenny Fraumano" w:date="2022-07-19T17:37:00Z"/>
              </w:rPr>
            </w:pPr>
            <w:del w:id="5814" w:author="Jenny Fraumano" w:date="2022-07-19T17:37:00Z">
              <w:r w:rsidDel="008D2EEC">
                <w:rPr>
                  <w:rFonts w:ascii="Calibri" w:eastAsia="Calibri" w:hAnsi="Calibri" w:cs="Calibri"/>
                  <w:sz w:val="20"/>
                </w:rPr>
                <w:delText>$24.21</w:delText>
              </w:r>
            </w:del>
          </w:p>
        </w:tc>
        <w:tc>
          <w:tcPr>
            <w:tcW w:w="1107" w:type="dxa"/>
            <w:tcBorders>
              <w:top w:val="single" w:sz="2" w:space="0" w:color="000000"/>
              <w:left w:val="single" w:sz="2" w:space="0" w:color="000000"/>
              <w:bottom w:val="single" w:sz="2" w:space="0" w:color="000000"/>
              <w:right w:val="single" w:sz="2" w:space="0" w:color="000000"/>
            </w:tcBorders>
            <w:tcPrChange w:id="581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5339FDFA" w14:textId="44ED35F2" w:rsidR="009135F5" w:rsidDel="008D2EEC" w:rsidRDefault="003B429B">
            <w:pPr>
              <w:spacing w:after="0" w:line="259" w:lineRule="auto"/>
              <w:ind w:left="0" w:right="10" w:firstLine="0"/>
              <w:jc w:val="center"/>
              <w:rPr>
                <w:del w:id="5816" w:author="Jenny Fraumano" w:date="2022-07-19T17:37:00Z"/>
              </w:rPr>
            </w:pPr>
            <w:del w:id="5817" w:author="Jenny Fraumano" w:date="2022-07-19T17:37:00Z">
              <w:r w:rsidDel="008D2EEC">
                <w:rPr>
                  <w:rFonts w:ascii="Calibri" w:eastAsia="Calibri" w:hAnsi="Calibri" w:cs="Calibri"/>
                  <w:sz w:val="18"/>
                </w:rPr>
                <w:delText>$24.88</w:delText>
              </w:r>
            </w:del>
          </w:p>
        </w:tc>
      </w:tr>
      <w:tr w:rsidR="009135F5" w:rsidDel="008D2EEC" w14:paraId="156FA432" w14:textId="70751429" w:rsidTr="008D2EEC">
        <w:trPr>
          <w:trHeight w:val="298"/>
          <w:del w:id="5818" w:author="Jenny Fraumano" w:date="2022-07-19T17:37:00Z"/>
          <w:trPrChange w:id="5819"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82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605B9187" w14:textId="7C21BFA6" w:rsidR="009135F5" w:rsidDel="008D2EEC" w:rsidRDefault="003B429B">
            <w:pPr>
              <w:spacing w:after="0" w:line="259" w:lineRule="auto"/>
              <w:ind w:left="0" w:right="13" w:firstLine="0"/>
              <w:jc w:val="center"/>
              <w:rPr>
                <w:del w:id="5821" w:author="Jenny Fraumano" w:date="2022-07-19T17:37:00Z"/>
              </w:rPr>
            </w:pPr>
            <w:del w:id="5822" w:author="Jenny Fraumano" w:date="2022-07-19T17:37:00Z">
              <w:r w:rsidDel="008D2EEC">
                <w:rPr>
                  <w:rFonts w:ascii="Calibri" w:eastAsia="Calibri" w:hAnsi="Calibri" w:cs="Calibri"/>
                  <w:sz w:val="18"/>
                </w:rPr>
                <w:delText>22</w:delText>
              </w:r>
            </w:del>
          </w:p>
        </w:tc>
        <w:tc>
          <w:tcPr>
            <w:tcW w:w="1866" w:type="dxa"/>
            <w:tcBorders>
              <w:top w:val="single" w:sz="2" w:space="0" w:color="000000"/>
              <w:left w:val="single" w:sz="2" w:space="0" w:color="000000"/>
              <w:bottom w:val="single" w:sz="2" w:space="0" w:color="000000"/>
              <w:right w:val="single" w:sz="2" w:space="0" w:color="000000"/>
            </w:tcBorders>
            <w:tcPrChange w:id="582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33EAE45A" w14:textId="7693BBC4" w:rsidR="009135F5" w:rsidDel="008D2EEC" w:rsidRDefault="003B429B">
            <w:pPr>
              <w:spacing w:after="0" w:line="259" w:lineRule="auto"/>
              <w:ind w:left="25" w:firstLine="0"/>
              <w:jc w:val="left"/>
              <w:rPr>
                <w:del w:id="5824" w:author="Jenny Fraumano" w:date="2022-07-19T17:37:00Z"/>
              </w:rPr>
            </w:pPr>
            <w:del w:id="5825" w:author="Jenny Fraumano" w:date="2022-07-19T17:37:00Z">
              <w:r w:rsidDel="008D2EEC">
                <w:rPr>
                  <w:rFonts w:ascii="Calibri" w:eastAsia="Calibri" w:hAnsi="Calibri" w:cs="Calibri"/>
                  <w:sz w:val="20"/>
                </w:rPr>
                <w:delText>Clerical</w:delText>
              </w:r>
            </w:del>
          </w:p>
        </w:tc>
        <w:tc>
          <w:tcPr>
            <w:tcW w:w="2470" w:type="dxa"/>
            <w:tcBorders>
              <w:top w:val="single" w:sz="2" w:space="0" w:color="000000"/>
              <w:left w:val="single" w:sz="2" w:space="0" w:color="000000"/>
              <w:bottom w:val="single" w:sz="2" w:space="0" w:color="000000"/>
              <w:right w:val="single" w:sz="2" w:space="0" w:color="000000"/>
            </w:tcBorders>
            <w:tcPrChange w:id="582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55471148" w14:textId="7348E1DE" w:rsidR="009135F5" w:rsidDel="008D2EEC" w:rsidRDefault="003B429B">
            <w:pPr>
              <w:spacing w:after="0" w:line="259" w:lineRule="auto"/>
              <w:ind w:left="19" w:firstLine="0"/>
              <w:jc w:val="left"/>
              <w:rPr>
                <w:del w:id="5827" w:author="Jenny Fraumano" w:date="2022-07-19T17:37:00Z"/>
              </w:rPr>
            </w:pPr>
            <w:del w:id="5828" w:author="Jenny Fraumano" w:date="2022-07-19T17:37:00Z">
              <w:r w:rsidDel="008D2EEC">
                <w:rPr>
                  <w:rFonts w:ascii="Calibri" w:eastAsia="Calibri" w:hAnsi="Calibri" w:cs="Calibri"/>
                  <w:sz w:val="18"/>
                </w:rPr>
                <w:delText>Medical Secretary 2</w:delText>
              </w:r>
            </w:del>
          </w:p>
        </w:tc>
        <w:tc>
          <w:tcPr>
            <w:tcW w:w="1120" w:type="dxa"/>
            <w:tcBorders>
              <w:top w:val="single" w:sz="2" w:space="0" w:color="000000"/>
              <w:left w:val="single" w:sz="2" w:space="0" w:color="000000"/>
              <w:bottom w:val="single" w:sz="2" w:space="0" w:color="000000"/>
              <w:right w:val="single" w:sz="2" w:space="0" w:color="000000"/>
            </w:tcBorders>
            <w:tcPrChange w:id="582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226EE707" w14:textId="09D180E0" w:rsidR="009135F5" w:rsidDel="008D2EEC" w:rsidRDefault="003B429B">
            <w:pPr>
              <w:spacing w:after="0" w:line="259" w:lineRule="auto"/>
              <w:ind w:left="0" w:right="6" w:firstLine="0"/>
              <w:jc w:val="center"/>
              <w:rPr>
                <w:del w:id="5830" w:author="Jenny Fraumano" w:date="2022-07-19T17:37:00Z"/>
              </w:rPr>
            </w:pPr>
            <w:del w:id="5831" w:author="Jenny Fraumano" w:date="2022-07-19T17:37:00Z">
              <w:r w:rsidDel="008D2EEC">
                <w:rPr>
                  <w:rFonts w:ascii="Calibri" w:eastAsia="Calibri" w:hAnsi="Calibri" w:cs="Calibri"/>
                  <w:sz w:val="20"/>
                </w:rPr>
                <w:delText>$25.18</w:delText>
              </w:r>
            </w:del>
          </w:p>
        </w:tc>
        <w:tc>
          <w:tcPr>
            <w:tcW w:w="1117" w:type="dxa"/>
            <w:tcBorders>
              <w:top w:val="single" w:sz="2" w:space="0" w:color="000000"/>
              <w:left w:val="single" w:sz="2" w:space="0" w:color="000000"/>
              <w:bottom w:val="single" w:sz="2" w:space="0" w:color="000000"/>
              <w:right w:val="single" w:sz="2" w:space="0" w:color="000000"/>
            </w:tcBorders>
            <w:tcPrChange w:id="583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13A1B24A" w14:textId="3A53CDE5" w:rsidR="009135F5" w:rsidDel="008D2EEC" w:rsidRDefault="003B429B">
            <w:pPr>
              <w:spacing w:after="0" w:line="259" w:lineRule="auto"/>
              <w:ind w:left="0" w:right="5" w:firstLine="0"/>
              <w:jc w:val="center"/>
              <w:rPr>
                <w:del w:id="5833" w:author="Jenny Fraumano" w:date="2022-07-19T17:37:00Z"/>
              </w:rPr>
            </w:pPr>
            <w:del w:id="5834" w:author="Jenny Fraumano" w:date="2022-07-19T17:37:00Z">
              <w:r w:rsidDel="008D2EEC">
                <w:rPr>
                  <w:rFonts w:ascii="Calibri" w:eastAsia="Calibri" w:hAnsi="Calibri" w:cs="Calibri"/>
                  <w:sz w:val="18"/>
                </w:rPr>
                <w:delText>$25.94</w:delText>
              </w:r>
            </w:del>
          </w:p>
        </w:tc>
        <w:tc>
          <w:tcPr>
            <w:tcW w:w="1107" w:type="dxa"/>
            <w:tcBorders>
              <w:top w:val="single" w:sz="2" w:space="0" w:color="000000"/>
              <w:left w:val="single" w:sz="2" w:space="0" w:color="000000"/>
              <w:bottom w:val="single" w:sz="2" w:space="0" w:color="000000"/>
              <w:right w:val="single" w:sz="2" w:space="0" w:color="000000"/>
            </w:tcBorders>
            <w:tcPrChange w:id="583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3D4183F2" w14:textId="15F19886" w:rsidR="009135F5" w:rsidDel="008D2EEC" w:rsidRDefault="003B429B">
            <w:pPr>
              <w:spacing w:after="0" w:line="259" w:lineRule="auto"/>
              <w:ind w:left="0" w:right="14" w:firstLine="0"/>
              <w:jc w:val="center"/>
              <w:rPr>
                <w:del w:id="5836" w:author="Jenny Fraumano" w:date="2022-07-19T17:37:00Z"/>
              </w:rPr>
            </w:pPr>
            <w:del w:id="5837" w:author="Jenny Fraumano" w:date="2022-07-19T17:37:00Z">
              <w:r w:rsidDel="008D2EEC">
                <w:rPr>
                  <w:rFonts w:ascii="Calibri" w:eastAsia="Calibri" w:hAnsi="Calibri" w:cs="Calibri"/>
                  <w:sz w:val="18"/>
                </w:rPr>
                <w:delText>$26.65</w:delText>
              </w:r>
            </w:del>
          </w:p>
        </w:tc>
      </w:tr>
      <w:tr w:rsidR="009135F5" w:rsidDel="008D2EEC" w14:paraId="11D9483C" w14:textId="6425A579" w:rsidTr="008D2EEC">
        <w:trPr>
          <w:trHeight w:val="292"/>
          <w:del w:id="5838" w:author="Jenny Fraumano" w:date="2022-07-19T17:37:00Z"/>
          <w:trPrChange w:id="5839" w:author="Jenny Fraumano" w:date="2022-07-19T17:37:00Z">
            <w:trPr>
              <w:trHeight w:val="292"/>
            </w:trPr>
          </w:trPrChange>
        </w:trPr>
        <w:tc>
          <w:tcPr>
            <w:tcW w:w="649" w:type="dxa"/>
            <w:tcBorders>
              <w:top w:val="single" w:sz="2" w:space="0" w:color="000000"/>
              <w:left w:val="single" w:sz="2" w:space="0" w:color="000000"/>
              <w:bottom w:val="single" w:sz="2" w:space="0" w:color="000000"/>
              <w:right w:val="single" w:sz="2" w:space="0" w:color="000000"/>
            </w:tcBorders>
            <w:tcPrChange w:id="584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76FADE5D" w14:textId="6C17A529" w:rsidR="009135F5" w:rsidDel="008D2EEC" w:rsidRDefault="003B429B">
            <w:pPr>
              <w:spacing w:after="0" w:line="259" w:lineRule="auto"/>
              <w:ind w:left="0" w:right="18" w:firstLine="0"/>
              <w:jc w:val="center"/>
              <w:rPr>
                <w:del w:id="5841" w:author="Jenny Fraumano" w:date="2022-07-19T17:37:00Z"/>
              </w:rPr>
            </w:pPr>
            <w:del w:id="5842" w:author="Jenny Fraumano" w:date="2022-07-19T17:37:00Z">
              <w:r w:rsidDel="008D2EEC">
                <w:rPr>
                  <w:rFonts w:ascii="Calibri" w:eastAsia="Calibri" w:hAnsi="Calibri" w:cs="Calibri"/>
                  <w:sz w:val="20"/>
                </w:rPr>
                <w:delText>23</w:delText>
              </w:r>
            </w:del>
          </w:p>
        </w:tc>
        <w:tc>
          <w:tcPr>
            <w:tcW w:w="1866" w:type="dxa"/>
            <w:tcBorders>
              <w:top w:val="single" w:sz="2" w:space="0" w:color="000000"/>
              <w:left w:val="single" w:sz="2" w:space="0" w:color="000000"/>
              <w:bottom w:val="single" w:sz="2" w:space="0" w:color="000000"/>
              <w:right w:val="single" w:sz="2" w:space="0" w:color="000000"/>
            </w:tcBorders>
            <w:tcPrChange w:id="584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11318B93" w14:textId="33F090C5" w:rsidR="009135F5" w:rsidDel="008D2EEC" w:rsidRDefault="003B429B">
            <w:pPr>
              <w:spacing w:after="0" w:line="259" w:lineRule="auto"/>
              <w:ind w:left="20" w:firstLine="0"/>
              <w:jc w:val="left"/>
              <w:rPr>
                <w:del w:id="5844" w:author="Jenny Fraumano" w:date="2022-07-19T17:37:00Z"/>
              </w:rPr>
            </w:pPr>
            <w:del w:id="5845" w:author="Jenny Fraumano" w:date="2022-07-19T17:37:00Z">
              <w:r w:rsidDel="008D2EEC">
                <w:rPr>
                  <w:rFonts w:ascii="Calibri" w:eastAsia="Calibri" w:hAnsi="Calibri" w:cs="Calibri"/>
                  <w:sz w:val="20"/>
                </w:rPr>
                <w:delText>Clerical</w:delText>
              </w:r>
            </w:del>
          </w:p>
        </w:tc>
        <w:tc>
          <w:tcPr>
            <w:tcW w:w="2470" w:type="dxa"/>
            <w:tcBorders>
              <w:top w:val="single" w:sz="2" w:space="0" w:color="000000"/>
              <w:left w:val="single" w:sz="2" w:space="0" w:color="000000"/>
              <w:bottom w:val="single" w:sz="2" w:space="0" w:color="000000"/>
              <w:right w:val="single" w:sz="2" w:space="0" w:color="000000"/>
            </w:tcBorders>
            <w:tcPrChange w:id="584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34C44E8F" w14:textId="116DCCC4" w:rsidR="009135F5" w:rsidDel="008D2EEC" w:rsidRDefault="003B429B">
            <w:pPr>
              <w:spacing w:after="0" w:line="259" w:lineRule="auto"/>
              <w:ind w:left="19" w:firstLine="0"/>
              <w:jc w:val="left"/>
              <w:rPr>
                <w:del w:id="5847" w:author="Jenny Fraumano" w:date="2022-07-19T17:37:00Z"/>
              </w:rPr>
            </w:pPr>
            <w:del w:id="5848" w:author="Jenny Fraumano" w:date="2022-07-19T17:37:00Z">
              <w:r w:rsidDel="008D2EEC">
                <w:rPr>
                  <w:rFonts w:ascii="Calibri" w:eastAsia="Calibri" w:hAnsi="Calibri" w:cs="Calibri"/>
                  <w:sz w:val="20"/>
                </w:rPr>
                <w:delText>Medical Secretary 3</w:delText>
              </w:r>
            </w:del>
          </w:p>
        </w:tc>
        <w:tc>
          <w:tcPr>
            <w:tcW w:w="1120" w:type="dxa"/>
            <w:tcBorders>
              <w:top w:val="single" w:sz="2" w:space="0" w:color="000000"/>
              <w:left w:val="single" w:sz="2" w:space="0" w:color="000000"/>
              <w:bottom w:val="single" w:sz="2" w:space="0" w:color="000000"/>
              <w:right w:val="single" w:sz="2" w:space="0" w:color="000000"/>
            </w:tcBorders>
            <w:tcPrChange w:id="584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6A069AB7" w14:textId="29A209C2" w:rsidR="009135F5" w:rsidDel="008D2EEC" w:rsidRDefault="003B429B">
            <w:pPr>
              <w:spacing w:after="0" w:line="259" w:lineRule="auto"/>
              <w:ind w:left="0" w:right="11" w:firstLine="0"/>
              <w:jc w:val="center"/>
              <w:rPr>
                <w:del w:id="5850" w:author="Jenny Fraumano" w:date="2022-07-19T17:37:00Z"/>
              </w:rPr>
            </w:pPr>
            <w:del w:id="5851" w:author="Jenny Fraumano" w:date="2022-07-19T17:37:00Z">
              <w:r w:rsidDel="008D2EEC">
                <w:rPr>
                  <w:rFonts w:ascii="Calibri" w:eastAsia="Calibri" w:hAnsi="Calibri" w:cs="Calibri"/>
                  <w:sz w:val="20"/>
                </w:rPr>
                <w:delText>$27.54</w:delText>
              </w:r>
            </w:del>
          </w:p>
        </w:tc>
        <w:tc>
          <w:tcPr>
            <w:tcW w:w="1117" w:type="dxa"/>
            <w:tcBorders>
              <w:top w:val="single" w:sz="2" w:space="0" w:color="000000"/>
              <w:left w:val="single" w:sz="2" w:space="0" w:color="000000"/>
              <w:bottom w:val="single" w:sz="2" w:space="0" w:color="000000"/>
              <w:right w:val="single" w:sz="2" w:space="0" w:color="000000"/>
            </w:tcBorders>
            <w:tcPrChange w:id="585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1A6A455C" w14:textId="36710DAE" w:rsidR="009135F5" w:rsidDel="008D2EEC" w:rsidRDefault="003B429B">
            <w:pPr>
              <w:spacing w:after="0" w:line="259" w:lineRule="auto"/>
              <w:ind w:left="0" w:right="5" w:firstLine="0"/>
              <w:jc w:val="center"/>
              <w:rPr>
                <w:del w:id="5853" w:author="Jenny Fraumano" w:date="2022-07-19T17:37:00Z"/>
              </w:rPr>
            </w:pPr>
            <w:del w:id="5854" w:author="Jenny Fraumano" w:date="2022-07-19T17:37:00Z">
              <w:r w:rsidDel="008D2EEC">
                <w:rPr>
                  <w:rFonts w:ascii="Calibri" w:eastAsia="Calibri" w:hAnsi="Calibri" w:cs="Calibri"/>
                  <w:sz w:val="18"/>
                </w:rPr>
                <w:delText>$28.37</w:delText>
              </w:r>
            </w:del>
          </w:p>
        </w:tc>
        <w:tc>
          <w:tcPr>
            <w:tcW w:w="1107" w:type="dxa"/>
            <w:tcBorders>
              <w:top w:val="single" w:sz="2" w:space="0" w:color="000000"/>
              <w:left w:val="single" w:sz="2" w:space="0" w:color="000000"/>
              <w:bottom w:val="single" w:sz="2" w:space="0" w:color="000000"/>
              <w:right w:val="single" w:sz="2" w:space="0" w:color="000000"/>
            </w:tcBorders>
            <w:tcPrChange w:id="585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79F39CF4" w14:textId="28D3E5DA" w:rsidR="009135F5" w:rsidDel="008D2EEC" w:rsidRDefault="003B429B">
            <w:pPr>
              <w:spacing w:after="0" w:line="259" w:lineRule="auto"/>
              <w:ind w:left="0" w:right="14" w:firstLine="0"/>
              <w:jc w:val="center"/>
              <w:rPr>
                <w:del w:id="5856" w:author="Jenny Fraumano" w:date="2022-07-19T17:37:00Z"/>
              </w:rPr>
            </w:pPr>
            <w:del w:id="5857" w:author="Jenny Fraumano" w:date="2022-07-19T17:37:00Z">
              <w:r w:rsidDel="008D2EEC">
                <w:rPr>
                  <w:rFonts w:ascii="Calibri" w:eastAsia="Calibri" w:hAnsi="Calibri" w:cs="Calibri"/>
                  <w:sz w:val="18"/>
                </w:rPr>
                <w:delText>$29.15</w:delText>
              </w:r>
            </w:del>
          </w:p>
        </w:tc>
      </w:tr>
      <w:tr w:rsidR="009135F5" w:rsidDel="008D2EEC" w14:paraId="6AEC3F97" w14:textId="7032FF89" w:rsidTr="008D2EEC">
        <w:trPr>
          <w:trHeight w:val="298"/>
          <w:del w:id="5858" w:author="Jenny Fraumano" w:date="2022-07-19T17:37:00Z"/>
          <w:trPrChange w:id="5859"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86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57B4E88F" w14:textId="19C2B51B" w:rsidR="009135F5" w:rsidDel="008D2EEC" w:rsidRDefault="003B429B">
            <w:pPr>
              <w:spacing w:after="0" w:line="259" w:lineRule="auto"/>
              <w:ind w:left="0" w:right="13" w:firstLine="0"/>
              <w:jc w:val="center"/>
              <w:rPr>
                <w:del w:id="5861" w:author="Jenny Fraumano" w:date="2022-07-19T17:37:00Z"/>
              </w:rPr>
            </w:pPr>
            <w:del w:id="5862" w:author="Jenny Fraumano" w:date="2022-07-19T17:37:00Z">
              <w:r w:rsidDel="008D2EEC">
                <w:rPr>
                  <w:rFonts w:ascii="Calibri" w:eastAsia="Calibri" w:hAnsi="Calibri" w:cs="Calibri"/>
                  <w:sz w:val="18"/>
                </w:rPr>
                <w:delText>24</w:delText>
              </w:r>
            </w:del>
          </w:p>
        </w:tc>
        <w:tc>
          <w:tcPr>
            <w:tcW w:w="1866" w:type="dxa"/>
            <w:tcBorders>
              <w:top w:val="single" w:sz="2" w:space="0" w:color="000000"/>
              <w:left w:val="single" w:sz="2" w:space="0" w:color="000000"/>
              <w:bottom w:val="single" w:sz="2" w:space="0" w:color="000000"/>
              <w:right w:val="single" w:sz="2" w:space="0" w:color="000000"/>
            </w:tcBorders>
            <w:tcPrChange w:id="586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524A89B8" w14:textId="74219E7F" w:rsidR="009135F5" w:rsidDel="008D2EEC" w:rsidRDefault="003B429B">
            <w:pPr>
              <w:spacing w:after="0" w:line="259" w:lineRule="auto"/>
              <w:ind w:left="20" w:firstLine="0"/>
              <w:jc w:val="left"/>
              <w:rPr>
                <w:del w:id="5864" w:author="Jenny Fraumano" w:date="2022-07-19T17:37:00Z"/>
              </w:rPr>
            </w:pPr>
            <w:del w:id="5865" w:author="Jenny Fraumano" w:date="2022-07-19T17:37:00Z">
              <w:r w:rsidDel="008D2EEC">
                <w:rPr>
                  <w:rFonts w:ascii="Calibri" w:eastAsia="Calibri" w:hAnsi="Calibri" w:cs="Calibri"/>
                  <w:sz w:val="20"/>
                </w:rPr>
                <w:delText>Clerical</w:delText>
              </w:r>
            </w:del>
          </w:p>
        </w:tc>
        <w:tc>
          <w:tcPr>
            <w:tcW w:w="2470" w:type="dxa"/>
            <w:tcBorders>
              <w:top w:val="single" w:sz="2" w:space="0" w:color="000000"/>
              <w:left w:val="single" w:sz="2" w:space="0" w:color="000000"/>
              <w:bottom w:val="single" w:sz="2" w:space="0" w:color="000000"/>
              <w:right w:val="single" w:sz="2" w:space="0" w:color="000000"/>
            </w:tcBorders>
            <w:tcPrChange w:id="586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10923489" w14:textId="152C3D11" w:rsidR="009135F5" w:rsidDel="008D2EEC" w:rsidRDefault="003B429B">
            <w:pPr>
              <w:spacing w:after="0" w:line="259" w:lineRule="auto"/>
              <w:ind w:left="19" w:firstLine="0"/>
              <w:jc w:val="left"/>
              <w:rPr>
                <w:del w:id="5867" w:author="Jenny Fraumano" w:date="2022-07-19T17:37:00Z"/>
              </w:rPr>
            </w:pPr>
            <w:del w:id="5868" w:author="Jenny Fraumano" w:date="2022-07-19T17:37:00Z">
              <w:r w:rsidDel="008D2EEC">
                <w:rPr>
                  <w:rFonts w:ascii="Calibri" w:eastAsia="Calibri" w:hAnsi="Calibri" w:cs="Calibri"/>
                  <w:sz w:val="20"/>
                </w:rPr>
                <w:delText>Head Secretary 1</w:delText>
              </w:r>
            </w:del>
          </w:p>
        </w:tc>
        <w:tc>
          <w:tcPr>
            <w:tcW w:w="1120" w:type="dxa"/>
            <w:tcBorders>
              <w:top w:val="single" w:sz="2" w:space="0" w:color="000000"/>
              <w:left w:val="single" w:sz="2" w:space="0" w:color="000000"/>
              <w:bottom w:val="single" w:sz="2" w:space="0" w:color="000000"/>
              <w:right w:val="single" w:sz="2" w:space="0" w:color="000000"/>
            </w:tcBorders>
            <w:tcPrChange w:id="586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53F61355" w14:textId="018EE0A9" w:rsidR="009135F5" w:rsidDel="008D2EEC" w:rsidRDefault="003B429B">
            <w:pPr>
              <w:spacing w:after="0" w:line="259" w:lineRule="auto"/>
              <w:ind w:left="0" w:right="16" w:firstLine="0"/>
              <w:jc w:val="center"/>
              <w:rPr>
                <w:del w:id="5870" w:author="Jenny Fraumano" w:date="2022-07-19T17:37:00Z"/>
              </w:rPr>
            </w:pPr>
            <w:del w:id="5871" w:author="Jenny Fraumano" w:date="2022-07-19T17:37:00Z">
              <w:r w:rsidDel="008D2EEC">
                <w:rPr>
                  <w:rFonts w:ascii="Calibri" w:eastAsia="Calibri" w:hAnsi="Calibri" w:cs="Calibri"/>
                  <w:sz w:val="20"/>
                </w:rPr>
                <w:delText>$30.81</w:delText>
              </w:r>
            </w:del>
          </w:p>
        </w:tc>
        <w:tc>
          <w:tcPr>
            <w:tcW w:w="1117" w:type="dxa"/>
            <w:tcBorders>
              <w:top w:val="single" w:sz="2" w:space="0" w:color="000000"/>
              <w:left w:val="single" w:sz="2" w:space="0" w:color="000000"/>
              <w:bottom w:val="single" w:sz="2" w:space="0" w:color="000000"/>
              <w:right w:val="single" w:sz="2" w:space="0" w:color="000000"/>
            </w:tcBorders>
            <w:tcPrChange w:id="587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22507A20" w14:textId="6F8A808A" w:rsidR="009135F5" w:rsidDel="008D2EEC" w:rsidRDefault="003B429B">
            <w:pPr>
              <w:spacing w:after="0" w:line="259" w:lineRule="auto"/>
              <w:ind w:left="0" w:right="14" w:firstLine="0"/>
              <w:jc w:val="center"/>
              <w:rPr>
                <w:del w:id="5873" w:author="Jenny Fraumano" w:date="2022-07-19T17:37:00Z"/>
              </w:rPr>
            </w:pPr>
            <w:del w:id="5874" w:author="Jenny Fraumano" w:date="2022-07-19T17:37:00Z">
              <w:r w:rsidDel="008D2EEC">
                <w:rPr>
                  <w:rFonts w:ascii="Calibri" w:eastAsia="Calibri" w:hAnsi="Calibri" w:cs="Calibri"/>
                  <w:sz w:val="20"/>
                </w:rPr>
                <w:delText>$31.73</w:delText>
              </w:r>
            </w:del>
          </w:p>
        </w:tc>
        <w:tc>
          <w:tcPr>
            <w:tcW w:w="1107" w:type="dxa"/>
            <w:tcBorders>
              <w:top w:val="single" w:sz="2" w:space="0" w:color="000000"/>
              <w:left w:val="single" w:sz="2" w:space="0" w:color="000000"/>
              <w:bottom w:val="single" w:sz="2" w:space="0" w:color="000000"/>
              <w:right w:val="single" w:sz="2" w:space="0" w:color="000000"/>
            </w:tcBorders>
            <w:tcPrChange w:id="587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0469D3BA" w14:textId="47324FFA" w:rsidR="009135F5" w:rsidDel="008D2EEC" w:rsidRDefault="003B429B">
            <w:pPr>
              <w:spacing w:after="0" w:line="259" w:lineRule="auto"/>
              <w:ind w:left="0" w:right="14" w:firstLine="0"/>
              <w:jc w:val="center"/>
              <w:rPr>
                <w:del w:id="5876" w:author="Jenny Fraumano" w:date="2022-07-19T17:37:00Z"/>
              </w:rPr>
            </w:pPr>
            <w:del w:id="5877" w:author="Jenny Fraumano" w:date="2022-07-19T17:37:00Z">
              <w:r w:rsidDel="008D2EEC">
                <w:rPr>
                  <w:rFonts w:ascii="Calibri" w:eastAsia="Calibri" w:hAnsi="Calibri" w:cs="Calibri"/>
                  <w:sz w:val="18"/>
                </w:rPr>
                <w:delText>$32.60</w:delText>
              </w:r>
            </w:del>
          </w:p>
        </w:tc>
      </w:tr>
      <w:tr w:rsidR="009135F5" w:rsidDel="008D2EEC" w14:paraId="29C2A0B4" w14:textId="7254D8DD" w:rsidTr="008D2EEC">
        <w:trPr>
          <w:trHeight w:val="294"/>
          <w:del w:id="5878" w:author="Jenny Fraumano" w:date="2022-07-19T17:37:00Z"/>
          <w:trPrChange w:id="5879" w:author="Jenny Fraumano" w:date="2022-07-19T17:37:00Z">
            <w:trPr>
              <w:trHeight w:val="294"/>
            </w:trPr>
          </w:trPrChange>
        </w:trPr>
        <w:tc>
          <w:tcPr>
            <w:tcW w:w="649" w:type="dxa"/>
            <w:tcBorders>
              <w:top w:val="single" w:sz="2" w:space="0" w:color="000000"/>
              <w:left w:val="single" w:sz="2" w:space="0" w:color="000000"/>
              <w:bottom w:val="single" w:sz="2" w:space="0" w:color="000000"/>
              <w:right w:val="single" w:sz="2" w:space="0" w:color="000000"/>
            </w:tcBorders>
            <w:tcPrChange w:id="588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04506677" w14:textId="6E8C71A7" w:rsidR="009135F5" w:rsidDel="008D2EEC" w:rsidRDefault="003B429B">
            <w:pPr>
              <w:spacing w:after="0" w:line="259" w:lineRule="auto"/>
              <w:ind w:left="0" w:right="23" w:firstLine="0"/>
              <w:jc w:val="center"/>
              <w:rPr>
                <w:del w:id="5881" w:author="Jenny Fraumano" w:date="2022-07-19T17:37:00Z"/>
              </w:rPr>
            </w:pPr>
            <w:del w:id="5882" w:author="Jenny Fraumano" w:date="2022-07-19T17:37:00Z">
              <w:r w:rsidDel="008D2EEC">
                <w:rPr>
                  <w:rFonts w:ascii="Calibri" w:eastAsia="Calibri" w:hAnsi="Calibri" w:cs="Calibri"/>
                  <w:sz w:val="18"/>
                </w:rPr>
                <w:delText>25</w:delText>
              </w:r>
            </w:del>
          </w:p>
        </w:tc>
        <w:tc>
          <w:tcPr>
            <w:tcW w:w="1866" w:type="dxa"/>
            <w:tcBorders>
              <w:top w:val="single" w:sz="2" w:space="0" w:color="000000"/>
              <w:left w:val="single" w:sz="2" w:space="0" w:color="000000"/>
              <w:bottom w:val="single" w:sz="2" w:space="0" w:color="000000"/>
              <w:right w:val="single" w:sz="2" w:space="0" w:color="000000"/>
            </w:tcBorders>
            <w:tcPrChange w:id="588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1B779835" w14:textId="63CE4F36" w:rsidR="009135F5" w:rsidDel="008D2EEC" w:rsidRDefault="003B429B">
            <w:pPr>
              <w:spacing w:after="0" w:line="259" w:lineRule="auto"/>
              <w:ind w:left="20" w:firstLine="0"/>
              <w:jc w:val="left"/>
              <w:rPr>
                <w:del w:id="5884" w:author="Jenny Fraumano" w:date="2022-07-19T17:37:00Z"/>
              </w:rPr>
            </w:pPr>
            <w:del w:id="5885" w:author="Jenny Fraumano" w:date="2022-07-19T17:37:00Z">
              <w:r w:rsidDel="008D2EEC">
                <w:rPr>
                  <w:rFonts w:ascii="Calibri" w:eastAsia="Calibri" w:hAnsi="Calibri" w:cs="Calibri"/>
                  <w:sz w:val="20"/>
                </w:rPr>
                <w:delText>Clerical</w:delText>
              </w:r>
            </w:del>
          </w:p>
        </w:tc>
        <w:tc>
          <w:tcPr>
            <w:tcW w:w="2470" w:type="dxa"/>
            <w:tcBorders>
              <w:top w:val="single" w:sz="2" w:space="0" w:color="000000"/>
              <w:left w:val="single" w:sz="2" w:space="0" w:color="000000"/>
              <w:bottom w:val="single" w:sz="2" w:space="0" w:color="000000"/>
              <w:right w:val="single" w:sz="2" w:space="0" w:color="000000"/>
            </w:tcBorders>
            <w:tcPrChange w:id="588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5616ECD7" w14:textId="2D52FCB8" w:rsidR="009135F5" w:rsidDel="008D2EEC" w:rsidRDefault="003B429B">
            <w:pPr>
              <w:spacing w:after="0" w:line="259" w:lineRule="auto"/>
              <w:ind w:left="14" w:firstLine="0"/>
              <w:jc w:val="left"/>
              <w:rPr>
                <w:del w:id="5887" w:author="Jenny Fraumano" w:date="2022-07-19T17:37:00Z"/>
              </w:rPr>
            </w:pPr>
            <w:del w:id="5888" w:author="Jenny Fraumano" w:date="2022-07-19T17:37:00Z">
              <w:r w:rsidDel="008D2EEC">
                <w:rPr>
                  <w:rFonts w:ascii="Calibri" w:eastAsia="Calibri" w:hAnsi="Calibri" w:cs="Calibri"/>
                  <w:sz w:val="18"/>
                </w:rPr>
                <w:delText>Head Secretary 2</w:delText>
              </w:r>
            </w:del>
          </w:p>
        </w:tc>
        <w:tc>
          <w:tcPr>
            <w:tcW w:w="1120" w:type="dxa"/>
            <w:tcBorders>
              <w:top w:val="single" w:sz="2" w:space="0" w:color="000000"/>
              <w:left w:val="single" w:sz="2" w:space="0" w:color="000000"/>
              <w:bottom w:val="single" w:sz="2" w:space="0" w:color="000000"/>
              <w:right w:val="single" w:sz="2" w:space="0" w:color="000000"/>
            </w:tcBorders>
            <w:tcPrChange w:id="588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4888C7CD" w14:textId="54210521" w:rsidR="009135F5" w:rsidDel="008D2EEC" w:rsidRDefault="003B429B">
            <w:pPr>
              <w:spacing w:after="0" w:line="259" w:lineRule="auto"/>
              <w:ind w:left="0" w:right="16" w:firstLine="0"/>
              <w:jc w:val="center"/>
              <w:rPr>
                <w:del w:id="5890" w:author="Jenny Fraumano" w:date="2022-07-19T17:37:00Z"/>
              </w:rPr>
            </w:pPr>
            <w:del w:id="5891" w:author="Jenny Fraumano" w:date="2022-07-19T17:37:00Z">
              <w:r w:rsidDel="008D2EEC">
                <w:rPr>
                  <w:rFonts w:ascii="Calibri" w:eastAsia="Calibri" w:hAnsi="Calibri" w:cs="Calibri"/>
                  <w:sz w:val="18"/>
                </w:rPr>
                <w:delText>$35.36</w:delText>
              </w:r>
            </w:del>
          </w:p>
        </w:tc>
        <w:tc>
          <w:tcPr>
            <w:tcW w:w="1117" w:type="dxa"/>
            <w:tcBorders>
              <w:top w:val="single" w:sz="2" w:space="0" w:color="000000"/>
              <w:left w:val="single" w:sz="2" w:space="0" w:color="000000"/>
              <w:bottom w:val="single" w:sz="2" w:space="0" w:color="000000"/>
              <w:right w:val="single" w:sz="2" w:space="0" w:color="000000"/>
            </w:tcBorders>
            <w:tcPrChange w:id="589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4265D931" w14:textId="3F26B9E5" w:rsidR="009135F5" w:rsidDel="008D2EEC" w:rsidRDefault="003B429B">
            <w:pPr>
              <w:spacing w:after="0" w:line="259" w:lineRule="auto"/>
              <w:ind w:left="0" w:right="14" w:firstLine="0"/>
              <w:jc w:val="center"/>
              <w:rPr>
                <w:del w:id="5893" w:author="Jenny Fraumano" w:date="2022-07-19T17:37:00Z"/>
              </w:rPr>
            </w:pPr>
            <w:del w:id="5894" w:author="Jenny Fraumano" w:date="2022-07-19T17:37:00Z">
              <w:r w:rsidDel="008D2EEC">
                <w:rPr>
                  <w:rFonts w:ascii="Calibri" w:eastAsia="Calibri" w:hAnsi="Calibri" w:cs="Calibri"/>
                  <w:sz w:val="18"/>
                </w:rPr>
                <w:delText>$36.42</w:delText>
              </w:r>
            </w:del>
          </w:p>
        </w:tc>
        <w:tc>
          <w:tcPr>
            <w:tcW w:w="1107" w:type="dxa"/>
            <w:tcBorders>
              <w:top w:val="single" w:sz="2" w:space="0" w:color="000000"/>
              <w:left w:val="single" w:sz="2" w:space="0" w:color="000000"/>
              <w:bottom w:val="single" w:sz="2" w:space="0" w:color="000000"/>
              <w:right w:val="single" w:sz="2" w:space="0" w:color="000000"/>
            </w:tcBorders>
            <w:tcPrChange w:id="589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5849FED9" w14:textId="2CBD3988" w:rsidR="009135F5" w:rsidDel="008D2EEC" w:rsidRDefault="003B429B">
            <w:pPr>
              <w:spacing w:after="0" w:line="259" w:lineRule="auto"/>
              <w:ind w:left="0" w:right="19" w:firstLine="0"/>
              <w:jc w:val="center"/>
              <w:rPr>
                <w:del w:id="5896" w:author="Jenny Fraumano" w:date="2022-07-19T17:37:00Z"/>
              </w:rPr>
            </w:pPr>
            <w:del w:id="5897" w:author="Jenny Fraumano" w:date="2022-07-19T17:37:00Z">
              <w:r w:rsidDel="008D2EEC">
                <w:rPr>
                  <w:rFonts w:ascii="Calibri" w:eastAsia="Calibri" w:hAnsi="Calibri" w:cs="Calibri"/>
                  <w:sz w:val="18"/>
                </w:rPr>
                <w:delText>$37.42</w:delText>
              </w:r>
            </w:del>
          </w:p>
        </w:tc>
      </w:tr>
      <w:tr w:rsidR="009135F5" w:rsidDel="008D2EEC" w14:paraId="2F79F698" w14:textId="119A5B11" w:rsidTr="008D2EEC">
        <w:trPr>
          <w:trHeight w:val="298"/>
          <w:del w:id="5898" w:author="Jenny Fraumano" w:date="2022-07-19T17:37:00Z"/>
          <w:trPrChange w:id="5899"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90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2A9BD303" w14:textId="6413A39A" w:rsidR="009135F5" w:rsidDel="008D2EEC" w:rsidRDefault="003B429B">
            <w:pPr>
              <w:spacing w:after="0" w:line="259" w:lineRule="auto"/>
              <w:ind w:left="0" w:right="23" w:firstLine="0"/>
              <w:jc w:val="center"/>
              <w:rPr>
                <w:del w:id="5901" w:author="Jenny Fraumano" w:date="2022-07-19T17:37:00Z"/>
              </w:rPr>
            </w:pPr>
            <w:del w:id="5902" w:author="Jenny Fraumano" w:date="2022-07-19T17:37:00Z">
              <w:r w:rsidDel="008D2EEC">
                <w:rPr>
                  <w:rFonts w:ascii="Calibri" w:eastAsia="Calibri" w:hAnsi="Calibri" w:cs="Calibri"/>
                  <w:sz w:val="18"/>
                </w:rPr>
                <w:delText>26</w:delText>
              </w:r>
            </w:del>
          </w:p>
        </w:tc>
        <w:tc>
          <w:tcPr>
            <w:tcW w:w="1866" w:type="dxa"/>
            <w:tcBorders>
              <w:top w:val="single" w:sz="2" w:space="0" w:color="000000"/>
              <w:left w:val="single" w:sz="2" w:space="0" w:color="000000"/>
              <w:bottom w:val="single" w:sz="2" w:space="0" w:color="000000"/>
              <w:right w:val="single" w:sz="2" w:space="0" w:color="000000"/>
            </w:tcBorders>
            <w:tcPrChange w:id="590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36FAE7B7" w14:textId="7C3C23C8" w:rsidR="009135F5" w:rsidDel="008D2EEC" w:rsidRDefault="003B429B">
            <w:pPr>
              <w:spacing w:after="0" w:line="259" w:lineRule="auto"/>
              <w:ind w:left="6" w:firstLine="0"/>
              <w:jc w:val="left"/>
              <w:rPr>
                <w:del w:id="5904" w:author="Jenny Fraumano" w:date="2022-07-19T17:37:00Z"/>
              </w:rPr>
            </w:pPr>
            <w:del w:id="5905" w:author="Jenny Fraumano" w:date="2022-07-19T17:37:00Z">
              <w:r w:rsidDel="008D2EEC">
                <w:rPr>
                  <w:rFonts w:ascii="Calibri" w:eastAsia="Calibri" w:hAnsi="Calibri" w:cs="Calibri"/>
                  <w:sz w:val="20"/>
                </w:rPr>
                <w:delText>Typist</w:delText>
              </w:r>
            </w:del>
          </w:p>
        </w:tc>
        <w:tc>
          <w:tcPr>
            <w:tcW w:w="2470" w:type="dxa"/>
            <w:tcBorders>
              <w:top w:val="single" w:sz="2" w:space="0" w:color="000000"/>
              <w:left w:val="single" w:sz="2" w:space="0" w:color="000000"/>
              <w:bottom w:val="single" w:sz="2" w:space="0" w:color="000000"/>
              <w:right w:val="single" w:sz="2" w:space="0" w:color="000000"/>
            </w:tcBorders>
            <w:tcPrChange w:id="590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52983836" w14:textId="6A042CF1" w:rsidR="009135F5" w:rsidDel="008D2EEC" w:rsidRDefault="003B429B">
            <w:pPr>
              <w:spacing w:after="0" w:line="259" w:lineRule="auto"/>
              <w:ind w:left="14" w:firstLine="0"/>
              <w:jc w:val="left"/>
              <w:rPr>
                <w:del w:id="5907" w:author="Jenny Fraumano" w:date="2022-07-19T17:37:00Z"/>
              </w:rPr>
            </w:pPr>
            <w:del w:id="5908" w:author="Jenny Fraumano" w:date="2022-07-19T17:37:00Z">
              <w:r w:rsidDel="008D2EEC">
                <w:rPr>
                  <w:rFonts w:ascii="Calibri" w:eastAsia="Calibri" w:hAnsi="Calibri" w:cs="Calibri"/>
                  <w:sz w:val="20"/>
                </w:rPr>
                <w:delText>Basic</w:delText>
              </w:r>
            </w:del>
          </w:p>
        </w:tc>
        <w:tc>
          <w:tcPr>
            <w:tcW w:w="1120" w:type="dxa"/>
            <w:tcBorders>
              <w:top w:val="single" w:sz="2" w:space="0" w:color="000000"/>
              <w:left w:val="single" w:sz="2" w:space="0" w:color="000000"/>
              <w:bottom w:val="single" w:sz="2" w:space="0" w:color="000000"/>
              <w:right w:val="single" w:sz="2" w:space="0" w:color="000000"/>
            </w:tcBorders>
            <w:tcPrChange w:id="590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34B15C90" w14:textId="6C03736E" w:rsidR="009135F5" w:rsidDel="008D2EEC" w:rsidRDefault="003B429B">
            <w:pPr>
              <w:spacing w:after="0" w:line="259" w:lineRule="auto"/>
              <w:ind w:left="0" w:right="20" w:firstLine="0"/>
              <w:jc w:val="center"/>
              <w:rPr>
                <w:del w:id="5910" w:author="Jenny Fraumano" w:date="2022-07-19T17:37:00Z"/>
              </w:rPr>
            </w:pPr>
            <w:del w:id="5911" w:author="Jenny Fraumano" w:date="2022-07-19T17:37:00Z">
              <w:r w:rsidDel="008D2EEC">
                <w:rPr>
                  <w:rFonts w:ascii="Calibri" w:eastAsia="Calibri" w:hAnsi="Calibri" w:cs="Calibri"/>
                  <w:sz w:val="20"/>
                </w:rPr>
                <w:delText>$21.84</w:delText>
              </w:r>
            </w:del>
          </w:p>
        </w:tc>
        <w:tc>
          <w:tcPr>
            <w:tcW w:w="1117" w:type="dxa"/>
            <w:tcBorders>
              <w:top w:val="single" w:sz="2" w:space="0" w:color="000000"/>
              <w:left w:val="single" w:sz="2" w:space="0" w:color="000000"/>
              <w:bottom w:val="single" w:sz="2" w:space="0" w:color="000000"/>
              <w:right w:val="single" w:sz="2" w:space="0" w:color="000000"/>
            </w:tcBorders>
            <w:tcPrChange w:id="591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1338DE33" w14:textId="7A12F35A" w:rsidR="009135F5" w:rsidDel="008D2EEC" w:rsidRDefault="003B429B">
            <w:pPr>
              <w:spacing w:after="0" w:line="259" w:lineRule="auto"/>
              <w:ind w:left="0" w:right="14" w:firstLine="0"/>
              <w:jc w:val="center"/>
              <w:rPr>
                <w:del w:id="5913" w:author="Jenny Fraumano" w:date="2022-07-19T17:37:00Z"/>
              </w:rPr>
            </w:pPr>
            <w:del w:id="5914" w:author="Jenny Fraumano" w:date="2022-07-19T17:37:00Z">
              <w:r w:rsidDel="008D2EEC">
                <w:rPr>
                  <w:rFonts w:ascii="Calibri" w:eastAsia="Calibri" w:hAnsi="Calibri" w:cs="Calibri"/>
                  <w:sz w:val="20"/>
                </w:rPr>
                <w:delText>$22.50</w:delText>
              </w:r>
            </w:del>
          </w:p>
        </w:tc>
        <w:tc>
          <w:tcPr>
            <w:tcW w:w="1107" w:type="dxa"/>
            <w:tcBorders>
              <w:top w:val="single" w:sz="2" w:space="0" w:color="000000"/>
              <w:left w:val="single" w:sz="2" w:space="0" w:color="000000"/>
              <w:bottom w:val="single" w:sz="2" w:space="0" w:color="000000"/>
              <w:right w:val="single" w:sz="2" w:space="0" w:color="000000"/>
            </w:tcBorders>
            <w:tcPrChange w:id="591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07B114DC" w14:textId="06053A4D" w:rsidR="009135F5" w:rsidDel="008D2EEC" w:rsidRDefault="003B429B">
            <w:pPr>
              <w:spacing w:after="0" w:line="259" w:lineRule="auto"/>
              <w:ind w:left="0" w:right="19" w:firstLine="0"/>
              <w:jc w:val="center"/>
              <w:rPr>
                <w:del w:id="5916" w:author="Jenny Fraumano" w:date="2022-07-19T17:37:00Z"/>
              </w:rPr>
            </w:pPr>
            <w:del w:id="5917" w:author="Jenny Fraumano" w:date="2022-07-19T17:37:00Z">
              <w:r w:rsidDel="008D2EEC">
                <w:rPr>
                  <w:rFonts w:ascii="Calibri" w:eastAsia="Calibri" w:hAnsi="Calibri" w:cs="Calibri"/>
                  <w:sz w:val="18"/>
                </w:rPr>
                <w:delText>$23.11</w:delText>
              </w:r>
            </w:del>
          </w:p>
        </w:tc>
      </w:tr>
      <w:tr w:rsidR="009135F5" w:rsidDel="008D2EEC" w14:paraId="1552FAC3" w14:textId="6DDE7F34" w:rsidTr="008D2EEC">
        <w:trPr>
          <w:trHeight w:val="292"/>
          <w:del w:id="5918" w:author="Jenny Fraumano" w:date="2022-07-19T17:37:00Z"/>
          <w:trPrChange w:id="5919" w:author="Jenny Fraumano" w:date="2022-07-19T17:37:00Z">
            <w:trPr>
              <w:trHeight w:val="292"/>
            </w:trPr>
          </w:trPrChange>
        </w:trPr>
        <w:tc>
          <w:tcPr>
            <w:tcW w:w="649" w:type="dxa"/>
            <w:tcBorders>
              <w:top w:val="single" w:sz="2" w:space="0" w:color="000000"/>
              <w:left w:val="single" w:sz="2" w:space="0" w:color="000000"/>
              <w:bottom w:val="single" w:sz="2" w:space="0" w:color="000000"/>
              <w:right w:val="single" w:sz="2" w:space="0" w:color="000000"/>
            </w:tcBorders>
            <w:tcPrChange w:id="592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74F5E14F" w14:textId="5F13F238" w:rsidR="009135F5" w:rsidDel="008D2EEC" w:rsidRDefault="003B429B">
            <w:pPr>
              <w:spacing w:after="0" w:line="259" w:lineRule="auto"/>
              <w:ind w:left="131" w:firstLine="0"/>
              <w:jc w:val="left"/>
              <w:rPr>
                <w:del w:id="5921" w:author="Jenny Fraumano" w:date="2022-07-19T17:37:00Z"/>
              </w:rPr>
            </w:pPr>
            <w:del w:id="5922" w:author="Jenny Fraumano" w:date="2022-07-19T17:37:00Z">
              <w:r w:rsidDel="008D2EEC">
                <w:rPr>
                  <w:rFonts w:ascii="Calibri" w:eastAsia="Calibri" w:hAnsi="Calibri" w:cs="Calibri"/>
                  <w:sz w:val="18"/>
                </w:rPr>
                <w:delText>27</w:delText>
              </w:r>
            </w:del>
          </w:p>
        </w:tc>
        <w:tc>
          <w:tcPr>
            <w:tcW w:w="1866" w:type="dxa"/>
            <w:tcBorders>
              <w:top w:val="single" w:sz="2" w:space="0" w:color="000000"/>
              <w:left w:val="single" w:sz="2" w:space="0" w:color="000000"/>
              <w:bottom w:val="single" w:sz="2" w:space="0" w:color="000000"/>
              <w:right w:val="single" w:sz="2" w:space="0" w:color="000000"/>
            </w:tcBorders>
            <w:tcPrChange w:id="592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17D18777" w14:textId="0888D6C8" w:rsidR="009135F5" w:rsidDel="008D2EEC" w:rsidRDefault="003B429B">
            <w:pPr>
              <w:spacing w:after="0" w:line="259" w:lineRule="auto"/>
              <w:ind w:left="6" w:firstLine="0"/>
              <w:jc w:val="left"/>
              <w:rPr>
                <w:del w:id="5924" w:author="Jenny Fraumano" w:date="2022-07-19T17:37:00Z"/>
              </w:rPr>
            </w:pPr>
            <w:del w:id="5925" w:author="Jenny Fraumano" w:date="2022-07-19T17:37:00Z">
              <w:r w:rsidDel="008D2EEC">
                <w:rPr>
                  <w:rFonts w:ascii="Calibri" w:eastAsia="Calibri" w:hAnsi="Calibri" w:cs="Calibri"/>
                  <w:sz w:val="20"/>
                </w:rPr>
                <w:delText>Typist</w:delText>
              </w:r>
            </w:del>
          </w:p>
        </w:tc>
        <w:tc>
          <w:tcPr>
            <w:tcW w:w="2470" w:type="dxa"/>
            <w:tcBorders>
              <w:top w:val="single" w:sz="2" w:space="0" w:color="000000"/>
              <w:left w:val="single" w:sz="2" w:space="0" w:color="000000"/>
              <w:bottom w:val="single" w:sz="2" w:space="0" w:color="000000"/>
              <w:right w:val="single" w:sz="2" w:space="0" w:color="000000"/>
            </w:tcBorders>
            <w:tcPrChange w:id="592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5C46AC22" w14:textId="34C1926B" w:rsidR="009135F5" w:rsidDel="008D2EEC" w:rsidRDefault="003B429B">
            <w:pPr>
              <w:spacing w:after="0" w:line="259" w:lineRule="auto"/>
              <w:ind w:left="14" w:firstLine="0"/>
              <w:jc w:val="left"/>
              <w:rPr>
                <w:del w:id="5927" w:author="Jenny Fraumano" w:date="2022-07-19T17:37:00Z"/>
              </w:rPr>
            </w:pPr>
            <w:del w:id="5928" w:author="Jenny Fraumano" w:date="2022-07-19T17:37:00Z">
              <w:r w:rsidDel="008D2EEC">
                <w:rPr>
                  <w:rFonts w:ascii="Calibri" w:eastAsia="Calibri" w:hAnsi="Calibri" w:cs="Calibri"/>
                  <w:sz w:val="18"/>
                </w:rPr>
                <w:delText>Intermediate</w:delText>
              </w:r>
            </w:del>
          </w:p>
        </w:tc>
        <w:tc>
          <w:tcPr>
            <w:tcW w:w="1120" w:type="dxa"/>
            <w:tcBorders>
              <w:top w:val="single" w:sz="2" w:space="0" w:color="000000"/>
              <w:left w:val="single" w:sz="2" w:space="0" w:color="000000"/>
              <w:bottom w:val="single" w:sz="2" w:space="0" w:color="000000"/>
              <w:right w:val="single" w:sz="2" w:space="0" w:color="000000"/>
            </w:tcBorders>
            <w:tcPrChange w:id="592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1E466E45" w14:textId="7F59E669" w:rsidR="009135F5" w:rsidDel="008D2EEC" w:rsidRDefault="003B429B">
            <w:pPr>
              <w:spacing w:after="0" w:line="259" w:lineRule="auto"/>
              <w:ind w:left="0" w:right="25" w:firstLine="0"/>
              <w:jc w:val="center"/>
              <w:rPr>
                <w:del w:id="5930" w:author="Jenny Fraumano" w:date="2022-07-19T17:37:00Z"/>
              </w:rPr>
            </w:pPr>
            <w:del w:id="5931" w:author="Jenny Fraumano" w:date="2022-07-19T17:37:00Z">
              <w:r w:rsidDel="008D2EEC">
                <w:rPr>
                  <w:rFonts w:ascii="Calibri" w:eastAsia="Calibri" w:hAnsi="Calibri" w:cs="Calibri"/>
                  <w:sz w:val="18"/>
                </w:rPr>
                <w:delText>$22.82</w:delText>
              </w:r>
            </w:del>
          </w:p>
        </w:tc>
        <w:tc>
          <w:tcPr>
            <w:tcW w:w="1117" w:type="dxa"/>
            <w:tcBorders>
              <w:top w:val="single" w:sz="2" w:space="0" w:color="000000"/>
              <w:left w:val="single" w:sz="2" w:space="0" w:color="000000"/>
              <w:bottom w:val="single" w:sz="2" w:space="0" w:color="000000"/>
              <w:right w:val="single" w:sz="2" w:space="0" w:color="000000"/>
            </w:tcBorders>
            <w:tcPrChange w:id="593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0F00FF59" w14:textId="2BB6F992" w:rsidR="009135F5" w:rsidDel="008D2EEC" w:rsidRDefault="003B429B">
            <w:pPr>
              <w:spacing w:after="0" w:line="259" w:lineRule="auto"/>
              <w:ind w:left="0" w:right="14" w:firstLine="0"/>
              <w:jc w:val="center"/>
              <w:rPr>
                <w:del w:id="5933" w:author="Jenny Fraumano" w:date="2022-07-19T17:37:00Z"/>
              </w:rPr>
            </w:pPr>
            <w:del w:id="5934" w:author="Jenny Fraumano" w:date="2022-07-19T17:37:00Z">
              <w:r w:rsidDel="008D2EEC">
                <w:rPr>
                  <w:rFonts w:ascii="Calibri" w:eastAsia="Calibri" w:hAnsi="Calibri" w:cs="Calibri"/>
                  <w:sz w:val="20"/>
                </w:rPr>
                <w:delText>$23.50</w:delText>
              </w:r>
            </w:del>
          </w:p>
        </w:tc>
        <w:tc>
          <w:tcPr>
            <w:tcW w:w="1107" w:type="dxa"/>
            <w:tcBorders>
              <w:top w:val="single" w:sz="2" w:space="0" w:color="000000"/>
              <w:left w:val="single" w:sz="2" w:space="0" w:color="000000"/>
              <w:bottom w:val="single" w:sz="2" w:space="0" w:color="000000"/>
              <w:right w:val="single" w:sz="2" w:space="0" w:color="000000"/>
            </w:tcBorders>
            <w:tcPrChange w:id="593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3450A83D" w14:textId="4DEF3C06" w:rsidR="009135F5" w:rsidDel="008D2EEC" w:rsidRDefault="003B429B">
            <w:pPr>
              <w:spacing w:after="0" w:line="259" w:lineRule="auto"/>
              <w:ind w:left="0" w:right="24" w:firstLine="0"/>
              <w:jc w:val="center"/>
              <w:rPr>
                <w:del w:id="5936" w:author="Jenny Fraumano" w:date="2022-07-19T17:37:00Z"/>
              </w:rPr>
            </w:pPr>
            <w:del w:id="5937" w:author="Jenny Fraumano" w:date="2022-07-19T17:37:00Z">
              <w:r w:rsidDel="008D2EEC">
                <w:rPr>
                  <w:rFonts w:ascii="Calibri" w:eastAsia="Calibri" w:hAnsi="Calibri" w:cs="Calibri"/>
                  <w:sz w:val="18"/>
                </w:rPr>
                <w:delText>$24.15</w:delText>
              </w:r>
            </w:del>
          </w:p>
        </w:tc>
      </w:tr>
      <w:tr w:rsidR="009135F5" w:rsidDel="008D2EEC" w14:paraId="3D6A58F1" w14:textId="33C50926" w:rsidTr="008D2EEC">
        <w:trPr>
          <w:trHeight w:val="298"/>
          <w:del w:id="5938" w:author="Jenny Fraumano" w:date="2022-07-19T17:37:00Z"/>
          <w:trPrChange w:id="5939"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94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2B6AD313" w14:textId="4EA27292" w:rsidR="009135F5" w:rsidDel="008D2EEC" w:rsidRDefault="003B429B">
            <w:pPr>
              <w:spacing w:after="0" w:line="259" w:lineRule="auto"/>
              <w:ind w:left="131" w:firstLine="0"/>
              <w:jc w:val="left"/>
              <w:rPr>
                <w:del w:id="5941" w:author="Jenny Fraumano" w:date="2022-07-19T17:37:00Z"/>
              </w:rPr>
            </w:pPr>
            <w:del w:id="5942" w:author="Jenny Fraumano" w:date="2022-07-19T17:37:00Z">
              <w:r w:rsidDel="008D2EEC">
                <w:rPr>
                  <w:rFonts w:ascii="Calibri" w:eastAsia="Calibri" w:hAnsi="Calibri" w:cs="Calibri"/>
                  <w:sz w:val="18"/>
                </w:rPr>
                <w:delText>28</w:delText>
              </w:r>
            </w:del>
          </w:p>
        </w:tc>
        <w:tc>
          <w:tcPr>
            <w:tcW w:w="1866" w:type="dxa"/>
            <w:tcBorders>
              <w:top w:val="single" w:sz="2" w:space="0" w:color="000000"/>
              <w:left w:val="single" w:sz="2" w:space="0" w:color="000000"/>
              <w:bottom w:val="single" w:sz="2" w:space="0" w:color="000000"/>
              <w:right w:val="single" w:sz="2" w:space="0" w:color="000000"/>
            </w:tcBorders>
            <w:tcPrChange w:id="594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3C303746" w14:textId="59512F92" w:rsidR="009135F5" w:rsidDel="008D2EEC" w:rsidRDefault="003B429B">
            <w:pPr>
              <w:spacing w:after="0" w:line="259" w:lineRule="auto"/>
              <w:ind w:left="6" w:firstLine="0"/>
              <w:jc w:val="left"/>
              <w:rPr>
                <w:del w:id="5944" w:author="Jenny Fraumano" w:date="2022-07-19T17:37:00Z"/>
              </w:rPr>
            </w:pPr>
            <w:del w:id="5945" w:author="Jenny Fraumano" w:date="2022-07-19T17:37:00Z">
              <w:r w:rsidDel="008D2EEC">
                <w:rPr>
                  <w:rFonts w:ascii="Calibri" w:eastAsia="Calibri" w:hAnsi="Calibri" w:cs="Calibri"/>
                  <w:sz w:val="20"/>
                </w:rPr>
                <w:delText>Typist</w:delText>
              </w:r>
            </w:del>
          </w:p>
        </w:tc>
        <w:tc>
          <w:tcPr>
            <w:tcW w:w="2470" w:type="dxa"/>
            <w:tcBorders>
              <w:top w:val="single" w:sz="2" w:space="0" w:color="000000"/>
              <w:left w:val="single" w:sz="2" w:space="0" w:color="000000"/>
              <w:bottom w:val="single" w:sz="2" w:space="0" w:color="000000"/>
              <w:right w:val="single" w:sz="2" w:space="0" w:color="000000"/>
            </w:tcBorders>
            <w:tcPrChange w:id="594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20C55B30" w14:textId="42B041B1" w:rsidR="009135F5" w:rsidDel="008D2EEC" w:rsidRDefault="003B429B">
            <w:pPr>
              <w:spacing w:after="0" w:line="259" w:lineRule="auto"/>
              <w:ind w:left="0" w:firstLine="0"/>
              <w:jc w:val="left"/>
              <w:rPr>
                <w:del w:id="5947" w:author="Jenny Fraumano" w:date="2022-07-19T17:37:00Z"/>
              </w:rPr>
            </w:pPr>
            <w:del w:id="5948" w:author="Jenny Fraumano" w:date="2022-07-19T17:37:00Z">
              <w:r w:rsidDel="008D2EEC">
                <w:rPr>
                  <w:rFonts w:ascii="Calibri" w:eastAsia="Calibri" w:hAnsi="Calibri" w:cs="Calibri"/>
                  <w:sz w:val="20"/>
                </w:rPr>
                <w:delText>Advanced</w:delText>
              </w:r>
            </w:del>
          </w:p>
        </w:tc>
        <w:tc>
          <w:tcPr>
            <w:tcW w:w="1120" w:type="dxa"/>
            <w:tcBorders>
              <w:top w:val="single" w:sz="2" w:space="0" w:color="000000"/>
              <w:left w:val="single" w:sz="2" w:space="0" w:color="000000"/>
              <w:bottom w:val="single" w:sz="2" w:space="0" w:color="000000"/>
              <w:right w:val="single" w:sz="2" w:space="0" w:color="000000"/>
            </w:tcBorders>
            <w:tcPrChange w:id="594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4E480359" w14:textId="4AE94C4B" w:rsidR="009135F5" w:rsidDel="008D2EEC" w:rsidRDefault="003B429B">
            <w:pPr>
              <w:spacing w:after="0" w:line="259" w:lineRule="auto"/>
              <w:ind w:left="0" w:right="25" w:firstLine="0"/>
              <w:jc w:val="center"/>
              <w:rPr>
                <w:del w:id="5950" w:author="Jenny Fraumano" w:date="2022-07-19T17:37:00Z"/>
              </w:rPr>
            </w:pPr>
            <w:del w:id="5951" w:author="Jenny Fraumano" w:date="2022-07-19T17:37:00Z">
              <w:r w:rsidDel="008D2EEC">
                <w:rPr>
                  <w:rFonts w:ascii="Calibri" w:eastAsia="Calibri" w:hAnsi="Calibri" w:cs="Calibri"/>
                  <w:sz w:val="20"/>
                </w:rPr>
                <w:delText>$24.11</w:delText>
              </w:r>
            </w:del>
          </w:p>
        </w:tc>
        <w:tc>
          <w:tcPr>
            <w:tcW w:w="1117" w:type="dxa"/>
            <w:tcBorders>
              <w:top w:val="single" w:sz="2" w:space="0" w:color="000000"/>
              <w:left w:val="single" w:sz="2" w:space="0" w:color="000000"/>
              <w:bottom w:val="single" w:sz="2" w:space="0" w:color="000000"/>
              <w:right w:val="single" w:sz="2" w:space="0" w:color="000000"/>
            </w:tcBorders>
            <w:tcPrChange w:id="595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3BB54F0A" w14:textId="4ADEC981" w:rsidR="009135F5" w:rsidDel="008D2EEC" w:rsidRDefault="003B429B">
            <w:pPr>
              <w:spacing w:after="0" w:line="259" w:lineRule="auto"/>
              <w:ind w:left="0" w:right="19" w:firstLine="0"/>
              <w:jc w:val="center"/>
              <w:rPr>
                <w:del w:id="5953" w:author="Jenny Fraumano" w:date="2022-07-19T17:37:00Z"/>
              </w:rPr>
            </w:pPr>
            <w:del w:id="5954" w:author="Jenny Fraumano" w:date="2022-07-19T17:37:00Z">
              <w:r w:rsidDel="008D2EEC">
                <w:rPr>
                  <w:rFonts w:ascii="Calibri" w:eastAsia="Calibri" w:hAnsi="Calibri" w:cs="Calibri"/>
                  <w:sz w:val="18"/>
                </w:rPr>
                <w:delText>$24.84</w:delText>
              </w:r>
            </w:del>
          </w:p>
        </w:tc>
        <w:tc>
          <w:tcPr>
            <w:tcW w:w="1107" w:type="dxa"/>
            <w:tcBorders>
              <w:top w:val="single" w:sz="2" w:space="0" w:color="000000"/>
              <w:left w:val="single" w:sz="2" w:space="0" w:color="000000"/>
              <w:bottom w:val="single" w:sz="2" w:space="0" w:color="000000"/>
              <w:right w:val="single" w:sz="2" w:space="0" w:color="000000"/>
            </w:tcBorders>
            <w:tcPrChange w:id="595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35A60714" w14:textId="7975B59C" w:rsidR="009135F5" w:rsidDel="008D2EEC" w:rsidRDefault="003B429B">
            <w:pPr>
              <w:spacing w:after="0" w:line="259" w:lineRule="auto"/>
              <w:ind w:left="0" w:right="24" w:firstLine="0"/>
              <w:jc w:val="center"/>
              <w:rPr>
                <w:del w:id="5956" w:author="Jenny Fraumano" w:date="2022-07-19T17:37:00Z"/>
              </w:rPr>
            </w:pPr>
            <w:del w:id="5957" w:author="Jenny Fraumano" w:date="2022-07-19T17:37:00Z">
              <w:r w:rsidDel="008D2EEC">
                <w:rPr>
                  <w:rFonts w:ascii="Calibri" w:eastAsia="Calibri" w:hAnsi="Calibri" w:cs="Calibri"/>
                  <w:sz w:val="18"/>
                </w:rPr>
                <w:delText>$25.52</w:delText>
              </w:r>
            </w:del>
          </w:p>
        </w:tc>
      </w:tr>
      <w:tr w:rsidR="009135F5" w:rsidDel="008D2EEC" w14:paraId="6C618B5F" w14:textId="627B2DA4" w:rsidTr="008D2EEC">
        <w:trPr>
          <w:trHeight w:val="298"/>
          <w:del w:id="5958" w:author="Jenny Fraumano" w:date="2022-07-19T17:37:00Z"/>
          <w:trPrChange w:id="5959" w:author="Jenny Fraumano" w:date="2022-07-19T17:37:00Z">
            <w:trPr>
              <w:trHeight w:val="298"/>
            </w:trPr>
          </w:trPrChange>
        </w:trPr>
        <w:tc>
          <w:tcPr>
            <w:tcW w:w="649" w:type="dxa"/>
            <w:tcBorders>
              <w:top w:val="single" w:sz="2" w:space="0" w:color="000000"/>
              <w:left w:val="single" w:sz="2" w:space="0" w:color="000000"/>
              <w:bottom w:val="single" w:sz="2" w:space="0" w:color="000000"/>
              <w:right w:val="single" w:sz="2" w:space="0" w:color="000000"/>
            </w:tcBorders>
            <w:tcPrChange w:id="5960" w:author="Jenny Fraumano" w:date="2022-07-19T17:37:00Z">
              <w:tcPr>
                <w:tcW w:w="614" w:type="dxa"/>
                <w:tcBorders>
                  <w:top w:val="single" w:sz="2" w:space="0" w:color="000000"/>
                  <w:left w:val="single" w:sz="2" w:space="0" w:color="000000"/>
                  <w:bottom w:val="single" w:sz="2" w:space="0" w:color="000000"/>
                  <w:right w:val="single" w:sz="2" w:space="0" w:color="000000"/>
                </w:tcBorders>
              </w:tcPr>
            </w:tcPrChange>
          </w:tcPr>
          <w:p w14:paraId="33E2E4C0" w14:textId="04FCE5B4" w:rsidR="009135F5" w:rsidDel="008D2EEC" w:rsidRDefault="003B429B">
            <w:pPr>
              <w:spacing w:after="0" w:line="259" w:lineRule="auto"/>
              <w:ind w:left="131" w:firstLine="0"/>
              <w:jc w:val="left"/>
              <w:rPr>
                <w:del w:id="5961" w:author="Jenny Fraumano" w:date="2022-07-19T17:37:00Z"/>
              </w:rPr>
            </w:pPr>
            <w:del w:id="5962" w:author="Jenny Fraumano" w:date="2022-07-19T17:37:00Z">
              <w:r w:rsidDel="008D2EEC">
                <w:rPr>
                  <w:rFonts w:ascii="Calibri" w:eastAsia="Calibri" w:hAnsi="Calibri" w:cs="Calibri"/>
                  <w:sz w:val="18"/>
                </w:rPr>
                <w:delText>29</w:delText>
              </w:r>
            </w:del>
          </w:p>
        </w:tc>
        <w:tc>
          <w:tcPr>
            <w:tcW w:w="1866" w:type="dxa"/>
            <w:tcBorders>
              <w:top w:val="single" w:sz="2" w:space="0" w:color="000000"/>
              <w:left w:val="single" w:sz="2" w:space="0" w:color="000000"/>
              <w:bottom w:val="single" w:sz="2" w:space="0" w:color="000000"/>
              <w:right w:val="single" w:sz="2" w:space="0" w:color="000000"/>
            </w:tcBorders>
            <w:tcPrChange w:id="5963" w:author="Jenny Fraumano" w:date="2022-07-19T17:37:00Z">
              <w:tcPr>
                <w:tcW w:w="1878" w:type="dxa"/>
                <w:tcBorders>
                  <w:top w:val="single" w:sz="2" w:space="0" w:color="000000"/>
                  <w:left w:val="single" w:sz="2" w:space="0" w:color="000000"/>
                  <w:bottom w:val="single" w:sz="2" w:space="0" w:color="000000"/>
                  <w:right w:val="single" w:sz="2" w:space="0" w:color="000000"/>
                </w:tcBorders>
              </w:tcPr>
            </w:tcPrChange>
          </w:tcPr>
          <w:p w14:paraId="226E735E" w14:textId="58DCC701" w:rsidR="009135F5" w:rsidDel="008D2EEC" w:rsidRDefault="003B429B">
            <w:pPr>
              <w:spacing w:after="0" w:line="259" w:lineRule="auto"/>
              <w:ind w:left="20" w:firstLine="0"/>
              <w:jc w:val="left"/>
              <w:rPr>
                <w:del w:id="5964" w:author="Jenny Fraumano" w:date="2022-07-19T17:37:00Z"/>
              </w:rPr>
            </w:pPr>
            <w:del w:id="5965" w:author="Jenny Fraumano" w:date="2022-07-19T17:37:00Z">
              <w:r w:rsidDel="008D2EEC">
                <w:rPr>
                  <w:rFonts w:ascii="Calibri" w:eastAsia="Calibri" w:hAnsi="Calibri" w:cs="Calibri"/>
                  <w:sz w:val="20"/>
                </w:rPr>
                <w:delText>Imaging Assistant</w:delText>
              </w:r>
            </w:del>
          </w:p>
        </w:tc>
        <w:tc>
          <w:tcPr>
            <w:tcW w:w="2470" w:type="dxa"/>
            <w:tcBorders>
              <w:top w:val="single" w:sz="2" w:space="0" w:color="000000"/>
              <w:left w:val="single" w:sz="2" w:space="0" w:color="000000"/>
              <w:bottom w:val="single" w:sz="2" w:space="0" w:color="000000"/>
              <w:right w:val="single" w:sz="2" w:space="0" w:color="000000"/>
            </w:tcBorders>
            <w:tcPrChange w:id="5966" w:author="Jenny Fraumano" w:date="2022-07-19T17:37:00Z">
              <w:tcPr>
                <w:tcW w:w="2486" w:type="dxa"/>
                <w:tcBorders>
                  <w:top w:val="single" w:sz="2" w:space="0" w:color="000000"/>
                  <w:left w:val="single" w:sz="2" w:space="0" w:color="000000"/>
                  <w:bottom w:val="single" w:sz="2" w:space="0" w:color="000000"/>
                  <w:right w:val="single" w:sz="2" w:space="0" w:color="000000"/>
                </w:tcBorders>
              </w:tcPr>
            </w:tcPrChange>
          </w:tcPr>
          <w:p w14:paraId="024C99EB" w14:textId="1EA5A6CD" w:rsidR="009135F5" w:rsidDel="008D2EEC" w:rsidRDefault="003B429B">
            <w:pPr>
              <w:spacing w:after="0" w:line="259" w:lineRule="auto"/>
              <w:ind w:left="14" w:firstLine="0"/>
              <w:jc w:val="left"/>
              <w:rPr>
                <w:del w:id="5967" w:author="Jenny Fraumano" w:date="2022-07-19T17:37:00Z"/>
              </w:rPr>
            </w:pPr>
            <w:del w:id="5968" w:author="Jenny Fraumano" w:date="2022-07-19T17:37:00Z">
              <w:r w:rsidDel="008D2EEC">
                <w:rPr>
                  <w:rFonts w:ascii="Calibri" w:eastAsia="Calibri" w:hAnsi="Calibri" w:cs="Calibri"/>
                  <w:sz w:val="18"/>
                </w:rPr>
                <w:delText>Imaging Assistant</w:delText>
              </w:r>
            </w:del>
          </w:p>
        </w:tc>
        <w:tc>
          <w:tcPr>
            <w:tcW w:w="1120" w:type="dxa"/>
            <w:tcBorders>
              <w:top w:val="single" w:sz="2" w:space="0" w:color="000000"/>
              <w:left w:val="single" w:sz="2" w:space="0" w:color="000000"/>
              <w:bottom w:val="single" w:sz="2" w:space="0" w:color="000000"/>
              <w:right w:val="single" w:sz="2" w:space="0" w:color="000000"/>
            </w:tcBorders>
            <w:tcPrChange w:id="5969" w:author="Jenny Fraumano" w:date="2022-07-19T17:37:00Z">
              <w:tcPr>
                <w:tcW w:w="1123" w:type="dxa"/>
                <w:tcBorders>
                  <w:top w:val="single" w:sz="2" w:space="0" w:color="000000"/>
                  <w:left w:val="single" w:sz="2" w:space="0" w:color="000000"/>
                  <w:bottom w:val="single" w:sz="2" w:space="0" w:color="000000"/>
                  <w:right w:val="single" w:sz="2" w:space="0" w:color="000000"/>
                </w:tcBorders>
              </w:tcPr>
            </w:tcPrChange>
          </w:tcPr>
          <w:p w14:paraId="4FB98BC3" w14:textId="22622659" w:rsidR="009135F5" w:rsidDel="008D2EEC" w:rsidRDefault="003B429B">
            <w:pPr>
              <w:spacing w:after="0" w:line="259" w:lineRule="auto"/>
              <w:ind w:left="0" w:right="16" w:firstLine="0"/>
              <w:jc w:val="center"/>
              <w:rPr>
                <w:del w:id="5970" w:author="Jenny Fraumano" w:date="2022-07-19T17:37:00Z"/>
              </w:rPr>
            </w:pPr>
            <w:del w:id="5971" w:author="Jenny Fraumano" w:date="2022-07-19T17:37:00Z">
              <w:r w:rsidDel="008D2EEC">
                <w:rPr>
                  <w:rFonts w:ascii="Calibri" w:eastAsia="Calibri" w:hAnsi="Calibri" w:cs="Calibri"/>
                  <w:sz w:val="18"/>
                </w:rPr>
                <w:delText>$21.30</w:delText>
              </w:r>
            </w:del>
          </w:p>
        </w:tc>
        <w:tc>
          <w:tcPr>
            <w:tcW w:w="1117" w:type="dxa"/>
            <w:tcBorders>
              <w:top w:val="single" w:sz="2" w:space="0" w:color="000000"/>
              <w:left w:val="single" w:sz="2" w:space="0" w:color="000000"/>
              <w:bottom w:val="single" w:sz="2" w:space="0" w:color="000000"/>
              <w:right w:val="single" w:sz="2" w:space="0" w:color="000000"/>
            </w:tcBorders>
            <w:tcPrChange w:id="5972" w:author="Jenny Fraumano" w:date="2022-07-19T17:37:00Z">
              <w:tcPr>
                <w:tcW w:w="1117" w:type="dxa"/>
                <w:tcBorders>
                  <w:top w:val="single" w:sz="2" w:space="0" w:color="000000"/>
                  <w:left w:val="single" w:sz="2" w:space="0" w:color="000000"/>
                  <w:bottom w:val="single" w:sz="2" w:space="0" w:color="000000"/>
                  <w:right w:val="single" w:sz="2" w:space="0" w:color="000000"/>
                </w:tcBorders>
              </w:tcPr>
            </w:tcPrChange>
          </w:tcPr>
          <w:p w14:paraId="1C3384F2" w14:textId="211D65FA" w:rsidR="009135F5" w:rsidDel="008D2EEC" w:rsidRDefault="003B429B">
            <w:pPr>
              <w:spacing w:after="0" w:line="259" w:lineRule="auto"/>
              <w:ind w:left="0" w:right="14" w:firstLine="0"/>
              <w:jc w:val="center"/>
              <w:rPr>
                <w:del w:id="5973" w:author="Jenny Fraumano" w:date="2022-07-19T17:37:00Z"/>
              </w:rPr>
            </w:pPr>
            <w:del w:id="5974" w:author="Jenny Fraumano" w:date="2022-07-19T17:37:00Z">
              <w:r w:rsidDel="008D2EEC">
                <w:rPr>
                  <w:rFonts w:ascii="Calibri" w:eastAsia="Calibri" w:hAnsi="Calibri" w:cs="Calibri"/>
                  <w:sz w:val="18"/>
                </w:rPr>
                <w:delText>$21.94</w:delText>
              </w:r>
            </w:del>
          </w:p>
        </w:tc>
        <w:tc>
          <w:tcPr>
            <w:tcW w:w="1107" w:type="dxa"/>
            <w:tcBorders>
              <w:top w:val="single" w:sz="2" w:space="0" w:color="000000"/>
              <w:left w:val="single" w:sz="2" w:space="0" w:color="000000"/>
              <w:bottom w:val="single" w:sz="2" w:space="0" w:color="000000"/>
              <w:right w:val="single" w:sz="2" w:space="0" w:color="000000"/>
            </w:tcBorders>
            <w:tcPrChange w:id="5975" w:author="Jenny Fraumano" w:date="2022-07-19T17:37:00Z">
              <w:tcPr>
                <w:tcW w:w="1110" w:type="dxa"/>
                <w:tcBorders>
                  <w:top w:val="single" w:sz="2" w:space="0" w:color="000000"/>
                  <w:left w:val="single" w:sz="2" w:space="0" w:color="000000"/>
                  <w:bottom w:val="single" w:sz="2" w:space="0" w:color="000000"/>
                  <w:right w:val="single" w:sz="2" w:space="0" w:color="000000"/>
                </w:tcBorders>
              </w:tcPr>
            </w:tcPrChange>
          </w:tcPr>
          <w:p w14:paraId="7F7FFEDE" w14:textId="7DCDFD4B" w:rsidR="009135F5" w:rsidDel="008D2EEC" w:rsidRDefault="003B429B">
            <w:pPr>
              <w:spacing w:after="0" w:line="259" w:lineRule="auto"/>
              <w:ind w:left="0" w:right="19" w:firstLine="0"/>
              <w:jc w:val="center"/>
              <w:rPr>
                <w:del w:id="5976" w:author="Jenny Fraumano" w:date="2022-07-19T17:37:00Z"/>
              </w:rPr>
            </w:pPr>
            <w:del w:id="5977" w:author="Jenny Fraumano" w:date="2022-07-19T17:37:00Z">
              <w:r w:rsidDel="008D2EEC">
                <w:rPr>
                  <w:rFonts w:ascii="Calibri" w:eastAsia="Calibri" w:hAnsi="Calibri" w:cs="Calibri"/>
                  <w:sz w:val="18"/>
                </w:rPr>
                <w:delText>$22.54</w:delText>
              </w:r>
            </w:del>
          </w:p>
        </w:tc>
      </w:tr>
    </w:tbl>
    <w:p w14:paraId="752CBE1C" w14:textId="5FD5773F" w:rsidR="008E55E4" w:rsidRDefault="008E55E4">
      <w:pPr>
        <w:rPr>
          <w:ins w:id="5978" w:author="Jenny Fraumano" w:date="2022-07-26T09:41:00Z"/>
        </w:rPr>
      </w:pPr>
    </w:p>
    <w:p w14:paraId="1EFD01C6" w14:textId="77777777" w:rsidR="004473C1" w:rsidRDefault="004473C1">
      <w:pPr>
        <w:rPr>
          <w:ins w:id="5979" w:author="Jenny Fraumano" w:date="2022-07-26T09:41:00Z"/>
        </w:rPr>
      </w:pPr>
    </w:p>
    <w:p w14:paraId="79DCA96D" w14:textId="77777777" w:rsidR="004473C1" w:rsidRDefault="004473C1">
      <w:pPr>
        <w:rPr>
          <w:ins w:id="5980" w:author="Jenny Fraumano" w:date="2022-07-26T09:41:00Z"/>
        </w:rPr>
      </w:pPr>
    </w:p>
    <w:p w14:paraId="1A1418A0" w14:textId="77777777" w:rsidR="004473C1" w:rsidRDefault="004473C1">
      <w:pPr>
        <w:rPr>
          <w:ins w:id="5981" w:author="Jenny Fraumano" w:date="2022-07-26T09:41:00Z"/>
        </w:rPr>
      </w:pPr>
    </w:p>
    <w:p w14:paraId="6749299B" w14:textId="77777777" w:rsidR="004473C1" w:rsidRDefault="004473C1">
      <w:pPr>
        <w:rPr>
          <w:ins w:id="5982" w:author="Jenny Fraumano" w:date="2022-07-26T09:41:00Z"/>
        </w:rPr>
      </w:pPr>
    </w:p>
    <w:p w14:paraId="1DE994FA" w14:textId="77777777" w:rsidR="004473C1" w:rsidRDefault="004473C1">
      <w:pPr>
        <w:rPr>
          <w:ins w:id="5983" w:author="Jenny Fraumano" w:date="2022-07-26T09:41:00Z"/>
        </w:rPr>
      </w:pPr>
    </w:p>
    <w:p w14:paraId="233ADBAE" w14:textId="77777777" w:rsidR="004473C1" w:rsidRDefault="004473C1">
      <w:pPr>
        <w:rPr>
          <w:ins w:id="5984" w:author="Jenny Fraumano" w:date="2022-07-26T09:41:00Z"/>
        </w:rPr>
      </w:pPr>
    </w:p>
    <w:p w14:paraId="2D1945FE" w14:textId="77777777" w:rsidR="004473C1" w:rsidRDefault="004473C1">
      <w:pPr>
        <w:rPr>
          <w:ins w:id="5985" w:author="Jenny Fraumano" w:date="2022-07-26T09:41:00Z"/>
        </w:rPr>
      </w:pPr>
    </w:p>
    <w:p w14:paraId="0442E4C0" w14:textId="77777777" w:rsidR="004473C1" w:rsidRDefault="004473C1">
      <w:pPr>
        <w:rPr>
          <w:ins w:id="5986" w:author="Jenny Fraumano" w:date="2022-07-26T09:41:00Z"/>
        </w:rPr>
      </w:pPr>
    </w:p>
    <w:p w14:paraId="6E83FB1A" w14:textId="77777777" w:rsidR="004473C1" w:rsidRDefault="004473C1">
      <w:pPr>
        <w:rPr>
          <w:ins w:id="5987" w:author="Jenny Fraumano" w:date="2022-07-26T09:41:00Z"/>
        </w:rPr>
      </w:pPr>
    </w:p>
    <w:p w14:paraId="039E06C6" w14:textId="77777777" w:rsidR="004473C1" w:rsidRDefault="004473C1">
      <w:pPr>
        <w:rPr>
          <w:ins w:id="5988" w:author="Jenny Fraumano" w:date="2022-07-26T09:41:00Z"/>
        </w:rPr>
      </w:pPr>
    </w:p>
    <w:p w14:paraId="179283E7" w14:textId="77777777" w:rsidR="004473C1" w:rsidRDefault="004473C1">
      <w:pPr>
        <w:rPr>
          <w:ins w:id="5989" w:author="Jenny Fraumano" w:date="2022-07-26T09:41:00Z"/>
        </w:rPr>
      </w:pPr>
    </w:p>
    <w:p w14:paraId="44503F56" w14:textId="77777777" w:rsidR="004473C1" w:rsidRDefault="004473C1">
      <w:pPr>
        <w:rPr>
          <w:ins w:id="5990" w:author="Jenny Fraumano" w:date="2022-07-26T09:41:00Z"/>
        </w:rPr>
      </w:pPr>
    </w:p>
    <w:p w14:paraId="52900FFC" w14:textId="77777777" w:rsidR="004473C1" w:rsidRDefault="004473C1">
      <w:pPr>
        <w:rPr>
          <w:ins w:id="5991" w:author="Jenny Fraumano" w:date="2022-07-26T09:41:00Z"/>
        </w:rPr>
      </w:pPr>
    </w:p>
    <w:p w14:paraId="0F258372" w14:textId="77777777" w:rsidR="004473C1" w:rsidRDefault="004473C1">
      <w:pPr>
        <w:rPr>
          <w:ins w:id="5992" w:author="Jenny Fraumano" w:date="2022-07-26T09:41:00Z"/>
        </w:rPr>
      </w:pPr>
    </w:p>
    <w:p w14:paraId="4D838F0C" w14:textId="77777777" w:rsidR="004473C1" w:rsidRDefault="004473C1">
      <w:pPr>
        <w:rPr>
          <w:ins w:id="5993" w:author="Jenny Fraumano" w:date="2022-07-26T09:41:00Z"/>
        </w:rPr>
      </w:pPr>
    </w:p>
    <w:p w14:paraId="1516B1CA" w14:textId="77777777" w:rsidR="004473C1" w:rsidRDefault="004473C1">
      <w:pPr>
        <w:rPr>
          <w:ins w:id="5994" w:author="Jenny Fraumano" w:date="2022-07-26T09:41:00Z"/>
        </w:rPr>
      </w:pPr>
    </w:p>
    <w:p w14:paraId="6BE7CECB" w14:textId="77777777" w:rsidR="004473C1" w:rsidRDefault="004473C1">
      <w:pPr>
        <w:rPr>
          <w:ins w:id="5995" w:author="Jenny Fraumano" w:date="2022-07-26T09:41:00Z"/>
        </w:rPr>
      </w:pPr>
    </w:p>
    <w:p w14:paraId="663E7967" w14:textId="77777777" w:rsidR="004473C1" w:rsidRDefault="004473C1">
      <w:pPr>
        <w:rPr>
          <w:ins w:id="5996" w:author="Jenny Fraumano" w:date="2022-07-26T09:41:00Z"/>
        </w:rPr>
      </w:pPr>
    </w:p>
    <w:p w14:paraId="1B9FDF6F" w14:textId="77777777" w:rsidR="004473C1" w:rsidRDefault="004473C1">
      <w:pPr>
        <w:rPr>
          <w:ins w:id="5997" w:author="Jenny Fraumano" w:date="2022-07-26T09:41:00Z"/>
        </w:rPr>
      </w:pPr>
    </w:p>
    <w:p w14:paraId="0DF6A6EF" w14:textId="77777777" w:rsidR="004473C1" w:rsidRDefault="004473C1">
      <w:pPr>
        <w:rPr>
          <w:ins w:id="5998" w:author="Jenny Fraumano" w:date="2022-07-26T09:41:00Z"/>
        </w:rPr>
      </w:pPr>
    </w:p>
    <w:p w14:paraId="5BE4E01D" w14:textId="691F2F76" w:rsidR="00D945BA" w:rsidRDefault="00D945BA">
      <w:pPr>
        <w:rPr>
          <w:ins w:id="5999" w:author="Elizabeth Kennett" w:date="2022-08-10T10:18:00Z"/>
        </w:rPr>
      </w:pPr>
    </w:p>
    <w:p w14:paraId="6C6CAE96" w14:textId="77777777" w:rsidR="00D11081" w:rsidRDefault="00D11081">
      <w:pPr>
        <w:rPr>
          <w:ins w:id="6000" w:author="Jenny Fraumano" w:date="2022-07-26T09:41:00Z"/>
        </w:rPr>
      </w:pPr>
    </w:p>
    <w:p w14:paraId="01D6C814" w14:textId="7D2BF865" w:rsidR="00D945BA" w:rsidDel="003F41B6" w:rsidRDefault="00D945BA">
      <w:pPr>
        <w:rPr>
          <w:ins w:id="6001" w:author="Jenny Fraumano" w:date="2022-07-26T09:54:00Z"/>
          <w:del w:id="6002" w:author="Elizabeth Kennett" w:date="2022-08-08T09:00:00Z"/>
        </w:rPr>
      </w:pPr>
      <w:commentRangeStart w:id="6003"/>
      <w:ins w:id="6004" w:author="Jenny Fraumano" w:date="2022-07-26T09:41:00Z">
        <w:r>
          <w:t>APPENDIX C</w:t>
        </w:r>
      </w:ins>
      <w:ins w:id="6005" w:author="Jenny Fraumano" w:date="2022-07-26T10:19:00Z">
        <w:r w:rsidR="002E6915">
          <w:t xml:space="preserve"> </w:t>
        </w:r>
      </w:ins>
      <w:ins w:id="6006" w:author="Jenny Fraumano" w:date="2022-07-26T10:20:00Z">
        <w:r w:rsidR="000C5762">
          <w:t xml:space="preserve">   </w:t>
        </w:r>
      </w:ins>
      <w:ins w:id="6007" w:author="Jenny Fraumano" w:date="2022-07-26T10:19:00Z">
        <w:r w:rsidR="002E6915">
          <w:t xml:space="preserve"> </w:t>
        </w:r>
        <w:r w:rsidR="000C5762">
          <w:t>Terms and Conditions r</w:t>
        </w:r>
      </w:ins>
      <w:ins w:id="6008" w:author="Jenny Fraumano" w:date="2022-07-26T10:20:00Z">
        <w:r w:rsidR="000C5762">
          <w:t>elating to migrating employees</w:t>
        </w:r>
      </w:ins>
      <w:ins w:id="6009" w:author="Jenny Fraumano" w:date="2022-07-26T16:00:00Z">
        <w:r w:rsidR="005037EE">
          <w:t xml:space="preserve"> at Northern Beaches Hospital</w:t>
        </w:r>
      </w:ins>
      <w:commentRangeEnd w:id="6003"/>
      <w:r w:rsidR="004B5045">
        <w:rPr>
          <w:rStyle w:val="CommentReference"/>
        </w:rPr>
        <w:commentReference w:id="6003"/>
      </w:r>
      <w:ins w:id="6010" w:author="Elizabeth Kennett" w:date="2022-08-08T08:06:00Z">
        <w:r w:rsidR="00AA4E30">
          <w:t xml:space="preserve"> – Health Professiona</w:t>
        </w:r>
      </w:ins>
      <w:ins w:id="6011" w:author="Elizabeth Kennett" w:date="2022-08-08T08:07:00Z">
        <w:r w:rsidR="00AA4E30">
          <w:t>ls and Support Services</w:t>
        </w:r>
      </w:ins>
    </w:p>
    <w:p w14:paraId="1A4E99C5" w14:textId="4FB929A0" w:rsidR="0044098F" w:rsidRPr="00FB0CB0" w:rsidRDefault="0044098F">
      <w:pPr>
        <w:rPr>
          <w:ins w:id="6012" w:author="Jenny Fraumano" w:date="2022-07-26T09:51:00Z"/>
        </w:rPr>
        <w:pPrChange w:id="6013" w:author="Elizabeth Kennett" w:date="2022-08-08T09:00:00Z">
          <w:pPr>
            <w:pStyle w:val="ListParagraph"/>
            <w:numPr>
              <w:numId w:val="68"/>
            </w:numPr>
            <w:spacing w:after="0" w:line="240" w:lineRule="auto"/>
            <w:ind w:hanging="360"/>
            <w:contextualSpacing w:val="0"/>
            <w:jc w:val="left"/>
          </w:pPr>
        </w:pPrChange>
      </w:pPr>
    </w:p>
    <w:p w14:paraId="4654F648" w14:textId="19D11ED8" w:rsidR="00315E33" w:rsidRPr="00F75792" w:rsidRDefault="00315E33" w:rsidP="00D13443">
      <w:pPr>
        <w:rPr>
          <w:ins w:id="6014" w:author="Elizabeth Kennett" w:date="2022-08-08T10:11:00Z"/>
          <w:u w:val="single"/>
          <w:rPrChange w:id="6015" w:author="Elizabeth Kennett" w:date="2022-08-10T12:05:00Z">
            <w:rPr>
              <w:ins w:id="6016" w:author="Elizabeth Kennett" w:date="2022-08-08T10:11:00Z"/>
            </w:rPr>
          </w:rPrChange>
        </w:rPr>
      </w:pPr>
      <w:ins w:id="6017" w:author="Elizabeth Kennett" w:date="2022-08-08T10:11:00Z">
        <w:r w:rsidRPr="00F75792">
          <w:rPr>
            <w:u w:val="single"/>
            <w:rPrChange w:id="6018" w:author="Elizabeth Kennett" w:date="2022-08-10T12:05:00Z">
              <w:rPr/>
            </w:rPrChange>
          </w:rPr>
          <w:t>Definitions:</w:t>
        </w:r>
      </w:ins>
    </w:p>
    <w:p w14:paraId="3EF1CFC5" w14:textId="380B948A" w:rsidR="00315E33" w:rsidRDefault="00315E33">
      <w:pPr>
        <w:ind w:left="717" w:firstLine="0"/>
        <w:rPr>
          <w:ins w:id="6019" w:author="Elizabeth Kennett" w:date="2022-08-08T10:12:00Z"/>
        </w:rPr>
        <w:pPrChange w:id="6020" w:author="Elizabeth Kennett" w:date="2022-08-10T12:03:00Z">
          <w:pPr>
            <w:ind w:left="42" w:firstLine="675"/>
          </w:pPr>
        </w:pPrChange>
      </w:pPr>
      <w:ins w:id="6021" w:author="Elizabeth Kennett" w:date="2022-08-08T10:12:00Z">
        <w:r>
          <w:t>“</w:t>
        </w:r>
        <w:r w:rsidRPr="00D11081">
          <w:rPr>
            <w:b/>
            <w:bCs/>
            <w:rPrChange w:id="6022" w:author="Elizabeth Kennett" w:date="2022-08-10T10:17:00Z">
              <w:rPr/>
            </w:rPrChange>
          </w:rPr>
          <w:t>Migrating Employees</w:t>
        </w:r>
        <w:r>
          <w:t>” means employees who ha</w:t>
        </w:r>
      </w:ins>
      <w:ins w:id="6023" w:author="Elizabeth Kennett" w:date="2022-08-08T10:13:00Z">
        <w:r>
          <w:t xml:space="preserve">ve transitioned </w:t>
        </w:r>
      </w:ins>
      <w:ins w:id="6024" w:author="Elizabeth Kennett" w:date="2022-08-10T12:07:00Z">
        <w:r w:rsidR="00F75792">
          <w:t>from</w:t>
        </w:r>
      </w:ins>
      <w:ins w:id="6025" w:author="Elizabeth Kennett" w:date="2022-08-08T10:13:00Z">
        <w:r>
          <w:t xml:space="preserve"> NSW Health to Lumus (Employer).</w:t>
        </w:r>
      </w:ins>
    </w:p>
    <w:p w14:paraId="57C264A1" w14:textId="47E341F7" w:rsidR="00315E33" w:rsidRDefault="00315E33">
      <w:pPr>
        <w:ind w:left="717" w:firstLine="0"/>
        <w:rPr>
          <w:ins w:id="6026" w:author="Elizabeth Kennett" w:date="2022-08-08T10:13:00Z"/>
        </w:rPr>
        <w:pPrChange w:id="6027" w:author="Elizabeth Kennett" w:date="2022-08-10T12:04:00Z">
          <w:pPr/>
        </w:pPrChange>
      </w:pPr>
      <w:ins w:id="6028" w:author="Elizabeth Kennett" w:date="2022-08-08T10:11:00Z">
        <w:r>
          <w:t>“</w:t>
        </w:r>
        <w:r w:rsidRPr="00D11081">
          <w:rPr>
            <w:b/>
            <w:bCs/>
            <w:rPrChange w:id="6029" w:author="Elizabeth Kennett" w:date="2022-08-10T10:17:00Z">
              <w:rPr/>
            </w:rPrChange>
          </w:rPr>
          <w:t>Copied State Award</w:t>
        </w:r>
        <w:r>
          <w:t xml:space="preserve">” means Health Employees Medical Radiation Scientists (State) Award 2021 and </w:t>
        </w:r>
      </w:ins>
      <w:ins w:id="6030" w:author="Elizabeth Kennett" w:date="2022-08-08T10:12:00Z">
        <w:r>
          <w:t>Health Employees Conditions of Employment (State) Award 2021 both which change</w:t>
        </w:r>
      </w:ins>
      <w:ins w:id="6031" w:author="Elizabeth Kennett" w:date="2022-08-10T12:07:00Z">
        <w:r w:rsidR="00F75792">
          <w:t xml:space="preserve"> </w:t>
        </w:r>
      </w:ins>
      <w:ins w:id="6032" w:author="Elizabeth Kennett" w:date="2022-08-08T10:12:00Z">
        <w:r>
          <w:t>from time to time.</w:t>
        </w:r>
      </w:ins>
    </w:p>
    <w:p w14:paraId="474FB71A" w14:textId="3ABBF568" w:rsidR="00315E33" w:rsidRDefault="00315E33" w:rsidP="00315E33">
      <w:pPr>
        <w:rPr>
          <w:ins w:id="6033" w:author="Elizabeth Kennett" w:date="2022-08-08T08:06:00Z"/>
        </w:rPr>
      </w:pPr>
      <w:ins w:id="6034" w:author="Elizabeth Kennett" w:date="2022-08-08T10:13:00Z">
        <w:r>
          <w:t xml:space="preserve">The purposes of Appendix C </w:t>
        </w:r>
        <w:proofErr w:type="gramStart"/>
        <w:r>
          <w:t>is</w:t>
        </w:r>
        <w:proofErr w:type="gramEnd"/>
        <w:r>
          <w:t xml:space="preserve"> to set out the migrating employees’ entitlements. </w:t>
        </w:r>
      </w:ins>
    </w:p>
    <w:p w14:paraId="408B1D19" w14:textId="2F489FF3" w:rsidR="00AA4E30" w:rsidRDefault="00AA4E30">
      <w:pPr>
        <w:rPr>
          <w:ins w:id="6035" w:author="Elizabeth Kennett" w:date="2022-08-08T10:05:00Z"/>
        </w:rPr>
      </w:pPr>
      <w:ins w:id="6036" w:author="Elizabeth Kennett" w:date="2022-08-08T08:06:00Z">
        <w:r>
          <w:t>Where there is any inconsistency</w:t>
        </w:r>
      </w:ins>
      <w:ins w:id="6037" w:author="Elizabeth Kennett" w:date="2022-08-08T08:07:00Z">
        <w:r>
          <w:t xml:space="preserve"> between a term and condition applying to a Migrating Employee under this Appendix and the provisions in the Agreement, the term and </w:t>
        </w:r>
      </w:ins>
      <w:ins w:id="6038" w:author="Elizabeth Kennett" w:date="2022-08-08T08:08:00Z">
        <w:r>
          <w:t>condition</w:t>
        </w:r>
      </w:ins>
      <w:ins w:id="6039" w:author="Elizabeth Kennett" w:date="2022-08-08T08:07:00Z">
        <w:r>
          <w:t xml:space="preserve"> in this Appendix</w:t>
        </w:r>
      </w:ins>
      <w:ins w:id="6040" w:author="Elizabeth Kennett" w:date="2022-08-08T08:08:00Z">
        <w:r>
          <w:t xml:space="preserve"> will prevail to the extent of the inconsistency.</w:t>
        </w:r>
      </w:ins>
    </w:p>
    <w:p w14:paraId="102D09D1" w14:textId="31582999" w:rsidR="0018716D" w:rsidRDefault="0018716D">
      <w:pPr>
        <w:rPr>
          <w:ins w:id="6041" w:author="Elizabeth Kennett" w:date="2022-08-08T08:27:00Z"/>
        </w:rPr>
      </w:pPr>
      <w:ins w:id="6042" w:author="Elizabeth Kennett" w:date="2022-08-08T10:05:00Z">
        <w:r>
          <w:t xml:space="preserve">If the terms and conditions in the Agreement </w:t>
        </w:r>
      </w:ins>
      <w:ins w:id="6043" w:author="Elizabeth Kennett" w:date="2022-08-08T10:07:00Z">
        <w:r>
          <w:t xml:space="preserve">become more beneficial than </w:t>
        </w:r>
      </w:ins>
      <w:ins w:id="6044" w:author="Elizabeth Kennett" w:date="2022-08-08T10:05:00Z">
        <w:r>
          <w:t xml:space="preserve">the </w:t>
        </w:r>
      </w:ins>
      <w:ins w:id="6045" w:author="Elizabeth Kennett" w:date="2022-08-08T10:06:00Z">
        <w:r>
          <w:t xml:space="preserve">terms and conditions of this Appendix, the migrating employee can </w:t>
        </w:r>
      </w:ins>
      <w:ins w:id="6046" w:author="Elizabeth Kennett" w:date="2022-08-08T10:07:00Z">
        <w:r>
          <w:t>choose to no longer be covered by one or all of the f</w:t>
        </w:r>
      </w:ins>
      <w:ins w:id="6047" w:author="Elizabeth Kennett" w:date="2022-08-08T10:08:00Z">
        <w:r>
          <w:t>ollowing entitlements:</w:t>
        </w:r>
      </w:ins>
    </w:p>
    <w:p w14:paraId="4E55658C" w14:textId="38997297" w:rsidR="00414A89" w:rsidRDefault="00414A89" w:rsidP="00414A89">
      <w:pPr>
        <w:pStyle w:val="ListParagraph"/>
        <w:numPr>
          <w:ilvl w:val="0"/>
          <w:numId w:val="73"/>
        </w:numPr>
        <w:rPr>
          <w:ins w:id="6048" w:author="Elizabeth Kennett" w:date="2022-08-08T08:38:00Z"/>
        </w:rPr>
      </w:pPr>
      <w:ins w:id="6049" w:author="Elizabeth Kennett" w:date="2022-08-08T08:27:00Z">
        <w:r>
          <w:t>Wage Rates</w:t>
        </w:r>
      </w:ins>
    </w:p>
    <w:p w14:paraId="67765347" w14:textId="7DFAC073" w:rsidR="00D13443" w:rsidRDefault="00D13443" w:rsidP="00D13443">
      <w:pPr>
        <w:pStyle w:val="ListParagraph"/>
        <w:numPr>
          <w:ilvl w:val="1"/>
          <w:numId w:val="73"/>
        </w:numPr>
        <w:rPr>
          <w:ins w:id="6050" w:author="Elizabeth Kennett" w:date="2022-08-08T08:39:00Z"/>
        </w:rPr>
      </w:pPr>
      <w:ins w:id="6051" w:author="Elizabeth Kennett" w:date="2022-08-08T08:38:00Z">
        <w:r>
          <w:t xml:space="preserve">Migrating Employees will retain their ordinary hourly rate </w:t>
        </w:r>
      </w:ins>
      <w:ins w:id="6052" w:author="Elizabeth Kennett" w:date="2022-08-08T08:39:00Z">
        <w:r>
          <w:t>in accordance with the Copied State Award</w:t>
        </w:r>
      </w:ins>
      <w:ins w:id="6053" w:author="Elizabeth Kennett" w:date="2022-08-08T09:41:00Z">
        <w:r w:rsidR="00AE6130">
          <w:t xml:space="preserve"> and will receive the agreed wage increases based on their classification in the Agre</w:t>
        </w:r>
      </w:ins>
      <w:ins w:id="6054" w:author="Elizabeth Kennett" w:date="2022-08-08T09:42:00Z">
        <w:r w:rsidR="00AE6130">
          <w:t>ement.</w:t>
        </w:r>
      </w:ins>
    </w:p>
    <w:p w14:paraId="5EFA7BD0" w14:textId="77777777" w:rsidR="00D13443" w:rsidRDefault="00D13443">
      <w:pPr>
        <w:pStyle w:val="ListParagraph"/>
        <w:ind w:left="1482" w:firstLine="0"/>
        <w:rPr>
          <w:ins w:id="6055" w:author="Elizabeth Kennett" w:date="2022-08-08T08:27:00Z"/>
        </w:rPr>
        <w:pPrChange w:id="6056" w:author="Elizabeth Kennett" w:date="2022-08-08T08:39:00Z">
          <w:pPr>
            <w:pStyle w:val="ListParagraph"/>
            <w:numPr>
              <w:numId w:val="73"/>
            </w:numPr>
            <w:ind w:left="762" w:hanging="360"/>
          </w:pPr>
        </w:pPrChange>
      </w:pPr>
    </w:p>
    <w:p w14:paraId="1687009D" w14:textId="7D5D83F9" w:rsidR="00414A89" w:rsidRDefault="00414A89" w:rsidP="00414A89">
      <w:pPr>
        <w:pStyle w:val="ListParagraph"/>
        <w:numPr>
          <w:ilvl w:val="0"/>
          <w:numId w:val="73"/>
        </w:numPr>
        <w:rPr>
          <w:ins w:id="6057" w:author="Elizabeth Kennett" w:date="2022-08-08T08:39:00Z"/>
        </w:rPr>
      </w:pPr>
      <w:ins w:id="6058" w:author="Elizabeth Kennett" w:date="2022-08-08T08:28:00Z">
        <w:r>
          <w:t>Hours of Work</w:t>
        </w:r>
      </w:ins>
    </w:p>
    <w:p w14:paraId="079CDF0C" w14:textId="4F1D73CD" w:rsidR="00D13443" w:rsidRDefault="009C2C55" w:rsidP="00D13443">
      <w:pPr>
        <w:pStyle w:val="ListParagraph"/>
        <w:numPr>
          <w:ilvl w:val="1"/>
          <w:numId w:val="73"/>
        </w:numPr>
        <w:rPr>
          <w:ins w:id="6059" w:author="Elizabeth Kennett" w:date="2022-08-08T08:39:00Z"/>
        </w:rPr>
      </w:pPr>
      <w:ins w:id="6060" w:author="Elizabeth Kennett" w:date="2022-08-08T09:48:00Z">
        <w:r>
          <w:t>Migrating Employees who work an average of 35 ordinary hours per week</w:t>
        </w:r>
      </w:ins>
      <w:ins w:id="6061" w:author="Elizabeth Kennett" w:date="2022-08-08T09:49:00Z">
        <w:r>
          <w:t xml:space="preserve"> will retain this condition in accordance with clause 3(iv) of the Copied State Award.</w:t>
        </w:r>
      </w:ins>
    </w:p>
    <w:p w14:paraId="6CC1954D" w14:textId="77777777" w:rsidR="00D13443" w:rsidRDefault="00D13443">
      <w:pPr>
        <w:pStyle w:val="ListParagraph"/>
        <w:ind w:left="1482" w:firstLine="0"/>
        <w:rPr>
          <w:ins w:id="6062" w:author="Elizabeth Kennett" w:date="2022-08-08T08:28:00Z"/>
        </w:rPr>
        <w:pPrChange w:id="6063" w:author="Elizabeth Kennett" w:date="2022-08-08T08:39:00Z">
          <w:pPr>
            <w:pStyle w:val="ListParagraph"/>
            <w:numPr>
              <w:numId w:val="73"/>
            </w:numPr>
            <w:ind w:left="762" w:hanging="360"/>
          </w:pPr>
        </w:pPrChange>
      </w:pPr>
    </w:p>
    <w:p w14:paraId="0F6EE6AF" w14:textId="0FDB8B4A" w:rsidR="00414A89" w:rsidRDefault="00414A89" w:rsidP="00414A89">
      <w:pPr>
        <w:pStyle w:val="ListParagraph"/>
        <w:numPr>
          <w:ilvl w:val="0"/>
          <w:numId w:val="73"/>
        </w:numPr>
        <w:rPr>
          <w:ins w:id="6064" w:author="Elizabeth Kennett" w:date="2022-08-08T08:39:00Z"/>
        </w:rPr>
      </w:pPr>
      <w:ins w:id="6065" w:author="Elizabeth Kennett" w:date="2022-08-08T08:28:00Z">
        <w:r>
          <w:t>On Call Rates</w:t>
        </w:r>
      </w:ins>
    </w:p>
    <w:p w14:paraId="747B61B5" w14:textId="3387D446" w:rsidR="00D13443" w:rsidRDefault="00350609" w:rsidP="00D13443">
      <w:pPr>
        <w:pStyle w:val="ListParagraph"/>
        <w:numPr>
          <w:ilvl w:val="1"/>
          <w:numId w:val="73"/>
        </w:numPr>
        <w:rPr>
          <w:ins w:id="6066" w:author="Elizabeth Kennett" w:date="2022-08-08T08:39:00Z"/>
        </w:rPr>
      </w:pPr>
      <w:ins w:id="6067" w:author="Elizabeth Kennett" w:date="2022-08-08T10:08:00Z">
        <w:r>
          <w:t xml:space="preserve">Migrating Employees will retain their </w:t>
        </w:r>
      </w:ins>
      <w:ins w:id="6068" w:author="Elizabeth Kennett" w:date="2022-08-10T10:17:00Z">
        <w:r w:rsidR="00D11081">
          <w:t>on-call</w:t>
        </w:r>
      </w:ins>
      <w:ins w:id="6069" w:author="Elizabeth Kennett" w:date="2022-08-08T10:08:00Z">
        <w:r>
          <w:t xml:space="preserve"> rates in accord</w:t>
        </w:r>
      </w:ins>
      <w:ins w:id="6070" w:author="Elizabeth Kennett" w:date="2022-08-08T10:09:00Z">
        <w:r>
          <w:t>ance with clause 10 of the Copied State Award.</w:t>
        </w:r>
      </w:ins>
    </w:p>
    <w:p w14:paraId="4B2C0FDC" w14:textId="77777777" w:rsidR="00D13443" w:rsidRDefault="00D13443">
      <w:pPr>
        <w:pStyle w:val="ListParagraph"/>
        <w:ind w:left="1482" w:firstLine="0"/>
        <w:rPr>
          <w:ins w:id="6071" w:author="Elizabeth Kennett" w:date="2022-08-08T08:28:00Z"/>
        </w:rPr>
        <w:pPrChange w:id="6072" w:author="Elizabeth Kennett" w:date="2022-08-08T08:39:00Z">
          <w:pPr>
            <w:pStyle w:val="ListParagraph"/>
            <w:numPr>
              <w:numId w:val="73"/>
            </w:numPr>
            <w:ind w:left="762" w:hanging="360"/>
          </w:pPr>
        </w:pPrChange>
      </w:pPr>
    </w:p>
    <w:p w14:paraId="6B6E4B49" w14:textId="55E62B9D" w:rsidR="00414A89" w:rsidRDefault="00414A89" w:rsidP="00414A89">
      <w:pPr>
        <w:pStyle w:val="ListParagraph"/>
        <w:numPr>
          <w:ilvl w:val="0"/>
          <w:numId w:val="73"/>
        </w:numPr>
        <w:rPr>
          <w:ins w:id="6073" w:author="Elizabeth Kennett" w:date="2022-08-08T08:39:00Z"/>
        </w:rPr>
      </w:pPr>
      <w:ins w:id="6074" w:author="Elizabeth Kennett" w:date="2022-08-08T08:28:00Z">
        <w:r>
          <w:t>Penalties</w:t>
        </w:r>
      </w:ins>
    </w:p>
    <w:p w14:paraId="7A241B85" w14:textId="4035996C" w:rsidR="00D13443" w:rsidRDefault="00DB23EE" w:rsidP="00D13443">
      <w:pPr>
        <w:pStyle w:val="ListParagraph"/>
        <w:numPr>
          <w:ilvl w:val="1"/>
          <w:numId w:val="73"/>
        </w:numPr>
        <w:rPr>
          <w:ins w:id="6075" w:author="Elizabeth Kennett" w:date="2022-08-08T08:39:00Z"/>
        </w:rPr>
      </w:pPr>
      <w:ins w:id="6076" w:author="Elizabeth Kennett" w:date="2022-08-08T08:43:00Z">
        <w:r>
          <w:t xml:space="preserve">Migrating </w:t>
        </w:r>
      </w:ins>
      <w:ins w:id="6077" w:author="Elizabeth Kennett" w:date="2022-08-08T10:09:00Z">
        <w:r w:rsidR="00350609">
          <w:t>E</w:t>
        </w:r>
      </w:ins>
      <w:ins w:id="6078" w:author="Elizabeth Kennett" w:date="2022-08-08T08:43:00Z">
        <w:r>
          <w:t xml:space="preserve">mployees will retain </w:t>
        </w:r>
      </w:ins>
      <w:ins w:id="6079" w:author="Elizabeth Kennett" w:date="2022-08-08T08:44:00Z">
        <w:r>
          <w:t>their penalty rates for shift work and weekend work in accordance with Clause 11 of the Copied State Award.</w:t>
        </w:r>
      </w:ins>
    </w:p>
    <w:p w14:paraId="27C5C412" w14:textId="77777777" w:rsidR="00D13443" w:rsidRDefault="00D13443">
      <w:pPr>
        <w:pStyle w:val="ListParagraph"/>
        <w:ind w:left="1482" w:firstLine="0"/>
        <w:rPr>
          <w:ins w:id="6080" w:author="Elizabeth Kennett" w:date="2022-08-08T08:28:00Z"/>
        </w:rPr>
        <w:pPrChange w:id="6081" w:author="Elizabeth Kennett" w:date="2022-08-08T08:39:00Z">
          <w:pPr>
            <w:pStyle w:val="ListParagraph"/>
            <w:numPr>
              <w:numId w:val="73"/>
            </w:numPr>
            <w:ind w:left="762" w:hanging="360"/>
          </w:pPr>
        </w:pPrChange>
      </w:pPr>
    </w:p>
    <w:p w14:paraId="6C9C5FAA" w14:textId="4463E0AF" w:rsidR="00414A89" w:rsidRDefault="00414A89" w:rsidP="00414A89">
      <w:pPr>
        <w:pStyle w:val="ListParagraph"/>
        <w:numPr>
          <w:ilvl w:val="0"/>
          <w:numId w:val="73"/>
        </w:numPr>
        <w:rPr>
          <w:ins w:id="6082" w:author="Elizabeth Kennett" w:date="2022-08-08T08:39:00Z"/>
        </w:rPr>
      </w:pPr>
      <w:ins w:id="6083" w:author="Elizabeth Kennett" w:date="2022-08-08T08:27:00Z">
        <w:r>
          <w:t>Long Service Leave</w:t>
        </w:r>
      </w:ins>
    </w:p>
    <w:p w14:paraId="46AF84DF" w14:textId="766635DA" w:rsidR="00D13443" w:rsidRDefault="00D13443" w:rsidP="00D13443">
      <w:pPr>
        <w:pStyle w:val="ListParagraph"/>
        <w:numPr>
          <w:ilvl w:val="1"/>
          <w:numId w:val="73"/>
        </w:numPr>
        <w:rPr>
          <w:ins w:id="6084" w:author="Elizabeth Kennett" w:date="2022-08-08T09:38:00Z"/>
        </w:rPr>
      </w:pPr>
      <w:ins w:id="6085" w:author="Elizabeth Kennett" w:date="2022-08-08T08:39:00Z">
        <w:r>
          <w:t>Migrating Employees accru</w:t>
        </w:r>
      </w:ins>
      <w:ins w:id="6086" w:author="Elizabeth Kennett" w:date="2022-08-08T08:40:00Z">
        <w:r>
          <w:t xml:space="preserve">e long service leave in accordance with clause </w:t>
        </w:r>
      </w:ins>
      <w:ins w:id="6087" w:author="Elizabeth Kennett" w:date="2022-08-08T09:42:00Z">
        <w:r w:rsidR="00AE6130">
          <w:t>17</w:t>
        </w:r>
      </w:ins>
      <w:ins w:id="6088" w:author="Elizabeth Kennett" w:date="2022-08-08T08:40:00Z">
        <w:r>
          <w:t xml:space="preserve"> of the Copied State Award.</w:t>
        </w:r>
      </w:ins>
    </w:p>
    <w:p w14:paraId="0C2C8E57" w14:textId="34829349" w:rsidR="00AE6130" w:rsidRDefault="00AE6130" w:rsidP="00D13443">
      <w:pPr>
        <w:pStyle w:val="ListParagraph"/>
        <w:numPr>
          <w:ilvl w:val="1"/>
          <w:numId w:val="73"/>
        </w:numPr>
        <w:rPr>
          <w:ins w:id="6089" w:author="Elizabeth Kennett" w:date="2022-08-08T08:40:00Z"/>
        </w:rPr>
      </w:pPr>
      <w:ins w:id="6090" w:author="Elizabeth Kennett" w:date="2022-08-08T09:42:00Z">
        <w:r>
          <w:t xml:space="preserve">The Employer will recognise the migrating </w:t>
        </w:r>
      </w:ins>
      <w:ins w:id="6091" w:author="Elizabeth Kennett" w:date="2022-08-08T09:44:00Z">
        <w:r w:rsidR="009C2C55">
          <w:t>employee’s</w:t>
        </w:r>
      </w:ins>
      <w:ins w:id="6092" w:author="Elizabeth Kennett" w:date="2022-08-08T09:43:00Z">
        <w:r>
          <w:t xml:space="preserve"> length of service with NSW Health as continuous service.</w:t>
        </w:r>
      </w:ins>
    </w:p>
    <w:p w14:paraId="100CA2D6" w14:textId="77777777" w:rsidR="00D13443" w:rsidRDefault="00D13443">
      <w:pPr>
        <w:pStyle w:val="ListParagraph"/>
        <w:ind w:left="1482" w:firstLine="0"/>
        <w:rPr>
          <w:ins w:id="6093" w:author="Elizabeth Kennett" w:date="2022-08-08T08:27:00Z"/>
        </w:rPr>
        <w:pPrChange w:id="6094" w:author="Elizabeth Kennett" w:date="2022-08-08T08:40:00Z">
          <w:pPr>
            <w:pStyle w:val="ListParagraph"/>
            <w:numPr>
              <w:numId w:val="73"/>
            </w:numPr>
            <w:ind w:left="762" w:hanging="360"/>
          </w:pPr>
        </w:pPrChange>
      </w:pPr>
    </w:p>
    <w:p w14:paraId="690C54C1" w14:textId="5A80EE39" w:rsidR="00414A89" w:rsidRDefault="00414A89" w:rsidP="00414A89">
      <w:pPr>
        <w:pStyle w:val="ListParagraph"/>
        <w:numPr>
          <w:ilvl w:val="0"/>
          <w:numId w:val="73"/>
        </w:numPr>
        <w:rPr>
          <w:ins w:id="6095" w:author="Elizabeth Kennett" w:date="2022-08-08T08:40:00Z"/>
        </w:rPr>
      </w:pPr>
      <w:ins w:id="6096" w:author="Elizabeth Kennett" w:date="2022-08-08T08:27:00Z">
        <w:r>
          <w:t>FACS Leave</w:t>
        </w:r>
      </w:ins>
    </w:p>
    <w:p w14:paraId="1F3FF00E" w14:textId="11C3FDDF" w:rsidR="00D13443" w:rsidRDefault="00D13443" w:rsidP="00D13443">
      <w:pPr>
        <w:pStyle w:val="ListParagraph"/>
        <w:numPr>
          <w:ilvl w:val="1"/>
          <w:numId w:val="73"/>
        </w:numPr>
        <w:rPr>
          <w:ins w:id="6097" w:author="Elizabeth Kennett" w:date="2022-08-08T08:40:00Z"/>
        </w:rPr>
      </w:pPr>
      <w:ins w:id="6098" w:author="Elizabeth Kennett" w:date="2022-08-08T08:40:00Z">
        <w:r>
          <w:t xml:space="preserve">Family and Community Services Leave (FACS) leave for Migrating Employees under clause </w:t>
        </w:r>
      </w:ins>
      <w:ins w:id="6099" w:author="Elizabeth Kennett" w:date="2022-08-08T09:43:00Z">
        <w:r w:rsidR="00AE6130">
          <w:t>28</w:t>
        </w:r>
      </w:ins>
      <w:ins w:id="6100" w:author="Elizabeth Kennett" w:date="2022-08-08T08:40:00Z">
        <w:r>
          <w:t xml:space="preserve"> of the Copied State Award will continue to apply. </w:t>
        </w:r>
      </w:ins>
    </w:p>
    <w:p w14:paraId="5D2AE647" w14:textId="77777777" w:rsidR="00D13443" w:rsidRDefault="00D13443">
      <w:pPr>
        <w:pStyle w:val="ListParagraph"/>
        <w:ind w:left="1482" w:firstLine="0"/>
        <w:rPr>
          <w:ins w:id="6101" w:author="Elizabeth Kennett" w:date="2022-08-08T08:27:00Z"/>
        </w:rPr>
        <w:pPrChange w:id="6102" w:author="Elizabeth Kennett" w:date="2022-08-08T08:40:00Z">
          <w:pPr>
            <w:pStyle w:val="ListParagraph"/>
            <w:numPr>
              <w:numId w:val="73"/>
            </w:numPr>
            <w:ind w:left="762" w:hanging="360"/>
          </w:pPr>
        </w:pPrChange>
      </w:pPr>
    </w:p>
    <w:p w14:paraId="602C80A9" w14:textId="5F2847E2" w:rsidR="00414A89" w:rsidRDefault="00414A89" w:rsidP="00414A89">
      <w:pPr>
        <w:pStyle w:val="ListParagraph"/>
        <w:numPr>
          <w:ilvl w:val="0"/>
          <w:numId w:val="73"/>
        </w:numPr>
        <w:rPr>
          <w:ins w:id="6103" w:author="Elizabeth Kennett" w:date="2022-08-08T09:03:00Z"/>
        </w:rPr>
      </w:pPr>
      <w:ins w:id="6104" w:author="Elizabeth Kennett" w:date="2022-08-08T08:27:00Z">
        <w:r>
          <w:t>Additional Days Off (ADOs)</w:t>
        </w:r>
      </w:ins>
    </w:p>
    <w:p w14:paraId="275AA46F" w14:textId="75B148E8" w:rsidR="00E9154E" w:rsidRDefault="00E9154E" w:rsidP="00E9154E">
      <w:pPr>
        <w:pStyle w:val="ListParagraph"/>
        <w:numPr>
          <w:ilvl w:val="1"/>
          <w:numId w:val="73"/>
        </w:numPr>
        <w:rPr>
          <w:ins w:id="6105" w:author="Elizabeth Kennett" w:date="2022-08-08T09:06:00Z"/>
        </w:rPr>
      </w:pPr>
      <w:ins w:id="6106" w:author="Elizabeth Kennett" w:date="2022-08-08T09:04:00Z">
        <w:r>
          <w:t>Within 3 months of the commencement of this Agreement, Migrating Employees will be rostered in accordance with clause</w:t>
        </w:r>
      </w:ins>
      <w:ins w:id="6107" w:author="Elizabeth Kennett" w:date="2022-08-08T09:06:00Z">
        <w:r w:rsidR="00680FC0">
          <w:t xml:space="preserve"> 3</w:t>
        </w:r>
      </w:ins>
      <w:ins w:id="6108" w:author="Elizabeth Kennett" w:date="2022-08-08T09:51:00Z">
        <w:r w:rsidR="005535E5">
          <w:t>(v) of the Copied State Award</w:t>
        </w:r>
      </w:ins>
      <w:ins w:id="6109" w:author="Elizabeth Kennett" w:date="2022-08-08T09:06:00Z">
        <w:r w:rsidR="00680FC0">
          <w:t>.</w:t>
        </w:r>
      </w:ins>
    </w:p>
    <w:p w14:paraId="26505AC5" w14:textId="763C6E94" w:rsidR="00680FC0" w:rsidRDefault="00680FC0" w:rsidP="00D11081">
      <w:pPr>
        <w:pStyle w:val="ListParagraph"/>
        <w:numPr>
          <w:ilvl w:val="1"/>
          <w:numId w:val="73"/>
        </w:numPr>
        <w:rPr>
          <w:ins w:id="6110" w:author="Elizabeth Kennett" w:date="2022-08-10T10:18:00Z"/>
        </w:rPr>
      </w:pPr>
      <w:ins w:id="6111" w:author="Elizabeth Kennett" w:date="2022-08-08T09:06:00Z">
        <w:r>
          <w:t>Any accrued ADO entitlement that a Migrating Employee has at the commencement of this Agreement will be preserved and may be taken up until the expiry date of this Agreement. Any ADOs that had been accrued prior to the making of this Agreement and are no</w:t>
        </w:r>
      </w:ins>
      <w:ins w:id="6112" w:author="Elizabeth Kennett" w:date="2022-08-08T09:07:00Z">
        <w:r>
          <w:t>t taken before the nominal expiry of this Agreement will be paid out at the employee’s ordinary rate of pay following the nominal expiry of the Agreement.</w:t>
        </w:r>
      </w:ins>
    </w:p>
    <w:p w14:paraId="076B07B9" w14:textId="77777777" w:rsidR="00D11081" w:rsidRDefault="00D11081">
      <w:pPr>
        <w:pStyle w:val="ListParagraph"/>
        <w:ind w:left="1482" w:firstLine="0"/>
        <w:rPr>
          <w:ins w:id="6113" w:author="Elizabeth Kennett" w:date="2022-08-08T08:27:00Z"/>
        </w:rPr>
        <w:pPrChange w:id="6114" w:author="Elizabeth Kennett" w:date="2022-08-10T10:18:00Z">
          <w:pPr>
            <w:pStyle w:val="ListParagraph"/>
            <w:numPr>
              <w:numId w:val="73"/>
            </w:numPr>
            <w:ind w:left="762" w:hanging="360"/>
          </w:pPr>
        </w:pPrChange>
      </w:pPr>
    </w:p>
    <w:p w14:paraId="4AB5E791" w14:textId="7854CF44" w:rsidR="00414A89" w:rsidRDefault="00414A89" w:rsidP="00414A89">
      <w:pPr>
        <w:pStyle w:val="ListParagraph"/>
        <w:numPr>
          <w:ilvl w:val="0"/>
          <w:numId w:val="73"/>
        </w:numPr>
        <w:rPr>
          <w:ins w:id="6115" w:author="Elizabeth Kennett" w:date="2022-08-08T09:08:00Z"/>
        </w:rPr>
      </w:pPr>
      <w:ins w:id="6116" w:author="Elizabeth Kennett" w:date="2022-08-08T08:27:00Z">
        <w:r>
          <w:t>Paid Parental Leave</w:t>
        </w:r>
      </w:ins>
    </w:p>
    <w:p w14:paraId="68A054FE" w14:textId="308D8CB9" w:rsidR="00680FC0" w:rsidRDefault="00680FC0" w:rsidP="00680FC0">
      <w:pPr>
        <w:pStyle w:val="ListParagraph"/>
        <w:numPr>
          <w:ilvl w:val="1"/>
          <w:numId w:val="73"/>
        </w:numPr>
        <w:rPr>
          <w:ins w:id="6117" w:author="Elizabeth Kennett" w:date="2022-08-08T09:09:00Z"/>
        </w:rPr>
      </w:pPr>
      <w:ins w:id="6118" w:author="Elizabeth Kennett" w:date="2022-08-08T09:08:00Z">
        <w:r>
          <w:t>Paid parental leave will be 14 weeks paid at the employee’s base rate of pay or 28 weeks paid at</w:t>
        </w:r>
      </w:ins>
      <w:ins w:id="6119" w:author="Elizabeth Kennett" w:date="2022-08-08T09:09:00Z">
        <w:r>
          <w:t xml:space="preserve"> half pay. </w:t>
        </w:r>
      </w:ins>
    </w:p>
    <w:p w14:paraId="415C62D5" w14:textId="63D61B2C" w:rsidR="00680FC0" w:rsidRDefault="00680FC0" w:rsidP="00680FC0">
      <w:pPr>
        <w:pStyle w:val="ListParagraph"/>
        <w:numPr>
          <w:ilvl w:val="1"/>
          <w:numId w:val="73"/>
        </w:numPr>
        <w:rPr>
          <w:ins w:id="6120" w:author="Elizabeth Kennett" w:date="2022-08-08T09:09:00Z"/>
        </w:rPr>
      </w:pPr>
      <w:ins w:id="6121" w:author="Elizabeth Kennett" w:date="2022-08-08T09:09:00Z">
        <w:r>
          <w:t xml:space="preserve">The process to access paid parental leave is set out at clause 30 of this agreement. </w:t>
        </w:r>
      </w:ins>
    </w:p>
    <w:p w14:paraId="27DD519C" w14:textId="77777777" w:rsidR="00680FC0" w:rsidRDefault="00680FC0">
      <w:pPr>
        <w:pStyle w:val="ListParagraph"/>
        <w:ind w:left="1482" w:firstLine="0"/>
        <w:rPr>
          <w:ins w:id="6122" w:author="Elizabeth Kennett" w:date="2022-08-08T08:27:00Z"/>
        </w:rPr>
        <w:pPrChange w:id="6123" w:author="Elizabeth Kennett" w:date="2022-08-08T09:09:00Z">
          <w:pPr>
            <w:pStyle w:val="ListParagraph"/>
            <w:numPr>
              <w:numId w:val="73"/>
            </w:numPr>
            <w:ind w:left="762" w:hanging="360"/>
          </w:pPr>
        </w:pPrChange>
      </w:pPr>
    </w:p>
    <w:p w14:paraId="20848433" w14:textId="23888881" w:rsidR="00414A89" w:rsidRDefault="00414A89" w:rsidP="00414A89">
      <w:pPr>
        <w:pStyle w:val="ListParagraph"/>
        <w:numPr>
          <w:ilvl w:val="0"/>
          <w:numId w:val="73"/>
        </w:numPr>
        <w:rPr>
          <w:ins w:id="6124" w:author="Elizabeth Kennett" w:date="2022-08-08T09:09:00Z"/>
        </w:rPr>
      </w:pPr>
      <w:ins w:id="6125" w:author="Elizabeth Kennett" w:date="2022-08-08T08:27:00Z">
        <w:r>
          <w:t>Leave</w:t>
        </w:r>
      </w:ins>
    </w:p>
    <w:p w14:paraId="41D5C2D4" w14:textId="5B6F8C45" w:rsidR="00680FC0" w:rsidRDefault="00680FC0">
      <w:pPr>
        <w:pStyle w:val="ListParagraph"/>
        <w:numPr>
          <w:ilvl w:val="1"/>
          <w:numId w:val="73"/>
        </w:numPr>
        <w:rPr>
          <w:ins w:id="6126" w:author="Elizabeth Kennett" w:date="2022-08-10T10:30:00Z"/>
        </w:rPr>
      </w:pPr>
      <w:ins w:id="6127" w:author="Elizabeth Kennett" w:date="2022-08-08T09:09:00Z">
        <w:r>
          <w:t xml:space="preserve">When Migrating Employees are covered by this Agreement, </w:t>
        </w:r>
      </w:ins>
      <w:ins w:id="6128" w:author="Elizabeth Kennett" w:date="2022-08-08T09:10:00Z">
        <w:r>
          <w:t>all leave balances will be maintained. This includes leave balances for FACS, sick leave (personal/carer’s leave), annual leave and long service leave.</w:t>
        </w:r>
      </w:ins>
    </w:p>
    <w:p w14:paraId="6165131F" w14:textId="1D9F7CC5" w:rsidR="00832EA0" w:rsidRDefault="00832EA0" w:rsidP="00832EA0">
      <w:pPr>
        <w:rPr>
          <w:ins w:id="6129" w:author="Elizabeth Kennett" w:date="2022-08-10T10:30:00Z"/>
        </w:rPr>
      </w:pPr>
    </w:p>
    <w:p w14:paraId="0A825920" w14:textId="77777777" w:rsidR="00832EA0" w:rsidRDefault="00832EA0">
      <w:pPr>
        <w:spacing w:after="160" w:line="259" w:lineRule="auto"/>
        <w:ind w:left="0" w:firstLine="0"/>
        <w:jc w:val="left"/>
        <w:rPr>
          <w:ins w:id="6130" w:author="Elizabeth Kennett" w:date="2022-08-10T10:30:00Z"/>
        </w:rPr>
      </w:pPr>
      <w:ins w:id="6131" w:author="Elizabeth Kennett" w:date="2022-08-10T10:30:00Z">
        <w:r>
          <w:br w:type="page"/>
        </w:r>
      </w:ins>
    </w:p>
    <w:p w14:paraId="5F0D55C0" w14:textId="0F5DBA96" w:rsidR="00832EA0" w:rsidRDefault="00832EA0" w:rsidP="00832EA0">
      <w:ins w:id="6132" w:author="Elizabeth Kennett" w:date="2022-08-10T10:31:00Z">
        <w:r>
          <w:t>APPENDIX D     Terms and Conditions relating to migrating employees at Northern Beaches Hospital – Nurses</w:t>
        </w:r>
      </w:ins>
    </w:p>
    <w:sectPr w:rsidR="00832EA0">
      <w:headerReference w:type="even" r:id="rId158"/>
      <w:headerReference w:type="default" r:id="rId159"/>
      <w:footerReference w:type="even" r:id="rId160"/>
      <w:footerReference w:type="default" r:id="rId161"/>
      <w:headerReference w:type="first" r:id="rId162"/>
      <w:footerReference w:type="first" r:id="rId163"/>
      <w:pgSz w:w="11904" w:h="16829"/>
      <w:pgMar w:top="2605" w:right="2030" w:bottom="2593" w:left="1920" w:header="720" w:footer="174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Jenny Fraumano" w:date="2022-07-23T12:03:00Z" w:initials="JF">
    <w:p w14:paraId="785B5A73" w14:textId="77777777" w:rsidR="005E114B" w:rsidRDefault="005E114B" w:rsidP="00FD72C1">
      <w:pPr>
        <w:pStyle w:val="CommentText"/>
        <w:jc w:val="left"/>
      </w:pPr>
      <w:r>
        <w:rPr>
          <w:rStyle w:val="CommentReference"/>
        </w:rPr>
        <w:annotationRef/>
      </w:r>
      <w:r>
        <w:t xml:space="preserve">All numbering and formatting to be completed when agreement is reached </w:t>
      </w:r>
    </w:p>
  </w:comment>
  <w:comment w:id="29" w:author="Jenny Fraumano" w:date="2022-07-22T13:11:00Z" w:initials="JF">
    <w:p w14:paraId="219ADFCE" w14:textId="6778D292" w:rsidR="007619E4" w:rsidRDefault="007619E4" w:rsidP="008543FD">
      <w:pPr>
        <w:pStyle w:val="CommentText"/>
        <w:jc w:val="left"/>
      </w:pPr>
      <w:r>
        <w:rPr>
          <w:rStyle w:val="CommentReference"/>
        </w:rPr>
        <w:annotationRef/>
      </w:r>
      <w:r>
        <w:t>Insert at Completion of the Agreement</w:t>
      </w:r>
    </w:p>
  </w:comment>
  <w:comment w:id="50" w:author="Elizabeth Kennett" w:date="2022-08-02T16:57:00Z" w:initials="EK">
    <w:p w14:paraId="3E032EE2" w14:textId="77777777" w:rsidR="00B543AC" w:rsidRDefault="00230888" w:rsidP="00870FAD">
      <w:pPr>
        <w:pStyle w:val="CommentText"/>
        <w:jc w:val="left"/>
      </w:pPr>
      <w:r>
        <w:rPr>
          <w:rStyle w:val="CommentReference"/>
        </w:rPr>
        <w:annotationRef/>
      </w:r>
      <w:r w:rsidR="00B543AC">
        <w:t>Not agree - further clarity needs to be provided regarding cluster sites and how they operate, expectations and how they will affect our members</w:t>
      </w:r>
    </w:p>
  </w:comment>
  <w:comment w:id="78" w:author="Jenny Fraumano" w:date="2022-07-25T14:43:00Z" w:initials="JF">
    <w:p w14:paraId="2B378D6C" w14:textId="587506E8" w:rsidR="00535E9D" w:rsidRDefault="00535E9D" w:rsidP="00E26B31">
      <w:pPr>
        <w:pStyle w:val="CommentText"/>
        <w:jc w:val="left"/>
      </w:pPr>
      <w:r>
        <w:rPr>
          <w:rStyle w:val="CommentReference"/>
        </w:rPr>
        <w:annotationRef/>
      </w:r>
      <w:r>
        <w:t>Will need to link to Classifications</w:t>
      </w:r>
    </w:p>
  </w:comment>
  <w:comment w:id="79" w:author="Jenny Fraumano" w:date="2022-07-26T16:02:00Z" w:initials="JF">
    <w:p w14:paraId="3AA6074D" w14:textId="77777777" w:rsidR="005037EE" w:rsidRDefault="005037EE" w:rsidP="000F1240">
      <w:pPr>
        <w:pStyle w:val="CommentText"/>
        <w:jc w:val="left"/>
      </w:pPr>
      <w:r>
        <w:rPr>
          <w:rStyle w:val="CommentReference"/>
        </w:rPr>
        <w:annotationRef/>
      </w:r>
      <w:r>
        <w:t>Classifications to be checked and then definitions amended</w:t>
      </w:r>
    </w:p>
  </w:comment>
  <w:comment w:id="248" w:author="Elizabeth Kennett" w:date="2022-08-03T09:03:00Z" w:initials="EK">
    <w:p w14:paraId="3ABF9A9A" w14:textId="77777777" w:rsidR="00861041" w:rsidRDefault="00861041" w:rsidP="006E660C">
      <w:pPr>
        <w:pStyle w:val="CommentText"/>
        <w:jc w:val="left"/>
      </w:pPr>
      <w:r>
        <w:rPr>
          <w:rStyle w:val="CommentReference"/>
        </w:rPr>
        <w:annotationRef/>
      </w:r>
      <w:r>
        <w:t xml:space="preserve">Status Quo provision </w:t>
      </w:r>
    </w:p>
  </w:comment>
  <w:comment w:id="579" w:author="Elizabeth Kennett" w:date="2022-08-09T14:10:00Z" w:initials="EK">
    <w:p w14:paraId="38E8D168" w14:textId="77777777" w:rsidR="00DF1605" w:rsidRDefault="00DF1605" w:rsidP="00513CDB">
      <w:pPr>
        <w:pStyle w:val="CommentText"/>
        <w:jc w:val="left"/>
      </w:pPr>
      <w:r>
        <w:rPr>
          <w:rStyle w:val="CommentReference"/>
        </w:rPr>
        <w:annotationRef/>
      </w:r>
      <w:r>
        <w:t>Re-word</w:t>
      </w:r>
    </w:p>
  </w:comment>
  <w:comment w:id="777" w:author="Elizabeth Kennett" w:date="2022-08-05T11:31:00Z" w:initials="EK">
    <w:p w14:paraId="321016B3" w14:textId="5010CE3D" w:rsidR="00E641C0" w:rsidRDefault="00E641C0" w:rsidP="00461BBB">
      <w:pPr>
        <w:pStyle w:val="CommentText"/>
        <w:jc w:val="left"/>
      </w:pPr>
      <w:r>
        <w:rPr>
          <w:rStyle w:val="CommentReference"/>
        </w:rPr>
        <w:annotationRef/>
      </w:r>
      <w:r>
        <w:t>HSU does not agree to the remove of this clause.</w:t>
      </w:r>
    </w:p>
  </w:comment>
  <w:comment w:id="1057" w:author="Elizabeth Kennett" w:date="2022-08-05T11:13:00Z" w:initials="EK">
    <w:p w14:paraId="68D98684" w14:textId="47D49748" w:rsidR="003E7553" w:rsidRDefault="003E7553" w:rsidP="007B2545">
      <w:pPr>
        <w:pStyle w:val="CommentText"/>
        <w:jc w:val="left"/>
      </w:pPr>
      <w:r>
        <w:rPr>
          <w:rStyle w:val="CommentReference"/>
        </w:rPr>
        <w:annotationRef/>
      </w:r>
      <w:r>
        <w:t>Per HSU Log of Claims</w:t>
      </w:r>
    </w:p>
  </w:comment>
  <w:comment w:id="1563" w:author="Elizabeth Kennett" w:date="2022-08-09T14:55:00Z" w:initials="EK">
    <w:p w14:paraId="658758DE" w14:textId="77777777" w:rsidR="006922FA" w:rsidRDefault="006922FA" w:rsidP="00EA1AB8">
      <w:pPr>
        <w:pStyle w:val="CommentText"/>
        <w:jc w:val="left"/>
      </w:pPr>
      <w:r>
        <w:rPr>
          <w:rStyle w:val="CommentReference"/>
        </w:rPr>
        <w:annotationRef/>
      </w:r>
      <w:r>
        <w:t>Include an actual clause</w:t>
      </w:r>
    </w:p>
  </w:comment>
  <w:comment w:id="1708" w:author="Elizabeth Kennett" w:date="2022-08-10T08:36:00Z" w:initials="EK">
    <w:p w14:paraId="46C99AF9" w14:textId="77777777" w:rsidR="00EB54F2" w:rsidRDefault="00EB54F2" w:rsidP="000F0A00">
      <w:pPr>
        <w:pStyle w:val="CommentText"/>
        <w:jc w:val="left"/>
      </w:pPr>
      <w:r>
        <w:rPr>
          <w:rStyle w:val="CommentReference"/>
        </w:rPr>
        <w:annotationRef/>
      </w:r>
      <w:r>
        <w:t>Insert information on how they are determined, expectations etc.</w:t>
      </w:r>
    </w:p>
  </w:comment>
  <w:comment w:id="2008" w:author="Jenny Fraumano" w:date="2022-07-22T12:19:00Z" w:initials="JF">
    <w:p w14:paraId="33E15E19" w14:textId="630B1D20" w:rsidR="00976630" w:rsidRDefault="00976630" w:rsidP="004B0694">
      <w:pPr>
        <w:pStyle w:val="CommentText"/>
        <w:jc w:val="left"/>
      </w:pPr>
      <w:r>
        <w:rPr>
          <w:rStyle w:val="CommentReference"/>
        </w:rPr>
        <w:annotationRef/>
      </w:r>
      <w:r>
        <w:t>To be nserted</w:t>
      </w:r>
    </w:p>
  </w:comment>
  <w:comment w:id="2009" w:author="Jenny Fraumano" w:date="2022-07-26T09:37:00Z" w:initials="JF">
    <w:p w14:paraId="79903697" w14:textId="77777777" w:rsidR="00081050" w:rsidRDefault="00081050" w:rsidP="00D960DC">
      <w:pPr>
        <w:pStyle w:val="CommentText"/>
        <w:jc w:val="left"/>
      </w:pPr>
      <w:r>
        <w:rPr>
          <w:rStyle w:val="CommentReference"/>
        </w:rPr>
        <w:annotationRef/>
      </w:r>
      <w:r>
        <w:t>Wage increases and applicable dates</w:t>
      </w:r>
    </w:p>
  </w:comment>
  <w:comment w:id="2386" w:author="Elizabeth Kennett" w:date="2022-08-05T08:36:00Z" w:initials="EK">
    <w:p w14:paraId="19C35446" w14:textId="0CF119FE" w:rsidR="008E691E" w:rsidRDefault="008E691E" w:rsidP="0048341F">
      <w:pPr>
        <w:pStyle w:val="CommentText"/>
        <w:jc w:val="left"/>
      </w:pPr>
      <w:r>
        <w:rPr>
          <w:rStyle w:val="CommentReference"/>
        </w:rPr>
        <w:annotationRef/>
      </w:r>
      <w:r>
        <w:t>Increase the costs of professional registration entitlement from $180.00 to $1000.00 per annum.</w:t>
      </w:r>
    </w:p>
  </w:comment>
  <w:comment w:id="2404" w:author="Jenny Fraumano" w:date="2022-07-23T11:11:00Z" w:initials="JF">
    <w:p w14:paraId="6BDBA840" w14:textId="63386BD3" w:rsidR="003F6226" w:rsidRDefault="003F6226" w:rsidP="00CB5F5C">
      <w:pPr>
        <w:pStyle w:val="CommentText"/>
        <w:jc w:val="left"/>
      </w:pPr>
      <w:r>
        <w:rPr>
          <w:rStyle w:val="CommentReference"/>
        </w:rPr>
        <w:annotationRef/>
      </w:r>
      <w:r>
        <w:t>Signature page to be inserted</w:t>
      </w:r>
    </w:p>
  </w:comment>
  <w:comment w:id="2699" w:author="Elizabeth Kennett" w:date="2022-08-05T14:27:00Z" w:initials="EK">
    <w:p w14:paraId="2F659BDF" w14:textId="77777777" w:rsidR="00CF3BC6" w:rsidRDefault="00CF3BC6" w:rsidP="007215AC">
      <w:pPr>
        <w:pStyle w:val="CommentText"/>
        <w:jc w:val="left"/>
      </w:pPr>
      <w:r>
        <w:rPr>
          <w:rStyle w:val="CommentReference"/>
        </w:rPr>
        <w:annotationRef/>
      </w:r>
      <w:r>
        <w:t>Waiting on further feedback from Members on the classification descriptors</w:t>
      </w:r>
    </w:p>
  </w:comment>
  <w:comment w:id="6003" w:author="Elizabeth Kennett" w:date="2022-08-05T16:10:00Z" w:initials="EK">
    <w:p w14:paraId="1BF5C510" w14:textId="77777777" w:rsidR="004B5045" w:rsidRDefault="004B5045">
      <w:pPr>
        <w:pStyle w:val="CommentText"/>
        <w:jc w:val="left"/>
      </w:pPr>
      <w:r>
        <w:rPr>
          <w:rStyle w:val="CommentReference"/>
        </w:rPr>
        <w:annotationRef/>
      </w:r>
      <w:r>
        <w:t>I have removed the suggested wording on the following basis:</w:t>
      </w:r>
    </w:p>
    <w:p w14:paraId="3E95BD9F" w14:textId="77777777" w:rsidR="004B5045" w:rsidRDefault="004B5045">
      <w:pPr>
        <w:pStyle w:val="CommentText"/>
        <w:jc w:val="left"/>
      </w:pPr>
      <w:r>
        <w:t>1. including employee names in an EA is inappropriate;</w:t>
      </w:r>
    </w:p>
    <w:p w14:paraId="1E0D838A" w14:textId="77777777" w:rsidR="004B5045" w:rsidRDefault="004B5045" w:rsidP="00220DAF">
      <w:pPr>
        <w:pStyle w:val="CommentText"/>
        <w:jc w:val="left"/>
      </w:pPr>
      <w:r>
        <w:t xml:space="preserve">2. the purposes of a grandfather clause is to preserve the copied state employees' entitlements outside of the default period of 5 years.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5B5A73" w15:done="0"/>
  <w15:commentEx w15:paraId="219ADFCE" w15:done="0"/>
  <w15:commentEx w15:paraId="3E032EE2" w15:done="0"/>
  <w15:commentEx w15:paraId="2B378D6C" w15:done="0"/>
  <w15:commentEx w15:paraId="3AA6074D" w15:paraIdParent="2B378D6C" w15:done="0"/>
  <w15:commentEx w15:paraId="3ABF9A9A" w15:done="0"/>
  <w15:commentEx w15:paraId="38E8D168" w15:done="0"/>
  <w15:commentEx w15:paraId="321016B3" w15:done="0"/>
  <w15:commentEx w15:paraId="68D98684" w15:done="0"/>
  <w15:commentEx w15:paraId="658758DE" w15:done="0"/>
  <w15:commentEx w15:paraId="46C99AF9" w15:done="0"/>
  <w15:commentEx w15:paraId="33E15E19" w15:done="0"/>
  <w15:commentEx w15:paraId="79903697" w15:paraIdParent="33E15E19" w15:done="0"/>
  <w15:commentEx w15:paraId="19C35446" w15:done="0"/>
  <w15:commentEx w15:paraId="6BDBA840" w15:done="0"/>
  <w15:commentEx w15:paraId="2F659BDF" w15:done="0"/>
  <w15:commentEx w15:paraId="1E0D83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66219" w16cex:dateUtc="2022-07-23T02:03:00Z"/>
  <w16cex:commentExtensible w16cex:durableId="2685206F" w16cex:dateUtc="2022-07-22T03:11:00Z"/>
  <w16cex:commentExtensible w16cex:durableId="2693D60A" w16cex:dateUtc="2022-08-02T06:57:00Z"/>
  <w16cex:commentExtensible w16cex:durableId="26892A9C" w16cex:dateUtc="2022-07-25T04:43:00Z"/>
  <w16cex:commentExtensible w16cex:durableId="268A8E94" w16cex:dateUtc="2022-07-26T06:02:00Z"/>
  <w16cex:commentExtensible w16cex:durableId="2694B859" w16cex:dateUtc="2022-08-02T23:03:00Z"/>
  <w16cex:commentExtensible w16cex:durableId="269CE945" w16cex:dateUtc="2022-08-09T04:10:00Z"/>
  <w16cex:commentExtensible w16cex:durableId="26977E15" w16cex:dateUtc="2022-08-05T01:31:00Z"/>
  <w16cex:commentExtensible w16cex:durableId="269779D8" w16cex:dateUtc="2022-08-05T01:13:00Z"/>
  <w16cex:commentExtensible w16cex:durableId="269CF3D3" w16cex:dateUtc="2022-08-09T04:55:00Z"/>
  <w16cex:commentExtensible w16cex:durableId="269DEC88" w16cex:dateUtc="2022-08-09T22:36:00Z"/>
  <w16cex:commentExtensible w16cex:durableId="2685144A" w16cex:dateUtc="2022-07-22T02:19:00Z"/>
  <w16cex:commentExtensible w16cex:durableId="268A3456" w16cex:dateUtc="2022-07-25T23:37:00Z"/>
  <w16cex:commentExtensible w16cex:durableId="2697552A" w16cex:dateUtc="2022-08-04T22:36:00Z"/>
  <w16cex:commentExtensible w16cex:durableId="268655F5" w16cex:dateUtc="2022-07-23T01:11:00Z"/>
  <w16cex:commentExtensible w16cex:durableId="2697A76C" w16cex:dateUtc="2022-08-05T04:27:00Z"/>
  <w16cex:commentExtensible w16cex:durableId="2697BF59" w16cex:dateUtc="2022-08-05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B5A73" w16cid:durableId="26866219"/>
  <w16cid:commentId w16cid:paraId="219ADFCE" w16cid:durableId="2685206F"/>
  <w16cid:commentId w16cid:paraId="3E032EE2" w16cid:durableId="2693D60A"/>
  <w16cid:commentId w16cid:paraId="2B378D6C" w16cid:durableId="26892A9C"/>
  <w16cid:commentId w16cid:paraId="3AA6074D" w16cid:durableId="268A8E94"/>
  <w16cid:commentId w16cid:paraId="3ABF9A9A" w16cid:durableId="2694B859"/>
  <w16cid:commentId w16cid:paraId="38E8D168" w16cid:durableId="269CE945"/>
  <w16cid:commentId w16cid:paraId="321016B3" w16cid:durableId="26977E15"/>
  <w16cid:commentId w16cid:paraId="68D98684" w16cid:durableId="269779D8"/>
  <w16cid:commentId w16cid:paraId="658758DE" w16cid:durableId="269CF3D3"/>
  <w16cid:commentId w16cid:paraId="46C99AF9" w16cid:durableId="269DEC88"/>
  <w16cid:commentId w16cid:paraId="33E15E19" w16cid:durableId="2685144A"/>
  <w16cid:commentId w16cid:paraId="79903697" w16cid:durableId="268A3456"/>
  <w16cid:commentId w16cid:paraId="19C35446" w16cid:durableId="2697552A"/>
  <w16cid:commentId w16cid:paraId="6BDBA840" w16cid:durableId="268655F5"/>
  <w16cid:commentId w16cid:paraId="2F659BDF" w16cid:durableId="2697A76C"/>
  <w16cid:commentId w16cid:paraId="1E0D838A" w16cid:durableId="2697BF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44F0" w14:textId="77777777" w:rsidR="00772404" w:rsidRDefault="00772404">
      <w:pPr>
        <w:spacing w:after="0" w:line="240" w:lineRule="auto"/>
      </w:pPr>
      <w:r>
        <w:separator/>
      </w:r>
    </w:p>
  </w:endnote>
  <w:endnote w:type="continuationSeparator" w:id="0">
    <w:p w14:paraId="2004B2E5" w14:textId="77777777" w:rsidR="00772404" w:rsidRDefault="00772404">
      <w:pPr>
        <w:spacing w:after="0" w:line="240" w:lineRule="auto"/>
      </w:pPr>
      <w:r>
        <w:continuationSeparator/>
      </w:r>
    </w:p>
  </w:endnote>
  <w:endnote w:type="continuationNotice" w:id="1">
    <w:p w14:paraId="6195E924" w14:textId="77777777" w:rsidR="00772404" w:rsidRDefault="00772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21CD" w14:textId="64409968" w:rsidR="009135F5" w:rsidRDefault="008D2EEC">
    <w:pPr>
      <w:spacing w:after="0" w:line="259" w:lineRule="auto"/>
      <w:ind w:left="82" w:firstLine="0"/>
      <w:jc w:val="left"/>
    </w:pPr>
    <w:ins w:id="33" w:author="Jenny Fraumano" w:date="2022-07-19T17:38:00Z">
      <w:r>
        <w:rPr>
          <w:sz w:val="16"/>
        </w:rPr>
        <w:t xml:space="preserve">Lumus Imaging (NSW) Enterprise </w:t>
      </w:r>
    </w:ins>
    <w:del w:id="34" w:author="Jenny Fraumano" w:date="2022-07-19T17:38:00Z">
      <w:r w:rsidR="003B429B" w:rsidDel="008D2EEC">
        <w:rPr>
          <w:sz w:val="16"/>
        </w:rPr>
        <w:delText>Healthcare Imaging Services (NSW) Enterprise Agreement 2018</w:delText>
      </w:r>
    </w:del>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7D5F" w14:textId="77777777" w:rsidR="00177920" w:rsidRDefault="00177920">
    <w:pPr>
      <w:tabs>
        <w:tab w:val="right" w:pos="7906"/>
      </w:tabs>
      <w:spacing w:after="0" w:line="259" w:lineRule="auto"/>
      <w:ind w:left="0" w:right="-29" w:firstLine="0"/>
      <w:jc w:val="left"/>
      <w:rPr>
        <w:ins w:id="5236" w:author="Jenny Fraumano" w:date="2022-07-23T11:09:00Z"/>
        <w:sz w:val="16"/>
      </w:rPr>
    </w:pPr>
  </w:p>
  <w:p w14:paraId="7D27035A" w14:textId="77777777" w:rsidR="00177920" w:rsidRDefault="00177920">
    <w:pPr>
      <w:tabs>
        <w:tab w:val="right" w:pos="7906"/>
      </w:tabs>
      <w:spacing w:after="0" w:line="259" w:lineRule="auto"/>
      <w:ind w:left="0" w:right="-29" w:firstLine="0"/>
      <w:jc w:val="left"/>
      <w:rPr>
        <w:ins w:id="5237" w:author="Jenny Fraumano" w:date="2022-07-23T11:09:00Z"/>
        <w:sz w:val="16"/>
      </w:rPr>
    </w:pPr>
  </w:p>
  <w:p w14:paraId="2F767B7F" w14:textId="7FE68791" w:rsidR="009135F5" w:rsidRPr="0010431C" w:rsidRDefault="00177920">
    <w:pPr>
      <w:tabs>
        <w:tab w:val="right" w:pos="7906"/>
      </w:tabs>
      <w:spacing w:after="0" w:line="259" w:lineRule="auto"/>
      <w:ind w:left="0" w:right="-29" w:firstLine="0"/>
      <w:jc w:val="left"/>
      <w:rPr>
        <w:sz w:val="16"/>
        <w:rPrChange w:id="5238" w:author="Jenny Fraumano" w:date="2022-07-23T11:11:00Z">
          <w:rPr/>
        </w:rPrChange>
      </w:rPr>
    </w:pPr>
    <w:ins w:id="5239" w:author="Jenny Fraumano" w:date="2022-07-23T11:08:00Z">
      <w:r>
        <w:rPr>
          <w:sz w:val="16"/>
        </w:rPr>
        <w:t xml:space="preserve">Lumus Imaging NSW and ACT Enterprise Agreement 2022 </w:t>
      </w:r>
    </w:ins>
    <w:del w:id="5240" w:author="Jenny Fraumano" w:date="2022-07-23T11:08:00Z">
      <w:r w:rsidR="003B429B" w:rsidDel="00177920">
        <w:rPr>
          <w:sz w:val="16"/>
        </w:rPr>
        <w:delText>Healthcare Imaging Services (NSW) Enterprise Agreement 2018</w:delText>
      </w:r>
    </w:del>
    <w:ins w:id="5241" w:author="Jenny Fraumano" w:date="2022-07-23T11:09:00Z">
      <w:r w:rsidR="006F7C23" w:rsidRPr="006F7C23">
        <w:rPr>
          <w:sz w:val="16"/>
        </w:rPr>
        <w:t xml:space="preserve"> </w:t>
      </w:r>
    </w:ins>
    <w:r w:rsidR="003B429B">
      <w:rPr>
        <w:sz w:val="16"/>
      </w:rPr>
      <w:tab/>
    </w:r>
    <w:r w:rsidR="003B429B">
      <w:fldChar w:fldCharType="begin"/>
    </w:r>
    <w:r w:rsidR="003B429B">
      <w:instrText xml:space="preserve"> PAGE   \* MERGEFORMAT </w:instrText>
    </w:r>
    <w:r w:rsidR="003B429B">
      <w:fldChar w:fldCharType="separate"/>
    </w:r>
    <w:r w:rsidR="003B429B">
      <w:rPr>
        <w:sz w:val="16"/>
      </w:rPr>
      <w:t>5</w:t>
    </w:r>
    <w:r w:rsidR="003B429B">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2464" w14:textId="72A7FA42" w:rsidR="009135F5" w:rsidRDefault="00177920">
    <w:pPr>
      <w:tabs>
        <w:tab w:val="right" w:pos="7906"/>
      </w:tabs>
      <w:spacing w:after="0" w:line="259" w:lineRule="auto"/>
      <w:ind w:left="0" w:right="-29" w:firstLine="0"/>
      <w:jc w:val="left"/>
    </w:pPr>
    <w:r>
      <w:rPr>
        <w:sz w:val="16"/>
      </w:rPr>
      <w:t xml:space="preserve">Lumus Imaging NSW and ACT Enterprise Agreement 2022 </w:t>
    </w:r>
    <w:del w:id="5242" w:author="Jenny Fraumano" w:date="2022-07-23T11:07:00Z">
      <w:r w:rsidR="003B429B" w:rsidDel="00177920">
        <w:rPr>
          <w:sz w:val="16"/>
        </w:rPr>
        <w:delText>Healthcare Imaging Services (NSW) Enterprise Agreement 2018</w:delText>
      </w:r>
    </w:del>
    <w:r w:rsidR="003B429B">
      <w:rPr>
        <w:sz w:val="16"/>
      </w:rPr>
      <w:tab/>
    </w:r>
    <w:r w:rsidR="003B429B">
      <w:fldChar w:fldCharType="begin"/>
    </w:r>
    <w:r w:rsidR="003B429B">
      <w:instrText xml:space="preserve"> PAGE   \* MERGEFORMAT </w:instrText>
    </w:r>
    <w:r w:rsidR="003B429B">
      <w:fldChar w:fldCharType="separate"/>
    </w:r>
    <w:r w:rsidR="003B429B">
      <w:rPr>
        <w:sz w:val="16"/>
      </w:rPr>
      <w:t>5</w:t>
    </w:r>
    <w:r w:rsidR="003B429B">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5977" w14:textId="77777777" w:rsidR="009135F5" w:rsidRDefault="003B429B">
    <w:pPr>
      <w:tabs>
        <w:tab w:val="right" w:pos="7906"/>
      </w:tabs>
      <w:spacing w:after="0" w:line="259" w:lineRule="auto"/>
      <w:ind w:left="0" w:right="-29" w:firstLine="0"/>
      <w:jc w:val="left"/>
    </w:pPr>
    <w:r>
      <w:rPr>
        <w:sz w:val="16"/>
      </w:rPr>
      <w:t>Healthcare Imaging Services (NSW) Enterprise Agreement 2018</w:t>
    </w:r>
    <w:r>
      <w:rPr>
        <w:sz w:val="16"/>
      </w:rPr>
      <w:tab/>
    </w:r>
    <w:r>
      <w:fldChar w:fldCharType="begin"/>
    </w:r>
    <w:r>
      <w:instrText xml:space="preserve"> PAGE   \* MERGEFORMAT </w:instrText>
    </w:r>
    <w:r>
      <w:fldChar w:fldCharType="separate"/>
    </w:r>
    <w:r>
      <w:rPr>
        <w:sz w:val="16"/>
      </w:rPr>
      <w:t>5</w:t>
    </w:r>
    <w:r>
      <w:rPr>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153F" w14:textId="77777777" w:rsidR="009135F5" w:rsidRDefault="003B429B">
    <w:pPr>
      <w:tabs>
        <w:tab w:val="right" w:pos="7954"/>
      </w:tabs>
      <w:spacing w:after="0" w:line="259" w:lineRule="auto"/>
      <w:ind w:left="0" w:firstLine="0"/>
      <w:jc w:val="left"/>
    </w:pPr>
    <w:r>
      <w:rPr>
        <w:sz w:val="16"/>
      </w:rPr>
      <w:t>Healthcare Imaging Services (NSW) Enterprise Agreement 2018</w:t>
    </w:r>
    <w:r>
      <w:rPr>
        <w:sz w:val="16"/>
      </w:rPr>
      <w:tab/>
    </w:r>
    <w:r>
      <w:fldChar w:fldCharType="begin"/>
    </w:r>
    <w:r>
      <w:instrText xml:space="preserve"> PAGE   \* MERGEFORMAT </w:instrText>
    </w:r>
    <w:r>
      <w:fldChar w:fldCharType="separate"/>
    </w:r>
    <w:r>
      <w:rPr>
        <w:sz w:val="16"/>
      </w:rPr>
      <w:t>5</w:t>
    </w:r>
    <w:r>
      <w:rPr>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EF44" w14:textId="0B514250" w:rsidR="009135F5" w:rsidRDefault="008D2EEC">
    <w:pPr>
      <w:tabs>
        <w:tab w:val="right" w:pos="7954"/>
      </w:tabs>
      <w:spacing w:after="0" w:line="259" w:lineRule="auto"/>
      <w:ind w:left="0" w:firstLine="0"/>
      <w:jc w:val="left"/>
    </w:pPr>
    <w:ins w:id="6133" w:author="Jenny Fraumano" w:date="2022-07-19T17:37:00Z">
      <w:r>
        <w:rPr>
          <w:sz w:val="16"/>
        </w:rPr>
        <w:t xml:space="preserve">Lumus Imaging (NSW) Enterprise Agreement 2018        Draft </w:t>
      </w:r>
      <w:proofErr w:type="gramStart"/>
      <w:r>
        <w:rPr>
          <w:sz w:val="16"/>
        </w:rPr>
        <w:t>1  Without</w:t>
      </w:r>
      <w:proofErr w:type="gramEnd"/>
      <w:r>
        <w:rPr>
          <w:sz w:val="16"/>
        </w:rPr>
        <w:t xml:space="preserve"> </w:t>
      </w:r>
    </w:ins>
    <w:ins w:id="6134" w:author="Jenny Fraumano" w:date="2022-07-19T17:38:00Z">
      <w:r>
        <w:rPr>
          <w:sz w:val="16"/>
        </w:rPr>
        <w:t>Prejudice</w:t>
      </w:r>
    </w:ins>
    <w:del w:id="6135" w:author="Jenny Fraumano" w:date="2022-07-19T17:37:00Z">
      <w:r w:rsidR="003B429B" w:rsidDel="008D2EEC">
        <w:rPr>
          <w:sz w:val="16"/>
        </w:rPr>
        <w:delText>Healthcare Imaging Services (NSW) Enterprise Agreement 2018</w:delText>
      </w:r>
    </w:del>
    <w:r w:rsidR="003B429B">
      <w:rPr>
        <w:sz w:val="16"/>
      </w:rPr>
      <w:tab/>
    </w:r>
    <w:r w:rsidR="003B429B">
      <w:fldChar w:fldCharType="begin"/>
    </w:r>
    <w:r w:rsidR="003B429B">
      <w:instrText xml:space="preserve"> PAGE   \* MERGEFORMAT </w:instrText>
    </w:r>
    <w:r w:rsidR="003B429B">
      <w:fldChar w:fldCharType="separate"/>
    </w:r>
    <w:r w:rsidR="003B429B">
      <w:rPr>
        <w:sz w:val="16"/>
      </w:rPr>
      <w:t>5</w:t>
    </w:r>
    <w:r w:rsidR="003B429B">
      <w:rPr>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A49" w14:textId="77777777" w:rsidR="009135F5" w:rsidRDefault="003B429B">
    <w:pPr>
      <w:tabs>
        <w:tab w:val="right" w:pos="7954"/>
      </w:tabs>
      <w:spacing w:after="0" w:line="259" w:lineRule="auto"/>
      <w:ind w:left="0" w:firstLine="0"/>
      <w:jc w:val="left"/>
    </w:pPr>
    <w:r>
      <w:rPr>
        <w:sz w:val="16"/>
      </w:rPr>
      <w:t>Healthcare Imaging Services (NSW) Enterprise Agreement 2018</w:t>
    </w:r>
    <w:r>
      <w:rPr>
        <w:sz w:val="16"/>
      </w:rPr>
      <w:tab/>
    </w:r>
    <w:r>
      <w:fldChar w:fldCharType="begin"/>
    </w:r>
    <w:r>
      <w:instrText xml:space="preserve"> PAGE   \* MERGEFORMAT </w:instrText>
    </w:r>
    <w:r>
      <w:fldChar w:fldCharType="separate"/>
    </w:r>
    <w:r>
      <w:rPr>
        <w:sz w:val="16"/>
      </w:rPr>
      <w:t>5</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EA16" w14:textId="13611970" w:rsidR="009135F5" w:rsidRDefault="004E51A7">
    <w:pPr>
      <w:spacing w:after="0" w:line="259" w:lineRule="auto"/>
      <w:ind w:left="82" w:firstLine="0"/>
      <w:jc w:val="left"/>
    </w:pPr>
    <w:ins w:id="35" w:author="Jenny Fraumano" w:date="2022-07-19T17:08:00Z">
      <w:r>
        <w:rPr>
          <w:sz w:val="16"/>
        </w:rPr>
        <w:t xml:space="preserve">Lumus Imaging </w:t>
      </w:r>
    </w:ins>
    <w:del w:id="36" w:author="Jenny Fraumano" w:date="2022-07-19T17:07:00Z">
      <w:r w:rsidR="003B429B" w:rsidDel="004E51A7">
        <w:rPr>
          <w:sz w:val="16"/>
        </w:rPr>
        <w:delText>Healthcare Imaging Services</w:delText>
      </w:r>
    </w:del>
    <w:r w:rsidR="003B429B">
      <w:rPr>
        <w:sz w:val="16"/>
      </w:rPr>
      <w:t xml:space="preserve"> (NSW) Enterprise Agreement </w:t>
    </w:r>
    <w:ins w:id="37" w:author="Jenny Fraumano" w:date="2022-07-19T17:08:00Z">
      <w:r>
        <w:rPr>
          <w:sz w:val="16"/>
        </w:rPr>
        <w:t>2022</w:t>
      </w:r>
    </w:ins>
    <w:del w:id="38" w:author="Jenny Fraumano" w:date="2022-07-19T17:08:00Z">
      <w:r w:rsidR="003B429B" w:rsidDel="004E51A7">
        <w:rPr>
          <w:sz w:val="16"/>
        </w:rPr>
        <w:delText>2018</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77AB" w14:textId="77777777" w:rsidR="009135F5" w:rsidRDefault="003B429B">
    <w:pPr>
      <w:spacing w:after="0" w:line="259" w:lineRule="auto"/>
      <w:ind w:left="82" w:firstLine="0"/>
      <w:jc w:val="left"/>
    </w:pPr>
    <w:r>
      <w:rPr>
        <w:sz w:val="16"/>
      </w:rPr>
      <w:t>Healthcare Imaging Services (NSW) Enterprise Agreement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1C4" w14:textId="7BC17DE9" w:rsidR="009135F5" w:rsidRDefault="001158AE">
    <w:pPr>
      <w:tabs>
        <w:tab w:val="right" w:pos="8011"/>
      </w:tabs>
      <w:spacing w:after="0" w:line="259" w:lineRule="auto"/>
      <w:ind w:left="0" w:firstLine="0"/>
      <w:jc w:val="left"/>
    </w:pPr>
    <w:ins w:id="2189" w:author="Jenny Fraumano" w:date="2022-07-22T10:59:00Z">
      <w:r>
        <w:rPr>
          <w:sz w:val="16"/>
        </w:rPr>
        <w:t>Lumus Imaging</w:t>
      </w:r>
      <w:r w:rsidR="00026718">
        <w:rPr>
          <w:sz w:val="16"/>
        </w:rPr>
        <w:t xml:space="preserve"> </w:t>
      </w:r>
    </w:ins>
    <w:del w:id="2190" w:author="Jenny Fraumano" w:date="2022-07-22T10:59:00Z">
      <w:r w:rsidR="003B429B" w:rsidDel="001158AE">
        <w:rPr>
          <w:sz w:val="16"/>
        </w:rPr>
        <w:delText>Healthcare Imaging Services</w:delText>
      </w:r>
    </w:del>
    <w:del w:id="2191" w:author="Jenny Fraumano" w:date="2022-07-22T16:16:00Z">
      <w:r w:rsidR="003B429B" w:rsidDel="00C02043">
        <w:rPr>
          <w:sz w:val="16"/>
        </w:rPr>
        <w:delText xml:space="preserve"> </w:delText>
      </w:r>
    </w:del>
    <w:r w:rsidR="003B429B">
      <w:rPr>
        <w:sz w:val="16"/>
      </w:rPr>
      <w:t>(NSW</w:t>
    </w:r>
    <w:del w:id="2192" w:author="Jenny Fraumano" w:date="2022-07-22T16:16:00Z">
      <w:r w:rsidR="003B429B" w:rsidDel="00C02043">
        <w:rPr>
          <w:sz w:val="16"/>
        </w:rPr>
        <w:delText>)</w:delText>
      </w:r>
    </w:del>
    <w:r w:rsidR="003B429B">
      <w:rPr>
        <w:sz w:val="16"/>
      </w:rPr>
      <w:t xml:space="preserve"> </w:t>
    </w:r>
    <w:ins w:id="2193" w:author="Jenny Fraumano" w:date="2022-07-22T10:59:00Z">
      <w:r w:rsidR="00026718">
        <w:rPr>
          <w:sz w:val="16"/>
        </w:rPr>
        <w:t xml:space="preserve">and ACT </w:t>
      </w:r>
    </w:ins>
    <w:r w:rsidR="003B429B">
      <w:rPr>
        <w:sz w:val="16"/>
      </w:rPr>
      <w:t xml:space="preserve">Enterprise Agreement </w:t>
    </w:r>
    <w:ins w:id="2194" w:author="Jenny Fraumano" w:date="2022-07-22T11:00:00Z">
      <w:r w:rsidR="00026718">
        <w:rPr>
          <w:sz w:val="16"/>
        </w:rPr>
        <w:t>2022</w:t>
      </w:r>
    </w:ins>
    <w:del w:id="2195" w:author="Jenny Fraumano" w:date="2022-07-22T11:00:00Z">
      <w:r w:rsidR="003B429B" w:rsidDel="00026718">
        <w:rPr>
          <w:sz w:val="16"/>
        </w:rPr>
        <w:delText>2018</w:delText>
      </w:r>
    </w:del>
    <w:r w:rsidR="003B429B">
      <w:rPr>
        <w:sz w:val="16"/>
      </w:rPr>
      <w:tab/>
    </w:r>
    <w:r w:rsidR="003B429B">
      <w:fldChar w:fldCharType="begin"/>
    </w:r>
    <w:r w:rsidR="003B429B">
      <w:instrText xml:space="preserve"> PAGE   \* MERGEFORMAT </w:instrText>
    </w:r>
    <w:r w:rsidR="003B429B">
      <w:fldChar w:fldCharType="separate"/>
    </w:r>
    <w:r w:rsidR="003B429B">
      <w:rPr>
        <w:sz w:val="16"/>
      </w:rPr>
      <w:t>5</w:t>
    </w:r>
    <w:r w:rsidR="003B429B">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C7DF" w14:textId="77777777" w:rsidR="000F758F" w:rsidRDefault="000F758F">
    <w:pPr>
      <w:tabs>
        <w:tab w:val="right" w:pos="8011"/>
      </w:tabs>
      <w:spacing w:after="0" w:line="259" w:lineRule="auto"/>
      <w:ind w:left="0" w:firstLine="0"/>
      <w:jc w:val="left"/>
      <w:rPr>
        <w:ins w:id="2196" w:author="Jenny Fraumano" w:date="2022-07-22T16:53:00Z"/>
        <w:sz w:val="16"/>
      </w:rPr>
    </w:pPr>
  </w:p>
  <w:p w14:paraId="6A3CA9EA" w14:textId="77777777" w:rsidR="000F758F" w:rsidRDefault="000F758F">
    <w:pPr>
      <w:tabs>
        <w:tab w:val="right" w:pos="8011"/>
      </w:tabs>
      <w:spacing w:after="0" w:line="259" w:lineRule="auto"/>
      <w:ind w:left="0" w:firstLine="0"/>
      <w:jc w:val="left"/>
      <w:rPr>
        <w:ins w:id="2197" w:author="Jenny Fraumano" w:date="2022-07-22T16:53:00Z"/>
        <w:sz w:val="16"/>
      </w:rPr>
    </w:pPr>
  </w:p>
  <w:p w14:paraId="05B4DF8F" w14:textId="31C1934C" w:rsidR="009135F5" w:rsidRDefault="003123C0">
    <w:pPr>
      <w:tabs>
        <w:tab w:val="right" w:pos="8011"/>
      </w:tabs>
      <w:spacing w:after="0" w:line="259" w:lineRule="auto"/>
      <w:ind w:left="0" w:firstLine="0"/>
      <w:jc w:val="left"/>
    </w:pPr>
    <w:ins w:id="2198" w:author="Jenny Fraumano" w:date="2022-07-20T16:05:00Z">
      <w:r>
        <w:rPr>
          <w:sz w:val="16"/>
        </w:rPr>
        <w:t xml:space="preserve">Lumus Imaging </w:t>
      </w:r>
      <w:proofErr w:type="gramStart"/>
      <w:r>
        <w:rPr>
          <w:sz w:val="16"/>
        </w:rPr>
        <w:t xml:space="preserve">NSW </w:t>
      </w:r>
    </w:ins>
    <w:ins w:id="2199" w:author="Jenny Fraumano" w:date="2022-07-20T16:20:00Z">
      <w:r w:rsidR="000A2562">
        <w:rPr>
          <w:sz w:val="16"/>
        </w:rPr>
        <w:t xml:space="preserve"> and</w:t>
      </w:r>
      <w:proofErr w:type="gramEnd"/>
      <w:r w:rsidR="000A2562">
        <w:rPr>
          <w:sz w:val="16"/>
        </w:rPr>
        <w:t xml:space="preserve"> ACT </w:t>
      </w:r>
    </w:ins>
    <w:ins w:id="2200" w:author="Jenny Fraumano" w:date="2022-07-22T13:09:00Z">
      <w:r w:rsidR="00016276">
        <w:rPr>
          <w:sz w:val="16"/>
        </w:rPr>
        <w:t>Agreement Enterprise</w:t>
      </w:r>
    </w:ins>
    <w:ins w:id="2201" w:author="Jenny Fraumano" w:date="2022-07-20T16:05:00Z">
      <w:r>
        <w:rPr>
          <w:sz w:val="16"/>
        </w:rPr>
        <w:t xml:space="preserve"> A</w:t>
      </w:r>
    </w:ins>
    <w:ins w:id="2202" w:author="Jenny Fraumano" w:date="2022-07-20T16:06:00Z">
      <w:r>
        <w:rPr>
          <w:sz w:val="16"/>
        </w:rPr>
        <w:t>greement 20</w:t>
      </w:r>
      <w:r w:rsidR="00D47E6C">
        <w:rPr>
          <w:sz w:val="16"/>
        </w:rPr>
        <w:t xml:space="preserve">22        Draft 1 </w:t>
      </w:r>
    </w:ins>
    <w:ins w:id="2203" w:author="Jenny Fraumano" w:date="2022-07-20T16:20:00Z">
      <w:r w:rsidR="000A2562">
        <w:rPr>
          <w:sz w:val="16"/>
        </w:rPr>
        <w:t>Without</w:t>
      </w:r>
    </w:ins>
    <w:ins w:id="2204" w:author="Jenny Fraumano" w:date="2022-07-20T16:06:00Z">
      <w:r w:rsidR="00D47E6C">
        <w:rPr>
          <w:sz w:val="16"/>
        </w:rPr>
        <w:t xml:space="preserve"> prejudice</w:t>
      </w:r>
    </w:ins>
    <w:ins w:id="2205" w:author="Jenny Fraumano" w:date="2022-07-22T13:09:00Z">
      <w:r w:rsidR="00016276">
        <w:rPr>
          <w:sz w:val="16"/>
        </w:rPr>
        <w:t xml:space="preserve"> 220722</w:t>
      </w:r>
    </w:ins>
    <w:del w:id="2206" w:author="Jenny Fraumano" w:date="2022-07-20T16:06:00Z">
      <w:r w:rsidR="003B429B" w:rsidDel="00D47E6C">
        <w:rPr>
          <w:sz w:val="16"/>
        </w:rPr>
        <w:delText>Healthcare Imaging Services (NSW) Enterprise Agreement 2018</w:delText>
      </w:r>
    </w:del>
    <w:r w:rsidR="003B429B">
      <w:rPr>
        <w:sz w:val="16"/>
      </w:rPr>
      <w:tab/>
    </w:r>
    <w:r w:rsidR="003B429B">
      <w:fldChar w:fldCharType="begin"/>
    </w:r>
    <w:r w:rsidR="003B429B">
      <w:instrText xml:space="preserve"> PAGE   \* MERGEFORMAT </w:instrText>
    </w:r>
    <w:r w:rsidR="003B429B">
      <w:fldChar w:fldCharType="separate"/>
    </w:r>
    <w:r w:rsidR="003B429B">
      <w:rPr>
        <w:sz w:val="16"/>
      </w:rPr>
      <w:t>5</w:t>
    </w:r>
    <w:r w:rsidR="003B429B">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0230" w14:textId="77777777" w:rsidR="009135F5" w:rsidRDefault="003B429B">
    <w:pPr>
      <w:tabs>
        <w:tab w:val="right" w:pos="8011"/>
      </w:tabs>
      <w:spacing w:after="0" w:line="259" w:lineRule="auto"/>
      <w:ind w:left="0" w:firstLine="0"/>
      <w:jc w:val="left"/>
    </w:pPr>
    <w:r>
      <w:rPr>
        <w:sz w:val="16"/>
      </w:rPr>
      <w:t>Healthcare Imaging Services (NSW) Enterprise Agreement 2018</w:t>
    </w:r>
    <w:r>
      <w:rPr>
        <w:sz w:val="16"/>
      </w:rPr>
      <w:tab/>
    </w:r>
    <w:r>
      <w:fldChar w:fldCharType="begin"/>
    </w:r>
    <w:r>
      <w:instrText xml:space="preserve"> PAGE   \* MERGEFORMAT </w:instrText>
    </w:r>
    <w:r>
      <w:fldChar w:fldCharType="separate"/>
    </w:r>
    <w:r>
      <w:rPr>
        <w:sz w:val="16"/>
      </w:rPr>
      <w:t>5</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1532" w14:textId="0C9960DD" w:rsidR="009135F5" w:rsidRDefault="003B429B">
    <w:pPr>
      <w:tabs>
        <w:tab w:val="center" w:pos="2198"/>
        <w:tab w:val="center" w:pos="7937"/>
      </w:tabs>
      <w:spacing w:after="0" w:line="259" w:lineRule="auto"/>
      <w:ind w:left="0" w:firstLine="0"/>
      <w:jc w:val="left"/>
    </w:pPr>
    <w:r>
      <w:tab/>
    </w:r>
    <w:ins w:id="2513" w:author="Jenny Fraumano" w:date="2022-07-26T10:24:00Z">
      <w:r w:rsidR="003A380F">
        <w:rPr>
          <w:sz w:val="16"/>
        </w:rPr>
        <w:t xml:space="preserve">Lumus </w:t>
      </w:r>
    </w:ins>
    <w:del w:id="2514" w:author="Jenny Fraumano" w:date="2022-07-26T10:24:00Z">
      <w:r w:rsidDel="003A380F">
        <w:rPr>
          <w:sz w:val="16"/>
        </w:rPr>
        <w:delText>Healthcare</w:delText>
      </w:r>
    </w:del>
    <w:r>
      <w:rPr>
        <w:sz w:val="16"/>
      </w:rPr>
      <w:t xml:space="preserve"> Imaging </w:t>
    </w:r>
    <w:del w:id="2515" w:author="Jenny Fraumano" w:date="2022-07-26T10:24:00Z">
      <w:r w:rsidDel="00D02149">
        <w:rPr>
          <w:sz w:val="16"/>
        </w:rPr>
        <w:delText>Services</w:delText>
      </w:r>
    </w:del>
    <w:r>
      <w:rPr>
        <w:sz w:val="16"/>
      </w:rPr>
      <w:t xml:space="preserve"> (NSW</w:t>
    </w:r>
    <w:ins w:id="2516" w:author="Jenny Fraumano" w:date="2022-07-26T10:24:00Z">
      <w:r w:rsidR="00D02149">
        <w:rPr>
          <w:sz w:val="16"/>
        </w:rPr>
        <w:t xml:space="preserve"> and </w:t>
      </w:r>
      <w:proofErr w:type="gramStart"/>
      <w:r w:rsidR="00D02149">
        <w:rPr>
          <w:sz w:val="16"/>
        </w:rPr>
        <w:t xml:space="preserve">ACT </w:t>
      </w:r>
    </w:ins>
    <w:r>
      <w:rPr>
        <w:sz w:val="16"/>
      </w:rPr>
      <w:t>)</w:t>
    </w:r>
    <w:proofErr w:type="gramEnd"/>
    <w:r>
      <w:rPr>
        <w:sz w:val="16"/>
      </w:rPr>
      <w:t xml:space="preserve"> Enterprise Agreement 20</w:t>
    </w:r>
    <w:ins w:id="2517" w:author="Jenny Fraumano" w:date="2022-07-26T10:24:00Z">
      <w:r w:rsidR="00D02149">
        <w:rPr>
          <w:sz w:val="16"/>
        </w:rPr>
        <w:t>22</w:t>
      </w:r>
    </w:ins>
    <w:del w:id="2518" w:author="Jenny Fraumano" w:date="2022-07-26T10:24:00Z">
      <w:r w:rsidDel="00D02149">
        <w:rPr>
          <w:sz w:val="16"/>
        </w:rPr>
        <w:delText>18</w:delText>
      </w:r>
    </w:del>
    <w:r>
      <w:rPr>
        <w:sz w:val="16"/>
      </w:rPr>
      <w:tab/>
    </w:r>
    <w:r>
      <w:fldChar w:fldCharType="begin"/>
    </w:r>
    <w:r>
      <w:instrText xml:space="preserve"> PAGE   \* MERGEFORMAT </w:instrText>
    </w:r>
    <w:r>
      <w:fldChar w:fldCharType="separate"/>
    </w:r>
    <w:r>
      <w:rPr>
        <w:sz w:val="16"/>
      </w:rPr>
      <w:t>5</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AD3C" w14:textId="77777777" w:rsidR="009135F5" w:rsidRDefault="003B429B">
    <w:pPr>
      <w:spacing w:after="0" w:line="259" w:lineRule="auto"/>
      <w:ind w:left="154" w:firstLine="0"/>
      <w:jc w:val="left"/>
    </w:pPr>
    <w:r>
      <w:rPr>
        <w:sz w:val="16"/>
      </w:rPr>
      <w:t>Healthcare Imaging Services (NSW) Enterprise Agreement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233A" w14:textId="75C56135" w:rsidR="009135F5" w:rsidRDefault="00434DDE">
    <w:pPr>
      <w:spacing w:after="0" w:line="259" w:lineRule="auto"/>
      <w:ind w:left="154" w:firstLine="0"/>
      <w:jc w:val="left"/>
    </w:pPr>
    <w:ins w:id="2519" w:author="Jenny Fraumano" w:date="2022-07-26T10:27:00Z">
      <w:r>
        <w:rPr>
          <w:sz w:val="16"/>
        </w:rPr>
        <w:t xml:space="preserve">Lumus Imaging NSW and ACT Enterprise Agreement 2022 </w:t>
      </w:r>
    </w:ins>
    <w:del w:id="2520" w:author="Jenny Fraumano" w:date="2022-07-26T10:27:00Z">
      <w:r w:rsidR="003B429B" w:rsidDel="00434DDE">
        <w:rPr>
          <w:sz w:val="16"/>
        </w:rPr>
        <w:delText>Healthcare Imaging Services (NSW) Enterprise Agreement 2018</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95DD" w14:textId="77777777" w:rsidR="00772404" w:rsidRDefault="00772404">
      <w:pPr>
        <w:spacing w:after="0" w:line="240" w:lineRule="auto"/>
      </w:pPr>
      <w:r>
        <w:separator/>
      </w:r>
    </w:p>
  </w:footnote>
  <w:footnote w:type="continuationSeparator" w:id="0">
    <w:p w14:paraId="3D1D0CBE" w14:textId="77777777" w:rsidR="00772404" w:rsidRDefault="00772404">
      <w:pPr>
        <w:spacing w:after="0" w:line="240" w:lineRule="auto"/>
      </w:pPr>
      <w:r>
        <w:continuationSeparator/>
      </w:r>
    </w:p>
  </w:footnote>
  <w:footnote w:type="continuationNotice" w:id="1">
    <w:p w14:paraId="79DF6A4B" w14:textId="77777777" w:rsidR="00772404" w:rsidRDefault="00772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4C05" w14:textId="77777777" w:rsidR="009135F5" w:rsidRDefault="009135F5">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B7A4" w14:textId="1E8CB718" w:rsidR="009135F5" w:rsidRDefault="003B429B">
    <w:pPr>
      <w:spacing w:after="0" w:line="259" w:lineRule="auto"/>
      <w:ind w:left="91" w:firstLine="0"/>
      <w:jc w:val="left"/>
    </w:pPr>
    <w:r>
      <w:rPr>
        <w:rFonts w:ascii="Calibri" w:eastAsia="Calibri" w:hAnsi="Calibri" w:cs="Calibri"/>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9FC9" w14:textId="34DF3ECA" w:rsidR="009135F5" w:rsidRDefault="009135F5">
    <w:pPr>
      <w:spacing w:after="0" w:line="259" w:lineRule="auto"/>
      <w:jc w:val="left"/>
      <w:pPrChange w:id="5235" w:author="Jenny Fraumano" w:date="2022-07-23T11:05:00Z">
        <w:pPr>
          <w:spacing w:after="0" w:line="259" w:lineRule="auto"/>
          <w:ind w:left="91" w:firstLine="0"/>
          <w:jc w:val="left"/>
        </w:pPr>
      </w:pPrChang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4D92" w14:textId="77777777" w:rsidR="009135F5" w:rsidRDefault="003B429B">
    <w:pPr>
      <w:spacing w:after="0" w:line="259" w:lineRule="auto"/>
      <w:ind w:left="91" w:firstLine="0"/>
      <w:jc w:val="left"/>
    </w:pPr>
    <w:r>
      <w:rPr>
        <w:rFonts w:ascii="Calibri" w:eastAsia="Calibri" w:hAnsi="Calibri" w:cs="Calibri"/>
      </w:rPr>
      <w:t xml:space="preserve">Level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98CE" w14:textId="77777777" w:rsidR="009135F5" w:rsidRDefault="009135F5">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6CDA" w14:textId="77777777" w:rsidR="009135F5" w:rsidRDefault="009135F5">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B619" w14:textId="77777777" w:rsidR="009135F5" w:rsidRDefault="009135F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0396" w14:textId="77777777" w:rsidR="009135F5" w:rsidRDefault="009135F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88A4" w14:textId="77777777" w:rsidR="009135F5" w:rsidRDefault="009135F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4C5" w14:textId="77777777" w:rsidR="009135F5" w:rsidRPr="00026718" w:rsidRDefault="009135F5">
    <w:pPr>
      <w:pStyle w:val="Header"/>
      <w:pPrChange w:id="2188" w:author="Jenny Fraumano" w:date="2022-07-19T17:25:00Z">
        <w:pPr>
          <w:spacing w:after="160" w:line="259" w:lineRule="auto"/>
          <w:ind w:left="0" w:firstLine="0"/>
          <w:jc w:val="left"/>
        </w:pPr>
      </w:pPrChan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F455" w14:textId="77777777" w:rsidR="009135F5" w:rsidRDefault="009135F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B47C" w14:textId="77777777" w:rsidR="009135F5" w:rsidRDefault="009135F5">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C329" w14:textId="77777777" w:rsidR="009135F5" w:rsidRDefault="009135F5">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1557" w14:textId="77777777" w:rsidR="009135F5" w:rsidRDefault="009135F5">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DE22" w14:textId="77777777" w:rsidR="009135F5" w:rsidRDefault="009135F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2" style="width:14.25pt;height:14.25pt" coordsize="" o:spt="100" o:bullet="t" adj="0,,0" path="" stroked="f">
        <v:stroke joinstyle="miter"/>
        <v:imagedata r:id="rId1" o:title="image219"/>
        <v:formulas/>
        <v:path o:connecttype="segments"/>
      </v:shape>
    </w:pict>
  </w:numPicBullet>
  <w:numPicBullet w:numPicBulletId="1">
    <w:pict>
      <v:shape id="_x0000_i1043" style="width:14.25pt;height:14.25pt" coordsize="" o:spt="100" o:bullet="t" adj="0,,0" path="" stroked="f">
        <v:stroke joinstyle="miter"/>
        <v:imagedata r:id="rId2" o:title="image220"/>
        <v:formulas/>
        <v:path o:connecttype="segments"/>
      </v:shape>
    </w:pict>
  </w:numPicBullet>
  <w:numPicBullet w:numPicBulletId="2">
    <w:pict>
      <v:shape id="_x0000_i1044" style="width:14.25pt;height:14.25pt" coordsize="" o:spt="100" o:bullet="t" adj="0,,0" path="" stroked="f">
        <v:stroke joinstyle="miter"/>
        <v:imagedata r:id="rId3" o:title="image221"/>
        <v:formulas/>
        <v:path o:connecttype="segments"/>
      </v:shape>
    </w:pict>
  </w:numPicBullet>
  <w:numPicBullet w:numPicBulletId="3">
    <w:pict>
      <v:shape id="_x0000_i1045" style="width:14.25pt;height:14.25pt" coordsize="" o:spt="100" o:bullet="t" adj="0,,0" path="" stroked="f">
        <v:stroke joinstyle="miter"/>
        <v:imagedata r:id="rId4" o:title="image222"/>
        <v:formulas/>
        <v:path o:connecttype="segments"/>
      </v:shape>
    </w:pict>
  </w:numPicBullet>
  <w:numPicBullet w:numPicBulletId="4">
    <w:pict>
      <v:shape id="_x0000_i1046" style="width:14.25pt;height:14.25pt" coordsize="" o:spt="100" o:bullet="t" adj="0,,0" path="" stroked="f">
        <v:stroke joinstyle="miter"/>
        <v:imagedata r:id="rId5" o:title="image223"/>
        <v:formulas/>
        <v:path o:connecttype="segments"/>
      </v:shape>
    </w:pict>
  </w:numPicBullet>
  <w:numPicBullet w:numPicBulletI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8.55pt;height:28.55pt;visibility:visible;mso-wrap-style:square" o:bullet="t">
        <v:imagedata r:id="rId6" o:title=""/>
      </v:shape>
    </w:pict>
  </w:numPicBullet>
  <w:numPicBullet w:numPicBulletId="6">
    <w:pict>
      <v:shape id="_x0000_i1048" type="#_x0000_t75" style="width:21.75pt;height:28.55pt;visibility:visible;mso-wrap-style:square" o:bullet="t">
        <v:imagedata r:id="rId7" o:title=""/>
      </v:shape>
    </w:pict>
  </w:numPicBullet>
  <w:numPicBullet w:numPicBulletId="7">
    <w:pict>
      <v:shape id="_x0000_i1049" type="#_x0000_t75" style="width:28.55pt;height:28.55pt;visibility:visible;mso-wrap-style:square" o:bullet="t">
        <v:imagedata r:id="rId8" o:title=""/>
      </v:shape>
    </w:pict>
  </w:numPicBullet>
  <w:numPicBullet w:numPicBulletId="8">
    <w:pict>
      <v:shape id="_x0000_i1050" type="#_x0000_t75" style="width:21.75pt;height:28.55pt;visibility:visible;mso-wrap-style:square" o:bullet="t">
        <v:imagedata r:id="rId9" o:title=""/>
      </v:shape>
    </w:pict>
  </w:numPicBullet>
  <w:numPicBullet w:numPicBulletId="9">
    <w:pict>
      <v:shape id="_x0000_i1051" type="#_x0000_t75" style="width:28.55pt;height:28.55pt;visibility:visible;mso-wrap-style:square" o:bullet="t">
        <v:imagedata r:id="rId10" o:title=""/>
      </v:shape>
    </w:pict>
  </w:numPicBullet>
  <w:numPicBullet w:numPicBulletId="10">
    <w:pict>
      <v:shape id="_x0000_i1052" type="#_x0000_t75" style="width:21.75pt;height:28.55pt;visibility:visible;mso-wrap-style:square" o:bullet="t">
        <v:imagedata r:id="rId11" o:title=""/>
      </v:shape>
    </w:pict>
  </w:numPicBullet>
  <w:numPicBullet w:numPicBulletId="11">
    <w:pict>
      <v:shape id="_x0000_i1053" type="#_x0000_t75" style="width:36pt;height:28.55pt;visibility:visible;mso-wrap-style:square" o:bullet="t">
        <v:imagedata r:id="rId12" o:title=""/>
      </v:shape>
    </w:pict>
  </w:numPicBullet>
  <w:numPicBullet w:numPicBulletId="12">
    <w:pict>
      <v:shape id="_x0000_i1054" type="#_x0000_t75" style="width:36pt;height:28.55pt;visibility:visible;mso-wrap-style:square" o:bullet="t">
        <v:imagedata r:id="rId13" o:title=""/>
      </v:shape>
    </w:pict>
  </w:numPicBullet>
  <w:numPicBullet w:numPicBulletId="13">
    <w:pict>
      <v:shape id="_x0000_i1055" type="#_x0000_t75" style="width:28.55pt;height:28.55pt;visibility:visible;mso-wrap-style:square" o:bullet="t">
        <v:imagedata r:id="rId14" o:title=""/>
      </v:shape>
    </w:pict>
  </w:numPicBullet>
  <w:numPicBullet w:numPicBulletId="14">
    <w:pict>
      <v:shape id="_x0000_i1056" type="#_x0000_t75" style="width:28.55pt;height:28.55pt;visibility:visible;mso-wrap-style:square" o:bullet="t">
        <v:imagedata r:id="rId15" o:title=""/>
      </v:shape>
    </w:pict>
  </w:numPicBullet>
  <w:numPicBullet w:numPicBulletId="15">
    <w:pict>
      <v:shape id="Picture 208834" o:spid="_x0000_i1057" type="#_x0000_t75" style="width:28.55pt;height:28.55pt;visibility:visible;mso-wrap-style:square" o:bullet="t">
        <v:imagedata r:id="rId16" o:title=""/>
      </v:shape>
    </w:pict>
  </w:numPicBullet>
  <w:abstractNum w:abstractNumId="0" w15:restartNumberingAfterBreak="0">
    <w:nsid w:val="03DB23F4"/>
    <w:multiLevelType w:val="hybridMultilevel"/>
    <w:tmpl w:val="47120EF4"/>
    <w:lvl w:ilvl="0" w:tplc="939418EE">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5CDC10">
      <w:start w:val="1"/>
      <w:numFmt w:val="bullet"/>
      <w:lvlText w:val="o"/>
      <w:lvlJc w:val="left"/>
      <w:pPr>
        <w:ind w:left="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D04EE8">
      <w:start w:val="1"/>
      <w:numFmt w:val="bullet"/>
      <w:lvlText w:val="▪"/>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CC1492">
      <w:start w:val="1"/>
      <w:numFmt w:val="bullet"/>
      <w:lvlText w:val="•"/>
      <w:lvlJc w:val="left"/>
      <w:pPr>
        <w:ind w:left="77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1E8AD2">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B6CCA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E0FEA">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CCEB1E">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64EAA6">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66067"/>
    <w:multiLevelType w:val="hybridMultilevel"/>
    <w:tmpl w:val="16E8FF80"/>
    <w:lvl w:ilvl="0" w:tplc="5FB05C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229D12">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C4D224">
      <w:start w:val="1"/>
      <w:numFmt w:val="lowerLetter"/>
      <w:lvlText w:val="(%3)"/>
      <w:lvlJc w:val="left"/>
      <w:pPr>
        <w:ind w:left="1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12AAFE">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021D22">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5A33D4">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8DE0C">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32DD36">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52BB84">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441970"/>
    <w:multiLevelType w:val="hybridMultilevel"/>
    <w:tmpl w:val="2788F070"/>
    <w:lvl w:ilvl="0" w:tplc="0C09000F">
      <w:start w:val="1"/>
      <w:numFmt w:val="decimal"/>
      <w:lvlText w:val="%1."/>
      <w:lvlJc w:val="left"/>
      <w:pPr>
        <w:ind w:left="1133" w:hanging="360"/>
      </w:p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3" w15:restartNumberingAfterBreak="0">
    <w:nsid w:val="06E40286"/>
    <w:multiLevelType w:val="hybridMultilevel"/>
    <w:tmpl w:val="06647098"/>
    <w:lvl w:ilvl="0" w:tplc="DC2AF88E">
      <w:start w:val="1"/>
      <w:numFmt w:val="bullet"/>
      <w:lvlText w:val=""/>
      <w:lvlPicBulletId w:val="7"/>
      <w:lvlJc w:val="left"/>
      <w:pPr>
        <w:tabs>
          <w:tab w:val="num" w:pos="720"/>
        </w:tabs>
        <w:ind w:left="720" w:hanging="360"/>
      </w:pPr>
      <w:rPr>
        <w:rFonts w:ascii="Symbol" w:hAnsi="Symbol" w:hint="default"/>
      </w:rPr>
    </w:lvl>
    <w:lvl w:ilvl="1" w:tplc="1AB4C304" w:tentative="1">
      <w:start w:val="1"/>
      <w:numFmt w:val="bullet"/>
      <w:lvlText w:val=""/>
      <w:lvlJc w:val="left"/>
      <w:pPr>
        <w:tabs>
          <w:tab w:val="num" w:pos="1440"/>
        </w:tabs>
        <w:ind w:left="1440" w:hanging="360"/>
      </w:pPr>
      <w:rPr>
        <w:rFonts w:ascii="Symbol" w:hAnsi="Symbol" w:hint="default"/>
      </w:rPr>
    </w:lvl>
    <w:lvl w:ilvl="2" w:tplc="F8149C9C" w:tentative="1">
      <w:start w:val="1"/>
      <w:numFmt w:val="bullet"/>
      <w:lvlText w:val=""/>
      <w:lvlJc w:val="left"/>
      <w:pPr>
        <w:tabs>
          <w:tab w:val="num" w:pos="2160"/>
        </w:tabs>
        <w:ind w:left="2160" w:hanging="360"/>
      </w:pPr>
      <w:rPr>
        <w:rFonts w:ascii="Symbol" w:hAnsi="Symbol" w:hint="default"/>
      </w:rPr>
    </w:lvl>
    <w:lvl w:ilvl="3" w:tplc="9E604E24" w:tentative="1">
      <w:start w:val="1"/>
      <w:numFmt w:val="bullet"/>
      <w:lvlText w:val=""/>
      <w:lvlJc w:val="left"/>
      <w:pPr>
        <w:tabs>
          <w:tab w:val="num" w:pos="2880"/>
        </w:tabs>
        <w:ind w:left="2880" w:hanging="360"/>
      </w:pPr>
      <w:rPr>
        <w:rFonts w:ascii="Symbol" w:hAnsi="Symbol" w:hint="default"/>
      </w:rPr>
    </w:lvl>
    <w:lvl w:ilvl="4" w:tplc="53E6350E" w:tentative="1">
      <w:start w:val="1"/>
      <w:numFmt w:val="bullet"/>
      <w:lvlText w:val=""/>
      <w:lvlJc w:val="left"/>
      <w:pPr>
        <w:tabs>
          <w:tab w:val="num" w:pos="3600"/>
        </w:tabs>
        <w:ind w:left="3600" w:hanging="360"/>
      </w:pPr>
      <w:rPr>
        <w:rFonts w:ascii="Symbol" w:hAnsi="Symbol" w:hint="default"/>
      </w:rPr>
    </w:lvl>
    <w:lvl w:ilvl="5" w:tplc="A4B42118" w:tentative="1">
      <w:start w:val="1"/>
      <w:numFmt w:val="bullet"/>
      <w:lvlText w:val=""/>
      <w:lvlJc w:val="left"/>
      <w:pPr>
        <w:tabs>
          <w:tab w:val="num" w:pos="4320"/>
        </w:tabs>
        <w:ind w:left="4320" w:hanging="360"/>
      </w:pPr>
      <w:rPr>
        <w:rFonts w:ascii="Symbol" w:hAnsi="Symbol" w:hint="default"/>
      </w:rPr>
    </w:lvl>
    <w:lvl w:ilvl="6" w:tplc="E2547320" w:tentative="1">
      <w:start w:val="1"/>
      <w:numFmt w:val="bullet"/>
      <w:lvlText w:val=""/>
      <w:lvlJc w:val="left"/>
      <w:pPr>
        <w:tabs>
          <w:tab w:val="num" w:pos="5040"/>
        </w:tabs>
        <w:ind w:left="5040" w:hanging="360"/>
      </w:pPr>
      <w:rPr>
        <w:rFonts w:ascii="Symbol" w:hAnsi="Symbol" w:hint="default"/>
      </w:rPr>
    </w:lvl>
    <w:lvl w:ilvl="7" w:tplc="0AAA89CE" w:tentative="1">
      <w:start w:val="1"/>
      <w:numFmt w:val="bullet"/>
      <w:lvlText w:val=""/>
      <w:lvlJc w:val="left"/>
      <w:pPr>
        <w:tabs>
          <w:tab w:val="num" w:pos="5760"/>
        </w:tabs>
        <w:ind w:left="5760" w:hanging="360"/>
      </w:pPr>
      <w:rPr>
        <w:rFonts w:ascii="Symbol" w:hAnsi="Symbol" w:hint="default"/>
      </w:rPr>
    </w:lvl>
    <w:lvl w:ilvl="8" w:tplc="4978D3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70C01F1"/>
    <w:multiLevelType w:val="hybridMultilevel"/>
    <w:tmpl w:val="4C3AA4BC"/>
    <w:lvl w:ilvl="0" w:tplc="5C185A96">
      <w:start w:val="1"/>
      <w:numFmt w:val="bullet"/>
      <w:lvlText w:val=""/>
      <w:lvlPicBulletId w:val="9"/>
      <w:lvlJc w:val="left"/>
      <w:pPr>
        <w:tabs>
          <w:tab w:val="num" w:pos="720"/>
        </w:tabs>
        <w:ind w:left="720" w:hanging="360"/>
      </w:pPr>
      <w:rPr>
        <w:rFonts w:ascii="Symbol" w:hAnsi="Symbol" w:hint="default"/>
      </w:rPr>
    </w:lvl>
    <w:lvl w:ilvl="1" w:tplc="C1E296A4" w:tentative="1">
      <w:start w:val="1"/>
      <w:numFmt w:val="bullet"/>
      <w:lvlText w:val=""/>
      <w:lvlJc w:val="left"/>
      <w:pPr>
        <w:tabs>
          <w:tab w:val="num" w:pos="1440"/>
        </w:tabs>
        <w:ind w:left="1440" w:hanging="360"/>
      </w:pPr>
      <w:rPr>
        <w:rFonts w:ascii="Symbol" w:hAnsi="Symbol" w:hint="default"/>
      </w:rPr>
    </w:lvl>
    <w:lvl w:ilvl="2" w:tplc="80883EB0" w:tentative="1">
      <w:start w:val="1"/>
      <w:numFmt w:val="bullet"/>
      <w:lvlText w:val=""/>
      <w:lvlJc w:val="left"/>
      <w:pPr>
        <w:tabs>
          <w:tab w:val="num" w:pos="2160"/>
        </w:tabs>
        <w:ind w:left="2160" w:hanging="360"/>
      </w:pPr>
      <w:rPr>
        <w:rFonts w:ascii="Symbol" w:hAnsi="Symbol" w:hint="default"/>
      </w:rPr>
    </w:lvl>
    <w:lvl w:ilvl="3" w:tplc="5888C042" w:tentative="1">
      <w:start w:val="1"/>
      <w:numFmt w:val="bullet"/>
      <w:lvlText w:val=""/>
      <w:lvlJc w:val="left"/>
      <w:pPr>
        <w:tabs>
          <w:tab w:val="num" w:pos="2880"/>
        </w:tabs>
        <w:ind w:left="2880" w:hanging="360"/>
      </w:pPr>
      <w:rPr>
        <w:rFonts w:ascii="Symbol" w:hAnsi="Symbol" w:hint="default"/>
      </w:rPr>
    </w:lvl>
    <w:lvl w:ilvl="4" w:tplc="27845BB0" w:tentative="1">
      <w:start w:val="1"/>
      <w:numFmt w:val="bullet"/>
      <w:lvlText w:val=""/>
      <w:lvlJc w:val="left"/>
      <w:pPr>
        <w:tabs>
          <w:tab w:val="num" w:pos="3600"/>
        </w:tabs>
        <w:ind w:left="3600" w:hanging="360"/>
      </w:pPr>
      <w:rPr>
        <w:rFonts w:ascii="Symbol" w:hAnsi="Symbol" w:hint="default"/>
      </w:rPr>
    </w:lvl>
    <w:lvl w:ilvl="5" w:tplc="F44CA96E" w:tentative="1">
      <w:start w:val="1"/>
      <w:numFmt w:val="bullet"/>
      <w:lvlText w:val=""/>
      <w:lvlJc w:val="left"/>
      <w:pPr>
        <w:tabs>
          <w:tab w:val="num" w:pos="4320"/>
        </w:tabs>
        <w:ind w:left="4320" w:hanging="360"/>
      </w:pPr>
      <w:rPr>
        <w:rFonts w:ascii="Symbol" w:hAnsi="Symbol" w:hint="default"/>
      </w:rPr>
    </w:lvl>
    <w:lvl w:ilvl="6" w:tplc="7E061DA0" w:tentative="1">
      <w:start w:val="1"/>
      <w:numFmt w:val="bullet"/>
      <w:lvlText w:val=""/>
      <w:lvlJc w:val="left"/>
      <w:pPr>
        <w:tabs>
          <w:tab w:val="num" w:pos="5040"/>
        </w:tabs>
        <w:ind w:left="5040" w:hanging="360"/>
      </w:pPr>
      <w:rPr>
        <w:rFonts w:ascii="Symbol" w:hAnsi="Symbol" w:hint="default"/>
      </w:rPr>
    </w:lvl>
    <w:lvl w:ilvl="7" w:tplc="D6CE18E8" w:tentative="1">
      <w:start w:val="1"/>
      <w:numFmt w:val="bullet"/>
      <w:lvlText w:val=""/>
      <w:lvlJc w:val="left"/>
      <w:pPr>
        <w:tabs>
          <w:tab w:val="num" w:pos="5760"/>
        </w:tabs>
        <w:ind w:left="5760" w:hanging="360"/>
      </w:pPr>
      <w:rPr>
        <w:rFonts w:ascii="Symbol" w:hAnsi="Symbol" w:hint="default"/>
      </w:rPr>
    </w:lvl>
    <w:lvl w:ilvl="8" w:tplc="BF76C8D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B13025"/>
    <w:multiLevelType w:val="hybridMultilevel"/>
    <w:tmpl w:val="7C044674"/>
    <w:lvl w:ilvl="0" w:tplc="0C09000F">
      <w:start w:val="1"/>
      <w:numFmt w:val="decimal"/>
      <w:lvlText w:val="%1."/>
      <w:lvlJc w:val="left"/>
      <w:pPr>
        <w:ind w:left="1444" w:hanging="360"/>
      </w:pPr>
    </w:lvl>
    <w:lvl w:ilvl="1" w:tplc="0C090019" w:tentative="1">
      <w:start w:val="1"/>
      <w:numFmt w:val="lowerLetter"/>
      <w:lvlText w:val="%2."/>
      <w:lvlJc w:val="left"/>
      <w:pPr>
        <w:ind w:left="2164" w:hanging="360"/>
      </w:pPr>
    </w:lvl>
    <w:lvl w:ilvl="2" w:tplc="0C09001B" w:tentative="1">
      <w:start w:val="1"/>
      <w:numFmt w:val="lowerRoman"/>
      <w:lvlText w:val="%3."/>
      <w:lvlJc w:val="right"/>
      <w:pPr>
        <w:ind w:left="2884" w:hanging="180"/>
      </w:pPr>
    </w:lvl>
    <w:lvl w:ilvl="3" w:tplc="0C09000F" w:tentative="1">
      <w:start w:val="1"/>
      <w:numFmt w:val="decimal"/>
      <w:lvlText w:val="%4."/>
      <w:lvlJc w:val="left"/>
      <w:pPr>
        <w:ind w:left="3604" w:hanging="360"/>
      </w:pPr>
    </w:lvl>
    <w:lvl w:ilvl="4" w:tplc="0C090019" w:tentative="1">
      <w:start w:val="1"/>
      <w:numFmt w:val="lowerLetter"/>
      <w:lvlText w:val="%5."/>
      <w:lvlJc w:val="left"/>
      <w:pPr>
        <w:ind w:left="4324" w:hanging="360"/>
      </w:pPr>
    </w:lvl>
    <w:lvl w:ilvl="5" w:tplc="0C09001B" w:tentative="1">
      <w:start w:val="1"/>
      <w:numFmt w:val="lowerRoman"/>
      <w:lvlText w:val="%6."/>
      <w:lvlJc w:val="right"/>
      <w:pPr>
        <w:ind w:left="5044" w:hanging="180"/>
      </w:pPr>
    </w:lvl>
    <w:lvl w:ilvl="6" w:tplc="0C09000F" w:tentative="1">
      <w:start w:val="1"/>
      <w:numFmt w:val="decimal"/>
      <w:lvlText w:val="%7."/>
      <w:lvlJc w:val="left"/>
      <w:pPr>
        <w:ind w:left="5764" w:hanging="360"/>
      </w:pPr>
    </w:lvl>
    <w:lvl w:ilvl="7" w:tplc="0C090019" w:tentative="1">
      <w:start w:val="1"/>
      <w:numFmt w:val="lowerLetter"/>
      <w:lvlText w:val="%8."/>
      <w:lvlJc w:val="left"/>
      <w:pPr>
        <w:ind w:left="6484" w:hanging="360"/>
      </w:pPr>
    </w:lvl>
    <w:lvl w:ilvl="8" w:tplc="0C09001B" w:tentative="1">
      <w:start w:val="1"/>
      <w:numFmt w:val="lowerRoman"/>
      <w:lvlText w:val="%9."/>
      <w:lvlJc w:val="right"/>
      <w:pPr>
        <w:ind w:left="7204" w:hanging="180"/>
      </w:pPr>
    </w:lvl>
  </w:abstractNum>
  <w:abstractNum w:abstractNumId="6" w15:restartNumberingAfterBreak="0">
    <w:nsid w:val="08E434A7"/>
    <w:multiLevelType w:val="hybridMultilevel"/>
    <w:tmpl w:val="5F748292"/>
    <w:lvl w:ilvl="0" w:tplc="9836BB5A">
      <w:start w:val="4"/>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9B055BE"/>
    <w:multiLevelType w:val="hybridMultilevel"/>
    <w:tmpl w:val="410A6CD6"/>
    <w:lvl w:ilvl="0" w:tplc="49A00A72">
      <w:start w:val="35"/>
      <w:numFmt w:val="lowerLetter"/>
      <w:lvlText w:val="(%1)"/>
      <w:lvlJc w:val="left"/>
      <w:pPr>
        <w:ind w:left="7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E63A5B"/>
    <w:multiLevelType w:val="multilevel"/>
    <w:tmpl w:val="7668F878"/>
    <w:lvl w:ilvl="0">
      <w:start w:val="31"/>
      <w:numFmt w:val="decimal"/>
      <w:lvlText w:val="%1"/>
      <w:lvlJc w:val="left"/>
      <w:pPr>
        <w:ind w:left="428" w:hanging="428"/>
      </w:pPr>
      <w:rPr>
        <w:rFonts w:hint="default"/>
      </w:rPr>
    </w:lvl>
    <w:lvl w:ilvl="1">
      <w:start w:val="29"/>
      <w:numFmt w:val="decimal"/>
      <w:lvlText w:val="%1.%2"/>
      <w:lvlJc w:val="left"/>
      <w:pPr>
        <w:ind w:left="3547" w:hanging="428"/>
      </w:pPr>
      <w:rPr>
        <w:rFonts w:hint="default"/>
      </w:rPr>
    </w:lvl>
    <w:lvl w:ilvl="2">
      <w:start w:val="26"/>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0BF8674C"/>
    <w:multiLevelType w:val="hybridMultilevel"/>
    <w:tmpl w:val="30EC18F6"/>
    <w:lvl w:ilvl="0" w:tplc="4FDCFAB8">
      <w:start w:val="21"/>
      <w:numFmt w:val="decimal"/>
      <w:lvlText w:val="%1."/>
      <w:lvlJc w:val="left"/>
      <w:pPr>
        <w:ind w:left="11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A25CF1"/>
    <w:multiLevelType w:val="hybridMultilevel"/>
    <w:tmpl w:val="8FB21A4C"/>
    <w:lvl w:ilvl="0" w:tplc="3B1C2600">
      <w:start w:val="2"/>
      <w:numFmt w:val="lowerLetter"/>
      <w:lvlText w:val="(%1)"/>
      <w:lvlJc w:val="left"/>
      <w:pPr>
        <w:ind w:left="131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360248"/>
    <w:multiLevelType w:val="multilevel"/>
    <w:tmpl w:val="92B830DC"/>
    <w:lvl w:ilvl="0">
      <w:start w:val="37"/>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4A6C7D"/>
    <w:multiLevelType w:val="multilevel"/>
    <w:tmpl w:val="9B3CBEDA"/>
    <w:lvl w:ilvl="0">
      <w:start w:val="28"/>
      <w:numFmt w:val="decimal"/>
      <w:lvlText w:val="%1"/>
      <w:lvlJc w:val="left"/>
      <w:pPr>
        <w:ind w:left="428" w:hanging="428"/>
      </w:pPr>
      <w:rPr>
        <w:rFonts w:hint="default"/>
      </w:rPr>
    </w:lvl>
    <w:lvl w:ilvl="1">
      <w:start w:val="19"/>
      <w:numFmt w:val="decimal"/>
      <w:lvlText w:val="%1.%2"/>
      <w:lvlJc w:val="left"/>
      <w:pPr>
        <w:ind w:left="413" w:hanging="428"/>
      </w:pPr>
      <w:rPr>
        <w:rFonts w:hint="default"/>
      </w:rPr>
    </w:lvl>
    <w:lvl w:ilvl="2">
      <w:start w:val="26"/>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15F628D1"/>
    <w:multiLevelType w:val="hybridMultilevel"/>
    <w:tmpl w:val="EE40CD66"/>
    <w:lvl w:ilvl="0" w:tplc="FFFFFFFF">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776281"/>
    <w:multiLevelType w:val="hybridMultilevel"/>
    <w:tmpl w:val="78C8F0EC"/>
    <w:lvl w:ilvl="0" w:tplc="2208D9CC">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A0627E">
      <w:start w:val="1"/>
      <w:numFmt w:val="bullet"/>
      <w:lvlText w:val="o"/>
      <w:lvlJc w:val="left"/>
      <w:pPr>
        <w:ind w:left="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105760">
      <w:start w:val="1"/>
      <w:numFmt w:val="bullet"/>
      <w:lvlText w:val="▪"/>
      <w:lvlJc w:val="left"/>
      <w:pPr>
        <w:ind w:left="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9413F0">
      <w:start w:val="1"/>
      <w:numFmt w:val="bullet"/>
      <w:lvlRestart w:val="0"/>
      <w:lvlText w:val="•"/>
      <w:lvlJc w:val="left"/>
      <w:pPr>
        <w:ind w:left="1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B601AC">
      <w:start w:val="1"/>
      <w:numFmt w:val="bullet"/>
      <w:lvlText w:val="o"/>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D27C58">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4E75C4">
      <w:start w:val="1"/>
      <w:numFmt w:val="bullet"/>
      <w:lvlText w:val="•"/>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EAFCF8">
      <w:start w:val="1"/>
      <w:numFmt w:val="bullet"/>
      <w:lvlText w:val="o"/>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2AA68C">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81F1F57"/>
    <w:multiLevelType w:val="hybridMultilevel"/>
    <w:tmpl w:val="087A7C1C"/>
    <w:lvl w:ilvl="0" w:tplc="9BF23A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22457A">
      <w:start w:val="1"/>
      <w:numFmt w:val="lowerLetter"/>
      <w:lvlText w:val="%2"/>
      <w:lvlJc w:val="left"/>
      <w:pPr>
        <w:ind w:left="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EE6D6">
      <w:start w:val="1"/>
      <w:numFmt w:val="lowerLetter"/>
      <w:lvlText w:val="(%3)"/>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321062">
      <w:start w:val="1"/>
      <w:numFmt w:val="decimal"/>
      <w:lvlText w:val="%4"/>
      <w:lvlJc w:val="left"/>
      <w:pPr>
        <w:ind w:left="1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8097D4">
      <w:start w:val="1"/>
      <w:numFmt w:val="lowerLetter"/>
      <w:lvlText w:val="%5"/>
      <w:lvlJc w:val="left"/>
      <w:pPr>
        <w:ind w:left="2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C4687E">
      <w:start w:val="1"/>
      <w:numFmt w:val="lowerRoman"/>
      <w:lvlText w:val="%6"/>
      <w:lvlJc w:val="left"/>
      <w:pPr>
        <w:ind w:left="3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9E521E">
      <w:start w:val="1"/>
      <w:numFmt w:val="decimal"/>
      <w:lvlText w:val="%7"/>
      <w:lvlJc w:val="left"/>
      <w:pPr>
        <w:ind w:left="3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E402C2">
      <w:start w:val="1"/>
      <w:numFmt w:val="lowerLetter"/>
      <w:lvlText w:val="%8"/>
      <w:lvlJc w:val="left"/>
      <w:pPr>
        <w:ind w:left="4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62C930">
      <w:start w:val="1"/>
      <w:numFmt w:val="lowerRoman"/>
      <w:lvlText w:val="%9"/>
      <w:lvlJc w:val="left"/>
      <w:pPr>
        <w:ind w:left="5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8E1893"/>
    <w:multiLevelType w:val="hybridMultilevel"/>
    <w:tmpl w:val="A92EEB0A"/>
    <w:lvl w:ilvl="0" w:tplc="5670580C">
      <w:start w:val="2"/>
      <w:numFmt w:val="lowerRoman"/>
      <w:lvlText w:val="(%1)"/>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7" w15:restartNumberingAfterBreak="0">
    <w:nsid w:val="1A113E0D"/>
    <w:multiLevelType w:val="hybridMultilevel"/>
    <w:tmpl w:val="95102E6C"/>
    <w:lvl w:ilvl="0" w:tplc="8AD696F4">
      <w:start w:val="1"/>
      <w:numFmt w:val="lowerRoman"/>
      <w:lvlText w:val="%1"/>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C70C956" w:tentative="1">
      <w:start w:val="1"/>
      <w:numFmt w:val="bullet"/>
      <w:lvlText w:val=""/>
      <w:lvlJc w:val="left"/>
      <w:pPr>
        <w:tabs>
          <w:tab w:val="num" w:pos="1440"/>
        </w:tabs>
        <w:ind w:left="1440" w:hanging="360"/>
      </w:pPr>
      <w:rPr>
        <w:rFonts w:ascii="Symbol" w:hAnsi="Symbol" w:hint="default"/>
      </w:rPr>
    </w:lvl>
    <w:lvl w:ilvl="2" w:tplc="80CC70B2" w:tentative="1">
      <w:start w:val="1"/>
      <w:numFmt w:val="bullet"/>
      <w:lvlText w:val=""/>
      <w:lvlJc w:val="left"/>
      <w:pPr>
        <w:tabs>
          <w:tab w:val="num" w:pos="2160"/>
        </w:tabs>
        <w:ind w:left="2160" w:hanging="360"/>
      </w:pPr>
      <w:rPr>
        <w:rFonts w:ascii="Symbol" w:hAnsi="Symbol" w:hint="default"/>
      </w:rPr>
    </w:lvl>
    <w:lvl w:ilvl="3" w:tplc="DC5689AE" w:tentative="1">
      <w:start w:val="1"/>
      <w:numFmt w:val="bullet"/>
      <w:lvlText w:val=""/>
      <w:lvlJc w:val="left"/>
      <w:pPr>
        <w:tabs>
          <w:tab w:val="num" w:pos="2880"/>
        </w:tabs>
        <w:ind w:left="2880" w:hanging="360"/>
      </w:pPr>
      <w:rPr>
        <w:rFonts w:ascii="Symbol" w:hAnsi="Symbol" w:hint="default"/>
      </w:rPr>
    </w:lvl>
    <w:lvl w:ilvl="4" w:tplc="5644F060" w:tentative="1">
      <w:start w:val="1"/>
      <w:numFmt w:val="bullet"/>
      <w:lvlText w:val=""/>
      <w:lvlJc w:val="left"/>
      <w:pPr>
        <w:tabs>
          <w:tab w:val="num" w:pos="3600"/>
        </w:tabs>
        <w:ind w:left="3600" w:hanging="360"/>
      </w:pPr>
      <w:rPr>
        <w:rFonts w:ascii="Symbol" w:hAnsi="Symbol" w:hint="default"/>
      </w:rPr>
    </w:lvl>
    <w:lvl w:ilvl="5" w:tplc="1562AA7A" w:tentative="1">
      <w:start w:val="1"/>
      <w:numFmt w:val="bullet"/>
      <w:lvlText w:val=""/>
      <w:lvlJc w:val="left"/>
      <w:pPr>
        <w:tabs>
          <w:tab w:val="num" w:pos="4320"/>
        </w:tabs>
        <w:ind w:left="4320" w:hanging="360"/>
      </w:pPr>
      <w:rPr>
        <w:rFonts w:ascii="Symbol" w:hAnsi="Symbol" w:hint="default"/>
      </w:rPr>
    </w:lvl>
    <w:lvl w:ilvl="6" w:tplc="7FA6680C" w:tentative="1">
      <w:start w:val="1"/>
      <w:numFmt w:val="bullet"/>
      <w:lvlText w:val=""/>
      <w:lvlJc w:val="left"/>
      <w:pPr>
        <w:tabs>
          <w:tab w:val="num" w:pos="5040"/>
        </w:tabs>
        <w:ind w:left="5040" w:hanging="360"/>
      </w:pPr>
      <w:rPr>
        <w:rFonts w:ascii="Symbol" w:hAnsi="Symbol" w:hint="default"/>
      </w:rPr>
    </w:lvl>
    <w:lvl w:ilvl="7" w:tplc="EDA2EC9A" w:tentative="1">
      <w:start w:val="1"/>
      <w:numFmt w:val="bullet"/>
      <w:lvlText w:val=""/>
      <w:lvlJc w:val="left"/>
      <w:pPr>
        <w:tabs>
          <w:tab w:val="num" w:pos="5760"/>
        </w:tabs>
        <w:ind w:left="5760" w:hanging="360"/>
      </w:pPr>
      <w:rPr>
        <w:rFonts w:ascii="Symbol" w:hAnsi="Symbol" w:hint="default"/>
      </w:rPr>
    </w:lvl>
    <w:lvl w:ilvl="8" w:tplc="6E341D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DA21853"/>
    <w:multiLevelType w:val="hybridMultilevel"/>
    <w:tmpl w:val="AE36CE0A"/>
    <w:lvl w:ilvl="0" w:tplc="EB3A8E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F8F1BE">
      <w:start w:val="1"/>
      <w:numFmt w:val="lowerLetter"/>
      <w:lvlText w:val="%2"/>
      <w:lvlJc w:val="left"/>
      <w:pPr>
        <w:ind w:left="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2CBA8C">
      <w:start w:val="1"/>
      <w:numFmt w:val="lowerLetter"/>
      <w:lvlText w:val="(%3)"/>
      <w:lvlJc w:val="left"/>
      <w:pPr>
        <w:ind w:left="1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CC934">
      <w:start w:val="1"/>
      <w:numFmt w:val="decimal"/>
      <w:lvlText w:val="%4"/>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3A3942">
      <w:start w:val="1"/>
      <w:numFmt w:val="lowerLetter"/>
      <w:lvlText w:val="%5"/>
      <w:lvlJc w:val="left"/>
      <w:pPr>
        <w:ind w:left="2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DA6104">
      <w:start w:val="1"/>
      <w:numFmt w:val="lowerRoman"/>
      <w:lvlText w:val="%6"/>
      <w:lvlJc w:val="left"/>
      <w:pPr>
        <w:ind w:left="3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F63EB6">
      <w:start w:val="1"/>
      <w:numFmt w:val="decimal"/>
      <w:lvlText w:val="%7"/>
      <w:lvlJc w:val="left"/>
      <w:pPr>
        <w:ind w:left="3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0E84A">
      <w:start w:val="1"/>
      <w:numFmt w:val="lowerLetter"/>
      <w:lvlText w:val="%8"/>
      <w:lvlJc w:val="left"/>
      <w:pPr>
        <w:ind w:left="4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70EEDE">
      <w:start w:val="1"/>
      <w:numFmt w:val="lowerRoman"/>
      <w:lvlText w:val="%9"/>
      <w:lvlJc w:val="left"/>
      <w:pPr>
        <w:ind w:left="5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D47730"/>
    <w:multiLevelType w:val="multilevel"/>
    <w:tmpl w:val="9698D872"/>
    <w:lvl w:ilvl="0">
      <w:start w:val="4"/>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3"/>
      <w:numFmt w:val="lowerRoman"/>
      <w:lvlText w:val="(%4)"/>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F227E6"/>
    <w:multiLevelType w:val="hybridMultilevel"/>
    <w:tmpl w:val="990AA008"/>
    <w:lvl w:ilvl="0" w:tplc="C9BE1CD2">
      <w:start w:val="1"/>
      <w:numFmt w:val="bullet"/>
      <w:lvlText w:val=""/>
      <w:lvlPicBulletId w:val="12"/>
      <w:lvlJc w:val="left"/>
      <w:pPr>
        <w:tabs>
          <w:tab w:val="num" w:pos="720"/>
        </w:tabs>
        <w:ind w:left="720" w:hanging="360"/>
      </w:pPr>
      <w:rPr>
        <w:rFonts w:ascii="Symbol" w:hAnsi="Symbol" w:hint="default"/>
      </w:rPr>
    </w:lvl>
    <w:lvl w:ilvl="1" w:tplc="F9E099C8" w:tentative="1">
      <w:start w:val="1"/>
      <w:numFmt w:val="bullet"/>
      <w:lvlText w:val=""/>
      <w:lvlJc w:val="left"/>
      <w:pPr>
        <w:tabs>
          <w:tab w:val="num" w:pos="1440"/>
        </w:tabs>
        <w:ind w:left="1440" w:hanging="360"/>
      </w:pPr>
      <w:rPr>
        <w:rFonts w:ascii="Symbol" w:hAnsi="Symbol" w:hint="default"/>
      </w:rPr>
    </w:lvl>
    <w:lvl w:ilvl="2" w:tplc="23DC32DA" w:tentative="1">
      <w:start w:val="1"/>
      <w:numFmt w:val="bullet"/>
      <w:lvlText w:val=""/>
      <w:lvlJc w:val="left"/>
      <w:pPr>
        <w:tabs>
          <w:tab w:val="num" w:pos="2160"/>
        </w:tabs>
        <w:ind w:left="2160" w:hanging="360"/>
      </w:pPr>
      <w:rPr>
        <w:rFonts w:ascii="Symbol" w:hAnsi="Symbol" w:hint="default"/>
      </w:rPr>
    </w:lvl>
    <w:lvl w:ilvl="3" w:tplc="29805868" w:tentative="1">
      <w:start w:val="1"/>
      <w:numFmt w:val="bullet"/>
      <w:lvlText w:val=""/>
      <w:lvlJc w:val="left"/>
      <w:pPr>
        <w:tabs>
          <w:tab w:val="num" w:pos="2880"/>
        </w:tabs>
        <w:ind w:left="2880" w:hanging="360"/>
      </w:pPr>
      <w:rPr>
        <w:rFonts w:ascii="Symbol" w:hAnsi="Symbol" w:hint="default"/>
      </w:rPr>
    </w:lvl>
    <w:lvl w:ilvl="4" w:tplc="2A0ED866" w:tentative="1">
      <w:start w:val="1"/>
      <w:numFmt w:val="bullet"/>
      <w:lvlText w:val=""/>
      <w:lvlJc w:val="left"/>
      <w:pPr>
        <w:tabs>
          <w:tab w:val="num" w:pos="3600"/>
        </w:tabs>
        <w:ind w:left="3600" w:hanging="360"/>
      </w:pPr>
      <w:rPr>
        <w:rFonts w:ascii="Symbol" w:hAnsi="Symbol" w:hint="default"/>
      </w:rPr>
    </w:lvl>
    <w:lvl w:ilvl="5" w:tplc="3F96C650" w:tentative="1">
      <w:start w:val="1"/>
      <w:numFmt w:val="bullet"/>
      <w:lvlText w:val=""/>
      <w:lvlJc w:val="left"/>
      <w:pPr>
        <w:tabs>
          <w:tab w:val="num" w:pos="4320"/>
        </w:tabs>
        <w:ind w:left="4320" w:hanging="360"/>
      </w:pPr>
      <w:rPr>
        <w:rFonts w:ascii="Symbol" w:hAnsi="Symbol" w:hint="default"/>
      </w:rPr>
    </w:lvl>
    <w:lvl w:ilvl="6" w:tplc="6F625A96" w:tentative="1">
      <w:start w:val="1"/>
      <w:numFmt w:val="bullet"/>
      <w:lvlText w:val=""/>
      <w:lvlJc w:val="left"/>
      <w:pPr>
        <w:tabs>
          <w:tab w:val="num" w:pos="5040"/>
        </w:tabs>
        <w:ind w:left="5040" w:hanging="360"/>
      </w:pPr>
      <w:rPr>
        <w:rFonts w:ascii="Symbol" w:hAnsi="Symbol" w:hint="default"/>
      </w:rPr>
    </w:lvl>
    <w:lvl w:ilvl="7" w:tplc="8D965CF8" w:tentative="1">
      <w:start w:val="1"/>
      <w:numFmt w:val="bullet"/>
      <w:lvlText w:val=""/>
      <w:lvlJc w:val="left"/>
      <w:pPr>
        <w:tabs>
          <w:tab w:val="num" w:pos="5760"/>
        </w:tabs>
        <w:ind w:left="5760" w:hanging="360"/>
      </w:pPr>
      <w:rPr>
        <w:rFonts w:ascii="Symbol" w:hAnsi="Symbol" w:hint="default"/>
      </w:rPr>
    </w:lvl>
    <w:lvl w:ilvl="8" w:tplc="18281EE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1322702"/>
    <w:multiLevelType w:val="hybridMultilevel"/>
    <w:tmpl w:val="2DAECAD8"/>
    <w:lvl w:ilvl="0" w:tplc="AE184034">
      <w:start w:val="1"/>
      <w:numFmt w:val="lowerLetter"/>
      <w:lvlText w:val="(%1)"/>
      <w:lvlJc w:val="left"/>
      <w:pPr>
        <w:tabs>
          <w:tab w:val="num" w:pos="720"/>
        </w:tabs>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8D25F52" w:tentative="1">
      <w:start w:val="1"/>
      <w:numFmt w:val="bullet"/>
      <w:lvlText w:val=""/>
      <w:lvlJc w:val="left"/>
      <w:pPr>
        <w:tabs>
          <w:tab w:val="num" w:pos="1440"/>
        </w:tabs>
        <w:ind w:left="1440" w:hanging="360"/>
      </w:pPr>
      <w:rPr>
        <w:rFonts w:ascii="Symbol" w:hAnsi="Symbol" w:hint="default"/>
      </w:rPr>
    </w:lvl>
    <w:lvl w:ilvl="2" w:tplc="457E4E12" w:tentative="1">
      <w:start w:val="1"/>
      <w:numFmt w:val="bullet"/>
      <w:lvlText w:val=""/>
      <w:lvlJc w:val="left"/>
      <w:pPr>
        <w:tabs>
          <w:tab w:val="num" w:pos="2160"/>
        </w:tabs>
        <w:ind w:left="2160" w:hanging="360"/>
      </w:pPr>
      <w:rPr>
        <w:rFonts w:ascii="Symbol" w:hAnsi="Symbol" w:hint="default"/>
      </w:rPr>
    </w:lvl>
    <w:lvl w:ilvl="3" w:tplc="98161AE8" w:tentative="1">
      <w:start w:val="1"/>
      <w:numFmt w:val="bullet"/>
      <w:lvlText w:val=""/>
      <w:lvlJc w:val="left"/>
      <w:pPr>
        <w:tabs>
          <w:tab w:val="num" w:pos="2880"/>
        </w:tabs>
        <w:ind w:left="2880" w:hanging="360"/>
      </w:pPr>
      <w:rPr>
        <w:rFonts w:ascii="Symbol" w:hAnsi="Symbol" w:hint="default"/>
      </w:rPr>
    </w:lvl>
    <w:lvl w:ilvl="4" w:tplc="A7089166" w:tentative="1">
      <w:start w:val="1"/>
      <w:numFmt w:val="bullet"/>
      <w:lvlText w:val=""/>
      <w:lvlJc w:val="left"/>
      <w:pPr>
        <w:tabs>
          <w:tab w:val="num" w:pos="3600"/>
        </w:tabs>
        <w:ind w:left="3600" w:hanging="360"/>
      </w:pPr>
      <w:rPr>
        <w:rFonts w:ascii="Symbol" w:hAnsi="Symbol" w:hint="default"/>
      </w:rPr>
    </w:lvl>
    <w:lvl w:ilvl="5" w:tplc="6554B560" w:tentative="1">
      <w:start w:val="1"/>
      <w:numFmt w:val="bullet"/>
      <w:lvlText w:val=""/>
      <w:lvlJc w:val="left"/>
      <w:pPr>
        <w:tabs>
          <w:tab w:val="num" w:pos="4320"/>
        </w:tabs>
        <w:ind w:left="4320" w:hanging="360"/>
      </w:pPr>
      <w:rPr>
        <w:rFonts w:ascii="Symbol" w:hAnsi="Symbol" w:hint="default"/>
      </w:rPr>
    </w:lvl>
    <w:lvl w:ilvl="6" w:tplc="BBC4EC96" w:tentative="1">
      <w:start w:val="1"/>
      <w:numFmt w:val="bullet"/>
      <w:lvlText w:val=""/>
      <w:lvlJc w:val="left"/>
      <w:pPr>
        <w:tabs>
          <w:tab w:val="num" w:pos="5040"/>
        </w:tabs>
        <w:ind w:left="5040" w:hanging="360"/>
      </w:pPr>
      <w:rPr>
        <w:rFonts w:ascii="Symbol" w:hAnsi="Symbol" w:hint="default"/>
      </w:rPr>
    </w:lvl>
    <w:lvl w:ilvl="7" w:tplc="DE669F4C" w:tentative="1">
      <w:start w:val="1"/>
      <w:numFmt w:val="bullet"/>
      <w:lvlText w:val=""/>
      <w:lvlJc w:val="left"/>
      <w:pPr>
        <w:tabs>
          <w:tab w:val="num" w:pos="5760"/>
        </w:tabs>
        <w:ind w:left="5760" w:hanging="360"/>
      </w:pPr>
      <w:rPr>
        <w:rFonts w:ascii="Symbol" w:hAnsi="Symbol" w:hint="default"/>
      </w:rPr>
    </w:lvl>
    <w:lvl w:ilvl="8" w:tplc="D2FA695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2DD35A1"/>
    <w:multiLevelType w:val="multilevel"/>
    <w:tmpl w:val="2F52C1E0"/>
    <w:lvl w:ilvl="0">
      <w:start w:val="31"/>
      <w:numFmt w:val="decimal"/>
      <w:lvlText w:val="%1."/>
      <w:lvlJc w:val="left"/>
      <w:pPr>
        <w:ind w:left="71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41"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5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7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9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1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1A23A1"/>
    <w:multiLevelType w:val="hybridMultilevel"/>
    <w:tmpl w:val="2460F48C"/>
    <w:lvl w:ilvl="0" w:tplc="63F04E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CE53E8">
      <w:start w:val="1"/>
      <w:numFmt w:val="lowerLetter"/>
      <w:lvlText w:val="%2"/>
      <w:lvlJc w:val="left"/>
      <w:pPr>
        <w:ind w:left="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8EDAA6">
      <w:start w:val="1"/>
      <w:numFmt w:val="lowerLetter"/>
      <w:lvlText w:val="(%3)"/>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3AA684">
      <w:start w:val="1"/>
      <w:numFmt w:val="decimal"/>
      <w:lvlText w:val="%4"/>
      <w:lvlJc w:val="left"/>
      <w:pPr>
        <w:ind w:left="1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5241AC">
      <w:start w:val="1"/>
      <w:numFmt w:val="lowerLetter"/>
      <w:lvlText w:val="%5"/>
      <w:lvlJc w:val="left"/>
      <w:pPr>
        <w:ind w:left="2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62B386">
      <w:start w:val="1"/>
      <w:numFmt w:val="lowerRoman"/>
      <w:lvlText w:val="%6"/>
      <w:lvlJc w:val="left"/>
      <w:pPr>
        <w:ind w:left="3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643A4">
      <w:start w:val="1"/>
      <w:numFmt w:val="decimal"/>
      <w:lvlText w:val="%7"/>
      <w:lvlJc w:val="left"/>
      <w:pPr>
        <w:ind w:left="3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AE1DFA">
      <w:start w:val="1"/>
      <w:numFmt w:val="lowerLetter"/>
      <w:lvlText w:val="%8"/>
      <w:lvlJc w:val="left"/>
      <w:pPr>
        <w:ind w:left="4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545E64">
      <w:start w:val="1"/>
      <w:numFmt w:val="lowerRoman"/>
      <w:lvlText w:val="%9"/>
      <w:lvlJc w:val="left"/>
      <w:pPr>
        <w:ind w:left="5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B97BAD"/>
    <w:multiLevelType w:val="multilevel"/>
    <w:tmpl w:val="0C764F70"/>
    <w:lvl w:ilvl="0">
      <w:start w:val="13"/>
      <w:numFmt w:val="decimal"/>
      <w:lvlText w:val="%1."/>
      <w:lvlJc w:val="left"/>
      <w:pPr>
        <w:ind w:left="70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9"/>
      <w:numFmt w:val="decimal"/>
      <w:lvlText w:val="%1.%2"/>
      <w:lvlJc w:val="left"/>
      <w:pPr>
        <w:ind w:left="718"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start w:val="5"/>
      <w:numFmt w:val="lowerLetter"/>
      <w:lvlText w:val="(%3)"/>
      <w:lvlJc w:val="left"/>
      <w:pPr>
        <w:ind w:left="1319"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172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244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316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38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460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532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25" w15:restartNumberingAfterBreak="0">
    <w:nsid w:val="24BF6463"/>
    <w:multiLevelType w:val="multilevel"/>
    <w:tmpl w:val="86944CDE"/>
    <w:lvl w:ilvl="0">
      <w:start w:val="34"/>
      <w:numFmt w:val="decimal"/>
      <w:lvlText w:val="%1"/>
      <w:lvlJc w:val="left"/>
      <w:pPr>
        <w:ind w:left="428" w:hanging="428"/>
      </w:pPr>
      <w:rPr>
        <w:rFonts w:hint="default"/>
      </w:rPr>
    </w:lvl>
    <w:lvl w:ilvl="1">
      <w:start w:val="29"/>
      <w:numFmt w:val="decimal"/>
      <w:lvlText w:val="%1.%2"/>
      <w:lvlJc w:val="left"/>
      <w:pPr>
        <w:ind w:left="3547" w:hanging="428"/>
      </w:pPr>
      <w:rPr>
        <w:rFonts w:hint="default"/>
      </w:rPr>
    </w:lvl>
    <w:lvl w:ilvl="2">
      <w:start w:val="26"/>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6" w15:restartNumberingAfterBreak="0">
    <w:nsid w:val="25F55C23"/>
    <w:multiLevelType w:val="multilevel"/>
    <w:tmpl w:val="9BF0F018"/>
    <w:lvl w:ilvl="0">
      <w:start w:val="19"/>
      <w:numFmt w:val="decimal"/>
      <w:lvlText w:val="%1"/>
      <w:lvlJc w:val="left"/>
      <w:pPr>
        <w:ind w:left="428" w:hanging="428"/>
      </w:pPr>
      <w:rPr>
        <w:rFonts w:hint="default"/>
      </w:rPr>
    </w:lvl>
    <w:lvl w:ilvl="1">
      <w:start w:val="19"/>
      <w:numFmt w:val="decimal"/>
      <w:lvlText w:val="%1.%2"/>
      <w:lvlJc w:val="left"/>
      <w:pPr>
        <w:ind w:left="413" w:hanging="428"/>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7" w15:restartNumberingAfterBreak="0">
    <w:nsid w:val="2CB7314D"/>
    <w:multiLevelType w:val="hybridMultilevel"/>
    <w:tmpl w:val="148A3480"/>
    <w:lvl w:ilvl="0" w:tplc="623888BE">
      <w:start w:val="1"/>
      <w:numFmt w:val="bullet"/>
      <w:lvlText w:val=""/>
      <w:lvlPicBulletId w:val="13"/>
      <w:lvlJc w:val="left"/>
      <w:pPr>
        <w:tabs>
          <w:tab w:val="num" w:pos="720"/>
        </w:tabs>
        <w:ind w:left="720" w:hanging="360"/>
      </w:pPr>
      <w:rPr>
        <w:rFonts w:ascii="Symbol" w:hAnsi="Symbol" w:hint="default"/>
      </w:rPr>
    </w:lvl>
    <w:lvl w:ilvl="1" w:tplc="717C0F0E" w:tentative="1">
      <w:start w:val="1"/>
      <w:numFmt w:val="bullet"/>
      <w:lvlText w:val=""/>
      <w:lvlJc w:val="left"/>
      <w:pPr>
        <w:tabs>
          <w:tab w:val="num" w:pos="1440"/>
        </w:tabs>
        <w:ind w:left="1440" w:hanging="360"/>
      </w:pPr>
      <w:rPr>
        <w:rFonts w:ascii="Symbol" w:hAnsi="Symbol" w:hint="default"/>
      </w:rPr>
    </w:lvl>
    <w:lvl w:ilvl="2" w:tplc="D6948088" w:tentative="1">
      <w:start w:val="1"/>
      <w:numFmt w:val="bullet"/>
      <w:lvlText w:val=""/>
      <w:lvlJc w:val="left"/>
      <w:pPr>
        <w:tabs>
          <w:tab w:val="num" w:pos="2160"/>
        </w:tabs>
        <w:ind w:left="2160" w:hanging="360"/>
      </w:pPr>
      <w:rPr>
        <w:rFonts w:ascii="Symbol" w:hAnsi="Symbol" w:hint="default"/>
      </w:rPr>
    </w:lvl>
    <w:lvl w:ilvl="3" w:tplc="6E9E1E0E" w:tentative="1">
      <w:start w:val="1"/>
      <w:numFmt w:val="bullet"/>
      <w:lvlText w:val=""/>
      <w:lvlJc w:val="left"/>
      <w:pPr>
        <w:tabs>
          <w:tab w:val="num" w:pos="2880"/>
        </w:tabs>
        <w:ind w:left="2880" w:hanging="360"/>
      </w:pPr>
      <w:rPr>
        <w:rFonts w:ascii="Symbol" w:hAnsi="Symbol" w:hint="default"/>
      </w:rPr>
    </w:lvl>
    <w:lvl w:ilvl="4" w:tplc="4648CDB6" w:tentative="1">
      <w:start w:val="1"/>
      <w:numFmt w:val="bullet"/>
      <w:lvlText w:val=""/>
      <w:lvlJc w:val="left"/>
      <w:pPr>
        <w:tabs>
          <w:tab w:val="num" w:pos="3600"/>
        </w:tabs>
        <w:ind w:left="3600" w:hanging="360"/>
      </w:pPr>
      <w:rPr>
        <w:rFonts w:ascii="Symbol" w:hAnsi="Symbol" w:hint="default"/>
      </w:rPr>
    </w:lvl>
    <w:lvl w:ilvl="5" w:tplc="7A882534" w:tentative="1">
      <w:start w:val="1"/>
      <w:numFmt w:val="bullet"/>
      <w:lvlText w:val=""/>
      <w:lvlJc w:val="left"/>
      <w:pPr>
        <w:tabs>
          <w:tab w:val="num" w:pos="4320"/>
        </w:tabs>
        <w:ind w:left="4320" w:hanging="360"/>
      </w:pPr>
      <w:rPr>
        <w:rFonts w:ascii="Symbol" w:hAnsi="Symbol" w:hint="default"/>
      </w:rPr>
    </w:lvl>
    <w:lvl w:ilvl="6" w:tplc="8F982938" w:tentative="1">
      <w:start w:val="1"/>
      <w:numFmt w:val="bullet"/>
      <w:lvlText w:val=""/>
      <w:lvlJc w:val="left"/>
      <w:pPr>
        <w:tabs>
          <w:tab w:val="num" w:pos="5040"/>
        </w:tabs>
        <w:ind w:left="5040" w:hanging="360"/>
      </w:pPr>
      <w:rPr>
        <w:rFonts w:ascii="Symbol" w:hAnsi="Symbol" w:hint="default"/>
      </w:rPr>
    </w:lvl>
    <w:lvl w:ilvl="7" w:tplc="BBC8A0AE" w:tentative="1">
      <w:start w:val="1"/>
      <w:numFmt w:val="bullet"/>
      <w:lvlText w:val=""/>
      <w:lvlJc w:val="left"/>
      <w:pPr>
        <w:tabs>
          <w:tab w:val="num" w:pos="5760"/>
        </w:tabs>
        <w:ind w:left="5760" w:hanging="360"/>
      </w:pPr>
      <w:rPr>
        <w:rFonts w:ascii="Symbol" w:hAnsi="Symbol" w:hint="default"/>
      </w:rPr>
    </w:lvl>
    <w:lvl w:ilvl="8" w:tplc="A72028D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2DCF2204"/>
    <w:multiLevelType w:val="hybridMultilevel"/>
    <w:tmpl w:val="BC72ED44"/>
    <w:lvl w:ilvl="0" w:tplc="2CCC149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EA2BEA">
      <w:start w:val="1"/>
      <w:numFmt w:val="bullet"/>
      <w:lvlText w:val="o"/>
      <w:lvlJc w:val="left"/>
      <w:pPr>
        <w:ind w:left="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CDEAE">
      <w:start w:val="1"/>
      <w:numFmt w:val="bullet"/>
      <w:lvlText w:val="▪"/>
      <w:lvlJc w:val="left"/>
      <w:pPr>
        <w:ind w:left="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CC1492">
      <w:start w:val="1"/>
      <w:numFmt w:val="bullet"/>
      <w:lvlText w:val="•"/>
      <w:lvlJc w:val="left"/>
      <w:pPr>
        <w:ind w:left="1051"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D0EEFE">
      <w:start w:val="1"/>
      <w:numFmt w:val="bullet"/>
      <w:lvlText w:val="o"/>
      <w:lvlJc w:val="left"/>
      <w:pPr>
        <w:ind w:left="1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CD3AE">
      <w:start w:val="1"/>
      <w:numFmt w:val="bullet"/>
      <w:lvlText w:val="▪"/>
      <w:lvlJc w:val="left"/>
      <w:pPr>
        <w:ind w:left="2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749BBC">
      <w:start w:val="1"/>
      <w:numFmt w:val="bullet"/>
      <w:lvlText w:val="•"/>
      <w:lvlJc w:val="left"/>
      <w:pPr>
        <w:ind w:left="3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F263BE">
      <w:start w:val="1"/>
      <w:numFmt w:val="bullet"/>
      <w:lvlText w:val="o"/>
      <w:lvlJc w:val="left"/>
      <w:pPr>
        <w:ind w:left="4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70882C">
      <w:start w:val="1"/>
      <w:numFmt w:val="bullet"/>
      <w:lvlText w:val="▪"/>
      <w:lvlJc w:val="left"/>
      <w:pPr>
        <w:ind w:left="4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1272DE"/>
    <w:multiLevelType w:val="hybridMultilevel"/>
    <w:tmpl w:val="EE20FF1A"/>
    <w:lvl w:ilvl="0" w:tplc="4B4064A8">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E81498">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F880C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EC82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CE042A">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4A900">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6050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165CBE">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1C8308">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F4056FF"/>
    <w:multiLevelType w:val="multilevel"/>
    <w:tmpl w:val="6B901410"/>
    <w:lvl w:ilvl="0">
      <w:start w:val="7"/>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lowerLetter"/>
      <w:lvlText w:val="(%3)"/>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AD3276"/>
    <w:multiLevelType w:val="hybridMultilevel"/>
    <w:tmpl w:val="43FA5742"/>
    <w:lvl w:ilvl="0" w:tplc="ECA405DC">
      <w:start w:val="1"/>
      <w:numFmt w:val="lowerLetter"/>
      <w:lvlText w:val="(%1)"/>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302A2C">
      <w:start w:val="1"/>
      <w:numFmt w:val="lowerLetter"/>
      <w:lvlText w:val="%2"/>
      <w:lvlJc w:val="left"/>
      <w:pPr>
        <w:ind w:left="1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30AA24">
      <w:start w:val="1"/>
      <w:numFmt w:val="lowerRoman"/>
      <w:lvlText w:val="%3"/>
      <w:lvlJc w:val="left"/>
      <w:pPr>
        <w:ind w:left="2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D20DD6">
      <w:start w:val="1"/>
      <w:numFmt w:val="decimal"/>
      <w:lvlText w:val="%4"/>
      <w:lvlJc w:val="left"/>
      <w:pPr>
        <w:ind w:left="3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76C0FC">
      <w:start w:val="1"/>
      <w:numFmt w:val="lowerLetter"/>
      <w:lvlText w:val="%5"/>
      <w:lvlJc w:val="left"/>
      <w:pPr>
        <w:ind w:left="4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5858A8">
      <w:start w:val="1"/>
      <w:numFmt w:val="lowerRoman"/>
      <w:lvlText w:val="%6"/>
      <w:lvlJc w:val="left"/>
      <w:pPr>
        <w:ind w:left="4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84756E">
      <w:start w:val="1"/>
      <w:numFmt w:val="decimal"/>
      <w:lvlText w:val="%7"/>
      <w:lvlJc w:val="left"/>
      <w:pPr>
        <w:ind w:left="5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C2A730">
      <w:start w:val="1"/>
      <w:numFmt w:val="lowerLetter"/>
      <w:lvlText w:val="%8"/>
      <w:lvlJc w:val="left"/>
      <w:pPr>
        <w:ind w:left="6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A6CB9C">
      <w:start w:val="1"/>
      <w:numFmt w:val="lowerRoman"/>
      <w:lvlText w:val="%9"/>
      <w:lvlJc w:val="left"/>
      <w:pPr>
        <w:ind w:left="7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282605F"/>
    <w:multiLevelType w:val="multilevel"/>
    <w:tmpl w:val="C9AA2BA8"/>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817CA4"/>
    <w:multiLevelType w:val="hybridMultilevel"/>
    <w:tmpl w:val="C5E6B738"/>
    <w:lvl w:ilvl="0" w:tplc="53045028">
      <w:start w:val="1"/>
      <w:numFmt w:val="bullet"/>
      <w:lvlText w:val="•"/>
      <w:lvlPicBulletId w:val="3"/>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16F900">
      <w:start w:val="1"/>
      <w:numFmt w:val="bullet"/>
      <w:lvlText w:val="o"/>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90E608">
      <w:start w:val="1"/>
      <w:numFmt w:val="bullet"/>
      <w:lvlText w:val="▪"/>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72E3FE">
      <w:start w:val="1"/>
      <w:numFmt w:val="bullet"/>
      <w:lvlText w:val="•"/>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BAF706">
      <w:start w:val="1"/>
      <w:numFmt w:val="bullet"/>
      <w:lvlText w:val="o"/>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CA2E48">
      <w:start w:val="1"/>
      <w:numFmt w:val="bullet"/>
      <w:lvlText w:val="▪"/>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462986">
      <w:start w:val="1"/>
      <w:numFmt w:val="bullet"/>
      <w:lvlText w:val="•"/>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12192E">
      <w:start w:val="1"/>
      <w:numFmt w:val="bullet"/>
      <w:lvlText w:val="o"/>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E10B6">
      <w:start w:val="1"/>
      <w:numFmt w:val="bullet"/>
      <w:lvlText w:val="▪"/>
      <w:lvlJc w:val="left"/>
      <w:pPr>
        <w:ind w:left="6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4822EB4"/>
    <w:multiLevelType w:val="hybridMultilevel"/>
    <w:tmpl w:val="F15CF21E"/>
    <w:lvl w:ilvl="0" w:tplc="50BE0E8C">
      <w:start w:val="1"/>
      <w:numFmt w:val="lowerLetter"/>
      <w:lvlText w:val="(%1)"/>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74D48A1"/>
    <w:multiLevelType w:val="hybridMultilevel"/>
    <w:tmpl w:val="2DBA9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85670D9"/>
    <w:multiLevelType w:val="multilevel"/>
    <w:tmpl w:val="2F2899CA"/>
    <w:lvl w:ilvl="0">
      <w:start w:val="32"/>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8BA7CF9"/>
    <w:multiLevelType w:val="hybridMultilevel"/>
    <w:tmpl w:val="7CE27ABE"/>
    <w:lvl w:ilvl="0" w:tplc="428A31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86002">
      <w:start w:val="1"/>
      <w:numFmt w:val="lowerLetter"/>
      <w:lvlText w:val="%2"/>
      <w:lvlJc w:val="left"/>
      <w:pPr>
        <w:ind w:left="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E4DB40">
      <w:start w:val="7"/>
      <w:numFmt w:val="lowerLetter"/>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00F126">
      <w:start w:val="1"/>
      <w:numFmt w:val="decimal"/>
      <w:lvlText w:val="%4"/>
      <w:lvlJc w:val="left"/>
      <w:pPr>
        <w:ind w:left="1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40C3B2">
      <w:start w:val="1"/>
      <w:numFmt w:val="lowerLetter"/>
      <w:lvlText w:val="%5"/>
      <w:lvlJc w:val="left"/>
      <w:pPr>
        <w:ind w:left="2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C6A238">
      <w:start w:val="1"/>
      <w:numFmt w:val="lowerRoman"/>
      <w:lvlText w:val="%6"/>
      <w:lvlJc w:val="left"/>
      <w:pPr>
        <w:ind w:left="3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082006">
      <w:start w:val="1"/>
      <w:numFmt w:val="decimal"/>
      <w:lvlText w:val="%7"/>
      <w:lvlJc w:val="left"/>
      <w:pPr>
        <w:ind w:left="3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4015B8">
      <w:start w:val="1"/>
      <w:numFmt w:val="lowerLetter"/>
      <w:lvlText w:val="%8"/>
      <w:lvlJc w:val="left"/>
      <w:pPr>
        <w:ind w:left="4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004EF0">
      <w:start w:val="1"/>
      <w:numFmt w:val="lowerRoman"/>
      <w:lvlText w:val="%9"/>
      <w:lvlJc w:val="left"/>
      <w:pPr>
        <w:ind w:left="5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94141DA"/>
    <w:multiLevelType w:val="hybridMultilevel"/>
    <w:tmpl w:val="2496D3D6"/>
    <w:lvl w:ilvl="0" w:tplc="3C1EDD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D8B02A">
      <w:start w:val="1"/>
      <w:numFmt w:val="lowerLetter"/>
      <w:lvlText w:val="%2"/>
      <w:lvlJc w:val="left"/>
      <w:pPr>
        <w:ind w:left="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E8D70">
      <w:start w:val="2"/>
      <w:numFmt w:val="lowerLetter"/>
      <w:lvlRestart w:val="0"/>
      <w:lvlText w:val="(%3)"/>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60CB4E">
      <w:start w:val="1"/>
      <w:numFmt w:val="decimal"/>
      <w:lvlText w:val="%4"/>
      <w:lvlJc w:val="left"/>
      <w:pPr>
        <w:ind w:left="1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8AB1A">
      <w:start w:val="1"/>
      <w:numFmt w:val="lowerLetter"/>
      <w:lvlText w:val="%5"/>
      <w:lvlJc w:val="left"/>
      <w:pPr>
        <w:ind w:left="2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38887C">
      <w:start w:val="1"/>
      <w:numFmt w:val="lowerRoman"/>
      <w:lvlText w:val="%6"/>
      <w:lvlJc w:val="left"/>
      <w:pPr>
        <w:ind w:left="3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E0A1C">
      <w:start w:val="1"/>
      <w:numFmt w:val="decimal"/>
      <w:lvlText w:val="%7"/>
      <w:lvlJc w:val="left"/>
      <w:pPr>
        <w:ind w:left="3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CEB68C">
      <w:start w:val="1"/>
      <w:numFmt w:val="lowerLetter"/>
      <w:lvlText w:val="%8"/>
      <w:lvlJc w:val="left"/>
      <w:pPr>
        <w:ind w:left="4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EDE2E">
      <w:start w:val="1"/>
      <w:numFmt w:val="lowerRoman"/>
      <w:lvlText w:val="%9"/>
      <w:lvlJc w:val="left"/>
      <w:pPr>
        <w:ind w:left="5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2591D74"/>
    <w:multiLevelType w:val="hybridMultilevel"/>
    <w:tmpl w:val="43184846"/>
    <w:lvl w:ilvl="0" w:tplc="81F880CC">
      <w:start w:val="1"/>
      <w:numFmt w:val="lowerRoman"/>
      <w:lvlText w:val="%1"/>
      <w:lvlJc w:val="left"/>
      <w:pPr>
        <w:ind w:left="144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164" w:hanging="360"/>
      </w:pPr>
    </w:lvl>
    <w:lvl w:ilvl="2" w:tplc="0C09001B" w:tentative="1">
      <w:start w:val="1"/>
      <w:numFmt w:val="lowerRoman"/>
      <w:lvlText w:val="%3."/>
      <w:lvlJc w:val="right"/>
      <w:pPr>
        <w:ind w:left="2884" w:hanging="180"/>
      </w:pPr>
    </w:lvl>
    <w:lvl w:ilvl="3" w:tplc="0C09000F" w:tentative="1">
      <w:start w:val="1"/>
      <w:numFmt w:val="decimal"/>
      <w:lvlText w:val="%4."/>
      <w:lvlJc w:val="left"/>
      <w:pPr>
        <w:ind w:left="3604" w:hanging="360"/>
      </w:pPr>
    </w:lvl>
    <w:lvl w:ilvl="4" w:tplc="0C090019" w:tentative="1">
      <w:start w:val="1"/>
      <w:numFmt w:val="lowerLetter"/>
      <w:lvlText w:val="%5."/>
      <w:lvlJc w:val="left"/>
      <w:pPr>
        <w:ind w:left="4324" w:hanging="360"/>
      </w:pPr>
    </w:lvl>
    <w:lvl w:ilvl="5" w:tplc="0C09001B" w:tentative="1">
      <w:start w:val="1"/>
      <w:numFmt w:val="lowerRoman"/>
      <w:lvlText w:val="%6."/>
      <w:lvlJc w:val="right"/>
      <w:pPr>
        <w:ind w:left="5044" w:hanging="180"/>
      </w:pPr>
    </w:lvl>
    <w:lvl w:ilvl="6" w:tplc="0C09000F" w:tentative="1">
      <w:start w:val="1"/>
      <w:numFmt w:val="decimal"/>
      <w:lvlText w:val="%7."/>
      <w:lvlJc w:val="left"/>
      <w:pPr>
        <w:ind w:left="5764" w:hanging="360"/>
      </w:pPr>
    </w:lvl>
    <w:lvl w:ilvl="7" w:tplc="0C090019" w:tentative="1">
      <w:start w:val="1"/>
      <w:numFmt w:val="lowerLetter"/>
      <w:lvlText w:val="%8."/>
      <w:lvlJc w:val="left"/>
      <w:pPr>
        <w:ind w:left="6484" w:hanging="360"/>
      </w:pPr>
    </w:lvl>
    <w:lvl w:ilvl="8" w:tplc="0C09001B" w:tentative="1">
      <w:start w:val="1"/>
      <w:numFmt w:val="lowerRoman"/>
      <w:lvlText w:val="%9."/>
      <w:lvlJc w:val="right"/>
      <w:pPr>
        <w:ind w:left="7204" w:hanging="180"/>
      </w:pPr>
    </w:lvl>
  </w:abstractNum>
  <w:abstractNum w:abstractNumId="40" w15:restartNumberingAfterBreak="0">
    <w:nsid w:val="444C6A49"/>
    <w:multiLevelType w:val="hybridMultilevel"/>
    <w:tmpl w:val="9C6ED384"/>
    <w:lvl w:ilvl="0" w:tplc="F95E4F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85DB4">
      <w:start w:val="1"/>
      <w:numFmt w:val="lowerLetter"/>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00EA22">
      <w:start w:val="1"/>
      <w:numFmt w:val="lowerLetter"/>
      <w:lvlText w:val="(%3)"/>
      <w:lvlJc w:val="left"/>
      <w:pPr>
        <w:ind w:left="1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429DE">
      <w:start w:val="1"/>
      <w:numFmt w:val="decimal"/>
      <w:lvlText w:val="%4"/>
      <w:lvlJc w:val="left"/>
      <w:pPr>
        <w:ind w:left="1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8666E">
      <w:start w:val="1"/>
      <w:numFmt w:val="lowerLetter"/>
      <w:lvlText w:val="%5"/>
      <w:lvlJc w:val="left"/>
      <w:pPr>
        <w:ind w:left="2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8CCA4">
      <w:start w:val="1"/>
      <w:numFmt w:val="lowerRoman"/>
      <w:lvlText w:val="%6"/>
      <w:lvlJc w:val="left"/>
      <w:pPr>
        <w:ind w:left="3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60D11A">
      <w:start w:val="1"/>
      <w:numFmt w:val="decimal"/>
      <w:lvlText w:val="%7"/>
      <w:lvlJc w:val="left"/>
      <w:pPr>
        <w:ind w:left="3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2C0492">
      <w:start w:val="1"/>
      <w:numFmt w:val="lowerLetter"/>
      <w:lvlText w:val="%8"/>
      <w:lvlJc w:val="left"/>
      <w:pPr>
        <w:ind w:left="4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EC00EE">
      <w:start w:val="1"/>
      <w:numFmt w:val="lowerRoman"/>
      <w:lvlText w:val="%9"/>
      <w:lvlJc w:val="left"/>
      <w:pPr>
        <w:ind w:left="5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4AB0BA8"/>
    <w:multiLevelType w:val="hybridMultilevel"/>
    <w:tmpl w:val="A22AA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45131A82"/>
    <w:multiLevelType w:val="hybridMultilevel"/>
    <w:tmpl w:val="5EAC7DC0"/>
    <w:lvl w:ilvl="0" w:tplc="D382B212">
      <w:start w:val="61"/>
      <w:numFmt w:val="lowerLetter"/>
      <w:lvlText w:val="(%1)"/>
      <w:lvlJc w:val="left"/>
      <w:pPr>
        <w:ind w:left="7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B44B92"/>
    <w:multiLevelType w:val="multilevel"/>
    <w:tmpl w:val="002867A4"/>
    <w:lvl w:ilvl="0">
      <w:start w:val="34"/>
      <w:numFmt w:val="decimal"/>
      <w:lvlText w:val="%1"/>
      <w:lvlJc w:val="left"/>
      <w:pPr>
        <w:ind w:left="428" w:hanging="428"/>
      </w:pPr>
      <w:rPr>
        <w:rFonts w:hint="default"/>
      </w:rPr>
    </w:lvl>
    <w:lvl w:ilvl="1">
      <w:start w:val="34"/>
      <w:numFmt w:val="decimal"/>
      <w:lvlText w:val="%1.%2"/>
      <w:lvlJc w:val="left"/>
      <w:pPr>
        <w:ind w:left="3547" w:hanging="428"/>
      </w:pPr>
      <w:rPr>
        <w:rFonts w:hint="default"/>
      </w:rPr>
    </w:lvl>
    <w:lvl w:ilvl="2">
      <w:start w:val="26"/>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4" w15:restartNumberingAfterBreak="0">
    <w:nsid w:val="4ED86AA8"/>
    <w:multiLevelType w:val="hybridMultilevel"/>
    <w:tmpl w:val="E9B2DD9C"/>
    <w:lvl w:ilvl="0" w:tplc="481A9288">
      <w:start w:val="1"/>
      <w:numFmt w:val="lowerLetter"/>
      <w:lvlText w:val="(%1)"/>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847834">
      <w:start w:val="1"/>
      <w:numFmt w:val="lowerLetter"/>
      <w:lvlText w:val="%2"/>
      <w:lvlJc w:val="left"/>
      <w:pPr>
        <w:ind w:left="1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26B5FA">
      <w:start w:val="1"/>
      <w:numFmt w:val="lowerRoman"/>
      <w:lvlText w:val="%3"/>
      <w:lvlJc w:val="left"/>
      <w:pPr>
        <w:ind w:left="2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D06FF4">
      <w:start w:val="1"/>
      <w:numFmt w:val="decimal"/>
      <w:lvlText w:val="%4"/>
      <w:lvlJc w:val="left"/>
      <w:pPr>
        <w:ind w:left="3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4E2D7E">
      <w:start w:val="1"/>
      <w:numFmt w:val="lowerLetter"/>
      <w:lvlText w:val="%5"/>
      <w:lvlJc w:val="left"/>
      <w:pPr>
        <w:ind w:left="4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0A66D2">
      <w:start w:val="1"/>
      <w:numFmt w:val="lowerRoman"/>
      <w:lvlText w:val="%6"/>
      <w:lvlJc w:val="left"/>
      <w:pPr>
        <w:ind w:left="4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9A20F2">
      <w:start w:val="1"/>
      <w:numFmt w:val="decimal"/>
      <w:lvlText w:val="%7"/>
      <w:lvlJc w:val="left"/>
      <w:pPr>
        <w:ind w:left="5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B8C7C0">
      <w:start w:val="1"/>
      <w:numFmt w:val="lowerLetter"/>
      <w:lvlText w:val="%8"/>
      <w:lvlJc w:val="left"/>
      <w:pPr>
        <w:ind w:left="6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983A06">
      <w:start w:val="1"/>
      <w:numFmt w:val="lowerRoman"/>
      <w:lvlText w:val="%9"/>
      <w:lvlJc w:val="left"/>
      <w:pPr>
        <w:ind w:left="7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F204749"/>
    <w:multiLevelType w:val="hybridMultilevel"/>
    <w:tmpl w:val="F06E721E"/>
    <w:lvl w:ilvl="0" w:tplc="4554FA40">
      <w:start w:val="1"/>
      <w:numFmt w:val="lowerLetter"/>
      <w:lvlText w:val="(%1)"/>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F6899E">
      <w:start w:val="1"/>
      <w:numFmt w:val="lowerLetter"/>
      <w:lvlText w:val="%2"/>
      <w:lvlJc w:val="left"/>
      <w:pPr>
        <w:ind w:left="1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94670C">
      <w:start w:val="1"/>
      <w:numFmt w:val="lowerRoman"/>
      <w:lvlText w:val="%3"/>
      <w:lvlJc w:val="left"/>
      <w:pPr>
        <w:ind w:left="2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18647A">
      <w:start w:val="1"/>
      <w:numFmt w:val="decimal"/>
      <w:lvlText w:val="%4"/>
      <w:lvlJc w:val="left"/>
      <w:pPr>
        <w:ind w:left="3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6AD8AC">
      <w:start w:val="1"/>
      <w:numFmt w:val="lowerLetter"/>
      <w:lvlText w:val="%5"/>
      <w:lvlJc w:val="left"/>
      <w:pPr>
        <w:ind w:left="4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C2710A">
      <w:start w:val="1"/>
      <w:numFmt w:val="lowerRoman"/>
      <w:lvlText w:val="%6"/>
      <w:lvlJc w:val="left"/>
      <w:pPr>
        <w:ind w:left="4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BE41D8">
      <w:start w:val="1"/>
      <w:numFmt w:val="decimal"/>
      <w:lvlText w:val="%7"/>
      <w:lvlJc w:val="left"/>
      <w:pPr>
        <w:ind w:left="5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0EF66">
      <w:start w:val="1"/>
      <w:numFmt w:val="lowerLetter"/>
      <w:lvlText w:val="%8"/>
      <w:lvlJc w:val="left"/>
      <w:pPr>
        <w:ind w:left="6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D80C10">
      <w:start w:val="1"/>
      <w:numFmt w:val="lowerRoman"/>
      <w:lvlText w:val="%9"/>
      <w:lvlJc w:val="left"/>
      <w:pPr>
        <w:ind w:left="7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1C5AD3"/>
    <w:multiLevelType w:val="hybridMultilevel"/>
    <w:tmpl w:val="49F4ABF2"/>
    <w:lvl w:ilvl="0" w:tplc="04D48E46">
      <w:start w:val="1"/>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B83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696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67EF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22850">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654A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A7C7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81C7E">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A593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5319A8"/>
    <w:multiLevelType w:val="hybridMultilevel"/>
    <w:tmpl w:val="CF34913E"/>
    <w:lvl w:ilvl="0" w:tplc="A35C6EDA">
      <w:start w:val="1"/>
      <w:numFmt w:val="bullet"/>
      <w:lvlText w:val=""/>
      <w:lvlPicBulletId w:val="14"/>
      <w:lvlJc w:val="left"/>
      <w:pPr>
        <w:tabs>
          <w:tab w:val="num" w:pos="720"/>
        </w:tabs>
        <w:ind w:left="720" w:hanging="360"/>
      </w:pPr>
      <w:rPr>
        <w:rFonts w:ascii="Symbol" w:hAnsi="Symbol" w:hint="default"/>
      </w:rPr>
    </w:lvl>
    <w:lvl w:ilvl="1" w:tplc="FB72E3DE" w:tentative="1">
      <w:start w:val="1"/>
      <w:numFmt w:val="bullet"/>
      <w:lvlText w:val=""/>
      <w:lvlJc w:val="left"/>
      <w:pPr>
        <w:tabs>
          <w:tab w:val="num" w:pos="1440"/>
        </w:tabs>
        <w:ind w:left="1440" w:hanging="360"/>
      </w:pPr>
      <w:rPr>
        <w:rFonts w:ascii="Symbol" w:hAnsi="Symbol" w:hint="default"/>
      </w:rPr>
    </w:lvl>
    <w:lvl w:ilvl="2" w:tplc="733433B6" w:tentative="1">
      <w:start w:val="1"/>
      <w:numFmt w:val="bullet"/>
      <w:lvlText w:val=""/>
      <w:lvlJc w:val="left"/>
      <w:pPr>
        <w:tabs>
          <w:tab w:val="num" w:pos="2160"/>
        </w:tabs>
        <w:ind w:left="2160" w:hanging="360"/>
      </w:pPr>
      <w:rPr>
        <w:rFonts w:ascii="Symbol" w:hAnsi="Symbol" w:hint="default"/>
      </w:rPr>
    </w:lvl>
    <w:lvl w:ilvl="3" w:tplc="38BAC4CA" w:tentative="1">
      <w:start w:val="1"/>
      <w:numFmt w:val="bullet"/>
      <w:lvlText w:val=""/>
      <w:lvlJc w:val="left"/>
      <w:pPr>
        <w:tabs>
          <w:tab w:val="num" w:pos="2880"/>
        </w:tabs>
        <w:ind w:left="2880" w:hanging="360"/>
      </w:pPr>
      <w:rPr>
        <w:rFonts w:ascii="Symbol" w:hAnsi="Symbol" w:hint="default"/>
      </w:rPr>
    </w:lvl>
    <w:lvl w:ilvl="4" w:tplc="30D6E81C" w:tentative="1">
      <w:start w:val="1"/>
      <w:numFmt w:val="bullet"/>
      <w:lvlText w:val=""/>
      <w:lvlJc w:val="left"/>
      <w:pPr>
        <w:tabs>
          <w:tab w:val="num" w:pos="3600"/>
        </w:tabs>
        <w:ind w:left="3600" w:hanging="360"/>
      </w:pPr>
      <w:rPr>
        <w:rFonts w:ascii="Symbol" w:hAnsi="Symbol" w:hint="default"/>
      </w:rPr>
    </w:lvl>
    <w:lvl w:ilvl="5" w:tplc="17A8D810" w:tentative="1">
      <w:start w:val="1"/>
      <w:numFmt w:val="bullet"/>
      <w:lvlText w:val=""/>
      <w:lvlJc w:val="left"/>
      <w:pPr>
        <w:tabs>
          <w:tab w:val="num" w:pos="4320"/>
        </w:tabs>
        <w:ind w:left="4320" w:hanging="360"/>
      </w:pPr>
      <w:rPr>
        <w:rFonts w:ascii="Symbol" w:hAnsi="Symbol" w:hint="default"/>
      </w:rPr>
    </w:lvl>
    <w:lvl w:ilvl="6" w:tplc="9EA6C27A" w:tentative="1">
      <w:start w:val="1"/>
      <w:numFmt w:val="bullet"/>
      <w:lvlText w:val=""/>
      <w:lvlJc w:val="left"/>
      <w:pPr>
        <w:tabs>
          <w:tab w:val="num" w:pos="5040"/>
        </w:tabs>
        <w:ind w:left="5040" w:hanging="360"/>
      </w:pPr>
      <w:rPr>
        <w:rFonts w:ascii="Symbol" w:hAnsi="Symbol" w:hint="default"/>
      </w:rPr>
    </w:lvl>
    <w:lvl w:ilvl="7" w:tplc="66AEB1E0" w:tentative="1">
      <w:start w:val="1"/>
      <w:numFmt w:val="bullet"/>
      <w:lvlText w:val=""/>
      <w:lvlJc w:val="left"/>
      <w:pPr>
        <w:tabs>
          <w:tab w:val="num" w:pos="5760"/>
        </w:tabs>
        <w:ind w:left="5760" w:hanging="360"/>
      </w:pPr>
      <w:rPr>
        <w:rFonts w:ascii="Symbol" w:hAnsi="Symbol" w:hint="default"/>
      </w:rPr>
    </w:lvl>
    <w:lvl w:ilvl="8" w:tplc="4C60778A"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7906E58"/>
    <w:multiLevelType w:val="multilevel"/>
    <w:tmpl w:val="F6162B9E"/>
    <w:lvl w:ilvl="0">
      <w:start w:val="15"/>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3"/>
      <w:numFmt w:val="lowerRoman"/>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82955A8"/>
    <w:multiLevelType w:val="hybridMultilevel"/>
    <w:tmpl w:val="DA50CD68"/>
    <w:lvl w:ilvl="0" w:tplc="C33C70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2C0E4">
      <w:start w:val="1"/>
      <w:numFmt w:val="lowerLetter"/>
      <w:lvlText w:val="%2"/>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6BB5A">
      <w:start w:val="4"/>
      <w:numFmt w:val="lowerLetter"/>
      <w:lvlText w:val="(%3)"/>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961EC6">
      <w:start w:val="1"/>
      <w:numFmt w:val="decimal"/>
      <w:lvlText w:val="%4"/>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16F3DE">
      <w:start w:val="1"/>
      <w:numFmt w:val="lowerLetter"/>
      <w:lvlText w:val="%5"/>
      <w:lvlJc w:val="left"/>
      <w:pPr>
        <w:ind w:left="2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644220">
      <w:start w:val="1"/>
      <w:numFmt w:val="lowerRoman"/>
      <w:lvlText w:val="%6"/>
      <w:lvlJc w:val="left"/>
      <w:pPr>
        <w:ind w:left="3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E3FF4">
      <w:start w:val="1"/>
      <w:numFmt w:val="decimal"/>
      <w:lvlText w:val="%7"/>
      <w:lvlJc w:val="left"/>
      <w:pPr>
        <w:ind w:left="3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709AB8">
      <w:start w:val="1"/>
      <w:numFmt w:val="lowerLetter"/>
      <w:lvlText w:val="%8"/>
      <w:lvlJc w:val="left"/>
      <w:pPr>
        <w:ind w:left="4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B044A6">
      <w:start w:val="1"/>
      <w:numFmt w:val="lowerRoman"/>
      <w:lvlText w:val="%9"/>
      <w:lvlJc w:val="left"/>
      <w:pPr>
        <w:ind w:left="5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8C83A03"/>
    <w:multiLevelType w:val="hybridMultilevel"/>
    <w:tmpl w:val="6CB27826"/>
    <w:lvl w:ilvl="0" w:tplc="04D48E46">
      <w:start w:val="1"/>
      <w:numFmt w:val="decimal"/>
      <w:lvlText w:val="%1."/>
      <w:lvlJc w:val="left"/>
      <w:pPr>
        <w:ind w:left="7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1482" w:hanging="360"/>
      </w:pPr>
    </w:lvl>
    <w:lvl w:ilvl="2" w:tplc="0C09001B" w:tentative="1">
      <w:start w:val="1"/>
      <w:numFmt w:val="lowerRoman"/>
      <w:lvlText w:val="%3."/>
      <w:lvlJc w:val="right"/>
      <w:pPr>
        <w:ind w:left="2202" w:hanging="180"/>
      </w:pPr>
    </w:lvl>
    <w:lvl w:ilvl="3" w:tplc="0C09000F" w:tentative="1">
      <w:start w:val="1"/>
      <w:numFmt w:val="decimal"/>
      <w:lvlText w:val="%4."/>
      <w:lvlJc w:val="left"/>
      <w:pPr>
        <w:ind w:left="2922" w:hanging="360"/>
      </w:pPr>
    </w:lvl>
    <w:lvl w:ilvl="4" w:tplc="0C090019" w:tentative="1">
      <w:start w:val="1"/>
      <w:numFmt w:val="lowerLetter"/>
      <w:lvlText w:val="%5."/>
      <w:lvlJc w:val="left"/>
      <w:pPr>
        <w:ind w:left="3642" w:hanging="360"/>
      </w:pPr>
    </w:lvl>
    <w:lvl w:ilvl="5" w:tplc="0C09001B" w:tentative="1">
      <w:start w:val="1"/>
      <w:numFmt w:val="lowerRoman"/>
      <w:lvlText w:val="%6."/>
      <w:lvlJc w:val="right"/>
      <w:pPr>
        <w:ind w:left="4362" w:hanging="180"/>
      </w:pPr>
    </w:lvl>
    <w:lvl w:ilvl="6" w:tplc="0C09000F" w:tentative="1">
      <w:start w:val="1"/>
      <w:numFmt w:val="decimal"/>
      <w:lvlText w:val="%7."/>
      <w:lvlJc w:val="left"/>
      <w:pPr>
        <w:ind w:left="5082" w:hanging="360"/>
      </w:pPr>
    </w:lvl>
    <w:lvl w:ilvl="7" w:tplc="0C090019" w:tentative="1">
      <w:start w:val="1"/>
      <w:numFmt w:val="lowerLetter"/>
      <w:lvlText w:val="%8."/>
      <w:lvlJc w:val="left"/>
      <w:pPr>
        <w:ind w:left="5802" w:hanging="360"/>
      </w:pPr>
    </w:lvl>
    <w:lvl w:ilvl="8" w:tplc="0C09001B" w:tentative="1">
      <w:start w:val="1"/>
      <w:numFmt w:val="lowerRoman"/>
      <w:lvlText w:val="%9."/>
      <w:lvlJc w:val="right"/>
      <w:pPr>
        <w:ind w:left="6522" w:hanging="180"/>
      </w:pPr>
    </w:lvl>
  </w:abstractNum>
  <w:abstractNum w:abstractNumId="51" w15:restartNumberingAfterBreak="0">
    <w:nsid w:val="5A5C4384"/>
    <w:multiLevelType w:val="hybridMultilevel"/>
    <w:tmpl w:val="A5E024F4"/>
    <w:lvl w:ilvl="0" w:tplc="0C30D162">
      <w:start w:val="1"/>
      <w:numFmt w:val="bullet"/>
      <w:lvlText w:val="•"/>
      <w:lvlJc w:val="left"/>
      <w:pPr>
        <w:ind w:left="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730529E">
      <w:start w:val="1"/>
      <w:numFmt w:val="bullet"/>
      <w:lvlText w:val="o"/>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DE3312">
      <w:start w:val="1"/>
      <w:numFmt w:val="bullet"/>
      <w:lvlText w:val="▪"/>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EAE1A2E">
      <w:start w:val="1"/>
      <w:numFmt w:val="bullet"/>
      <w:lvlText w:val="•"/>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C32AF62">
      <w:start w:val="1"/>
      <w:numFmt w:val="bullet"/>
      <w:lvlText w:val="o"/>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9946C12">
      <w:start w:val="1"/>
      <w:numFmt w:val="bullet"/>
      <w:lvlText w:val="▪"/>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70AFFB8">
      <w:start w:val="1"/>
      <w:numFmt w:val="bullet"/>
      <w:lvlText w:val="•"/>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DE9FE4">
      <w:start w:val="1"/>
      <w:numFmt w:val="bullet"/>
      <w:lvlText w:val="o"/>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D3CCEE2">
      <w:start w:val="1"/>
      <w:numFmt w:val="bullet"/>
      <w:lvlText w:val="▪"/>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5F1B54A4"/>
    <w:multiLevelType w:val="hybridMultilevel"/>
    <w:tmpl w:val="C23C114A"/>
    <w:lvl w:ilvl="0" w:tplc="9184D8C6">
      <w:start w:val="1"/>
      <w:numFmt w:val="bullet"/>
      <w:lvlText w:val=""/>
      <w:lvlPicBulletId w:val="11"/>
      <w:lvlJc w:val="left"/>
      <w:pPr>
        <w:tabs>
          <w:tab w:val="num" w:pos="720"/>
        </w:tabs>
        <w:ind w:left="720" w:hanging="360"/>
      </w:pPr>
      <w:rPr>
        <w:rFonts w:ascii="Symbol" w:hAnsi="Symbol" w:hint="default"/>
      </w:rPr>
    </w:lvl>
    <w:lvl w:ilvl="1" w:tplc="D790632C" w:tentative="1">
      <w:start w:val="1"/>
      <w:numFmt w:val="bullet"/>
      <w:lvlText w:val=""/>
      <w:lvlJc w:val="left"/>
      <w:pPr>
        <w:tabs>
          <w:tab w:val="num" w:pos="1440"/>
        </w:tabs>
        <w:ind w:left="1440" w:hanging="360"/>
      </w:pPr>
      <w:rPr>
        <w:rFonts w:ascii="Symbol" w:hAnsi="Symbol" w:hint="default"/>
      </w:rPr>
    </w:lvl>
    <w:lvl w:ilvl="2" w:tplc="1124F2CC" w:tentative="1">
      <w:start w:val="1"/>
      <w:numFmt w:val="bullet"/>
      <w:lvlText w:val=""/>
      <w:lvlJc w:val="left"/>
      <w:pPr>
        <w:tabs>
          <w:tab w:val="num" w:pos="2160"/>
        </w:tabs>
        <w:ind w:left="2160" w:hanging="360"/>
      </w:pPr>
      <w:rPr>
        <w:rFonts w:ascii="Symbol" w:hAnsi="Symbol" w:hint="default"/>
      </w:rPr>
    </w:lvl>
    <w:lvl w:ilvl="3" w:tplc="2C2AB24A" w:tentative="1">
      <w:start w:val="1"/>
      <w:numFmt w:val="bullet"/>
      <w:lvlText w:val=""/>
      <w:lvlJc w:val="left"/>
      <w:pPr>
        <w:tabs>
          <w:tab w:val="num" w:pos="2880"/>
        </w:tabs>
        <w:ind w:left="2880" w:hanging="360"/>
      </w:pPr>
      <w:rPr>
        <w:rFonts w:ascii="Symbol" w:hAnsi="Symbol" w:hint="default"/>
      </w:rPr>
    </w:lvl>
    <w:lvl w:ilvl="4" w:tplc="3AEAB66C" w:tentative="1">
      <w:start w:val="1"/>
      <w:numFmt w:val="bullet"/>
      <w:lvlText w:val=""/>
      <w:lvlJc w:val="left"/>
      <w:pPr>
        <w:tabs>
          <w:tab w:val="num" w:pos="3600"/>
        </w:tabs>
        <w:ind w:left="3600" w:hanging="360"/>
      </w:pPr>
      <w:rPr>
        <w:rFonts w:ascii="Symbol" w:hAnsi="Symbol" w:hint="default"/>
      </w:rPr>
    </w:lvl>
    <w:lvl w:ilvl="5" w:tplc="EB9EB3F2" w:tentative="1">
      <w:start w:val="1"/>
      <w:numFmt w:val="bullet"/>
      <w:lvlText w:val=""/>
      <w:lvlJc w:val="left"/>
      <w:pPr>
        <w:tabs>
          <w:tab w:val="num" w:pos="4320"/>
        </w:tabs>
        <w:ind w:left="4320" w:hanging="360"/>
      </w:pPr>
      <w:rPr>
        <w:rFonts w:ascii="Symbol" w:hAnsi="Symbol" w:hint="default"/>
      </w:rPr>
    </w:lvl>
    <w:lvl w:ilvl="6" w:tplc="FBC6A498" w:tentative="1">
      <w:start w:val="1"/>
      <w:numFmt w:val="bullet"/>
      <w:lvlText w:val=""/>
      <w:lvlJc w:val="left"/>
      <w:pPr>
        <w:tabs>
          <w:tab w:val="num" w:pos="5040"/>
        </w:tabs>
        <w:ind w:left="5040" w:hanging="360"/>
      </w:pPr>
      <w:rPr>
        <w:rFonts w:ascii="Symbol" w:hAnsi="Symbol" w:hint="default"/>
      </w:rPr>
    </w:lvl>
    <w:lvl w:ilvl="7" w:tplc="02C6DC2A" w:tentative="1">
      <w:start w:val="1"/>
      <w:numFmt w:val="bullet"/>
      <w:lvlText w:val=""/>
      <w:lvlJc w:val="left"/>
      <w:pPr>
        <w:tabs>
          <w:tab w:val="num" w:pos="5760"/>
        </w:tabs>
        <w:ind w:left="5760" w:hanging="360"/>
      </w:pPr>
      <w:rPr>
        <w:rFonts w:ascii="Symbol" w:hAnsi="Symbol" w:hint="default"/>
      </w:rPr>
    </w:lvl>
    <w:lvl w:ilvl="8" w:tplc="F4D884DC"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5FAC201A"/>
    <w:multiLevelType w:val="multilevel"/>
    <w:tmpl w:val="578877CC"/>
    <w:lvl w:ilvl="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0BF4D60"/>
    <w:multiLevelType w:val="hybridMultilevel"/>
    <w:tmpl w:val="2F286774"/>
    <w:lvl w:ilvl="0" w:tplc="5D8C282E">
      <w:start w:val="1"/>
      <w:numFmt w:val="bullet"/>
      <w:lvlText w:val="•"/>
      <w:lvlPicBulletId w:val="4"/>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459BA">
      <w:start w:val="1"/>
      <w:numFmt w:val="bullet"/>
      <w:lvlText w:val="o"/>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A075B4">
      <w:start w:val="1"/>
      <w:numFmt w:val="bullet"/>
      <w:lvlText w:val="▪"/>
      <w:lvlJc w:val="left"/>
      <w:pPr>
        <w:ind w:left="2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0B6BA">
      <w:start w:val="1"/>
      <w:numFmt w:val="bullet"/>
      <w:lvlText w:val="•"/>
      <w:lvlJc w:val="left"/>
      <w:pPr>
        <w:ind w:left="2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ACBFB4">
      <w:start w:val="1"/>
      <w:numFmt w:val="bullet"/>
      <w:lvlText w:val="o"/>
      <w:lvlJc w:val="left"/>
      <w:pPr>
        <w:ind w:left="3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2617A">
      <w:start w:val="1"/>
      <w:numFmt w:val="bullet"/>
      <w:lvlText w:val="▪"/>
      <w:lvlJc w:val="left"/>
      <w:pPr>
        <w:ind w:left="4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F84A20">
      <w:start w:val="1"/>
      <w:numFmt w:val="bullet"/>
      <w:lvlText w:val="•"/>
      <w:lvlJc w:val="left"/>
      <w:pPr>
        <w:ind w:left="4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A82D8">
      <w:start w:val="1"/>
      <w:numFmt w:val="bullet"/>
      <w:lvlText w:val="o"/>
      <w:lvlJc w:val="left"/>
      <w:pPr>
        <w:ind w:left="5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EA84A">
      <w:start w:val="1"/>
      <w:numFmt w:val="bullet"/>
      <w:lvlText w:val="▪"/>
      <w:lvlJc w:val="left"/>
      <w:pPr>
        <w:ind w:left="6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0D05A34"/>
    <w:multiLevelType w:val="hybridMultilevel"/>
    <w:tmpl w:val="B44AF9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16A7247"/>
    <w:multiLevelType w:val="hybridMultilevel"/>
    <w:tmpl w:val="BC22E6DC"/>
    <w:lvl w:ilvl="0" w:tplc="3F109FF6">
      <w:start w:val="1"/>
      <w:numFmt w:val="bullet"/>
      <w:lvlText w:val="•"/>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FFE651E">
      <w:start w:val="1"/>
      <w:numFmt w:val="bullet"/>
      <w:lvlText w:val="o"/>
      <w:lvlJc w:val="left"/>
      <w:pPr>
        <w:ind w:left="1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F7C8884">
      <w:start w:val="1"/>
      <w:numFmt w:val="bullet"/>
      <w:lvlText w:val="▪"/>
      <w:lvlJc w:val="left"/>
      <w:pPr>
        <w:ind w:left="20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BAA09E">
      <w:start w:val="1"/>
      <w:numFmt w:val="bullet"/>
      <w:lvlText w:val="•"/>
      <w:lvlJc w:val="left"/>
      <w:pPr>
        <w:ind w:left="27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FE1EA4">
      <w:start w:val="1"/>
      <w:numFmt w:val="bullet"/>
      <w:lvlText w:val="o"/>
      <w:lvlJc w:val="left"/>
      <w:pPr>
        <w:ind w:left="3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B70297A">
      <w:start w:val="1"/>
      <w:numFmt w:val="bullet"/>
      <w:lvlText w:val="▪"/>
      <w:lvlJc w:val="left"/>
      <w:pPr>
        <w:ind w:left="4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EA8102E">
      <w:start w:val="1"/>
      <w:numFmt w:val="bullet"/>
      <w:lvlText w:val="•"/>
      <w:lvlJc w:val="left"/>
      <w:pPr>
        <w:ind w:left="4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8F8806E">
      <w:start w:val="1"/>
      <w:numFmt w:val="bullet"/>
      <w:lvlText w:val="o"/>
      <w:lvlJc w:val="left"/>
      <w:pPr>
        <w:ind w:left="5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276A9E8">
      <w:start w:val="1"/>
      <w:numFmt w:val="bullet"/>
      <w:lvlText w:val="▪"/>
      <w:lvlJc w:val="left"/>
      <w:pPr>
        <w:ind w:left="6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62DE2956"/>
    <w:multiLevelType w:val="multilevel"/>
    <w:tmpl w:val="3882245C"/>
    <w:lvl w:ilvl="0">
      <w:start w:val="10"/>
      <w:numFmt w:val="decimal"/>
      <w:lvlText w:val="%1"/>
      <w:lvlJc w:val="left"/>
      <w:pPr>
        <w:ind w:left="428" w:hanging="428"/>
      </w:pPr>
      <w:rPr>
        <w:rFonts w:hint="default"/>
      </w:rPr>
    </w:lvl>
    <w:lvl w:ilvl="1">
      <w:start w:val="19"/>
      <w:numFmt w:val="decimal"/>
      <w:lvlText w:val="%1.%2"/>
      <w:lvlJc w:val="left"/>
      <w:pPr>
        <w:ind w:left="413" w:hanging="428"/>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8" w15:restartNumberingAfterBreak="0">
    <w:nsid w:val="632142A3"/>
    <w:multiLevelType w:val="hybridMultilevel"/>
    <w:tmpl w:val="4EE2A2FE"/>
    <w:lvl w:ilvl="0" w:tplc="6FFEF46A">
      <w:start w:val="1"/>
      <w:numFmt w:val="lowerLetter"/>
      <w:lvlText w:val="(%1)"/>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C21E1A">
      <w:start w:val="1"/>
      <w:numFmt w:val="lowerLetter"/>
      <w:lvlText w:val="%2"/>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D23CD8">
      <w:start w:val="1"/>
      <w:numFmt w:val="lowerRoman"/>
      <w:lvlText w:val="%3"/>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40AF60">
      <w:start w:val="1"/>
      <w:numFmt w:val="decimal"/>
      <w:lvlText w:val="%4"/>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DA0120">
      <w:start w:val="1"/>
      <w:numFmt w:val="lowerLetter"/>
      <w:lvlText w:val="%5"/>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F8930E">
      <w:start w:val="1"/>
      <w:numFmt w:val="lowerRoman"/>
      <w:lvlText w:val="%6"/>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0ECA0C">
      <w:start w:val="1"/>
      <w:numFmt w:val="decimal"/>
      <w:lvlText w:val="%7"/>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CCF14">
      <w:start w:val="1"/>
      <w:numFmt w:val="lowerLetter"/>
      <w:lvlText w:val="%8"/>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0581E">
      <w:start w:val="1"/>
      <w:numFmt w:val="lowerRoman"/>
      <w:lvlText w:val="%9"/>
      <w:lvlJc w:val="left"/>
      <w:pPr>
        <w:ind w:left="6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52745F1"/>
    <w:multiLevelType w:val="hybridMultilevel"/>
    <w:tmpl w:val="E1621C6A"/>
    <w:lvl w:ilvl="0" w:tplc="50BE0E8C">
      <w:start w:val="1"/>
      <w:numFmt w:val="lowerLetter"/>
      <w:lvlText w:val="(%1)"/>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65A6186"/>
    <w:multiLevelType w:val="multilevel"/>
    <w:tmpl w:val="8F88E10E"/>
    <w:lvl w:ilvl="0">
      <w:start w:val="13"/>
      <w:numFmt w:val="decimal"/>
      <w:lvlText w:val="%1."/>
      <w:lvlJc w:val="left"/>
      <w:pPr>
        <w:ind w:left="70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3"/>
      <w:numFmt w:val="decimal"/>
      <w:lvlText w:val="%1.%2"/>
      <w:lvlJc w:val="left"/>
      <w:pPr>
        <w:ind w:left="718"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start w:val="2"/>
      <w:numFmt w:val="lowerLetter"/>
      <w:lvlText w:val="(%3)"/>
      <w:lvlJc w:val="left"/>
      <w:pPr>
        <w:ind w:left="1319"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172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244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316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38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460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532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61" w15:restartNumberingAfterBreak="0">
    <w:nsid w:val="66D07DBA"/>
    <w:multiLevelType w:val="hybridMultilevel"/>
    <w:tmpl w:val="44DC29DA"/>
    <w:lvl w:ilvl="0" w:tplc="F3CEE5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947C24">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0687F2">
      <w:start w:val="1"/>
      <w:numFmt w:val="lowerLetter"/>
      <w:lvlText w:val="(%3)"/>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AB1E4">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4DA64">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727AB0">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228A0">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AC0D92">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9E0988">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7EA44F4"/>
    <w:multiLevelType w:val="hybridMultilevel"/>
    <w:tmpl w:val="257EC9D6"/>
    <w:lvl w:ilvl="0" w:tplc="AE184034">
      <w:start w:val="1"/>
      <w:numFmt w:val="lowerLetter"/>
      <w:lvlText w:val="(%1)"/>
      <w:lvlJc w:val="left"/>
      <w:pPr>
        <w:ind w:left="1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A2F8A2">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EE9D6">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C9858">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B874D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CC3A6">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BBE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CE544E">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D07F1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9AA5F1D"/>
    <w:multiLevelType w:val="hybridMultilevel"/>
    <w:tmpl w:val="43A8ECEA"/>
    <w:lvl w:ilvl="0" w:tplc="7C1CBAF2">
      <w:start w:val="1"/>
      <w:numFmt w:val="bullet"/>
      <w:lvlText w:val=""/>
      <w:lvlPicBulletId w:val="10"/>
      <w:lvlJc w:val="left"/>
      <w:pPr>
        <w:tabs>
          <w:tab w:val="num" w:pos="720"/>
        </w:tabs>
        <w:ind w:left="720" w:hanging="360"/>
      </w:pPr>
      <w:rPr>
        <w:rFonts w:ascii="Symbol" w:hAnsi="Symbol" w:hint="default"/>
      </w:rPr>
    </w:lvl>
    <w:lvl w:ilvl="1" w:tplc="79F41E68" w:tentative="1">
      <w:start w:val="1"/>
      <w:numFmt w:val="bullet"/>
      <w:lvlText w:val=""/>
      <w:lvlJc w:val="left"/>
      <w:pPr>
        <w:tabs>
          <w:tab w:val="num" w:pos="1440"/>
        </w:tabs>
        <w:ind w:left="1440" w:hanging="360"/>
      </w:pPr>
      <w:rPr>
        <w:rFonts w:ascii="Symbol" w:hAnsi="Symbol" w:hint="default"/>
      </w:rPr>
    </w:lvl>
    <w:lvl w:ilvl="2" w:tplc="C9D484C6" w:tentative="1">
      <w:start w:val="1"/>
      <w:numFmt w:val="bullet"/>
      <w:lvlText w:val=""/>
      <w:lvlJc w:val="left"/>
      <w:pPr>
        <w:tabs>
          <w:tab w:val="num" w:pos="2160"/>
        </w:tabs>
        <w:ind w:left="2160" w:hanging="360"/>
      </w:pPr>
      <w:rPr>
        <w:rFonts w:ascii="Symbol" w:hAnsi="Symbol" w:hint="default"/>
      </w:rPr>
    </w:lvl>
    <w:lvl w:ilvl="3" w:tplc="3BE8B000" w:tentative="1">
      <w:start w:val="1"/>
      <w:numFmt w:val="bullet"/>
      <w:lvlText w:val=""/>
      <w:lvlJc w:val="left"/>
      <w:pPr>
        <w:tabs>
          <w:tab w:val="num" w:pos="2880"/>
        </w:tabs>
        <w:ind w:left="2880" w:hanging="360"/>
      </w:pPr>
      <w:rPr>
        <w:rFonts w:ascii="Symbol" w:hAnsi="Symbol" w:hint="default"/>
      </w:rPr>
    </w:lvl>
    <w:lvl w:ilvl="4" w:tplc="A63CDE9E" w:tentative="1">
      <w:start w:val="1"/>
      <w:numFmt w:val="bullet"/>
      <w:lvlText w:val=""/>
      <w:lvlJc w:val="left"/>
      <w:pPr>
        <w:tabs>
          <w:tab w:val="num" w:pos="3600"/>
        </w:tabs>
        <w:ind w:left="3600" w:hanging="360"/>
      </w:pPr>
      <w:rPr>
        <w:rFonts w:ascii="Symbol" w:hAnsi="Symbol" w:hint="default"/>
      </w:rPr>
    </w:lvl>
    <w:lvl w:ilvl="5" w:tplc="17A46246" w:tentative="1">
      <w:start w:val="1"/>
      <w:numFmt w:val="bullet"/>
      <w:lvlText w:val=""/>
      <w:lvlJc w:val="left"/>
      <w:pPr>
        <w:tabs>
          <w:tab w:val="num" w:pos="4320"/>
        </w:tabs>
        <w:ind w:left="4320" w:hanging="360"/>
      </w:pPr>
      <w:rPr>
        <w:rFonts w:ascii="Symbol" w:hAnsi="Symbol" w:hint="default"/>
      </w:rPr>
    </w:lvl>
    <w:lvl w:ilvl="6" w:tplc="7B1A0B0A" w:tentative="1">
      <w:start w:val="1"/>
      <w:numFmt w:val="bullet"/>
      <w:lvlText w:val=""/>
      <w:lvlJc w:val="left"/>
      <w:pPr>
        <w:tabs>
          <w:tab w:val="num" w:pos="5040"/>
        </w:tabs>
        <w:ind w:left="5040" w:hanging="360"/>
      </w:pPr>
      <w:rPr>
        <w:rFonts w:ascii="Symbol" w:hAnsi="Symbol" w:hint="default"/>
      </w:rPr>
    </w:lvl>
    <w:lvl w:ilvl="7" w:tplc="B90EDE44" w:tentative="1">
      <w:start w:val="1"/>
      <w:numFmt w:val="bullet"/>
      <w:lvlText w:val=""/>
      <w:lvlJc w:val="left"/>
      <w:pPr>
        <w:tabs>
          <w:tab w:val="num" w:pos="5760"/>
        </w:tabs>
        <w:ind w:left="5760" w:hanging="360"/>
      </w:pPr>
      <w:rPr>
        <w:rFonts w:ascii="Symbol" w:hAnsi="Symbol" w:hint="default"/>
      </w:rPr>
    </w:lvl>
    <w:lvl w:ilvl="8" w:tplc="7ECE1A06"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C596B54"/>
    <w:multiLevelType w:val="multilevel"/>
    <w:tmpl w:val="92B830DC"/>
    <w:lvl w:ilvl="0">
      <w:start w:val="37"/>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A3772F"/>
    <w:multiLevelType w:val="hybridMultilevel"/>
    <w:tmpl w:val="4DB47558"/>
    <w:lvl w:ilvl="0" w:tplc="0C09000F">
      <w:start w:val="1"/>
      <w:numFmt w:val="decimal"/>
      <w:lvlText w:val="%1."/>
      <w:lvlJc w:val="left"/>
      <w:pPr>
        <w:ind w:left="1133" w:hanging="360"/>
      </w:p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66" w15:restartNumberingAfterBreak="0">
    <w:nsid w:val="6CC631B4"/>
    <w:multiLevelType w:val="hybridMultilevel"/>
    <w:tmpl w:val="F7A40E7C"/>
    <w:lvl w:ilvl="0" w:tplc="FD4264DC">
      <w:start w:val="6"/>
      <w:numFmt w:val="lowerRoman"/>
      <w:lvlText w:val="(%1)"/>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5E90EC">
      <w:start w:val="1"/>
      <w:numFmt w:val="lowerLetter"/>
      <w:lvlText w:val="%2"/>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0C6FA">
      <w:start w:val="1"/>
      <w:numFmt w:val="lowerRoman"/>
      <w:lvlText w:val="%3"/>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AA2F8A">
      <w:start w:val="1"/>
      <w:numFmt w:val="decimal"/>
      <w:lvlText w:val="%4"/>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4EA06">
      <w:start w:val="1"/>
      <w:numFmt w:val="lowerLetter"/>
      <w:lvlText w:val="%5"/>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C60D12">
      <w:start w:val="1"/>
      <w:numFmt w:val="lowerRoman"/>
      <w:lvlText w:val="%6"/>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0AF9A">
      <w:start w:val="1"/>
      <w:numFmt w:val="decimal"/>
      <w:lvlText w:val="%7"/>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88120">
      <w:start w:val="1"/>
      <w:numFmt w:val="lowerLetter"/>
      <w:lvlText w:val="%8"/>
      <w:lvlJc w:val="left"/>
      <w:pPr>
        <w:ind w:left="6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A48A78">
      <w:start w:val="1"/>
      <w:numFmt w:val="lowerRoman"/>
      <w:lvlText w:val="%9"/>
      <w:lvlJc w:val="left"/>
      <w:pPr>
        <w:ind w:left="7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00D02C8"/>
    <w:multiLevelType w:val="hybridMultilevel"/>
    <w:tmpl w:val="DA8EF38E"/>
    <w:lvl w:ilvl="0" w:tplc="3ED02998">
      <w:start w:val="1"/>
      <w:numFmt w:val="bullet"/>
      <w:lvlText w:val="•"/>
      <w:lvlJc w:val="left"/>
      <w:pPr>
        <w:ind w:left="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FA0934">
      <w:start w:val="1"/>
      <w:numFmt w:val="bullet"/>
      <w:lvlText w:val="o"/>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10EC80C">
      <w:start w:val="1"/>
      <w:numFmt w:val="bullet"/>
      <w:lvlText w:val="▪"/>
      <w:lvlJc w:val="left"/>
      <w:pPr>
        <w:ind w:left="1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0DE4A8C">
      <w:start w:val="1"/>
      <w:numFmt w:val="bullet"/>
      <w:lvlText w:val="•"/>
      <w:lvlJc w:val="left"/>
      <w:pPr>
        <w:ind w:left="2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1229D0C">
      <w:start w:val="1"/>
      <w:numFmt w:val="bullet"/>
      <w:lvlText w:val="o"/>
      <w:lvlJc w:val="left"/>
      <w:pPr>
        <w:ind w:left="3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A9E365A">
      <w:start w:val="1"/>
      <w:numFmt w:val="bullet"/>
      <w:lvlText w:val="▪"/>
      <w:lvlJc w:val="left"/>
      <w:pPr>
        <w:ind w:left="4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11CBA38">
      <w:start w:val="1"/>
      <w:numFmt w:val="bullet"/>
      <w:lvlText w:val="•"/>
      <w:lvlJc w:val="left"/>
      <w:pPr>
        <w:ind w:left="4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D3A5CE2">
      <w:start w:val="1"/>
      <w:numFmt w:val="bullet"/>
      <w:lvlText w:val="o"/>
      <w:lvlJc w:val="left"/>
      <w:pPr>
        <w:ind w:left="5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3ACE64">
      <w:start w:val="1"/>
      <w:numFmt w:val="bullet"/>
      <w:lvlText w:val="▪"/>
      <w:lvlJc w:val="left"/>
      <w:pPr>
        <w:ind w:left="6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8" w15:restartNumberingAfterBreak="0">
    <w:nsid w:val="70A07CCC"/>
    <w:multiLevelType w:val="multilevel"/>
    <w:tmpl w:val="69683E62"/>
    <w:lvl w:ilvl="0">
      <w:start w:val="19"/>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71D82969"/>
    <w:multiLevelType w:val="multilevel"/>
    <w:tmpl w:val="48983EFA"/>
    <w:lvl w:ilvl="0">
      <w:start w:val="43"/>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7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2"/>
      <w:numFmt w:val="lowerLetter"/>
      <w:lvlText w:val="(%3)"/>
      <w:lvlJc w:val="left"/>
      <w:pPr>
        <w:ind w:left="215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PicBulletId w:val="2"/>
      <w:lvlJc w:val="left"/>
      <w:pPr>
        <w:ind w:left="25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69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41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13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5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57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5894EF4"/>
    <w:multiLevelType w:val="hybridMultilevel"/>
    <w:tmpl w:val="58E258E0"/>
    <w:lvl w:ilvl="0" w:tplc="0054D5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68F24">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21B72">
      <w:start w:val="1"/>
      <w:numFmt w:val="lowerRoman"/>
      <w:lvlText w:val="%3"/>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0580C">
      <w:start w:val="2"/>
      <w:numFmt w:val="lowerRoman"/>
      <w:lvlText w:val="(%4)"/>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088AC">
      <w:start w:val="1"/>
      <w:numFmt w:val="lowerLetter"/>
      <w:lvlText w:val="%5"/>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6F05E">
      <w:start w:val="1"/>
      <w:numFmt w:val="lowerRoman"/>
      <w:lvlText w:val="%6"/>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8483E">
      <w:start w:val="1"/>
      <w:numFmt w:val="decimal"/>
      <w:lvlText w:val="%7"/>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AF268">
      <w:start w:val="1"/>
      <w:numFmt w:val="lowerLetter"/>
      <w:lvlText w:val="%8"/>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0DD74">
      <w:start w:val="1"/>
      <w:numFmt w:val="lowerRoman"/>
      <w:lvlText w:val="%9"/>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A333F86"/>
    <w:multiLevelType w:val="multilevel"/>
    <w:tmpl w:val="0824A784"/>
    <w:lvl w:ilvl="0">
      <w:start w:val="35"/>
      <w:numFmt w:val="decimal"/>
      <w:lvlText w:val="%1."/>
      <w:lvlJc w:val="left"/>
      <w:pPr>
        <w:ind w:left="28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6"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BF06C7E"/>
    <w:multiLevelType w:val="hybridMultilevel"/>
    <w:tmpl w:val="DAD6D902"/>
    <w:lvl w:ilvl="0" w:tplc="CD582676">
      <w:start w:val="9"/>
      <w:numFmt w:val="lowerLetter"/>
      <w:lvlText w:val="(%1)"/>
      <w:lvlJc w:val="left"/>
      <w:pPr>
        <w:ind w:left="788" w:hanging="360"/>
      </w:pPr>
      <w:rPr>
        <w:rFonts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73" w15:restartNumberingAfterBreak="0">
    <w:nsid w:val="7FD60442"/>
    <w:multiLevelType w:val="hybridMultilevel"/>
    <w:tmpl w:val="0A1C217E"/>
    <w:lvl w:ilvl="0" w:tplc="6B74CC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E3150">
      <w:start w:val="1"/>
      <w:numFmt w:val="lowerLetter"/>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BE0E8C">
      <w:start w:val="1"/>
      <w:numFmt w:val="lowerLetter"/>
      <w:lvlText w:val="(%3)"/>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6137E">
      <w:start w:val="1"/>
      <w:numFmt w:val="decimal"/>
      <w:lvlText w:val="%4"/>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5E82DC">
      <w:start w:val="1"/>
      <w:numFmt w:val="lowerLetter"/>
      <w:lvlText w:val="%5"/>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E2510">
      <w:start w:val="1"/>
      <w:numFmt w:val="lowerRoman"/>
      <w:lvlText w:val="%6"/>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0ED3C">
      <w:start w:val="1"/>
      <w:numFmt w:val="decimal"/>
      <w:lvlText w:val="%7"/>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8EC59A">
      <w:start w:val="1"/>
      <w:numFmt w:val="lowerLetter"/>
      <w:lvlText w:val="%8"/>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1AEFA2">
      <w:start w:val="1"/>
      <w:numFmt w:val="lowerRoman"/>
      <w:lvlText w:val="%9"/>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F36E96"/>
    <w:multiLevelType w:val="multilevel"/>
    <w:tmpl w:val="3A6815FA"/>
    <w:lvl w:ilvl="0">
      <w:start w:val="12"/>
      <w:numFmt w:val="decimal"/>
      <w:lvlText w:val="%1."/>
      <w:lvlJc w:val="left"/>
      <w:pPr>
        <w:ind w:left="70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8"/>
      <w:numFmt w:val="decimal"/>
      <w:lvlText w:val="%1.%2"/>
      <w:lvlJc w:val="left"/>
      <w:pPr>
        <w:ind w:left="718"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start w:val="1"/>
      <w:numFmt w:val="lowerLetter"/>
      <w:lvlText w:val="(%3)"/>
      <w:lvlJc w:val="left"/>
      <w:pPr>
        <w:ind w:left="1319"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172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244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316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38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460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532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num w:numId="1" w16cid:durableId="672029489">
    <w:abstractNumId w:val="46"/>
  </w:num>
  <w:num w:numId="2" w16cid:durableId="1159924957">
    <w:abstractNumId w:val="29"/>
  </w:num>
  <w:num w:numId="3" w16cid:durableId="476845145">
    <w:abstractNumId w:val="62"/>
  </w:num>
  <w:num w:numId="4" w16cid:durableId="2001226026">
    <w:abstractNumId w:val="19"/>
  </w:num>
  <w:num w:numId="5" w16cid:durableId="307783845">
    <w:abstractNumId w:val="30"/>
  </w:num>
  <w:num w:numId="6" w16cid:durableId="1663466483">
    <w:abstractNumId w:val="1"/>
  </w:num>
  <w:num w:numId="7" w16cid:durableId="1873035897">
    <w:abstractNumId w:val="40"/>
  </w:num>
  <w:num w:numId="8" w16cid:durableId="1662467620">
    <w:abstractNumId w:val="28"/>
  </w:num>
  <w:num w:numId="9" w16cid:durableId="1512062299">
    <w:abstractNumId w:val="14"/>
  </w:num>
  <w:num w:numId="10" w16cid:durableId="596863038">
    <w:abstractNumId w:val="15"/>
  </w:num>
  <w:num w:numId="11" w16cid:durableId="1340112074">
    <w:abstractNumId w:val="23"/>
  </w:num>
  <w:num w:numId="12" w16cid:durableId="819687849">
    <w:abstractNumId w:val="0"/>
  </w:num>
  <w:num w:numId="13" w16cid:durableId="1064184165">
    <w:abstractNumId w:val="53"/>
  </w:num>
  <w:num w:numId="14" w16cid:durableId="1387685896">
    <w:abstractNumId w:val="32"/>
  </w:num>
  <w:num w:numId="15" w16cid:durableId="1795559964">
    <w:abstractNumId w:val="66"/>
  </w:num>
  <w:num w:numId="16" w16cid:durableId="1123696643">
    <w:abstractNumId w:val="58"/>
  </w:num>
  <w:num w:numId="17" w16cid:durableId="2134210541">
    <w:abstractNumId w:val="48"/>
  </w:num>
  <w:num w:numId="18" w16cid:durableId="2101221097">
    <w:abstractNumId w:val="49"/>
  </w:num>
  <w:num w:numId="19" w16cid:durableId="1599096167">
    <w:abstractNumId w:val="73"/>
  </w:num>
  <w:num w:numId="20" w16cid:durableId="1003970419">
    <w:abstractNumId w:val="70"/>
  </w:num>
  <w:num w:numId="21" w16cid:durableId="913517066">
    <w:abstractNumId w:val="22"/>
  </w:num>
  <w:num w:numId="22" w16cid:durableId="1395740502">
    <w:abstractNumId w:val="36"/>
  </w:num>
  <w:num w:numId="23" w16cid:durableId="1150633802">
    <w:abstractNumId w:val="38"/>
  </w:num>
  <w:num w:numId="24" w16cid:durableId="208809503">
    <w:abstractNumId w:val="71"/>
  </w:num>
  <w:num w:numId="25" w16cid:durableId="102381191">
    <w:abstractNumId w:val="64"/>
  </w:num>
  <w:num w:numId="26" w16cid:durableId="574628974">
    <w:abstractNumId w:val="69"/>
  </w:num>
  <w:num w:numId="27" w16cid:durableId="577327821">
    <w:abstractNumId w:val="18"/>
  </w:num>
  <w:num w:numId="28" w16cid:durableId="214513901">
    <w:abstractNumId w:val="37"/>
  </w:num>
  <w:num w:numId="29" w16cid:durableId="781221152">
    <w:abstractNumId w:val="61"/>
  </w:num>
  <w:num w:numId="30" w16cid:durableId="1544751716">
    <w:abstractNumId w:val="51"/>
  </w:num>
  <w:num w:numId="31" w16cid:durableId="1164128346">
    <w:abstractNumId w:val="56"/>
  </w:num>
  <w:num w:numId="32" w16cid:durableId="1684354655">
    <w:abstractNumId w:val="33"/>
  </w:num>
  <w:num w:numId="33" w16cid:durableId="233666043">
    <w:abstractNumId w:val="67"/>
  </w:num>
  <w:num w:numId="34" w16cid:durableId="184905041">
    <w:abstractNumId w:val="54"/>
  </w:num>
  <w:num w:numId="35" w16cid:durableId="1703705376">
    <w:abstractNumId w:val="21"/>
  </w:num>
  <w:num w:numId="36" w16cid:durableId="155847140">
    <w:abstractNumId w:val="17"/>
  </w:num>
  <w:num w:numId="37" w16cid:durableId="1124691615">
    <w:abstractNumId w:val="5"/>
  </w:num>
  <w:num w:numId="38" w16cid:durableId="556551838">
    <w:abstractNumId w:val="39"/>
  </w:num>
  <w:num w:numId="39" w16cid:durableId="2130661495">
    <w:abstractNumId w:val="24"/>
  </w:num>
  <w:num w:numId="40" w16cid:durableId="29382320">
    <w:abstractNumId w:val="3"/>
  </w:num>
  <w:num w:numId="41" w16cid:durableId="2058552276">
    <w:abstractNumId w:val="44"/>
  </w:num>
  <w:num w:numId="42" w16cid:durableId="186986722">
    <w:abstractNumId w:val="31"/>
  </w:num>
  <w:num w:numId="43" w16cid:durableId="411050587">
    <w:abstractNumId w:val="45"/>
  </w:num>
  <w:num w:numId="44" w16cid:durableId="1793092428">
    <w:abstractNumId w:val="16"/>
  </w:num>
  <w:num w:numId="45" w16cid:durableId="1770193259">
    <w:abstractNumId w:val="57"/>
  </w:num>
  <w:num w:numId="46" w16cid:durableId="1007946323">
    <w:abstractNumId w:val="35"/>
  </w:num>
  <w:num w:numId="47" w16cid:durableId="1861700005">
    <w:abstractNumId w:val="68"/>
  </w:num>
  <w:num w:numId="48" w16cid:durableId="204215696">
    <w:abstractNumId w:val="65"/>
  </w:num>
  <w:num w:numId="49" w16cid:durableId="93865504">
    <w:abstractNumId w:val="13"/>
  </w:num>
  <w:num w:numId="50" w16cid:durableId="1407069754">
    <w:abstractNumId w:val="26"/>
  </w:num>
  <w:num w:numId="51" w16cid:durableId="529416703">
    <w:abstractNumId w:val="2"/>
  </w:num>
  <w:num w:numId="52" w16cid:durableId="74086885">
    <w:abstractNumId w:val="9"/>
  </w:num>
  <w:num w:numId="53" w16cid:durableId="1381586639">
    <w:abstractNumId w:val="12"/>
  </w:num>
  <w:num w:numId="54" w16cid:durableId="1627351881">
    <w:abstractNumId w:val="8"/>
  </w:num>
  <w:num w:numId="55" w16cid:durableId="920723044">
    <w:abstractNumId w:val="25"/>
  </w:num>
  <w:num w:numId="56" w16cid:durableId="1206328693">
    <w:abstractNumId w:val="43"/>
  </w:num>
  <w:num w:numId="57" w16cid:durableId="659120057">
    <w:abstractNumId w:val="4"/>
  </w:num>
  <w:num w:numId="58" w16cid:durableId="1614823739">
    <w:abstractNumId w:val="55"/>
  </w:num>
  <w:num w:numId="59" w16cid:durableId="1576817813">
    <w:abstractNumId w:val="63"/>
  </w:num>
  <w:num w:numId="60" w16cid:durableId="916865692">
    <w:abstractNumId w:val="52"/>
  </w:num>
  <w:num w:numId="61" w16cid:durableId="1563298181">
    <w:abstractNumId w:val="20"/>
  </w:num>
  <w:num w:numId="62" w16cid:durableId="50232104">
    <w:abstractNumId w:val="6"/>
  </w:num>
  <w:num w:numId="63" w16cid:durableId="1636060669">
    <w:abstractNumId w:val="34"/>
  </w:num>
  <w:num w:numId="64" w16cid:durableId="736897555">
    <w:abstractNumId w:val="59"/>
  </w:num>
  <w:num w:numId="65" w16cid:durableId="626660366">
    <w:abstractNumId w:val="10"/>
  </w:num>
  <w:num w:numId="66" w16cid:durableId="1102527414">
    <w:abstractNumId w:val="60"/>
  </w:num>
  <w:num w:numId="67" w16cid:durableId="2062702127">
    <w:abstractNumId w:val="27"/>
  </w:num>
  <w:num w:numId="68" w16cid:durableId="1468738803">
    <w:abstractNumId w:val="41"/>
  </w:num>
  <w:num w:numId="69" w16cid:durableId="1869873370">
    <w:abstractNumId w:val="72"/>
  </w:num>
  <w:num w:numId="70" w16cid:durableId="263151115">
    <w:abstractNumId w:val="7"/>
  </w:num>
  <w:num w:numId="71" w16cid:durableId="1696350350">
    <w:abstractNumId w:val="42"/>
  </w:num>
  <w:num w:numId="72" w16cid:durableId="879514649">
    <w:abstractNumId w:val="74"/>
  </w:num>
  <w:num w:numId="73" w16cid:durableId="1706980632">
    <w:abstractNumId w:val="50"/>
  </w:num>
  <w:num w:numId="74" w16cid:durableId="588580630">
    <w:abstractNumId w:val="11"/>
  </w:num>
  <w:num w:numId="75" w16cid:durableId="579943033">
    <w:abstractNumId w:val="47"/>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Fraumano">
    <w15:presenceInfo w15:providerId="None" w15:userId="Jenny Fraumano"/>
  </w15:person>
  <w15:person w15:author="Elizabeth Kennett">
    <w15:presenceInfo w15:providerId="AD" w15:userId="S::Elizabeth.Kennett@hsu.asn.au::8b8ce116-48dc-4976-b278-0492b2b99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evenAndOddHeaders/>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F5"/>
    <w:rsid w:val="00001331"/>
    <w:rsid w:val="00004A9B"/>
    <w:rsid w:val="00004EB6"/>
    <w:rsid w:val="00016276"/>
    <w:rsid w:val="00017841"/>
    <w:rsid w:val="000256FF"/>
    <w:rsid w:val="00026268"/>
    <w:rsid w:val="00026718"/>
    <w:rsid w:val="00027F84"/>
    <w:rsid w:val="0003464F"/>
    <w:rsid w:val="00051134"/>
    <w:rsid w:val="000628C2"/>
    <w:rsid w:val="000675FC"/>
    <w:rsid w:val="00073764"/>
    <w:rsid w:val="00081050"/>
    <w:rsid w:val="00090DDB"/>
    <w:rsid w:val="00096A4C"/>
    <w:rsid w:val="00096C4A"/>
    <w:rsid w:val="00097AE1"/>
    <w:rsid w:val="000A2562"/>
    <w:rsid w:val="000A3CF6"/>
    <w:rsid w:val="000A6C35"/>
    <w:rsid w:val="000B70A7"/>
    <w:rsid w:val="000B75C5"/>
    <w:rsid w:val="000C0B23"/>
    <w:rsid w:val="000C5762"/>
    <w:rsid w:val="000D51F0"/>
    <w:rsid w:val="000D5FFB"/>
    <w:rsid w:val="000F758F"/>
    <w:rsid w:val="000F7851"/>
    <w:rsid w:val="000F7BAA"/>
    <w:rsid w:val="001014B6"/>
    <w:rsid w:val="0010431C"/>
    <w:rsid w:val="001158AE"/>
    <w:rsid w:val="00116324"/>
    <w:rsid w:val="00122052"/>
    <w:rsid w:val="00124D9E"/>
    <w:rsid w:val="00133086"/>
    <w:rsid w:val="00134A89"/>
    <w:rsid w:val="00134CE5"/>
    <w:rsid w:val="00142EB0"/>
    <w:rsid w:val="00150FEF"/>
    <w:rsid w:val="0015269A"/>
    <w:rsid w:val="00152F4F"/>
    <w:rsid w:val="00155768"/>
    <w:rsid w:val="00157020"/>
    <w:rsid w:val="00161E4E"/>
    <w:rsid w:val="00175569"/>
    <w:rsid w:val="00177920"/>
    <w:rsid w:val="00177C61"/>
    <w:rsid w:val="0018716D"/>
    <w:rsid w:val="00194025"/>
    <w:rsid w:val="00194A24"/>
    <w:rsid w:val="001B5BAD"/>
    <w:rsid w:val="001C137A"/>
    <w:rsid w:val="001C147A"/>
    <w:rsid w:val="001C39CA"/>
    <w:rsid w:val="001D2D87"/>
    <w:rsid w:val="001D2FCB"/>
    <w:rsid w:val="001D6A0D"/>
    <w:rsid w:val="001E16EA"/>
    <w:rsid w:val="001F09D1"/>
    <w:rsid w:val="001F1A5E"/>
    <w:rsid w:val="001F365A"/>
    <w:rsid w:val="001F4B71"/>
    <w:rsid w:val="002020D2"/>
    <w:rsid w:val="00202CC0"/>
    <w:rsid w:val="00203A01"/>
    <w:rsid w:val="00210694"/>
    <w:rsid w:val="00215ACC"/>
    <w:rsid w:val="00225E63"/>
    <w:rsid w:val="0022666E"/>
    <w:rsid w:val="00226FBC"/>
    <w:rsid w:val="00230888"/>
    <w:rsid w:val="00241554"/>
    <w:rsid w:val="00247B10"/>
    <w:rsid w:val="0025472D"/>
    <w:rsid w:val="00260BA4"/>
    <w:rsid w:val="0027375C"/>
    <w:rsid w:val="00282EF8"/>
    <w:rsid w:val="002910C5"/>
    <w:rsid w:val="002917DD"/>
    <w:rsid w:val="00292287"/>
    <w:rsid w:val="00293D2D"/>
    <w:rsid w:val="002A7259"/>
    <w:rsid w:val="002B36FC"/>
    <w:rsid w:val="002C03B7"/>
    <w:rsid w:val="002C234F"/>
    <w:rsid w:val="002C56E3"/>
    <w:rsid w:val="002C5C44"/>
    <w:rsid w:val="002D2CE3"/>
    <w:rsid w:val="002D7518"/>
    <w:rsid w:val="002E12B6"/>
    <w:rsid w:val="002E6915"/>
    <w:rsid w:val="002E72DD"/>
    <w:rsid w:val="002F190C"/>
    <w:rsid w:val="002F346D"/>
    <w:rsid w:val="002F660F"/>
    <w:rsid w:val="003120E9"/>
    <w:rsid w:val="003123C0"/>
    <w:rsid w:val="00315E33"/>
    <w:rsid w:val="00323A75"/>
    <w:rsid w:val="0032771A"/>
    <w:rsid w:val="00331786"/>
    <w:rsid w:val="00350609"/>
    <w:rsid w:val="00350A4B"/>
    <w:rsid w:val="00357BDC"/>
    <w:rsid w:val="00360C25"/>
    <w:rsid w:val="00364202"/>
    <w:rsid w:val="00364844"/>
    <w:rsid w:val="0036631B"/>
    <w:rsid w:val="0037444B"/>
    <w:rsid w:val="0037712D"/>
    <w:rsid w:val="00387600"/>
    <w:rsid w:val="00387FDD"/>
    <w:rsid w:val="003915A8"/>
    <w:rsid w:val="00395D45"/>
    <w:rsid w:val="003A380F"/>
    <w:rsid w:val="003B1C87"/>
    <w:rsid w:val="003B2F12"/>
    <w:rsid w:val="003B429B"/>
    <w:rsid w:val="003B4FEF"/>
    <w:rsid w:val="003C30F0"/>
    <w:rsid w:val="003C4F9A"/>
    <w:rsid w:val="003C7D6D"/>
    <w:rsid w:val="003D02A7"/>
    <w:rsid w:val="003D0AD8"/>
    <w:rsid w:val="003D571E"/>
    <w:rsid w:val="003E308E"/>
    <w:rsid w:val="003E7553"/>
    <w:rsid w:val="003F3455"/>
    <w:rsid w:val="003F41B6"/>
    <w:rsid w:val="003F6226"/>
    <w:rsid w:val="003F6DFE"/>
    <w:rsid w:val="004021F8"/>
    <w:rsid w:val="00405EE8"/>
    <w:rsid w:val="00406BFD"/>
    <w:rsid w:val="00407C34"/>
    <w:rsid w:val="0041310E"/>
    <w:rsid w:val="00414A89"/>
    <w:rsid w:val="00414C20"/>
    <w:rsid w:val="00417FF0"/>
    <w:rsid w:val="00425590"/>
    <w:rsid w:val="00425B1A"/>
    <w:rsid w:val="0043062B"/>
    <w:rsid w:val="00434DDE"/>
    <w:rsid w:val="00440332"/>
    <w:rsid w:val="0044098F"/>
    <w:rsid w:val="00443BB8"/>
    <w:rsid w:val="00443F77"/>
    <w:rsid w:val="004473C1"/>
    <w:rsid w:val="0046365E"/>
    <w:rsid w:val="00464A38"/>
    <w:rsid w:val="00483753"/>
    <w:rsid w:val="004A1E09"/>
    <w:rsid w:val="004A55EE"/>
    <w:rsid w:val="004B141D"/>
    <w:rsid w:val="004B195A"/>
    <w:rsid w:val="004B5045"/>
    <w:rsid w:val="004B6996"/>
    <w:rsid w:val="004C1950"/>
    <w:rsid w:val="004C58A2"/>
    <w:rsid w:val="004C70F4"/>
    <w:rsid w:val="004D26C1"/>
    <w:rsid w:val="004D3555"/>
    <w:rsid w:val="004E51A7"/>
    <w:rsid w:val="004F42B1"/>
    <w:rsid w:val="004F4CBF"/>
    <w:rsid w:val="0050015F"/>
    <w:rsid w:val="005037EE"/>
    <w:rsid w:val="0050672A"/>
    <w:rsid w:val="00513956"/>
    <w:rsid w:val="0051725B"/>
    <w:rsid w:val="005206CD"/>
    <w:rsid w:val="005224BA"/>
    <w:rsid w:val="0053231F"/>
    <w:rsid w:val="00535E9D"/>
    <w:rsid w:val="00543AF6"/>
    <w:rsid w:val="005455E5"/>
    <w:rsid w:val="005535E5"/>
    <w:rsid w:val="005671CD"/>
    <w:rsid w:val="00576923"/>
    <w:rsid w:val="00580FFA"/>
    <w:rsid w:val="00582525"/>
    <w:rsid w:val="00583DFD"/>
    <w:rsid w:val="00585A87"/>
    <w:rsid w:val="00586FC6"/>
    <w:rsid w:val="00587B3A"/>
    <w:rsid w:val="005926F3"/>
    <w:rsid w:val="00594EC2"/>
    <w:rsid w:val="005A2099"/>
    <w:rsid w:val="005A3B3E"/>
    <w:rsid w:val="005A3FFF"/>
    <w:rsid w:val="005B7F8F"/>
    <w:rsid w:val="005C2D67"/>
    <w:rsid w:val="005C550D"/>
    <w:rsid w:val="005D1A4E"/>
    <w:rsid w:val="005D35FC"/>
    <w:rsid w:val="005E05EC"/>
    <w:rsid w:val="005E114B"/>
    <w:rsid w:val="00602F54"/>
    <w:rsid w:val="0061681E"/>
    <w:rsid w:val="00621981"/>
    <w:rsid w:val="006244F8"/>
    <w:rsid w:val="00626887"/>
    <w:rsid w:val="006368CD"/>
    <w:rsid w:val="00642994"/>
    <w:rsid w:val="00651453"/>
    <w:rsid w:val="00652108"/>
    <w:rsid w:val="00654962"/>
    <w:rsid w:val="00655269"/>
    <w:rsid w:val="00656A49"/>
    <w:rsid w:val="00663AC1"/>
    <w:rsid w:val="006702FB"/>
    <w:rsid w:val="0067776E"/>
    <w:rsid w:val="00680FC0"/>
    <w:rsid w:val="00681150"/>
    <w:rsid w:val="0069150E"/>
    <w:rsid w:val="006922FA"/>
    <w:rsid w:val="006938C6"/>
    <w:rsid w:val="006A4CE7"/>
    <w:rsid w:val="006B1737"/>
    <w:rsid w:val="006B232B"/>
    <w:rsid w:val="006B66A5"/>
    <w:rsid w:val="006C4435"/>
    <w:rsid w:val="006D27CA"/>
    <w:rsid w:val="006D5831"/>
    <w:rsid w:val="006D7B05"/>
    <w:rsid w:val="006E6392"/>
    <w:rsid w:val="006F25B7"/>
    <w:rsid w:val="006F7C23"/>
    <w:rsid w:val="00700584"/>
    <w:rsid w:val="007141AD"/>
    <w:rsid w:val="0073255D"/>
    <w:rsid w:val="007349F2"/>
    <w:rsid w:val="00737DEF"/>
    <w:rsid w:val="007428AF"/>
    <w:rsid w:val="00745D2A"/>
    <w:rsid w:val="00750436"/>
    <w:rsid w:val="007543A2"/>
    <w:rsid w:val="007619E4"/>
    <w:rsid w:val="00762652"/>
    <w:rsid w:val="007641BF"/>
    <w:rsid w:val="00766069"/>
    <w:rsid w:val="0076668A"/>
    <w:rsid w:val="00772404"/>
    <w:rsid w:val="00780A99"/>
    <w:rsid w:val="0078532B"/>
    <w:rsid w:val="007903FD"/>
    <w:rsid w:val="007A4062"/>
    <w:rsid w:val="007A7934"/>
    <w:rsid w:val="007B1949"/>
    <w:rsid w:val="007B1CBA"/>
    <w:rsid w:val="007B21B3"/>
    <w:rsid w:val="007B4B1E"/>
    <w:rsid w:val="007B79FF"/>
    <w:rsid w:val="007C1D2D"/>
    <w:rsid w:val="007C26E4"/>
    <w:rsid w:val="007C4EAE"/>
    <w:rsid w:val="007C5AB5"/>
    <w:rsid w:val="007D2A41"/>
    <w:rsid w:val="007F5767"/>
    <w:rsid w:val="00803A77"/>
    <w:rsid w:val="008150D5"/>
    <w:rsid w:val="008206DD"/>
    <w:rsid w:val="00821818"/>
    <w:rsid w:val="008220F6"/>
    <w:rsid w:val="00822B81"/>
    <w:rsid w:val="00825D34"/>
    <w:rsid w:val="00825F14"/>
    <w:rsid w:val="00831511"/>
    <w:rsid w:val="00832EA0"/>
    <w:rsid w:val="00847B81"/>
    <w:rsid w:val="00855B5F"/>
    <w:rsid w:val="00861041"/>
    <w:rsid w:val="00862578"/>
    <w:rsid w:val="00863502"/>
    <w:rsid w:val="0087431D"/>
    <w:rsid w:val="00880C25"/>
    <w:rsid w:val="008914F1"/>
    <w:rsid w:val="00892B72"/>
    <w:rsid w:val="008A1D1D"/>
    <w:rsid w:val="008A5DFB"/>
    <w:rsid w:val="008B4E3D"/>
    <w:rsid w:val="008C24D5"/>
    <w:rsid w:val="008C3F78"/>
    <w:rsid w:val="008C490D"/>
    <w:rsid w:val="008C7A4D"/>
    <w:rsid w:val="008D2EEC"/>
    <w:rsid w:val="008E4251"/>
    <w:rsid w:val="008E55E4"/>
    <w:rsid w:val="008E691E"/>
    <w:rsid w:val="008F020D"/>
    <w:rsid w:val="008F2313"/>
    <w:rsid w:val="008F74CA"/>
    <w:rsid w:val="0090371D"/>
    <w:rsid w:val="009135F5"/>
    <w:rsid w:val="0092710D"/>
    <w:rsid w:val="009318F4"/>
    <w:rsid w:val="009322A5"/>
    <w:rsid w:val="00944133"/>
    <w:rsid w:val="0095060C"/>
    <w:rsid w:val="009507A0"/>
    <w:rsid w:val="0095603F"/>
    <w:rsid w:val="00965DA9"/>
    <w:rsid w:val="00970FB6"/>
    <w:rsid w:val="00974CD3"/>
    <w:rsid w:val="00975755"/>
    <w:rsid w:val="0097587D"/>
    <w:rsid w:val="00976630"/>
    <w:rsid w:val="009806AB"/>
    <w:rsid w:val="009811B8"/>
    <w:rsid w:val="00992CBB"/>
    <w:rsid w:val="00994FA3"/>
    <w:rsid w:val="009A1162"/>
    <w:rsid w:val="009A3467"/>
    <w:rsid w:val="009A7E4D"/>
    <w:rsid w:val="009C2C55"/>
    <w:rsid w:val="009D66EF"/>
    <w:rsid w:val="009E3137"/>
    <w:rsid w:val="009E65DD"/>
    <w:rsid w:val="009F2395"/>
    <w:rsid w:val="009F3D90"/>
    <w:rsid w:val="00A00686"/>
    <w:rsid w:val="00A10EF0"/>
    <w:rsid w:val="00A201A6"/>
    <w:rsid w:val="00A376FD"/>
    <w:rsid w:val="00A41913"/>
    <w:rsid w:val="00A45446"/>
    <w:rsid w:val="00A50FB3"/>
    <w:rsid w:val="00A665F7"/>
    <w:rsid w:val="00A723BD"/>
    <w:rsid w:val="00A76EE1"/>
    <w:rsid w:val="00A839E6"/>
    <w:rsid w:val="00A84165"/>
    <w:rsid w:val="00A87A84"/>
    <w:rsid w:val="00A87FF7"/>
    <w:rsid w:val="00A979FF"/>
    <w:rsid w:val="00AA05BD"/>
    <w:rsid w:val="00AA3A64"/>
    <w:rsid w:val="00AA4E30"/>
    <w:rsid w:val="00AC2D37"/>
    <w:rsid w:val="00AD1795"/>
    <w:rsid w:val="00AD20D1"/>
    <w:rsid w:val="00AD21E3"/>
    <w:rsid w:val="00AD6288"/>
    <w:rsid w:val="00AE07D5"/>
    <w:rsid w:val="00AE6130"/>
    <w:rsid w:val="00AF2F2E"/>
    <w:rsid w:val="00B033C2"/>
    <w:rsid w:val="00B11A6C"/>
    <w:rsid w:val="00B11EA0"/>
    <w:rsid w:val="00B42CF0"/>
    <w:rsid w:val="00B43161"/>
    <w:rsid w:val="00B504C3"/>
    <w:rsid w:val="00B51588"/>
    <w:rsid w:val="00B543AC"/>
    <w:rsid w:val="00B547BA"/>
    <w:rsid w:val="00B55939"/>
    <w:rsid w:val="00B567EF"/>
    <w:rsid w:val="00B6029E"/>
    <w:rsid w:val="00B611D3"/>
    <w:rsid w:val="00B728E3"/>
    <w:rsid w:val="00B758D9"/>
    <w:rsid w:val="00B75CFE"/>
    <w:rsid w:val="00B7666A"/>
    <w:rsid w:val="00B85110"/>
    <w:rsid w:val="00B86029"/>
    <w:rsid w:val="00B97613"/>
    <w:rsid w:val="00BA03E2"/>
    <w:rsid w:val="00BA0CCE"/>
    <w:rsid w:val="00BA1DFE"/>
    <w:rsid w:val="00BA349B"/>
    <w:rsid w:val="00BB0B1B"/>
    <w:rsid w:val="00BB4EE2"/>
    <w:rsid w:val="00BC4CBE"/>
    <w:rsid w:val="00BD1B0B"/>
    <w:rsid w:val="00BE2B71"/>
    <w:rsid w:val="00BE4B93"/>
    <w:rsid w:val="00BF7438"/>
    <w:rsid w:val="00C019FC"/>
    <w:rsid w:val="00C02043"/>
    <w:rsid w:val="00C04ADF"/>
    <w:rsid w:val="00C11FAA"/>
    <w:rsid w:val="00C12080"/>
    <w:rsid w:val="00C22412"/>
    <w:rsid w:val="00C23EF7"/>
    <w:rsid w:val="00C32970"/>
    <w:rsid w:val="00C40AFF"/>
    <w:rsid w:val="00C50505"/>
    <w:rsid w:val="00C7698C"/>
    <w:rsid w:val="00C83C5F"/>
    <w:rsid w:val="00C84DD0"/>
    <w:rsid w:val="00C86891"/>
    <w:rsid w:val="00C97220"/>
    <w:rsid w:val="00CA40C9"/>
    <w:rsid w:val="00CA501B"/>
    <w:rsid w:val="00CB09AD"/>
    <w:rsid w:val="00CB1408"/>
    <w:rsid w:val="00CB295C"/>
    <w:rsid w:val="00CB2F27"/>
    <w:rsid w:val="00CD41EA"/>
    <w:rsid w:val="00CD6393"/>
    <w:rsid w:val="00CE69BA"/>
    <w:rsid w:val="00CF0F9A"/>
    <w:rsid w:val="00CF3BC6"/>
    <w:rsid w:val="00CF4CB5"/>
    <w:rsid w:val="00CF5F0E"/>
    <w:rsid w:val="00D02149"/>
    <w:rsid w:val="00D02446"/>
    <w:rsid w:val="00D11081"/>
    <w:rsid w:val="00D13443"/>
    <w:rsid w:val="00D13AE4"/>
    <w:rsid w:val="00D1606C"/>
    <w:rsid w:val="00D301D9"/>
    <w:rsid w:val="00D33E21"/>
    <w:rsid w:val="00D355CF"/>
    <w:rsid w:val="00D37C02"/>
    <w:rsid w:val="00D41DB0"/>
    <w:rsid w:val="00D47450"/>
    <w:rsid w:val="00D47E6C"/>
    <w:rsid w:val="00D6018C"/>
    <w:rsid w:val="00D6115F"/>
    <w:rsid w:val="00D627CC"/>
    <w:rsid w:val="00D73357"/>
    <w:rsid w:val="00D84A29"/>
    <w:rsid w:val="00D909B5"/>
    <w:rsid w:val="00D919A4"/>
    <w:rsid w:val="00D945BA"/>
    <w:rsid w:val="00DB23EE"/>
    <w:rsid w:val="00DB4E47"/>
    <w:rsid w:val="00DC459A"/>
    <w:rsid w:val="00DD27F0"/>
    <w:rsid w:val="00DD4152"/>
    <w:rsid w:val="00DD449A"/>
    <w:rsid w:val="00DE19CE"/>
    <w:rsid w:val="00DE1B0B"/>
    <w:rsid w:val="00DE6247"/>
    <w:rsid w:val="00DF01F9"/>
    <w:rsid w:val="00DF1605"/>
    <w:rsid w:val="00DF7611"/>
    <w:rsid w:val="00E15DA4"/>
    <w:rsid w:val="00E176E9"/>
    <w:rsid w:val="00E17DB7"/>
    <w:rsid w:val="00E30985"/>
    <w:rsid w:val="00E31E91"/>
    <w:rsid w:val="00E33670"/>
    <w:rsid w:val="00E437BE"/>
    <w:rsid w:val="00E536D1"/>
    <w:rsid w:val="00E57092"/>
    <w:rsid w:val="00E57CB9"/>
    <w:rsid w:val="00E63C83"/>
    <w:rsid w:val="00E641C0"/>
    <w:rsid w:val="00E73B14"/>
    <w:rsid w:val="00E774D4"/>
    <w:rsid w:val="00E90FAC"/>
    <w:rsid w:val="00E9154E"/>
    <w:rsid w:val="00E949C1"/>
    <w:rsid w:val="00EB34B4"/>
    <w:rsid w:val="00EB54F2"/>
    <w:rsid w:val="00EC22EE"/>
    <w:rsid w:val="00ED2A01"/>
    <w:rsid w:val="00EE0026"/>
    <w:rsid w:val="00EE1662"/>
    <w:rsid w:val="00EF091B"/>
    <w:rsid w:val="00EF3838"/>
    <w:rsid w:val="00EF3C93"/>
    <w:rsid w:val="00F0151C"/>
    <w:rsid w:val="00F05CA6"/>
    <w:rsid w:val="00F06555"/>
    <w:rsid w:val="00F32B49"/>
    <w:rsid w:val="00F337F9"/>
    <w:rsid w:val="00F42A7B"/>
    <w:rsid w:val="00F52539"/>
    <w:rsid w:val="00F54B04"/>
    <w:rsid w:val="00F6145A"/>
    <w:rsid w:val="00F651B2"/>
    <w:rsid w:val="00F70FB2"/>
    <w:rsid w:val="00F75792"/>
    <w:rsid w:val="00F80D09"/>
    <w:rsid w:val="00F84616"/>
    <w:rsid w:val="00F86530"/>
    <w:rsid w:val="00FA2625"/>
    <w:rsid w:val="00FA760C"/>
    <w:rsid w:val="00FB0CB0"/>
    <w:rsid w:val="00FB33DB"/>
    <w:rsid w:val="00FB499E"/>
    <w:rsid w:val="00FD1B04"/>
    <w:rsid w:val="00FD4292"/>
    <w:rsid w:val="00FE4124"/>
    <w:rsid w:val="00FF5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1DF79569"/>
  <w15:docId w15:val="{34734C0C-E396-4849-9692-F5C1322F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51" w:lineRule="auto"/>
      <w:ind w:left="38" w:firstLine="4"/>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991"/>
      <w:ind w:left="2342"/>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296"/>
      <w:ind w:left="53"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4E51A7"/>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443B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BB8"/>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2F190C"/>
    <w:rPr>
      <w:sz w:val="16"/>
      <w:szCs w:val="16"/>
    </w:rPr>
  </w:style>
  <w:style w:type="paragraph" w:styleId="CommentText">
    <w:name w:val="annotation text"/>
    <w:basedOn w:val="Normal"/>
    <w:link w:val="CommentTextChar"/>
    <w:uiPriority w:val="99"/>
    <w:unhideWhenUsed/>
    <w:rsid w:val="002F190C"/>
    <w:pPr>
      <w:spacing w:line="240" w:lineRule="auto"/>
    </w:pPr>
    <w:rPr>
      <w:sz w:val="20"/>
      <w:szCs w:val="20"/>
    </w:rPr>
  </w:style>
  <w:style w:type="character" w:customStyle="1" w:styleId="CommentTextChar">
    <w:name w:val="Comment Text Char"/>
    <w:basedOn w:val="DefaultParagraphFont"/>
    <w:link w:val="CommentText"/>
    <w:uiPriority w:val="99"/>
    <w:rsid w:val="002F190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190C"/>
    <w:rPr>
      <w:b/>
      <w:bCs/>
    </w:rPr>
  </w:style>
  <w:style w:type="character" w:customStyle="1" w:styleId="CommentSubjectChar">
    <w:name w:val="Comment Subject Char"/>
    <w:basedOn w:val="CommentTextChar"/>
    <w:link w:val="CommentSubject"/>
    <w:uiPriority w:val="99"/>
    <w:semiHidden/>
    <w:rsid w:val="002F190C"/>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AC2D37"/>
    <w:pPr>
      <w:ind w:left="720"/>
      <w:contextualSpacing/>
    </w:pPr>
  </w:style>
  <w:style w:type="paragraph" w:styleId="Footer">
    <w:name w:val="footer"/>
    <w:basedOn w:val="Normal"/>
    <w:link w:val="FooterChar"/>
    <w:uiPriority w:val="99"/>
    <w:semiHidden/>
    <w:unhideWhenUsed/>
    <w:rsid w:val="00B42C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2CF0"/>
    <w:rPr>
      <w:rFonts w:ascii="Times New Roman" w:eastAsia="Times New Roman" w:hAnsi="Times New Roman" w:cs="Times New Roman"/>
      <w:color w:val="000000"/>
    </w:rPr>
  </w:style>
  <w:style w:type="paragraph" w:customStyle="1" w:styleId="block1">
    <w:name w:val="block1"/>
    <w:basedOn w:val="Normal"/>
    <w:rsid w:val="007B79FF"/>
    <w:pPr>
      <w:spacing w:before="100" w:beforeAutospacing="1" w:after="100" w:afterAutospacing="1" w:line="240" w:lineRule="auto"/>
      <w:ind w:left="0" w:firstLine="0"/>
      <w:jc w:val="left"/>
    </w:pPr>
    <w:rPr>
      <w:color w:val="auto"/>
      <w:sz w:val="24"/>
      <w:szCs w:val="24"/>
    </w:rPr>
  </w:style>
  <w:style w:type="paragraph" w:customStyle="1" w:styleId="level3">
    <w:name w:val="level3"/>
    <w:basedOn w:val="Normal"/>
    <w:rsid w:val="007B79FF"/>
    <w:pPr>
      <w:spacing w:before="100" w:beforeAutospacing="1" w:after="100" w:afterAutospacing="1" w:line="240" w:lineRule="auto"/>
      <w:ind w:left="0" w:firstLine="0"/>
      <w:jc w:val="left"/>
    </w:pPr>
    <w:rPr>
      <w:color w:val="auto"/>
      <w:sz w:val="24"/>
      <w:szCs w:val="24"/>
    </w:rPr>
  </w:style>
  <w:style w:type="table" w:styleId="TableGrid0">
    <w:name w:val="Table Grid"/>
    <w:basedOn w:val="TableNormal"/>
    <w:uiPriority w:val="39"/>
    <w:rsid w:val="00C7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3C83"/>
    <w:rPr>
      <w:color w:val="0000FF"/>
      <w:u w:val="single"/>
    </w:rPr>
  </w:style>
  <w:style w:type="paragraph" w:styleId="NormalWeb">
    <w:name w:val="Normal (Web)"/>
    <w:basedOn w:val="Normal"/>
    <w:uiPriority w:val="99"/>
    <w:semiHidden/>
    <w:unhideWhenUsed/>
    <w:rsid w:val="008220F6"/>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4395">
      <w:bodyDiv w:val="1"/>
      <w:marLeft w:val="0"/>
      <w:marRight w:val="0"/>
      <w:marTop w:val="0"/>
      <w:marBottom w:val="0"/>
      <w:divBdr>
        <w:top w:val="none" w:sz="0" w:space="0" w:color="auto"/>
        <w:left w:val="none" w:sz="0" w:space="0" w:color="auto"/>
        <w:bottom w:val="none" w:sz="0" w:space="0" w:color="auto"/>
        <w:right w:val="none" w:sz="0" w:space="0" w:color="auto"/>
      </w:divBdr>
    </w:div>
    <w:div w:id="682048419">
      <w:bodyDiv w:val="1"/>
      <w:marLeft w:val="0"/>
      <w:marRight w:val="0"/>
      <w:marTop w:val="0"/>
      <w:marBottom w:val="0"/>
      <w:divBdr>
        <w:top w:val="none" w:sz="0" w:space="0" w:color="auto"/>
        <w:left w:val="none" w:sz="0" w:space="0" w:color="auto"/>
        <w:bottom w:val="none" w:sz="0" w:space="0" w:color="auto"/>
        <w:right w:val="none" w:sz="0" w:space="0" w:color="auto"/>
      </w:divBdr>
    </w:div>
    <w:div w:id="1003237180">
      <w:bodyDiv w:val="1"/>
      <w:marLeft w:val="0"/>
      <w:marRight w:val="0"/>
      <w:marTop w:val="0"/>
      <w:marBottom w:val="0"/>
      <w:divBdr>
        <w:top w:val="none" w:sz="0" w:space="0" w:color="auto"/>
        <w:left w:val="none" w:sz="0" w:space="0" w:color="auto"/>
        <w:bottom w:val="none" w:sz="0" w:space="0" w:color="auto"/>
        <w:right w:val="none" w:sz="0" w:space="0" w:color="auto"/>
      </w:divBdr>
    </w:div>
    <w:div w:id="1664772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111.jpg"/><Relationship Id="rId21" Type="http://schemas.openxmlformats.org/officeDocument/2006/relationships/header" Target="header3.xml"/><Relationship Id="rId42" Type="http://schemas.openxmlformats.org/officeDocument/2006/relationships/image" Target="media/image38.jpg"/><Relationship Id="rId63" Type="http://schemas.openxmlformats.org/officeDocument/2006/relationships/image" Target="media/image59.jpg"/><Relationship Id="rId84" Type="http://schemas.openxmlformats.org/officeDocument/2006/relationships/image" Target="media/image79.jpg"/><Relationship Id="rId138" Type="http://schemas.openxmlformats.org/officeDocument/2006/relationships/image" Target="media/image120.jpg"/><Relationship Id="rId159" Type="http://schemas.openxmlformats.org/officeDocument/2006/relationships/header" Target="header14.xml"/><Relationship Id="rId107" Type="http://schemas.openxmlformats.org/officeDocument/2006/relationships/image" Target="media/image101.jpg"/><Relationship Id="rId11" Type="http://schemas.openxmlformats.org/officeDocument/2006/relationships/image" Target="media/image17.jpg"/><Relationship Id="rId32" Type="http://schemas.openxmlformats.org/officeDocument/2006/relationships/image" Target="media/image28.jpg"/><Relationship Id="rId53" Type="http://schemas.openxmlformats.org/officeDocument/2006/relationships/image" Target="media/image49.jpg"/><Relationship Id="rId74" Type="http://schemas.openxmlformats.org/officeDocument/2006/relationships/image" Target="media/image69.jpg"/><Relationship Id="rId128" Type="http://schemas.openxmlformats.org/officeDocument/2006/relationships/image" Target="media/image116.jpg"/><Relationship Id="rId149" Type="http://schemas.openxmlformats.org/officeDocument/2006/relationships/header" Target="header10.xml"/><Relationship Id="rId5" Type="http://schemas.openxmlformats.org/officeDocument/2006/relationships/numbering" Target="numbering.xml"/><Relationship Id="rId95" Type="http://schemas.openxmlformats.org/officeDocument/2006/relationships/image" Target="media/image90.jpg"/><Relationship Id="rId160" Type="http://schemas.openxmlformats.org/officeDocument/2006/relationships/footer" Target="footer13.xml"/><Relationship Id="rId22" Type="http://schemas.openxmlformats.org/officeDocument/2006/relationships/footer" Target="footer3.xml"/><Relationship Id="rId43" Type="http://schemas.openxmlformats.org/officeDocument/2006/relationships/image" Target="media/image39.jpg"/><Relationship Id="rId64" Type="http://schemas.openxmlformats.org/officeDocument/2006/relationships/image" Target="media/image9.jpeg"/><Relationship Id="rId118" Type="http://schemas.openxmlformats.org/officeDocument/2006/relationships/header" Target="header4.xml"/><Relationship Id="rId139" Type="http://schemas.openxmlformats.org/officeDocument/2006/relationships/image" Target="media/image121.jpg"/><Relationship Id="rId85" Type="http://schemas.openxmlformats.org/officeDocument/2006/relationships/image" Target="media/image80.jpg"/><Relationship Id="rId150" Type="http://schemas.openxmlformats.org/officeDocument/2006/relationships/header" Target="header11.xml"/><Relationship Id="rId12" Type="http://schemas.openxmlformats.org/officeDocument/2006/relationships/comments" Target="comments.xml"/><Relationship Id="rId17" Type="http://schemas.openxmlformats.org/officeDocument/2006/relationships/header" Target="header1.xml"/><Relationship Id="rId33" Type="http://schemas.openxmlformats.org/officeDocument/2006/relationships/image" Target="media/image29.jpg"/><Relationship Id="rId38" Type="http://schemas.openxmlformats.org/officeDocument/2006/relationships/image" Target="media/image34.jpg"/><Relationship Id="rId59" Type="http://schemas.openxmlformats.org/officeDocument/2006/relationships/image" Target="media/image55.jpg"/><Relationship Id="rId103" Type="http://schemas.openxmlformats.org/officeDocument/2006/relationships/image" Target="media/image98.jpg"/><Relationship Id="rId108" Type="http://schemas.openxmlformats.org/officeDocument/2006/relationships/image" Target="media/image102.jpg"/><Relationship Id="rId124" Type="http://schemas.openxmlformats.org/officeDocument/2006/relationships/image" Target="media/image112.jpg"/><Relationship Id="rId129" Type="http://schemas.openxmlformats.org/officeDocument/2006/relationships/image" Target="media/image117.jpg"/><Relationship Id="rId54" Type="http://schemas.openxmlformats.org/officeDocument/2006/relationships/image" Target="media/image50.jpg"/><Relationship Id="rId70" Type="http://schemas.openxmlformats.org/officeDocument/2006/relationships/image" Target="media/image65.jpg"/><Relationship Id="rId75" Type="http://schemas.openxmlformats.org/officeDocument/2006/relationships/image" Target="media/image70.jpg"/><Relationship Id="rId91" Type="http://schemas.openxmlformats.org/officeDocument/2006/relationships/image" Target="media/image86.jpg"/><Relationship Id="rId96" Type="http://schemas.openxmlformats.org/officeDocument/2006/relationships/image" Target="media/image91.jpg"/><Relationship Id="rId140" Type="http://schemas.openxmlformats.org/officeDocument/2006/relationships/image" Target="media/image122.jpg"/><Relationship Id="rId145" Type="http://schemas.openxmlformats.org/officeDocument/2006/relationships/image" Target="media/image127.jpg"/><Relationship Id="rId161" Type="http://schemas.openxmlformats.org/officeDocument/2006/relationships/footer" Target="footer14.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9.jpg"/><Relationship Id="rId28" Type="http://schemas.openxmlformats.org/officeDocument/2006/relationships/image" Target="media/image24.jpg"/><Relationship Id="rId49" Type="http://schemas.openxmlformats.org/officeDocument/2006/relationships/image" Target="media/image45.jpg"/><Relationship Id="rId114" Type="http://schemas.openxmlformats.org/officeDocument/2006/relationships/image" Target="media/image108.jpg"/><Relationship Id="rId119" Type="http://schemas.openxmlformats.org/officeDocument/2006/relationships/header" Target="header5.xml"/><Relationship Id="rId44" Type="http://schemas.openxmlformats.org/officeDocument/2006/relationships/image" Target="media/image40.jpg"/><Relationship Id="rId60" Type="http://schemas.openxmlformats.org/officeDocument/2006/relationships/image" Target="media/image56.jpg"/><Relationship Id="rId65" Type="http://schemas.openxmlformats.org/officeDocument/2006/relationships/image" Target="media/image60.jpg"/><Relationship Id="rId81" Type="http://schemas.openxmlformats.org/officeDocument/2006/relationships/image" Target="media/image76.jpg"/><Relationship Id="rId86" Type="http://schemas.openxmlformats.org/officeDocument/2006/relationships/image" Target="media/image81.jpg"/><Relationship Id="rId130" Type="http://schemas.openxmlformats.org/officeDocument/2006/relationships/image" Target="media/image118.jpg"/><Relationship Id="rId135" Type="http://schemas.openxmlformats.org/officeDocument/2006/relationships/footer" Target="footer8.xml"/><Relationship Id="rId151" Type="http://schemas.openxmlformats.org/officeDocument/2006/relationships/footer" Target="footer10.xml"/><Relationship Id="rId156" Type="http://schemas.openxmlformats.org/officeDocument/2006/relationships/image" Target="media/image132.jpg"/><Relationship Id="rId13" Type="http://schemas.microsoft.com/office/2011/relationships/commentsExtended" Target="commentsExtended.xml"/><Relationship Id="rId18" Type="http://schemas.openxmlformats.org/officeDocument/2006/relationships/header" Target="header2.xml"/><Relationship Id="rId39" Type="http://schemas.openxmlformats.org/officeDocument/2006/relationships/image" Target="media/image35.jpg"/><Relationship Id="rId109" Type="http://schemas.openxmlformats.org/officeDocument/2006/relationships/image" Target="media/image103.jpg"/><Relationship Id="rId34" Type="http://schemas.openxmlformats.org/officeDocument/2006/relationships/image" Target="media/image30.jpg"/><Relationship Id="rId50" Type="http://schemas.openxmlformats.org/officeDocument/2006/relationships/image" Target="media/image46.jpg"/><Relationship Id="rId55" Type="http://schemas.openxmlformats.org/officeDocument/2006/relationships/image" Target="media/image51.jpg"/><Relationship Id="rId76" Type="http://schemas.openxmlformats.org/officeDocument/2006/relationships/image" Target="media/image71.jpg"/><Relationship Id="rId97" Type="http://schemas.openxmlformats.org/officeDocument/2006/relationships/image" Target="media/image92.jpg"/><Relationship Id="rId104" Type="http://schemas.openxmlformats.org/officeDocument/2006/relationships/image" Target="media/image99.jpg"/><Relationship Id="rId120" Type="http://schemas.openxmlformats.org/officeDocument/2006/relationships/footer" Target="footer4.xml"/><Relationship Id="rId125" Type="http://schemas.openxmlformats.org/officeDocument/2006/relationships/image" Target="media/image113.jpg"/><Relationship Id="rId141" Type="http://schemas.openxmlformats.org/officeDocument/2006/relationships/image" Target="media/image123.jpg"/><Relationship Id="rId146" Type="http://schemas.openxmlformats.org/officeDocument/2006/relationships/image" Target="media/image128.jpg"/><Relationship Id="rId7" Type="http://schemas.openxmlformats.org/officeDocument/2006/relationships/settings" Target="settings.xml"/><Relationship Id="rId71" Type="http://schemas.openxmlformats.org/officeDocument/2006/relationships/image" Target="media/image66.jpg"/><Relationship Id="rId92" Type="http://schemas.openxmlformats.org/officeDocument/2006/relationships/image" Target="media/image87.jpg"/><Relationship Id="rId162" Type="http://schemas.openxmlformats.org/officeDocument/2006/relationships/header" Target="header15.xml"/><Relationship Id="rId2" Type="http://schemas.openxmlformats.org/officeDocument/2006/relationships/customXml" Target="../customXml/item2.xml"/><Relationship Id="rId29" Type="http://schemas.openxmlformats.org/officeDocument/2006/relationships/image" Target="media/image25.jpg"/><Relationship Id="rId24" Type="http://schemas.openxmlformats.org/officeDocument/2006/relationships/image" Target="media/image20.jpg"/><Relationship Id="rId40" Type="http://schemas.openxmlformats.org/officeDocument/2006/relationships/image" Target="media/image36.jpg"/><Relationship Id="rId45" Type="http://schemas.openxmlformats.org/officeDocument/2006/relationships/image" Target="media/image41.jpg"/><Relationship Id="rId66" Type="http://schemas.openxmlformats.org/officeDocument/2006/relationships/image" Target="media/image61.jpg"/><Relationship Id="rId87" Type="http://schemas.openxmlformats.org/officeDocument/2006/relationships/image" Target="media/image82.jpg"/><Relationship Id="rId110" Type="http://schemas.openxmlformats.org/officeDocument/2006/relationships/image" Target="media/image104.jpg"/><Relationship Id="rId115" Type="http://schemas.openxmlformats.org/officeDocument/2006/relationships/image" Target="media/image109.jpg"/><Relationship Id="rId131" Type="http://schemas.openxmlformats.org/officeDocument/2006/relationships/image" Target="media/image119.jpg"/><Relationship Id="rId136" Type="http://schemas.openxmlformats.org/officeDocument/2006/relationships/header" Target="header9.xml"/><Relationship Id="rId157" Type="http://schemas.openxmlformats.org/officeDocument/2006/relationships/image" Target="media/image133.jpg"/><Relationship Id="rId61" Type="http://schemas.openxmlformats.org/officeDocument/2006/relationships/image" Target="media/image57.jpg"/><Relationship Id="rId82" Type="http://schemas.openxmlformats.org/officeDocument/2006/relationships/image" Target="media/image77.jpg"/><Relationship Id="rId152" Type="http://schemas.openxmlformats.org/officeDocument/2006/relationships/footer" Target="footer11.xml"/><Relationship Id="rId19" Type="http://schemas.openxmlformats.org/officeDocument/2006/relationships/footer" Target="footer1.xml"/><Relationship Id="rId14" Type="http://schemas.microsoft.com/office/2016/09/relationships/commentsIds" Target="commentsIds.xml"/><Relationship Id="rId30" Type="http://schemas.openxmlformats.org/officeDocument/2006/relationships/image" Target="media/image26.jpg"/><Relationship Id="rId35" Type="http://schemas.openxmlformats.org/officeDocument/2006/relationships/image" Target="media/image31.jpg"/><Relationship Id="rId56" Type="http://schemas.openxmlformats.org/officeDocument/2006/relationships/image" Target="media/image52.jpg"/><Relationship Id="rId77" Type="http://schemas.openxmlformats.org/officeDocument/2006/relationships/image" Target="media/image72.jpg"/><Relationship Id="rId100" Type="http://schemas.openxmlformats.org/officeDocument/2006/relationships/image" Target="media/image95.jpg"/><Relationship Id="rId105" Type="http://schemas.openxmlformats.org/officeDocument/2006/relationships/image" Target="media/image100.jpg"/><Relationship Id="rId126" Type="http://schemas.openxmlformats.org/officeDocument/2006/relationships/image" Target="media/image114.jpg"/><Relationship Id="rId147" Type="http://schemas.openxmlformats.org/officeDocument/2006/relationships/image" Target="media/image129.jpg"/><Relationship Id="rId8" Type="http://schemas.openxmlformats.org/officeDocument/2006/relationships/webSettings" Target="webSettings.xml"/><Relationship Id="rId51" Type="http://schemas.openxmlformats.org/officeDocument/2006/relationships/image" Target="media/image47.jpg"/><Relationship Id="rId72" Type="http://schemas.openxmlformats.org/officeDocument/2006/relationships/image" Target="media/image67.jpg"/><Relationship Id="rId93" Type="http://schemas.openxmlformats.org/officeDocument/2006/relationships/image" Target="media/image88.jpg"/><Relationship Id="rId98" Type="http://schemas.openxmlformats.org/officeDocument/2006/relationships/image" Target="media/image93.jpg"/><Relationship Id="rId121" Type="http://schemas.openxmlformats.org/officeDocument/2006/relationships/footer" Target="footer5.xml"/><Relationship Id="rId142" Type="http://schemas.openxmlformats.org/officeDocument/2006/relationships/image" Target="media/image124.jpg"/><Relationship Id="rId163" Type="http://schemas.openxmlformats.org/officeDocument/2006/relationships/footer" Target="footer15.xml"/><Relationship Id="rId3" Type="http://schemas.openxmlformats.org/officeDocument/2006/relationships/customXml" Target="../customXml/item3.xml"/><Relationship Id="rId25" Type="http://schemas.openxmlformats.org/officeDocument/2006/relationships/image" Target="media/image21.jpg"/><Relationship Id="rId46" Type="http://schemas.openxmlformats.org/officeDocument/2006/relationships/image" Target="media/image42.jpg"/><Relationship Id="rId67" Type="http://schemas.openxmlformats.org/officeDocument/2006/relationships/image" Target="media/image62.jpg"/><Relationship Id="rId116" Type="http://schemas.openxmlformats.org/officeDocument/2006/relationships/image" Target="media/image110.jpg"/><Relationship Id="rId137" Type="http://schemas.openxmlformats.org/officeDocument/2006/relationships/footer" Target="footer9.xml"/><Relationship Id="rId158" Type="http://schemas.openxmlformats.org/officeDocument/2006/relationships/header" Target="header13.xml"/><Relationship Id="rId20" Type="http://schemas.openxmlformats.org/officeDocument/2006/relationships/footer" Target="footer2.xml"/><Relationship Id="rId41" Type="http://schemas.openxmlformats.org/officeDocument/2006/relationships/image" Target="media/image37.jpg"/><Relationship Id="rId62" Type="http://schemas.openxmlformats.org/officeDocument/2006/relationships/image" Target="media/image58.jpg"/><Relationship Id="rId83" Type="http://schemas.openxmlformats.org/officeDocument/2006/relationships/image" Target="media/image78.jpg"/><Relationship Id="rId88" Type="http://schemas.openxmlformats.org/officeDocument/2006/relationships/image" Target="media/image83.jpg"/><Relationship Id="rId111" Type="http://schemas.openxmlformats.org/officeDocument/2006/relationships/image" Target="media/image105.jpg"/><Relationship Id="rId132" Type="http://schemas.openxmlformats.org/officeDocument/2006/relationships/header" Target="header7.xml"/><Relationship Id="rId153" Type="http://schemas.openxmlformats.org/officeDocument/2006/relationships/header" Target="header12.xml"/><Relationship Id="rId15" Type="http://schemas.microsoft.com/office/2018/08/relationships/commentsExtensible" Target="commentsExtensible.xml"/><Relationship Id="rId36" Type="http://schemas.openxmlformats.org/officeDocument/2006/relationships/image" Target="media/image32.jpg"/><Relationship Id="rId57" Type="http://schemas.openxmlformats.org/officeDocument/2006/relationships/image" Target="media/image53.jpg"/><Relationship Id="rId106" Type="http://schemas.openxmlformats.org/officeDocument/2006/relationships/image" Target="media/image16.jpeg"/><Relationship Id="rId127" Type="http://schemas.openxmlformats.org/officeDocument/2006/relationships/image" Target="media/image115.jpg"/><Relationship Id="rId10" Type="http://schemas.openxmlformats.org/officeDocument/2006/relationships/endnotes" Target="endnotes.xml"/><Relationship Id="rId31" Type="http://schemas.openxmlformats.org/officeDocument/2006/relationships/image" Target="media/image27.jpg"/><Relationship Id="rId52" Type="http://schemas.openxmlformats.org/officeDocument/2006/relationships/image" Target="media/image48.jpg"/><Relationship Id="rId73" Type="http://schemas.openxmlformats.org/officeDocument/2006/relationships/image" Target="media/image68.jpg"/><Relationship Id="rId78" Type="http://schemas.openxmlformats.org/officeDocument/2006/relationships/image" Target="media/image73.jpg"/><Relationship Id="rId94" Type="http://schemas.openxmlformats.org/officeDocument/2006/relationships/image" Target="media/image89.jpg"/><Relationship Id="rId99" Type="http://schemas.openxmlformats.org/officeDocument/2006/relationships/image" Target="media/image94.jpg"/><Relationship Id="rId101" Type="http://schemas.openxmlformats.org/officeDocument/2006/relationships/image" Target="media/image96.jpg"/><Relationship Id="rId122" Type="http://schemas.openxmlformats.org/officeDocument/2006/relationships/header" Target="header6.xml"/><Relationship Id="rId143" Type="http://schemas.openxmlformats.org/officeDocument/2006/relationships/image" Target="media/image125.jpg"/><Relationship Id="rId148" Type="http://schemas.openxmlformats.org/officeDocument/2006/relationships/image" Target="media/image130.jpg"/><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22.jpg"/><Relationship Id="rId47" Type="http://schemas.openxmlformats.org/officeDocument/2006/relationships/image" Target="media/image43.jpg"/><Relationship Id="rId68" Type="http://schemas.openxmlformats.org/officeDocument/2006/relationships/image" Target="media/image63.jpg"/><Relationship Id="rId89" Type="http://schemas.openxmlformats.org/officeDocument/2006/relationships/image" Target="media/image84.jpg"/><Relationship Id="rId112" Type="http://schemas.openxmlformats.org/officeDocument/2006/relationships/image" Target="media/image106.jpg"/><Relationship Id="rId133" Type="http://schemas.openxmlformats.org/officeDocument/2006/relationships/header" Target="header8.xml"/><Relationship Id="rId154" Type="http://schemas.openxmlformats.org/officeDocument/2006/relationships/footer" Target="footer12.xml"/><Relationship Id="rId16" Type="http://schemas.openxmlformats.org/officeDocument/2006/relationships/image" Target="media/image18.jpg"/><Relationship Id="rId37" Type="http://schemas.openxmlformats.org/officeDocument/2006/relationships/image" Target="media/image33.jpg"/><Relationship Id="rId58" Type="http://schemas.openxmlformats.org/officeDocument/2006/relationships/image" Target="media/image54.jpg"/><Relationship Id="rId79" Type="http://schemas.openxmlformats.org/officeDocument/2006/relationships/image" Target="media/image74.jpg"/><Relationship Id="rId102" Type="http://schemas.openxmlformats.org/officeDocument/2006/relationships/image" Target="media/image97.jpg"/><Relationship Id="rId123" Type="http://schemas.openxmlformats.org/officeDocument/2006/relationships/footer" Target="footer6.xml"/><Relationship Id="rId144" Type="http://schemas.openxmlformats.org/officeDocument/2006/relationships/image" Target="media/image126.jpg"/><Relationship Id="rId90" Type="http://schemas.openxmlformats.org/officeDocument/2006/relationships/image" Target="media/image85.jpg"/><Relationship Id="rId165" Type="http://schemas.microsoft.com/office/2011/relationships/people" Target="people.xml"/><Relationship Id="rId27" Type="http://schemas.openxmlformats.org/officeDocument/2006/relationships/image" Target="media/image23.jpg"/><Relationship Id="rId48" Type="http://schemas.openxmlformats.org/officeDocument/2006/relationships/image" Target="media/image44.jpg"/><Relationship Id="rId69" Type="http://schemas.openxmlformats.org/officeDocument/2006/relationships/image" Target="media/image64.jpg"/><Relationship Id="rId113" Type="http://schemas.openxmlformats.org/officeDocument/2006/relationships/image" Target="media/image107.jpg"/><Relationship Id="rId134" Type="http://schemas.openxmlformats.org/officeDocument/2006/relationships/footer" Target="footer7.xml"/><Relationship Id="rId80" Type="http://schemas.openxmlformats.org/officeDocument/2006/relationships/image" Target="media/image75.jpg"/><Relationship Id="rId155" Type="http://schemas.openxmlformats.org/officeDocument/2006/relationships/image" Target="media/image131.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110fe-2d03-4d8c-9939-462b220e4ddb">
      <Terms xmlns="http://schemas.microsoft.com/office/infopath/2007/PartnerControls"/>
    </lcf76f155ced4ddcb4097134ff3c332f>
    <TaxCatchAll xmlns="8fa99341-d390-47a0-888f-c949c2195a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316CA7A7552C41AE84CF2C789D7974" ma:contentTypeVersion="13" ma:contentTypeDescription="Create a new document." ma:contentTypeScope="" ma:versionID="2500e6e993080bf256411bd25dc63d27">
  <xsd:schema xmlns:xsd="http://www.w3.org/2001/XMLSchema" xmlns:xs="http://www.w3.org/2001/XMLSchema" xmlns:p="http://schemas.microsoft.com/office/2006/metadata/properties" xmlns:ns2="9d5110fe-2d03-4d8c-9939-462b220e4ddb" xmlns:ns3="8fa99341-d390-47a0-888f-c949c2195a54" targetNamespace="http://schemas.microsoft.com/office/2006/metadata/properties" ma:root="true" ma:fieldsID="20077c67cc0237ad05fe98b647f1d18c" ns2:_="" ns3:_="">
    <xsd:import namespace="9d5110fe-2d03-4d8c-9939-462b220e4ddb"/>
    <xsd:import namespace="8fa99341-d390-47a0-888f-c949c2195a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110fe-2d03-4d8c-9939-462b220e4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7d85dfb-bb1b-4c14-a557-cc25a6be39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a99341-d390-47a0-888f-c949c2195a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6a6b26-67c0-4f6a-bc65-f70e6fad608b}" ma:internalName="TaxCatchAll" ma:showField="CatchAllData" ma:web="8fa99341-d390-47a0-888f-c949c2195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2E3DF-72EA-4863-86E3-B671C8735AAE}">
  <ds:schemaRefs>
    <ds:schemaRef ds:uri="http://schemas.openxmlformats.org/officeDocument/2006/bibliography"/>
  </ds:schemaRefs>
</ds:datastoreItem>
</file>

<file path=customXml/itemProps2.xml><?xml version="1.0" encoding="utf-8"?>
<ds:datastoreItem xmlns:ds="http://schemas.openxmlformats.org/officeDocument/2006/customXml" ds:itemID="{84E98D1F-894B-4BE7-9E8B-B8EC7461A474}">
  <ds:schemaRefs>
    <ds:schemaRef ds:uri="http://schemas.microsoft.com/sharepoint/v3/contenttype/forms"/>
  </ds:schemaRefs>
</ds:datastoreItem>
</file>

<file path=customXml/itemProps3.xml><?xml version="1.0" encoding="utf-8"?>
<ds:datastoreItem xmlns:ds="http://schemas.openxmlformats.org/officeDocument/2006/customXml" ds:itemID="{0B84B506-3BF4-4E62-B30C-10C8124C35E4}">
  <ds:schemaRefs>
    <ds:schemaRef ds:uri="http://schemas.microsoft.com/office/2006/metadata/properties"/>
    <ds:schemaRef ds:uri="http://schemas.microsoft.com/office/infopath/2007/PartnerControls"/>
    <ds:schemaRef ds:uri="9d5110fe-2d03-4d8c-9939-462b220e4ddb"/>
    <ds:schemaRef ds:uri="8fa99341-d390-47a0-888f-c949c2195a54"/>
  </ds:schemaRefs>
</ds:datastoreItem>
</file>

<file path=customXml/itemProps4.xml><?xml version="1.0" encoding="utf-8"?>
<ds:datastoreItem xmlns:ds="http://schemas.openxmlformats.org/officeDocument/2006/customXml" ds:itemID="{CFC987FF-ED69-435A-8EAC-BE42F0C84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110fe-2d03-4d8c-9939-462b220e4ddb"/>
    <ds:schemaRef ds:uri="8fa99341-d390-47a0-888f-c949c219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20741</Words>
  <Characters>118224</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Fraumano</dc:creator>
  <cp:keywords/>
  <cp:lastModifiedBy>Alexandra Djurichkovic</cp:lastModifiedBy>
  <cp:revision>2</cp:revision>
  <cp:lastPrinted>2022-07-25T04:36:00Z</cp:lastPrinted>
  <dcterms:created xsi:type="dcterms:W3CDTF">2022-08-10T03:12:00Z</dcterms:created>
  <dcterms:modified xsi:type="dcterms:W3CDTF">2022-08-10T03:12:00Z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0x0101000F316CA7A7552C41AE84CF2C789D7974</vt:lpwstr>
  </property>
  <property fmtid="{D5CDD505-2E9C-101B-9397-08002B2CF9AE}" pid="3" name="MediaServiceImageTags">
    <vt:lpwstr/>
  </property>
</Properties>
</file>