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824B" w14:textId="3AF1C2CC" w:rsidR="00D052A7" w:rsidRPr="00A43433" w:rsidRDefault="00D052A7" w:rsidP="00D052A7">
      <w:pPr>
        <w:tabs>
          <w:tab w:val="left" w:pos="709"/>
          <w:tab w:val="left" w:pos="1418"/>
        </w:tabs>
        <w:jc w:val="center"/>
        <w:rPr>
          <w:rFonts w:ascii="Arial" w:eastAsia="Times New Roman" w:hAnsi="Arial" w:cs="Arial"/>
          <w:b/>
          <w:smallCaps/>
          <w:color w:val="FF0000"/>
          <w:sz w:val="28"/>
          <w:szCs w:val="28"/>
          <w:lang w:eastAsia="en-AU"/>
        </w:rPr>
      </w:pPr>
      <w:r w:rsidRPr="00A43433">
        <w:rPr>
          <w:rFonts w:ascii="Arial" w:eastAsia="Times New Roman" w:hAnsi="Arial" w:cs="Arial"/>
          <w:b/>
          <w:smallCaps/>
          <w:color w:val="FF0000"/>
          <w:sz w:val="28"/>
          <w:szCs w:val="28"/>
          <w:lang w:eastAsia="en-AU"/>
        </w:rPr>
        <w:t xml:space="preserve">WITHOUT PREJUDICE </w:t>
      </w:r>
      <w:r w:rsidR="00647EED">
        <w:rPr>
          <w:rFonts w:ascii="Arial" w:eastAsia="Times New Roman" w:hAnsi="Arial" w:cs="Arial"/>
          <w:b/>
          <w:smallCaps/>
          <w:color w:val="FF0000"/>
          <w:sz w:val="28"/>
          <w:szCs w:val="28"/>
          <w:lang w:eastAsia="en-AU"/>
        </w:rPr>
        <w:t>–</w:t>
      </w:r>
      <w:r w:rsidRPr="00A43433">
        <w:rPr>
          <w:rFonts w:ascii="Arial" w:eastAsia="Times New Roman" w:hAnsi="Arial" w:cs="Arial"/>
          <w:b/>
          <w:smallCaps/>
          <w:color w:val="FF0000"/>
          <w:sz w:val="28"/>
          <w:szCs w:val="28"/>
          <w:lang w:eastAsia="en-AU"/>
        </w:rPr>
        <w:t xml:space="preserve"> </w:t>
      </w:r>
      <w:r w:rsidR="002D5C26">
        <w:rPr>
          <w:rFonts w:ascii="Arial" w:eastAsia="Times New Roman" w:hAnsi="Arial" w:cs="Arial"/>
          <w:b/>
          <w:smallCaps/>
          <w:color w:val="FF0000"/>
          <w:sz w:val="28"/>
          <w:szCs w:val="28"/>
          <w:lang w:eastAsia="en-AU"/>
        </w:rPr>
        <w:t xml:space="preserve">FINAL </w:t>
      </w:r>
      <w:r w:rsidRPr="00A43433">
        <w:rPr>
          <w:rFonts w:ascii="Arial" w:eastAsia="Times New Roman" w:hAnsi="Arial" w:cs="Arial"/>
          <w:b/>
          <w:smallCaps/>
          <w:color w:val="FF0000"/>
          <w:sz w:val="28"/>
          <w:szCs w:val="28"/>
          <w:lang w:eastAsia="en-AU"/>
        </w:rPr>
        <w:t>DRAFT –</w:t>
      </w:r>
      <w:r w:rsidR="00695C39">
        <w:rPr>
          <w:rFonts w:ascii="Arial" w:eastAsia="Times New Roman" w:hAnsi="Arial" w:cs="Arial"/>
          <w:b/>
          <w:smallCaps/>
          <w:color w:val="FF0000"/>
          <w:sz w:val="28"/>
          <w:szCs w:val="28"/>
          <w:lang w:eastAsia="en-AU"/>
        </w:rPr>
        <w:t xml:space="preserve"> </w:t>
      </w:r>
      <w:r w:rsidR="00E718ED">
        <w:rPr>
          <w:rFonts w:ascii="Arial" w:eastAsia="Times New Roman" w:hAnsi="Arial" w:cs="Arial"/>
          <w:b/>
          <w:smallCaps/>
          <w:color w:val="FF0000"/>
          <w:sz w:val="28"/>
          <w:szCs w:val="28"/>
          <w:lang w:eastAsia="en-AU"/>
        </w:rPr>
        <w:t>1</w:t>
      </w:r>
      <w:r w:rsidR="002D5C26">
        <w:rPr>
          <w:rFonts w:ascii="Arial" w:eastAsia="Times New Roman" w:hAnsi="Arial" w:cs="Arial"/>
          <w:b/>
          <w:smallCaps/>
          <w:color w:val="FF0000"/>
          <w:sz w:val="28"/>
          <w:szCs w:val="28"/>
          <w:lang w:eastAsia="en-AU"/>
        </w:rPr>
        <w:t>8</w:t>
      </w:r>
      <w:r w:rsidR="000D1D84">
        <w:rPr>
          <w:rFonts w:ascii="Arial" w:eastAsia="Times New Roman" w:hAnsi="Arial" w:cs="Arial"/>
          <w:b/>
          <w:smallCaps/>
          <w:color w:val="FF0000"/>
          <w:sz w:val="28"/>
          <w:szCs w:val="28"/>
          <w:lang w:eastAsia="en-AU"/>
        </w:rPr>
        <w:t xml:space="preserve"> </w:t>
      </w:r>
      <w:r w:rsidR="00AF7579">
        <w:rPr>
          <w:rFonts w:ascii="Arial" w:eastAsia="Times New Roman" w:hAnsi="Arial" w:cs="Arial"/>
          <w:b/>
          <w:smallCaps/>
          <w:color w:val="FF0000"/>
          <w:sz w:val="28"/>
          <w:szCs w:val="28"/>
          <w:lang w:eastAsia="en-AU"/>
        </w:rPr>
        <w:t>FEBRUARY 2022</w:t>
      </w:r>
      <w:r w:rsidR="003E4B01">
        <w:rPr>
          <w:rFonts w:ascii="Arial" w:eastAsia="Times New Roman" w:hAnsi="Arial" w:cs="Arial"/>
          <w:b/>
          <w:smallCaps/>
          <w:color w:val="FF0000"/>
          <w:sz w:val="28"/>
          <w:szCs w:val="28"/>
          <w:lang w:eastAsia="en-AU"/>
        </w:rPr>
        <w:t xml:space="preserve"> </w:t>
      </w:r>
    </w:p>
    <w:p w14:paraId="7E154C70" w14:textId="77777777" w:rsidR="00A5100E" w:rsidRPr="00A43433" w:rsidRDefault="00A5100E">
      <w:pPr>
        <w:rPr>
          <w:rFonts w:ascii="Times New Roman" w:eastAsia="Times New Roman" w:hAnsi="Times New Roman" w:cs="Times New Roman"/>
          <w:sz w:val="28"/>
          <w:szCs w:val="28"/>
        </w:rPr>
      </w:pPr>
    </w:p>
    <w:p w14:paraId="12225E26" w14:textId="77777777" w:rsidR="00EB5904" w:rsidRPr="00A43433" w:rsidRDefault="00EB5904">
      <w:pPr>
        <w:rPr>
          <w:rFonts w:ascii="Times New Roman" w:eastAsia="Times New Roman" w:hAnsi="Times New Roman" w:cs="Times New Roman"/>
          <w:sz w:val="28"/>
          <w:szCs w:val="28"/>
        </w:rPr>
      </w:pPr>
    </w:p>
    <w:p w14:paraId="4B829C37" w14:textId="77777777" w:rsidR="00EB5904" w:rsidRPr="00A43433" w:rsidRDefault="00EB5904">
      <w:pPr>
        <w:rPr>
          <w:rFonts w:ascii="Times New Roman" w:eastAsia="Times New Roman" w:hAnsi="Times New Roman" w:cs="Times New Roman"/>
          <w:sz w:val="28"/>
          <w:szCs w:val="28"/>
        </w:rPr>
      </w:pPr>
    </w:p>
    <w:p w14:paraId="6CAFBD99" w14:textId="77777777" w:rsidR="00A5100E" w:rsidRPr="00A43433" w:rsidRDefault="00A5100E">
      <w:pPr>
        <w:rPr>
          <w:rFonts w:ascii="Times New Roman" w:eastAsia="Times New Roman" w:hAnsi="Times New Roman" w:cs="Times New Roman"/>
          <w:sz w:val="28"/>
          <w:szCs w:val="28"/>
        </w:rPr>
      </w:pPr>
    </w:p>
    <w:p w14:paraId="2D098BB2" w14:textId="77777777" w:rsidR="00A5100E" w:rsidRPr="00A43433" w:rsidRDefault="007F0238">
      <w:pPr>
        <w:rPr>
          <w:rFonts w:ascii="Arial" w:eastAsia="Arial" w:hAnsi="Arial"/>
          <w:b/>
          <w:bCs/>
          <w:sz w:val="28"/>
          <w:szCs w:val="28"/>
        </w:rPr>
      </w:pPr>
      <w:bookmarkStart w:id="0" w:name="DB1ECEF984D350DE0A8CC49FC33446772516.pdf"/>
      <w:bookmarkEnd w:id="0"/>
      <w:r w:rsidRPr="00A43433">
        <w:rPr>
          <w:rFonts w:ascii="Arial" w:eastAsia="Times New Roman" w:hAnsi="Arial" w:cs="Times New Roman"/>
          <w:noProof/>
          <w:sz w:val="28"/>
          <w:szCs w:val="28"/>
          <w:lang w:val="en-AU" w:eastAsia="en-AU"/>
        </w:rPr>
        <w:drawing>
          <wp:inline distT="0" distB="0" distL="0" distR="0" wp14:anchorId="4E25E07D" wp14:editId="1E220CC7">
            <wp:extent cx="5505450" cy="3209925"/>
            <wp:effectExtent l="0" t="0" r="0" b="9525"/>
            <wp:docPr id="1" name="Picture 1" descr="Adventist%20Healthcare%20Branding_FINAL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09099" name="Picture 1" descr="Adventist%20Healthcare%20Branding_FINAL2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5450" cy="3209925"/>
                    </a:xfrm>
                    <a:prstGeom prst="rect">
                      <a:avLst/>
                    </a:prstGeom>
                    <a:noFill/>
                    <a:ln>
                      <a:noFill/>
                    </a:ln>
                  </pic:spPr>
                </pic:pic>
              </a:graphicData>
            </a:graphic>
          </wp:inline>
        </w:drawing>
      </w:r>
    </w:p>
    <w:p w14:paraId="624101E8" w14:textId="77777777" w:rsidR="005E3FFE" w:rsidRPr="00A43433" w:rsidRDefault="005E3FFE">
      <w:pPr>
        <w:rPr>
          <w:rFonts w:ascii="Arial" w:eastAsia="Arial" w:hAnsi="Arial"/>
          <w:b/>
          <w:bCs/>
          <w:sz w:val="28"/>
          <w:szCs w:val="28"/>
        </w:rPr>
      </w:pPr>
    </w:p>
    <w:p w14:paraId="562ECA51" w14:textId="77777777" w:rsidR="00565F5A" w:rsidRDefault="005E3FFE" w:rsidP="001F471B">
      <w:pPr>
        <w:pStyle w:val="Heading7"/>
        <w:numPr>
          <w:ilvl w:val="0"/>
          <w:numId w:val="0"/>
        </w:numPr>
        <w:spacing w:before="66" w:line="255" w:lineRule="auto"/>
        <w:ind w:right="-66"/>
        <w:jc w:val="center"/>
        <w:rPr>
          <w:b/>
          <w:w w:val="100"/>
          <w:sz w:val="28"/>
          <w:szCs w:val="28"/>
        </w:rPr>
      </w:pPr>
      <w:r w:rsidRPr="00A43433">
        <w:rPr>
          <w:b/>
          <w:w w:val="100"/>
          <w:sz w:val="28"/>
          <w:szCs w:val="28"/>
        </w:rPr>
        <w:t>ADVENTIST HEALTHCARE LIMITED ALLIED HEALTH AND SUPPORT SERVICES S</w:t>
      </w:r>
    </w:p>
    <w:p w14:paraId="72F2FDBD" w14:textId="4C077C0D" w:rsidR="005E3FFE" w:rsidRPr="00A43433" w:rsidRDefault="005E3FFE" w:rsidP="001F471B">
      <w:pPr>
        <w:pStyle w:val="Heading7"/>
        <w:numPr>
          <w:ilvl w:val="0"/>
          <w:numId w:val="0"/>
        </w:numPr>
        <w:spacing w:before="66" w:line="255" w:lineRule="auto"/>
        <w:ind w:right="-66"/>
        <w:jc w:val="center"/>
        <w:rPr>
          <w:b/>
          <w:bCs/>
          <w:w w:val="100"/>
          <w:sz w:val="28"/>
          <w:szCs w:val="28"/>
        </w:rPr>
      </w:pPr>
      <w:r w:rsidRPr="00A43433">
        <w:rPr>
          <w:b/>
          <w:w w:val="100"/>
          <w:sz w:val="28"/>
          <w:szCs w:val="28"/>
        </w:rPr>
        <w:t>TAFF ENTERPRISE AGREEMENT 202</w:t>
      </w:r>
      <w:ins w:id="1" w:author="Author">
        <w:r w:rsidR="0001375B">
          <w:rPr>
            <w:b/>
            <w:w w:val="100"/>
            <w:sz w:val="28"/>
            <w:szCs w:val="28"/>
          </w:rPr>
          <w:t>2</w:t>
        </w:r>
      </w:ins>
      <w:del w:id="2" w:author="Author">
        <w:r w:rsidR="0001375B" w:rsidDel="0001375B">
          <w:rPr>
            <w:b/>
            <w:w w:val="100"/>
            <w:sz w:val="28"/>
            <w:szCs w:val="28"/>
          </w:rPr>
          <w:delText>0</w:delText>
        </w:r>
      </w:del>
    </w:p>
    <w:p w14:paraId="6EFD4168" w14:textId="77777777" w:rsidR="005E3FFE" w:rsidRPr="00A43433" w:rsidRDefault="005E3FFE">
      <w:pPr>
        <w:rPr>
          <w:rFonts w:ascii="Arial" w:eastAsia="Arial" w:hAnsi="Arial"/>
          <w:b/>
          <w:bCs/>
          <w:sz w:val="28"/>
          <w:szCs w:val="28"/>
        </w:rPr>
      </w:pPr>
    </w:p>
    <w:p w14:paraId="04C31577" w14:textId="77777777" w:rsidR="005E3FFE" w:rsidRPr="00A43433" w:rsidRDefault="005E3FFE">
      <w:pPr>
        <w:rPr>
          <w:rFonts w:ascii="Arial" w:hAnsi="Arial" w:cs="Arial"/>
          <w:sz w:val="28"/>
          <w:szCs w:val="28"/>
        </w:rPr>
      </w:pPr>
      <w:r w:rsidRPr="00A43433">
        <w:rPr>
          <w:sz w:val="28"/>
          <w:szCs w:val="28"/>
        </w:rPr>
        <w:br w:type="page"/>
      </w:r>
    </w:p>
    <w:p w14:paraId="4B1B323F" w14:textId="417B1B39" w:rsidR="00A5100E" w:rsidRPr="00A43433" w:rsidRDefault="007F0238" w:rsidP="0015405F">
      <w:pPr>
        <w:pStyle w:val="Heading7"/>
        <w:numPr>
          <w:ilvl w:val="0"/>
          <w:numId w:val="0"/>
        </w:numPr>
        <w:jc w:val="center"/>
        <w:rPr>
          <w:b/>
          <w:bCs/>
          <w:w w:val="100"/>
          <w:sz w:val="28"/>
          <w:szCs w:val="28"/>
        </w:rPr>
      </w:pPr>
      <w:r w:rsidRPr="00A43433">
        <w:rPr>
          <w:b/>
          <w:w w:val="100"/>
          <w:sz w:val="28"/>
          <w:szCs w:val="28"/>
        </w:rPr>
        <w:lastRenderedPageBreak/>
        <w:t xml:space="preserve">ADVENTIST HEALTHCARE LIMITED ALLIED HEALTH AND SUPPORT SERVICES STAFF ENTERPRISE AGREEMENT </w:t>
      </w:r>
      <w:r w:rsidR="005E3FFE" w:rsidRPr="00A43433">
        <w:rPr>
          <w:b/>
          <w:w w:val="100"/>
          <w:sz w:val="28"/>
          <w:szCs w:val="28"/>
        </w:rPr>
        <w:t>202</w:t>
      </w:r>
      <w:ins w:id="3" w:author="Author">
        <w:r w:rsidR="0001375B">
          <w:rPr>
            <w:b/>
            <w:w w:val="100"/>
            <w:sz w:val="28"/>
            <w:szCs w:val="28"/>
          </w:rPr>
          <w:t>2</w:t>
        </w:r>
      </w:ins>
      <w:del w:id="4" w:author="Author">
        <w:r w:rsidR="0001375B" w:rsidDel="0001375B">
          <w:rPr>
            <w:b/>
            <w:w w:val="100"/>
            <w:sz w:val="28"/>
            <w:szCs w:val="28"/>
          </w:rPr>
          <w:delText>0</w:delText>
        </w:r>
      </w:del>
    </w:p>
    <w:p w14:paraId="6D6387AE" w14:textId="77777777" w:rsidR="00A5100E" w:rsidRPr="00A43433" w:rsidRDefault="007F0238" w:rsidP="0002510E">
      <w:pPr>
        <w:pStyle w:val="Heading11"/>
        <w:rPr>
          <w:sz w:val="28"/>
          <w:szCs w:val="28"/>
        </w:rPr>
      </w:pPr>
      <w:bookmarkStart w:id="5" w:name="_Toc34984352"/>
      <w:bookmarkStart w:id="6" w:name="_Toc95459715"/>
      <w:r w:rsidRPr="00A43433">
        <w:rPr>
          <w:sz w:val="28"/>
          <w:szCs w:val="28"/>
        </w:rPr>
        <w:t>Arrangement</w:t>
      </w:r>
      <w:bookmarkEnd w:id="5"/>
      <w:bookmarkEnd w:id="6"/>
    </w:p>
    <w:p w14:paraId="1E591486" w14:textId="77777777" w:rsidR="003D1E8D" w:rsidRPr="00A43433" w:rsidRDefault="007F0238" w:rsidP="000B773D">
      <w:pPr>
        <w:pStyle w:val="TOC2"/>
        <w:tabs>
          <w:tab w:val="right" w:leader="dot" w:pos="9280"/>
        </w:tabs>
        <w:rPr>
          <w:rFonts w:asciiTheme="minorHAnsi" w:eastAsiaTheme="minorHAnsi" w:hAnsiTheme="minorHAnsi" w:cstheme="minorBidi"/>
          <w:b w:val="0"/>
          <w:sz w:val="28"/>
          <w:szCs w:val="28"/>
          <w:lang w:val="en-US"/>
        </w:rPr>
      </w:pPr>
      <w:r w:rsidRPr="00A43433">
        <w:rPr>
          <w:rFonts w:asciiTheme="minorHAnsi" w:eastAsiaTheme="minorHAnsi" w:hAnsiTheme="minorHAnsi" w:cstheme="minorBidi"/>
          <w:b w:val="0"/>
          <w:sz w:val="28"/>
          <w:szCs w:val="28"/>
          <w:lang w:val="en-US"/>
        </w:rPr>
        <w:t>Table of Contents</w:t>
      </w:r>
    </w:p>
    <w:p w14:paraId="1B65FD2F" w14:textId="40DE6825" w:rsidR="00503A94" w:rsidRDefault="002D5345">
      <w:pPr>
        <w:pStyle w:val="TOC1"/>
        <w:tabs>
          <w:tab w:val="right" w:leader="dot" w:pos="9460"/>
        </w:tabs>
        <w:rPr>
          <w:rFonts w:asciiTheme="minorHAnsi" w:eastAsiaTheme="minorEastAsia" w:hAnsiTheme="minorHAnsi"/>
          <w:b w:val="0"/>
          <w:bCs w:val="0"/>
          <w:noProof/>
          <w:sz w:val="22"/>
          <w:szCs w:val="22"/>
          <w:lang w:val="en-AU" w:eastAsia="en-AU"/>
        </w:rPr>
      </w:pPr>
      <w:r w:rsidRPr="00A43433">
        <w:rPr>
          <w:b w:val="0"/>
          <w:bCs w:val="0"/>
          <w:sz w:val="28"/>
          <w:szCs w:val="28"/>
        </w:rPr>
        <w:fldChar w:fldCharType="begin"/>
      </w:r>
      <w:r w:rsidRPr="00A43433">
        <w:rPr>
          <w:b w:val="0"/>
          <w:bCs w:val="0"/>
          <w:sz w:val="28"/>
          <w:szCs w:val="28"/>
        </w:rPr>
        <w:instrText xml:space="preserve"> TOC \h \z \t "Heading 1,1,Heading 1.1,1" </w:instrText>
      </w:r>
      <w:r w:rsidRPr="00A43433">
        <w:rPr>
          <w:b w:val="0"/>
          <w:bCs w:val="0"/>
          <w:sz w:val="28"/>
          <w:szCs w:val="28"/>
        </w:rPr>
        <w:fldChar w:fldCharType="separate"/>
      </w:r>
      <w:hyperlink w:anchor="_Toc95459715" w:history="1">
        <w:r w:rsidR="00503A94" w:rsidRPr="0059474E">
          <w:rPr>
            <w:rStyle w:val="Hyperlink"/>
            <w:noProof/>
          </w:rPr>
          <w:t>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Arrangement</w:t>
        </w:r>
        <w:r w:rsidR="00503A94">
          <w:rPr>
            <w:noProof/>
            <w:webHidden/>
          </w:rPr>
          <w:tab/>
        </w:r>
        <w:r w:rsidR="00503A94">
          <w:rPr>
            <w:noProof/>
            <w:webHidden/>
          </w:rPr>
          <w:fldChar w:fldCharType="begin"/>
        </w:r>
        <w:r w:rsidR="00503A94">
          <w:rPr>
            <w:noProof/>
            <w:webHidden/>
          </w:rPr>
          <w:instrText xml:space="preserve"> PAGEREF _Toc95459715 \h </w:instrText>
        </w:r>
        <w:r w:rsidR="00503A94">
          <w:rPr>
            <w:noProof/>
            <w:webHidden/>
          </w:rPr>
        </w:r>
        <w:r w:rsidR="00503A94">
          <w:rPr>
            <w:noProof/>
            <w:webHidden/>
          </w:rPr>
          <w:fldChar w:fldCharType="separate"/>
        </w:r>
        <w:r w:rsidR="00FF6DC7">
          <w:rPr>
            <w:noProof/>
            <w:webHidden/>
          </w:rPr>
          <w:t>2</w:t>
        </w:r>
        <w:r w:rsidR="00503A94">
          <w:rPr>
            <w:noProof/>
            <w:webHidden/>
          </w:rPr>
          <w:fldChar w:fldCharType="end"/>
        </w:r>
      </w:hyperlink>
    </w:p>
    <w:p w14:paraId="32AEAD78" w14:textId="2F92D892"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16" w:history="1">
        <w:r w:rsidR="00503A94" w:rsidRPr="0059474E">
          <w:rPr>
            <w:rStyle w:val="Hyperlink"/>
            <w:noProof/>
          </w:rPr>
          <w:t>Part 1 – Application and Operation</w:t>
        </w:r>
        <w:r w:rsidR="00503A94">
          <w:rPr>
            <w:noProof/>
            <w:webHidden/>
          </w:rPr>
          <w:tab/>
        </w:r>
        <w:r w:rsidR="00503A94">
          <w:rPr>
            <w:noProof/>
            <w:webHidden/>
          </w:rPr>
          <w:fldChar w:fldCharType="begin"/>
        </w:r>
        <w:r w:rsidR="00503A94">
          <w:rPr>
            <w:noProof/>
            <w:webHidden/>
          </w:rPr>
          <w:instrText xml:space="preserve"> PAGEREF _Toc95459716 \h </w:instrText>
        </w:r>
        <w:r w:rsidR="00503A94">
          <w:rPr>
            <w:noProof/>
            <w:webHidden/>
          </w:rPr>
        </w:r>
        <w:r w:rsidR="00503A94">
          <w:rPr>
            <w:noProof/>
            <w:webHidden/>
          </w:rPr>
          <w:fldChar w:fldCharType="separate"/>
        </w:r>
        <w:r w:rsidR="00FF6DC7">
          <w:rPr>
            <w:noProof/>
            <w:webHidden/>
          </w:rPr>
          <w:t>4</w:t>
        </w:r>
        <w:r w:rsidR="00503A94">
          <w:rPr>
            <w:noProof/>
            <w:webHidden/>
          </w:rPr>
          <w:fldChar w:fldCharType="end"/>
        </w:r>
      </w:hyperlink>
    </w:p>
    <w:p w14:paraId="7241B3AD" w14:textId="20A4FE5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17" w:history="1">
        <w:r w:rsidR="00503A94" w:rsidRPr="0059474E">
          <w:rPr>
            <w:rStyle w:val="Hyperlink"/>
            <w:noProof/>
          </w:rPr>
          <w:t>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Title</w:t>
        </w:r>
        <w:r w:rsidR="00503A94">
          <w:rPr>
            <w:noProof/>
            <w:webHidden/>
          </w:rPr>
          <w:tab/>
        </w:r>
        <w:r w:rsidR="00503A94">
          <w:rPr>
            <w:noProof/>
            <w:webHidden/>
          </w:rPr>
          <w:fldChar w:fldCharType="begin"/>
        </w:r>
        <w:r w:rsidR="00503A94">
          <w:rPr>
            <w:noProof/>
            <w:webHidden/>
          </w:rPr>
          <w:instrText xml:space="preserve"> PAGEREF _Toc95459717 \h </w:instrText>
        </w:r>
        <w:r w:rsidR="00503A94">
          <w:rPr>
            <w:noProof/>
            <w:webHidden/>
          </w:rPr>
        </w:r>
        <w:r w:rsidR="00503A94">
          <w:rPr>
            <w:noProof/>
            <w:webHidden/>
          </w:rPr>
          <w:fldChar w:fldCharType="separate"/>
        </w:r>
        <w:r w:rsidR="00FF6DC7">
          <w:rPr>
            <w:noProof/>
            <w:webHidden/>
          </w:rPr>
          <w:t>4</w:t>
        </w:r>
        <w:r w:rsidR="00503A94">
          <w:rPr>
            <w:noProof/>
            <w:webHidden/>
          </w:rPr>
          <w:fldChar w:fldCharType="end"/>
        </w:r>
      </w:hyperlink>
    </w:p>
    <w:p w14:paraId="5D96E0F1" w14:textId="123F9D7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18" w:history="1">
        <w:r w:rsidR="00503A94" w:rsidRPr="0059474E">
          <w:rPr>
            <w:rStyle w:val="Hyperlink"/>
            <w:noProof/>
          </w:rPr>
          <w:t>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Coverage</w:t>
        </w:r>
        <w:r w:rsidR="00503A94">
          <w:rPr>
            <w:noProof/>
            <w:webHidden/>
          </w:rPr>
          <w:tab/>
        </w:r>
        <w:r w:rsidR="00503A94">
          <w:rPr>
            <w:noProof/>
            <w:webHidden/>
          </w:rPr>
          <w:fldChar w:fldCharType="begin"/>
        </w:r>
        <w:r w:rsidR="00503A94">
          <w:rPr>
            <w:noProof/>
            <w:webHidden/>
          </w:rPr>
          <w:instrText xml:space="preserve"> PAGEREF _Toc95459718 \h </w:instrText>
        </w:r>
        <w:r w:rsidR="00503A94">
          <w:rPr>
            <w:noProof/>
            <w:webHidden/>
          </w:rPr>
        </w:r>
        <w:r w:rsidR="00503A94">
          <w:rPr>
            <w:noProof/>
            <w:webHidden/>
          </w:rPr>
          <w:fldChar w:fldCharType="separate"/>
        </w:r>
        <w:r w:rsidR="00FF6DC7">
          <w:rPr>
            <w:noProof/>
            <w:webHidden/>
          </w:rPr>
          <w:t>4</w:t>
        </w:r>
        <w:r w:rsidR="00503A94">
          <w:rPr>
            <w:noProof/>
            <w:webHidden/>
          </w:rPr>
          <w:fldChar w:fldCharType="end"/>
        </w:r>
      </w:hyperlink>
    </w:p>
    <w:p w14:paraId="00406960" w14:textId="446513D8"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19" w:history="1">
        <w:r w:rsidR="00503A94" w:rsidRPr="0059474E">
          <w:rPr>
            <w:rStyle w:val="Hyperlink"/>
            <w:noProof/>
          </w:rPr>
          <w:t>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Duration</w:t>
        </w:r>
        <w:r w:rsidR="00503A94">
          <w:rPr>
            <w:noProof/>
            <w:webHidden/>
          </w:rPr>
          <w:tab/>
        </w:r>
        <w:r w:rsidR="00503A94">
          <w:rPr>
            <w:noProof/>
            <w:webHidden/>
          </w:rPr>
          <w:fldChar w:fldCharType="begin"/>
        </w:r>
        <w:r w:rsidR="00503A94">
          <w:rPr>
            <w:noProof/>
            <w:webHidden/>
          </w:rPr>
          <w:instrText xml:space="preserve"> PAGEREF _Toc95459719 \h </w:instrText>
        </w:r>
        <w:r w:rsidR="00503A94">
          <w:rPr>
            <w:noProof/>
            <w:webHidden/>
          </w:rPr>
        </w:r>
        <w:r w:rsidR="00503A94">
          <w:rPr>
            <w:noProof/>
            <w:webHidden/>
          </w:rPr>
          <w:fldChar w:fldCharType="separate"/>
        </w:r>
        <w:r w:rsidR="00FF6DC7">
          <w:rPr>
            <w:noProof/>
            <w:webHidden/>
          </w:rPr>
          <w:t>4</w:t>
        </w:r>
        <w:r w:rsidR="00503A94">
          <w:rPr>
            <w:noProof/>
            <w:webHidden/>
          </w:rPr>
          <w:fldChar w:fldCharType="end"/>
        </w:r>
      </w:hyperlink>
    </w:p>
    <w:p w14:paraId="421749F6" w14:textId="65769A4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0" w:history="1">
        <w:r w:rsidR="00503A94" w:rsidRPr="0059474E">
          <w:rPr>
            <w:rStyle w:val="Hyperlink"/>
            <w:noProof/>
          </w:rPr>
          <w:t>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Intentions</w:t>
        </w:r>
        <w:r w:rsidR="00503A94">
          <w:rPr>
            <w:noProof/>
            <w:webHidden/>
          </w:rPr>
          <w:tab/>
        </w:r>
        <w:r w:rsidR="00503A94">
          <w:rPr>
            <w:noProof/>
            <w:webHidden/>
          </w:rPr>
          <w:fldChar w:fldCharType="begin"/>
        </w:r>
        <w:r w:rsidR="00503A94">
          <w:rPr>
            <w:noProof/>
            <w:webHidden/>
          </w:rPr>
          <w:instrText xml:space="preserve"> PAGEREF _Toc95459720 \h </w:instrText>
        </w:r>
        <w:r w:rsidR="00503A94">
          <w:rPr>
            <w:noProof/>
            <w:webHidden/>
          </w:rPr>
        </w:r>
        <w:r w:rsidR="00503A94">
          <w:rPr>
            <w:noProof/>
            <w:webHidden/>
          </w:rPr>
          <w:fldChar w:fldCharType="separate"/>
        </w:r>
        <w:r w:rsidR="00FF6DC7">
          <w:rPr>
            <w:noProof/>
            <w:webHidden/>
          </w:rPr>
          <w:t>4</w:t>
        </w:r>
        <w:r w:rsidR="00503A94">
          <w:rPr>
            <w:noProof/>
            <w:webHidden/>
          </w:rPr>
          <w:fldChar w:fldCharType="end"/>
        </w:r>
      </w:hyperlink>
    </w:p>
    <w:p w14:paraId="127D4427" w14:textId="30000A0A"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1" w:history="1">
        <w:r w:rsidR="00503A94" w:rsidRPr="0059474E">
          <w:rPr>
            <w:rStyle w:val="Hyperlink"/>
            <w:noProof/>
          </w:rPr>
          <w:t>6.</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Definitions</w:t>
        </w:r>
        <w:r w:rsidR="00503A94">
          <w:rPr>
            <w:noProof/>
            <w:webHidden/>
          </w:rPr>
          <w:tab/>
        </w:r>
        <w:r w:rsidR="00503A94">
          <w:rPr>
            <w:noProof/>
            <w:webHidden/>
          </w:rPr>
          <w:fldChar w:fldCharType="begin"/>
        </w:r>
        <w:r w:rsidR="00503A94">
          <w:rPr>
            <w:noProof/>
            <w:webHidden/>
          </w:rPr>
          <w:instrText xml:space="preserve"> PAGEREF _Toc95459721 \h </w:instrText>
        </w:r>
        <w:r w:rsidR="00503A94">
          <w:rPr>
            <w:noProof/>
            <w:webHidden/>
          </w:rPr>
        </w:r>
        <w:r w:rsidR="00503A94">
          <w:rPr>
            <w:noProof/>
            <w:webHidden/>
          </w:rPr>
          <w:fldChar w:fldCharType="separate"/>
        </w:r>
        <w:r w:rsidR="00FF6DC7">
          <w:rPr>
            <w:noProof/>
            <w:webHidden/>
          </w:rPr>
          <w:t>5</w:t>
        </w:r>
        <w:r w:rsidR="00503A94">
          <w:rPr>
            <w:noProof/>
            <w:webHidden/>
          </w:rPr>
          <w:fldChar w:fldCharType="end"/>
        </w:r>
      </w:hyperlink>
    </w:p>
    <w:p w14:paraId="6AAC4F9A" w14:textId="2FD5871F"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2" w:history="1">
        <w:r w:rsidR="00503A94" w:rsidRPr="0059474E">
          <w:rPr>
            <w:rStyle w:val="Hyperlink"/>
            <w:noProof/>
          </w:rPr>
          <w:t>7.</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Agreement Flexibility</w:t>
        </w:r>
        <w:r w:rsidR="00503A94">
          <w:rPr>
            <w:noProof/>
            <w:webHidden/>
          </w:rPr>
          <w:tab/>
        </w:r>
        <w:r w:rsidR="00503A94">
          <w:rPr>
            <w:noProof/>
            <w:webHidden/>
          </w:rPr>
          <w:fldChar w:fldCharType="begin"/>
        </w:r>
        <w:r w:rsidR="00503A94">
          <w:rPr>
            <w:noProof/>
            <w:webHidden/>
          </w:rPr>
          <w:instrText xml:space="preserve"> PAGEREF _Toc95459722 \h </w:instrText>
        </w:r>
        <w:r w:rsidR="00503A94">
          <w:rPr>
            <w:noProof/>
            <w:webHidden/>
          </w:rPr>
        </w:r>
        <w:r w:rsidR="00503A94">
          <w:rPr>
            <w:noProof/>
            <w:webHidden/>
          </w:rPr>
          <w:fldChar w:fldCharType="separate"/>
        </w:r>
        <w:r w:rsidR="00FF6DC7">
          <w:rPr>
            <w:noProof/>
            <w:webHidden/>
          </w:rPr>
          <w:t>7</w:t>
        </w:r>
        <w:r w:rsidR="00503A94">
          <w:rPr>
            <w:noProof/>
            <w:webHidden/>
          </w:rPr>
          <w:fldChar w:fldCharType="end"/>
        </w:r>
      </w:hyperlink>
    </w:p>
    <w:p w14:paraId="6F76B310" w14:textId="206AA07E"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3" w:history="1">
        <w:r w:rsidR="00503A94" w:rsidRPr="0059474E">
          <w:rPr>
            <w:rStyle w:val="Hyperlink"/>
            <w:noProof/>
          </w:rPr>
          <w:t>8.</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National Employment Standards</w:t>
        </w:r>
        <w:r w:rsidR="00503A94">
          <w:rPr>
            <w:noProof/>
            <w:webHidden/>
          </w:rPr>
          <w:tab/>
        </w:r>
        <w:r w:rsidR="00503A94">
          <w:rPr>
            <w:noProof/>
            <w:webHidden/>
          </w:rPr>
          <w:fldChar w:fldCharType="begin"/>
        </w:r>
        <w:r w:rsidR="00503A94">
          <w:rPr>
            <w:noProof/>
            <w:webHidden/>
          </w:rPr>
          <w:instrText xml:space="preserve"> PAGEREF _Toc95459723 \h </w:instrText>
        </w:r>
        <w:r w:rsidR="00503A94">
          <w:rPr>
            <w:noProof/>
            <w:webHidden/>
          </w:rPr>
        </w:r>
        <w:r w:rsidR="00503A94">
          <w:rPr>
            <w:noProof/>
            <w:webHidden/>
          </w:rPr>
          <w:fldChar w:fldCharType="separate"/>
        </w:r>
        <w:r w:rsidR="00FF6DC7">
          <w:rPr>
            <w:noProof/>
            <w:webHidden/>
          </w:rPr>
          <w:t>9</w:t>
        </w:r>
        <w:r w:rsidR="00503A94">
          <w:rPr>
            <w:noProof/>
            <w:webHidden/>
          </w:rPr>
          <w:fldChar w:fldCharType="end"/>
        </w:r>
      </w:hyperlink>
    </w:p>
    <w:p w14:paraId="37C07123" w14:textId="5043DAE2"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4" w:history="1">
        <w:r w:rsidR="00503A94" w:rsidRPr="0059474E">
          <w:rPr>
            <w:rStyle w:val="Hyperlink"/>
            <w:noProof/>
          </w:rPr>
          <w:t>9.</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Labour Flexibility</w:t>
        </w:r>
        <w:r w:rsidR="00503A94">
          <w:rPr>
            <w:noProof/>
            <w:webHidden/>
          </w:rPr>
          <w:tab/>
        </w:r>
        <w:r w:rsidR="00503A94">
          <w:rPr>
            <w:noProof/>
            <w:webHidden/>
          </w:rPr>
          <w:fldChar w:fldCharType="begin"/>
        </w:r>
        <w:r w:rsidR="00503A94">
          <w:rPr>
            <w:noProof/>
            <w:webHidden/>
          </w:rPr>
          <w:instrText xml:space="preserve"> PAGEREF _Toc95459724 \h </w:instrText>
        </w:r>
        <w:r w:rsidR="00503A94">
          <w:rPr>
            <w:noProof/>
            <w:webHidden/>
          </w:rPr>
        </w:r>
        <w:r w:rsidR="00503A94">
          <w:rPr>
            <w:noProof/>
            <w:webHidden/>
          </w:rPr>
          <w:fldChar w:fldCharType="separate"/>
        </w:r>
        <w:r w:rsidR="00FF6DC7">
          <w:rPr>
            <w:noProof/>
            <w:webHidden/>
          </w:rPr>
          <w:t>9</w:t>
        </w:r>
        <w:r w:rsidR="00503A94">
          <w:rPr>
            <w:noProof/>
            <w:webHidden/>
          </w:rPr>
          <w:fldChar w:fldCharType="end"/>
        </w:r>
      </w:hyperlink>
    </w:p>
    <w:p w14:paraId="6CC11D29" w14:textId="428D34D0"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5" w:history="1">
        <w:r w:rsidR="00503A94" w:rsidRPr="0059474E">
          <w:rPr>
            <w:rStyle w:val="Hyperlink"/>
            <w:noProof/>
          </w:rPr>
          <w:t>Part 2 - Consultation and Dispute Resolution</w:t>
        </w:r>
        <w:r w:rsidR="00503A94">
          <w:rPr>
            <w:noProof/>
            <w:webHidden/>
          </w:rPr>
          <w:tab/>
        </w:r>
        <w:r w:rsidR="00503A94">
          <w:rPr>
            <w:noProof/>
            <w:webHidden/>
          </w:rPr>
          <w:fldChar w:fldCharType="begin"/>
        </w:r>
        <w:r w:rsidR="00503A94">
          <w:rPr>
            <w:noProof/>
            <w:webHidden/>
          </w:rPr>
          <w:instrText xml:space="preserve"> PAGEREF _Toc95459725 \h </w:instrText>
        </w:r>
        <w:r w:rsidR="00503A94">
          <w:rPr>
            <w:noProof/>
            <w:webHidden/>
          </w:rPr>
        </w:r>
        <w:r w:rsidR="00503A94">
          <w:rPr>
            <w:noProof/>
            <w:webHidden/>
          </w:rPr>
          <w:fldChar w:fldCharType="separate"/>
        </w:r>
        <w:r w:rsidR="00FF6DC7">
          <w:rPr>
            <w:noProof/>
            <w:webHidden/>
          </w:rPr>
          <w:t>9</w:t>
        </w:r>
        <w:r w:rsidR="00503A94">
          <w:rPr>
            <w:noProof/>
            <w:webHidden/>
          </w:rPr>
          <w:fldChar w:fldCharType="end"/>
        </w:r>
      </w:hyperlink>
    </w:p>
    <w:p w14:paraId="478898BE" w14:textId="3776A43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6" w:history="1">
        <w:r w:rsidR="00503A94" w:rsidRPr="0059474E">
          <w:rPr>
            <w:rStyle w:val="Hyperlink"/>
            <w:noProof/>
          </w:rPr>
          <w:t>10.</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Grievance Procedures</w:t>
        </w:r>
        <w:r w:rsidR="00503A94">
          <w:rPr>
            <w:noProof/>
            <w:webHidden/>
          </w:rPr>
          <w:tab/>
        </w:r>
        <w:r w:rsidR="00503A94">
          <w:rPr>
            <w:noProof/>
            <w:webHidden/>
          </w:rPr>
          <w:fldChar w:fldCharType="begin"/>
        </w:r>
        <w:r w:rsidR="00503A94">
          <w:rPr>
            <w:noProof/>
            <w:webHidden/>
          </w:rPr>
          <w:instrText xml:space="preserve"> PAGEREF _Toc95459726 \h </w:instrText>
        </w:r>
        <w:r w:rsidR="00503A94">
          <w:rPr>
            <w:noProof/>
            <w:webHidden/>
          </w:rPr>
        </w:r>
        <w:r w:rsidR="00503A94">
          <w:rPr>
            <w:noProof/>
            <w:webHidden/>
          </w:rPr>
          <w:fldChar w:fldCharType="separate"/>
        </w:r>
        <w:r w:rsidR="00FF6DC7">
          <w:rPr>
            <w:noProof/>
            <w:webHidden/>
          </w:rPr>
          <w:t>9</w:t>
        </w:r>
        <w:r w:rsidR="00503A94">
          <w:rPr>
            <w:noProof/>
            <w:webHidden/>
          </w:rPr>
          <w:fldChar w:fldCharType="end"/>
        </w:r>
      </w:hyperlink>
    </w:p>
    <w:p w14:paraId="5E588BC3" w14:textId="5FB8560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7" w:history="1">
        <w:r w:rsidR="00503A94" w:rsidRPr="0059474E">
          <w:rPr>
            <w:rStyle w:val="Hyperlink"/>
            <w:noProof/>
          </w:rPr>
          <w:t>11.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Transfer of Business</w:t>
        </w:r>
        <w:r w:rsidR="00503A94">
          <w:rPr>
            <w:noProof/>
            <w:webHidden/>
          </w:rPr>
          <w:tab/>
        </w:r>
        <w:r w:rsidR="00503A94">
          <w:rPr>
            <w:noProof/>
            <w:webHidden/>
          </w:rPr>
          <w:fldChar w:fldCharType="begin"/>
        </w:r>
        <w:r w:rsidR="00503A94">
          <w:rPr>
            <w:noProof/>
            <w:webHidden/>
          </w:rPr>
          <w:instrText xml:space="preserve"> PAGEREF _Toc95459727 \h </w:instrText>
        </w:r>
        <w:r w:rsidR="00503A94">
          <w:rPr>
            <w:noProof/>
            <w:webHidden/>
          </w:rPr>
        </w:r>
        <w:r w:rsidR="00503A94">
          <w:rPr>
            <w:noProof/>
            <w:webHidden/>
          </w:rPr>
          <w:fldChar w:fldCharType="separate"/>
        </w:r>
        <w:r w:rsidR="00FF6DC7">
          <w:rPr>
            <w:noProof/>
            <w:webHidden/>
          </w:rPr>
          <w:t>10</w:t>
        </w:r>
        <w:r w:rsidR="00503A94">
          <w:rPr>
            <w:noProof/>
            <w:webHidden/>
          </w:rPr>
          <w:fldChar w:fldCharType="end"/>
        </w:r>
      </w:hyperlink>
    </w:p>
    <w:p w14:paraId="05F69069" w14:textId="69FF075E"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8" w:history="1">
        <w:r w:rsidR="00503A94" w:rsidRPr="0059474E">
          <w:rPr>
            <w:rStyle w:val="Hyperlink"/>
            <w:noProof/>
          </w:rPr>
          <w:t>12.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Notice Board and Posting of Agreement</w:t>
        </w:r>
        <w:r w:rsidR="00503A94">
          <w:rPr>
            <w:noProof/>
            <w:webHidden/>
          </w:rPr>
          <w:tab/>
        </w:r>
        <w:r w:rsidR="00503A94">
          <w:rPr>
            <w:noProof/>
            <w:webHidden/>
          </w:rPr>
          <w:fldChar w:fldCharType="begin"/>
        </w:r>
        <w:r w:rsidR="00503A94">
          <w:rPr>
            <w:noProof/>
            <w:webHidden/>
          </w:rPr>
          <w:instrText xml:space="preserve"> PAGEREF _Toc95459728 \h </w:instrText>
        </w:r>
        <w:r w:rsidR="00503A94">
          <w:rPr>
            <w:noProof/>
            <w:webHidden/>
          </w:rPr>
        </w:r>
        <w:r w:rsidR="00503A94">
          <w:rPr>
            <w:noProof/>
            <w:webHidden/>
          </w:rPr>
          <w:fldChar w:fldCharType="separate"/>
        </w:r>
        <w:r w:rsidR="00FF6DC7">
          <w:rPr>
            <w:noProof/>
            <w:webHidden/>
          </w:rPr>
          <w:t>10</w:t>
        </w:r>
        <w:r w:rsidR="00503A94">
          <w:rPr>
            <w:noProof/>
            <w:webHidden/>
          </w:rPr>
          <w:fldChar w:fldCharType="end"/>
        </w:r>
      </w:hyperlink>
    </w:p>
    <w:p w14:paraId="5F0EB414" w14:textId="73DFB6C0"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29" w:history="1">
        <w:r w:rsidR="00503A94" w:rsidRPr="0059474E">
          <w:rPr>
            <w:rStyle w:val="Hyperlink"/>
            <w:noProof/>
          </w:rPr>
          <w:t>Part 3 – Wages and Related Matters</w:t>
        </w:r>
        <w:r w:rsidR="00503A94">
          <w:rPr>
            <w:noProof/>
            <w:webHidden/>
          </w:rPr>
          <w:tab/>
        </w:r>
        <w:r w:rsidR="00503A94">
          <w:rPr>
            <w:noProof/>
            <w:webHidden/>
          </w:rPr>
          <w:fldChar w:fldCharType="begin"/>
        </w:r>
        <w:r w:rsidR="00503A94">
          <w:rPr>
            <w:noProof/>
            <w:webHidden/>
          </w:rPr>
          <w:instrText xml:space="preserve"> PAGEREF _Toc95459729 \h </w:instrText>
        </w:r>
        <w:r w:rsidR="00503A94">
          <w:rPr>
            <w:noProof/>
            <w:webHidden/>
          </w:rPr>
        </w:r>
        <w:r w:rsidR="00503A94">
          <w:rPr>
            <w:noProof/>
            <w:webHidden/>
          </w:rPr>
          <w:fldChar w:fldCharType="separate"/>
        </w:r>
        <w:r w:rsidR="00FF6DC7">
          <w:rPr>
            <w:noProof/>
            <w:webHidden/>
          </w:rPr>
          <w:t>11</w:t>
        </w:r>
        <w:r w:rsidR="00503A94">
          <w:rPr>
            <w:noProof/>
            <w:webHidden/>
          </w:rPr>
          <w:fldChar w:fldCharType="end"/>
        </w:r>
      </w:hyperlink>
    </w:p>
    <w:p w14:paraId="521F5C59" w14:textId="69B9EEAD"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0" w:history="1">
        <w:r w:rsidR="00503A94" w:rsidRPr="0059474E">
          <w:rPr>
            <w:rStyle w:val="Hyperlink"/>
            <w:noProof/>
          </w:rPr>
          <w:t>13.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Wages</w:t>
        </w:r>
        <w:r w:rsidR="00503A94">
          <w:rPr>
            <w:noProof/>
            <w:webHidden/>
          </w:rPr>
          <w:tab/>
        </w:r>
        <w:r w:rsidR="00503A94">
          <w:rPr>
            <w:noProof/>
            <w:webHidden/>
          </w:rPr>
          <w:fldChar w:fldCharType="begin"/>
        </w:r>
        <w:r w:rsidR="00503A94">
          <w:rPr>
            <w:noProof/>
            <w:webHidden/>
          </w:rPr>
          <w:instrText xml:space="preserve"> PAGEREF _Toc95459730 \h </w:instrText>
        </w:r>
        <w:r w:rsidR="00503A94">
          <w:rPr>
            <w:noProof/>
            <w:webHidden/>
          </w:rPr>
        </w:r>
        <w:r w:rsidR="00503A94">
          <w:rPr>
            <w:noProof/>
            <w:webHidden/>
          </w:rPr>
          <w:fldChar w:fldCharType="separate"/>
        </w:r>
        <w:r w:rsidR="00FF6DC7">
          <w:rPr>
            <w:noProof/>
            <w:webHidden/>
          </w:rPr>
          <w:t>11</w:t>
        </w:r>
        <w:r w:rsidR="00503A94">
          <w:rPr>
            <w:noProof/>
            <w:webHidden/>
          </w:rPr>
          <w:fldChar w:fldCharType="end"/>
        </w:r>
      </w:hyperlink>
    </w:p>
    <w:p w14:paraId="1826B08E" w14:textId="6169DF7B"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1" w:history="1">
        <w:r w:rsidR="00503A94" w:rsidRPr="0059474E">
          <w:rPr>
            <w:rStyle w:val="Hyperlink"/>
            <w:noProof/>
          </w:rPr>
          <w:t>14.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Wage increases</w:t>
        </w:r>
        <w:r w:rsidR="00503A94">
          <w:rPr>
            <w:noProof/>
            <w:webHidden/>
          </w:rPr>
          <w:tab/>
        </w:r>
        <w:r w:rsidR="00503A94">
          <w:rPr>
            <w:noProof/>
            <w:webHidden/>
          </w:rPr>
          <w:fldChar w:fldCharType="begin"/>
        </w:r>
        <w:r w:rsidR="00503A94">
          <w:rPr>
            <w:noProof/>
            <w:webHidden/>
          </w:rPr>
          <w:instrText xml:space="preserve"> PAGEREF _Toc95459731 \h </w:instrText>
        </w:r>
        <w:r w:rsidR="00503A94">
          <w:rPr>
            <w:noProof/>
            <w:webHidden/>
          </w:rPr>
        </w:r>
        <w:r w:rsidR="00503A94">
          <w:rPr>
            <w:noProof/>
            <w:webHidden/>
          </w:rPr>
          <w:fldChar w:fldCharType="separate"/>
        </w:r>
        <w:r w:rsidR="00FF6DC7">
          <w:rPr>
            <w:noProof/>
            <w:webHidden/>
          </w:rPr>
          <w:t>11</w:t>
        </w:r>
        <w:r w:rsidR="00503A94">
          <w:rPr>
            <w:noProof/>
            <w:webHidden/>
          </w:rPr>
          <w:fldChar w:fldCharType="end"/>
        </w:r>
      </w:hyperlink>
    </w:p>
    <w:p w14:paraId="1F4FF27B" w14:textId="20EE001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2" w:history="1">
        <w:r w:rsidR="00503A94" w:rsidRPr="0059474E">
          <w:rPr>
            <w:rStyle w:val="Hyperlink"/>
            <w:noProof/>
          </w:rPr>
          <w:t>15.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Payment and Particulars of Wages</w:t>
        </w:r>
        <w:r w:rsidR="00503A94">
          <w:rPr>
            <w:noProof/>
            <w:webHidden/>
          </w:rPr>
          <w:tab/>
        </w:r>
        <w:r w:rsidR="00503A94">
          <w:rPr>
            <w:noProof/>
            <w:webHidden/>
          </w:rPr>
          <w:fldChar w:fldCharType="begin"/>
        </w:r>
        <w:r w:rsidR="00503A94">
          <w:rPr>
            <w:noProof/>
            <w:webHidden/>
          </w:rPr>
          <w:instrText xml:space="preserve"> PAGEREF _Toc95459732 \h </w:instrText>
        </w:r>
        <w:r w:rsidR="00503A94">
          <w:rPr>
            <w:noProof/>
            <w:webHidden/>
          </w:rPr>
        </w:r>
        <w:r w:rsidR="00503A94">
          <w:rPr>
            <w:noProof/>
            <w:webHidden/>
          </w:rPr>
          <w:fldChar w:fldCharType="separate"/>
        </w:r>
        <w:r w:rsidR="00FF6DC7">
          <w:rPr>
            <w:noProof/>
            <w:webHidden/>
          </w:rPr>
          <w:t>11</w:t>
        </w:r>
        <w:r w:rsidR="00503A94">
          <w:rPr>
            <w:noProof/>
            <w:webHidden/>
          </w:rPr>
          <w:fldChar w:fldCharType="end"/>
        </w:r>
      </w:hyperlink>
    </w:p>
    <w:p w14:paraId="591629AE" w14:textId="4EB861ED"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3" w:history="1">
        <w:r w:rsidR="00503A94" w:rsidRPr="0059474E">
          <w:rPr>
            <w:rStyle w:val="Hyperlink"/>
            <w:noProof/>
          </w:rPr>
          <w:t>16.</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Underpayment and Over-payment</w:t>
        </w:r>
        <w:r w:rsidR="00503A94">
          <w:rPr>
            <w:noProof/>
            <w:webHidden/>
          </w:rPr>
          <w:tab/>
        </w:r>
        <w:r w:rsidR="00503A94">
          <w:rPr>
            <w:noProof/>
            <w:webHidden/>
          </w:rPr>
          <w:fldChar w:fldCharType="begin"/>
        </w:r>
        <w:r w:rsidR="00503A94">
          <w:rPr>
            <w:noProof/>
            <w:webHidden/>
          </w:rPr>
          <w:instrText xml:space="preserve"> PAGEREF _Toc95459733 \h </w:instrText>
        </w:r>
        <w:r w:rsidR="00503A94">
          <w:rPr>
            <w:noProof/>
            <w:webHidden/>
          </w:rPr>
        </w:r>
        <w:r w:rsidR="00503A94">
          <w:rPr>
            <w:noProof/>
            <w:webHidden/>
          </w:rPr>
          <w:fldChar w:fldCharType="separate"/>
        </w:r>
        <w:r w:rsidR="00FF6DC7">
          <w:rPr>
            <w:noProof/>
            <w:webHidden/>
          </w:rPr>
          <w:t>12</w:t>
        </w:r>
        <w:r w:rsidR="00503A94">
          <w:rPr>
            <w:noProof/>
            <w:webHidden/>
          </w:rPr>
          <w:fldChar w:fldCharType="end"/>
        </w:r>
      </w:hyperlink>
    </w:p>
    <w:p w14:paraId="4249DF9D" w14:textId="67C725A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4" w:history="1">
        <w:r w:rsidR="00503A94" w:rsidRPr="0059474E">
          <w:rPr>
            <w:rStyle w:val="Hyperlink"/>
            <w:noProof/>
          </w:rPr>
          <w:t>17.</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Allowances for Special Working Conditions</w:t>
        </w:r>
        <w:r w:rsidR="00503A94">
          <w:rPr>
            <w:noProof/>
            <w:webHidden/>
          </w:rPr>
          <w:tab/>
        </w:r>
        <w:r w:rsidR="00503A94">
          <w:rPr>
            <w:noProof/>
            <w:webHidden/>
          </w:rPr>
          <w:fldChar w:fldCharType="begin"/>
        </w:r>
        <w:r w:rsidR="00503A94">
          <w:rPr>
            <w:noProof/>
            <w:webHidden/>
          </w:rPr>
          <w:instrText xml:space="preserve"> PAGEREF _Toc95459734 \h </w:instrText>
        </w:r>
        <w:r w:rsidR="00503A94">
          <w:rPr>
            <w:noProof/>
            <w:webHidden/>
          </w:rPr>
        </w:r>
        <w:r w:rsidR="00503A94">
          <w:rPr>
            <w:noProof/>
            <w:webHidden/>
          </w:rPr>
          <w:fldChar w:fldCharType="separate"/>
        </w:r>
        <w:r w:rsidR="00FF6DC7">
          <w:rPr>
            <w:noProof/>
            <w:webHidden/>
          </w:rPr>
          <w:t>13</w:t>
        </w:r>
        <w:r w:rsidR="00503A94">
          <w:rPr>
            <w:noProof/>
            <w:webHidden/>
          </w:rPr>
          <w:fldChar w:fldCharType="end"/>
        </w:r>
      </w:hyperlink>
    </w:p>
    <w:p w14:paraId="271456FD" w14:textId="3E6AB04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5" w:history="1">
        <w:r w:rsidR="00503A94" w:rsidRPr="0059474E">
          <w:rPr>
            <w:rStyle w:val="Hyperlink"/>
            <w:noProof/>
          </w:rPr>
          <w:t>18.</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Service Allowance</w:t>
        </w:r>
        <w:r w:rsidR="00503A94">
          <w:rPr>
            <w:noProof/>
            <w:webHidden/>
          </w:rPr>
          <w:tab/>
        </w:r>
        <w:r w:rsidR="00503A94">
          <w:rPr>
            <w:noProof/>
            <w:webHidden/>
          </w:rPr>
          <w:fldChar w:fldCharType="begin"/>
        </w:r>
        <w:r w:rsidR="00503A94">
          <w:rPr>
            <w:noProof/>
            <w:webHidden/>
          </w:rPr>
          <w:instrText xml:space="preserve"> PAGEREF _Toc95459735 \h </w:instrText>
        </w:r>
        <w:r w:rsidR="00503A94">
          <w:rPr>
            <w:noProof/>
            <w:webHidden/>
          </w:rPr>
        </w:r>
        <w:r w:rsidR="00503A94">
          <w:rPr>
            <w:noProof/>
            <w:webHidden/>
          </w:rPr>
          <w:fldChar w:fldCharType="separate"/>
        </w:r>
        <w:r w:rsidR="00FF6DC7">
          <w:rPr>
            <w:noProof/>
            <w:webHidden/>
          </w:rPr>
          <w:t>17</w:t>
        </w:r>
        <w:r w:rsidR="00503A94">
          <w:rPr>
            <w:noProof/>
            <w:webHidden/>
          </w:rPr>
          <w:fldChar w:fldCharType="end"/>
        </w:r>
      </w:hyperlink>
    </w:p>
    <w:p w14:paraId="5259F04A" w14:textId="2B7D89C8"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6" w:history="1">
        <w:r w:rsidR="00503A94" w:rsidRPr="0059474E">
          <w:rPr>
            <w:rStyle w:val="Hyperlink"/>
            <w:noProof/>
          </w:rPr>
          <w:t>19.</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Uniforms and Protective Clothing</w:t>
        </w:r>
        <w:r w:rsidR="00503A94">
          <w:rPr>
            <w:noProof/>
            <w:webHidden/>
          </w:rPr>
          <w:tab/>
        </w:r>
        <w:r w:rsidR="00503A94">
          <w:rPr>
            <w:noProof/>
            <w:webHidden/>
          </w:rPr>
          <w:fldChar w:fldCharType="begin"/>
        </w:r>
        <w:r w:rsidR="00503A94">
          <w:rPr>
            <w:noProof/>
            <w:webHidden/>
          </w:rPr>
          <w:instrText xml:space="preserve"> PAGEREF _Toc95459736 \h </w:instrText>
        </w:r>
        <w:r w:rsidR="00503A94">
          <w:rPr>
            <w:noProof/>
            <w:webHidden/>
          </w:rPr>
        </w:r>
        <w:r w:rsidR="00503A94">
          <w:rPr>
            <w:noProof/>
            <w:webHidden/>
          </w:rPr>
          <w:fldChar w:fldCharType="separate"/>
        </w:r>
        <w:r w:rsidR="00FF6DC7">
          <w:rPr>
            <w:noProof/>
            <w:webHidden/>
          </w:rPr>
          <w:t>17</w:t>
        </w:r>
        <w:r w:rsidR="00503A94">
          <w:rPr>
            <w:noProof/>
            <w:webHidden/>
          </w:rPr>
          <w:fldChar w:fldCharType="end"/>
        </w:r>
      </w:hyperlink>
    </w:p>
    <w:p w14:paraId="5F64328E" w14:textId="58581FAE"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7" w:history="1">
        <w:r w:rsidR="00503A94" w:rsidRPr="0059474E">
          <w:rPr>
            <w:rStyle w:val="Hyperlink"/>
            <w:noProof/>
          </w:rPr>
          <w:t>20.</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Superannuation</w:t>
        </w:r>
        <w:r w:rsidR="00503A94">
          <w:rPr>
            <w:noProof/>
            <w:webHidden/>
          </w:rPr>
          <w:tab/>
        </w:r>
        <w:r w:rsidR="00503A94">
          <w:rPr>
            <w:noProof/>
            <w:webHidden/>
          </w:rPr>
          <w:fldChar w:fldCharType="begin"/>
        </w:r>
        <w:r w:rsidR="00503A94">
          <w:rPr>
            <w:noProof/>
            <w:webHidden/>
          </w:rPr>
          <w:instrText xml:space="preserve"> PAGEREF _Toc95459737 \h </w:instrText>
        </w:r>
        <w:r w:rsidR="00503A94">
          <w:rPr>
            <w:noProof/>
            <w:webHidden/>
          </w:rPr>
        </w:r>
        <w:r w:rsidR="00503A94">
          <w:rPr>
            <w:noProof/>
            <w:webHidden/>
          </w:rPr>
          <w:fldChar w:fldCharType="separate"/>
        </w:r>
        <w:r w:rsidR="00FF6DC7">
          <w:rPr>
            <w:noProof/>
            <w:webHidden/>
          </w:rPr>
          <w:t>18</w:t>
        </w:r>
        <w:r w:rsidR="00503A94">
          <w:rPr>
            <w:noProof/>
            <w:webHidden/>
          </w:rPr>
          <w:fldChar w:fldCharType="end"/>
        </w:r>
      </w:hyperlink>
    </w:p>
    <w:p w14:paraId="21F44C1A" w14:textId="5F7BDC8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8" w:history="1">
        <w:r w:rsidR="00503A94" w:rsidRPr="0059474E">
          <w:rPr>
            <w:rStyle w:val="Hyperlink"/>
            <w:noProof/>
          </w:rPr>
          <w:t>21.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Salary Packaging</w:t>
        </w:r>
        <w:r w:rsidR="00503A94">
          <w:rPr>
            <w:noProof/>
            <w:webHidden/>
          </w:rPr>
          <w:tab/>
        </w:r>
        <w:r w:rsidR="00503A94">
          <w:rPr>
            <w:noProof/>
            <w:webHidden/>
          </w:rPr>
          <w:fldChar w:fldCharType="begin"/>
        </w:r>
        <w:r w:rsidR="00503A94">
          <w:rPr>
            <w:noProof/>
            <w:webHidden/>
          </w:rPr>
          <w:instrText xml:space="preserve"> PAGEREF _Toc95459738 \h </w:instrText>
        </w:r>
        <w:r w:rsidR="00503A94">
          <w:rPr>
            <w:noProof/>
            <w:webHidden/>
          </w:rPr>
        </w:r>
        <w:r w:rsidR="00503A94">
          <w:rPr>
            <w:noProof/>
            <w:webHidden/>
          </w:rPr>
          <w:fldChar w:fldCharType="separate"/>
        </w:r>
        <w:r w:rsidR="00FF6DC7">
          <w:rPr>
            <w:noProof/>
            <w:webHidden/>
          </w:rPr>
          <w:t>21</w:t>
        </w:r>
        <w:r w:rsidR="00503A94">
          <w:rPr>
            <w:noProof/>
            <w:webHidden/>
          </w:rPr>
          <w:fldChar w:fldCharType="end"/>
        </w:r>
      </w:hyperlink>
    </w:p>
    <w:p w14:paraId="3418451B" w14:textId="29BE3952"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39" w:history="1">
        <w:r w:rsidR="00503A94" w:rsidRPr="0059474E">
          <w:rPr>
            <w:rStyle w:val="Hyperlink"/>
            <w:noProof/>
          </w:rPr>
          <w:t>22.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Relieving other Members of Staff (Higher Duties)</w:t>
        </w:r>
        <w:r w:rsidR="00503A94">
          <w:rPr>
            <w:noProof/>
            <w:webHidden/>
          </w:rPr>
          <w:tab/>
        </w:r>
        <w:r w:rsidR="00503A94">
          <w:rPr>
            <w:noProof/>
            <w:webHidden/>
          </w:rPr>
          <w:fldChar w:fldCharType="begin"/>
        </w:r>
        <w:r w:rsidR="00503A94">
          <w:rPr>
            <w:noProof/>
            <w:webHidden/>
          </w:rPr>
          <w:instrText xml:space="preserve"> PAGEREF _Toc95459739 \h </w:instrText>
        </w:r>
        <w:r w:rsidR="00503A94">
          <w:rPr>
            <w:noProof/>
            <w:webHidden/>
          </w:rPr>
        </w:r>
        <w:r w:rsidR="00503A94">
          <w:rPr>
            <w:noProof/>
            <w:webHidden/>
          </w:rPr>
          <w:fldChar w:fldCharType="separate"/>
        </w:r>
        <w:r w:rsidR="00FF6DC7">
          <w:rPr>
            <w:noProof/>
            <w:webHidden/>
          </w:rPr>
          <w:t>22</w:t>
        </w:r>
        <w:r w:rsidR="00503A94">
          <w:rPr>
            <w:noProof/>
            <w:webHidden/>
          </w:rPr>
          <w:fldChar w:fldCharType="end"/>
        </w:r>
      </w:hyperlink>
    </w:p>
    <w:p w14:paraId="221FF779" w14:textId="17E4888A"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0" w:history="1">
        <w:r w:rsidR="00503A94" w:rsidRPr="0059474E">
          <w:rPr>
            <w:rStyle w:val="Hyperlink"/>
            <w:noProof/>
          </w:rPr>
          <w:t>Part 4 - Termination of Employment</w:t>
        </w:r>
        <w:r w:rsidR="00503A94">
          <w:rPr>
            <w:noProof/>
            <w:webHidden/>
          </w:rPr>
          <w:tab/>
        </w:r>
        <w:r w:rsidR="00503A94">
          <w:rPr>
            <w:noProof/>
            <w:webHidden/>
          </w:rPr>
          <w:fldChar w:fldCharType="begin"/>
        </w:r>
        <w:r w:rsidR="00503A94">
          <w:rPr>
            <w:noProof/>
            <w:webHidden/>
          </w:rPr>
          <w:instrText xml:space="preserve"> PAGEREF _Toc95459740 \h </w:instrText>
        </w:r>
        <w:r w:rsidR="00503A94">
          <w:rPr>
            <w:noProof/>
            <w:webHidden/>
          </w:rPr>
        </w:r>
        <w:r w:rsidR="00503A94">
          <w:rPr>
            <w:noProof/>
            <w:webHidden/>
          </w:rPr>
          <w:fldChar w:fldCharType="separate"/>
        </w:r>
        <w:r w:rsidR="00FF6DC7">
          <w:rPr>
            <w:noProof/>
            <w:webHidden/>
          </w:rPr>
          <w:t>23</w:t>
        </w:r>
        <w:r w:rsidR="00503A94">
          <w:rPr>
            <w:noProof/>
            <w:webHidden/>
          </w:rPr>
          <w:fldChar w:fldCharType="end"/>
        </w:r>
      </w:hyperlink>
    </w:p>
    <w:p w14:paraId="3F65AE8E" w14:textId="083A79E8"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1" w:history="1">
        <w:r w:rsidR="00503A94" w:rsidRPr="0059474E">
          <w:rPr>
            <w:rStyle w:val="Hyperlink"/>
            <w:noProof/>
          </w:rPr>
          <w:t>23.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Consultation regarding Change</w:t>
        </w:r>
        <w:r w:rsidR="00503A94">
          <w:rPr>
            <w:noProof/>
            <w:webHidden/>
          </w:rPr>
          <w:tab/>
        </w:r>
        <w:r w:rsidR="00503A94">
          <w:rPr>
            <w:noProof/>
            <w:webHidden/>
          </w:rPr>
          <w:fldChar w:fldCharType="begin"/>
        </w:r>
        <w:r w:rsidR="00503A94">
          <w:rPr>
            <w:noProof/>
            <w:webHidden/>
          </w:rPr>
          <w:instrText xml:space="preserve"> PAGEREF _Toc95459741 \h </w:instrText>
        </w:r>
        <w:r w:rsidR="00503A94">
          <w:rPr>
            <w:noProof/>
            <w:webHidden/>
          </w:rPr>
        </w:r>
        <w:r w:rsidR="00503A94">
          <w:rPr>
            <w:noProof/>
            <w:webHidden/>
          </w:rPr>
          <w:fldChar w:fldCharType="separate"/>
        </w:r>
        <w:r w:rsidR="00FF6DC7">
          <w:rPr>
            <w:noProof/>
            <w:webHidden/>
          </w:rPr>
          <w:t>23</w:t>
        </w:r>
        <w:r w:rsidR="00503A94">
          <w:rPr>
            <w:noProof/>
            <w:webHidden/>
          </w:rPr>
          <w:fldChar w:fldCharType="end"/>
        </w:r>
      </w:hyperlink>
    </w:p>
    <w:p w14:paraId="3AE65002" w14:textId="1B3B21E2"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2" w:history="1">
        <w:r w:rsidR="00503A94" w:rsidRPr="0059474E">
          <w:rPr>
            <w:rStyle w:val="Hyperlink"/>
            <w:noProof/>
          </w:rPr>
          <w:t>24.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Redundancy</w:t>
        </w:r>
        <w:r w:rsidR="00503A94">
          <w:rPr>
            <w:noProof/>
            <w:webHidden/>
          </w:rPr>
          <w:tab/>
        </w:r>
        <w:r w:rsidR="00503A94">
          <w:rPr>
            <w:noProof/>
            <w:webHidden/>
          </w:rPr>
          <w:fldChar w:fldCharType="begin"/>
        </w:r>
        <w:r w:rsidR="00503A94">
          <w:rPr>
            <w:noProof/>
            <w:webHidden/>
          </w:rPr>
          <w:instrText xml:space="preserve"> PAGEREF _Toc95459742 \h </w:instrText>
        </w:r>
        <w:r w:rsidR="00503A94">
          <w:rPr>
            <w:noProof/>
            <w:webHidden/>
          </w:rPr>
        </w:r>
        <w:r w:rsidR="00503A94">
          <w:rPr>
            <w:noProof/>
            <w:webHidden/>
          </w:rPr>
          <w:fldChar w:fldCharType="separate"/>
        </w:r>
        <w:r w:rsidR="00FF6DC7">
          <w:rPr>
            <w:noProof/>
            <w:webHidden/>
          </w:rPr>
          <w:t>26</w:t>
        </w:r>
        <w:r w:rsidR="00503A94">
          <w:rPr>
            <w:noProof/>
            <w:webHidden/>
          </w:rPr>
          <w:fldChar w:fldCharType="end"/>
        </w:r>
      </w:hyperlink>
    </w:p>
    <w:p w14:paraId="30982F13" w14:textId="0C33A96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3" w:history="1">
        <w:r w:rsidR="00503A94" w:rsidRPr="0059474E">
          <w:rPr>
            <w:rStyle w:val="Hyperlink"/>
            <w:noProof/>
          </w:rPr>
          <w:t>25.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Termination of Employment</w:t>
        </w:r>
        <w:r w:rsidR="00503A94">
          <w:rPr>
            <w:noProof/>
            <w:webHidden/>
          </w:rPr>
          <w:tab/>
        </w:r>
        <w:r w:rsidR="00503A94">
          <w:rPr>
            <w:noProof/>
            <w:webHidden/>
          </w:rPr>
          <w:fldChar w:fldCharType="begin"/>
        </w:r>
        <w:r w:rsidR="00503A94">
          <w:rPr>
            <w:noProof/>
            <w:webHidden/>
          </w:rPr>
          <w:instrText xml:space="preserve"> PAGEREF _Toc95459743 \h </w:instrText>
        </w:r>
        <w:r w:rsidR="00503A94">
          <w:rPr>
            <w:noProof/>
            <w:webHidden/>
          </w:rPr>
        </w:r>
        <w:r w:rsidR="00503A94">
          <w:rPr>
            <w:noProof/>
            <w:webHidden/>
          </w:rPr>
          <w:fldChar w:fldCharType="separate"/>
        </w:r>
        <w:r w:rsidR="00FF6DC7">
          <w:rPr>
            <w:noProof/>
            <w:webHidden/>
          </w:rPr>
          <w:t>27</w:t>
        </w:r>
        <w:r w:rsidR="00503A94">
          <w:rPr>
            <w:noProof/>
            <w:webHidden/>
          </w:rPr>
          <w:fldChar w:fldCharType="end"/>
        </w:r>
      </w:hyperlink>
    </w:p>
    <w:p w14:paraId="5952B747" w14:textId="5088E2E9"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4" w:history="1">
        <w:r w:rsidR="00503A94" w:rsidRPr="0059474E">
          <w:rPr>
            <w:rStyle w:val="Hyperlink"/>
            <w:noProof/>
          </w:rPr>
          <w:t>Part 5 - Hours of Work and Related Matters</w:t>
        </w:r>
        <w:r w:rsidR="00503A94">
          <w:rPr>
            <w:noProof/>
            <w:webHidden/>
          </w:rPr>
          <w:tab/>
        </w:r>
        <w:r w:rsidR="00503A94">
          <w:rPr>
            <w:noProof/>
            <w:webHidden/>
          </w:rPr>
          <w:fldChar w:fldCharType="begin"/>
        </w:r>
        <w:r w:rsidR="00503A94">
          <w:rPr>
            <w:noProof/>
            <w:webHidden/>
          </w:rPr>
          <w:instrText xml:space="preserve"> PAGEREF _Toc95459744 \h </w:instrText>
        </w:r>
        <w:r w:rsidR="00503A94">
          <w:rPr>
            <w:noProof/>
            <w:webHidden/>
          </w:rPr>
        </w:r>
        <w:r w:rsidR="00503A94">
          <w:rPr>
            <w:noProof/>
            <w:webHidden/>
          </w:rPr>
          <w:fldChar w:fldCharType="separate"/>
        </w:r>
        <w:r w:rsidR="00FF6DC7">
          <w:rPr>
            <w:noProof/>
            <w:webHidden/>
          </w:rPr>
          <w:t>32</w:t>
        </w:r>
        <w:r w:rsidR="00503A94">
          <w:rPr>
            <w:noProof/>
            <w:webHidden/>
          </w:rPr>
          <w:fldChar w:fldCharType="end"/>
        </w:r>
      </w:hyperlink>
    </w:p>
    <w:p w14:paraId="554E14A7" w14:textId="33C386FF"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5" w:history="1">
        <w:r w:rsidR="00503A94" w:rsidRPr="0059474E">
          <w:rPr>
            <w:rStyle w:val="Hyperlink"/>
            <w:noProof/>
          </w:rPr>
          <w:t>26.</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Hours</w:t>
        </w:r>
        <w:r w:rsidR="00503A94">
          <w:rPr>
            <w:noProof/>
            <w:webHidden/>
          </w:rPr>
          <w:tab/>
        </w:r>
        <w:r w:rsidR="00503A94">
          <w:rPr>
            <w:noProof/>
            <w:webHidden/>
          </w:rPr>
          <w:fldChar w:fldCharType="begin"/>
        </w:r>
        <w:r w:rsidR="00503A94">
          <w:rPr>
            <w:noProof/>
            <w:webHidden/>
          </w:rPr>
          <w:instrText xml:space="preserve"> PAGEREF _Toc95459745 \h </w:instrText>
        </w:r>
        <w:r w:rsidR="00503A94">
          <w:rPr>
            <w:noProof/>
            <w:webHidden/>
          </w:rPr>
        </w:r>
        <w:r w:rsidR="00503A94">
          <w:rPr>
            <w:noProof/>
            <w:webHidden/>
          </w:rPr>
          <w:fldChar w:fldCharType="separate"/>
        </w:r>
        <w:r w:rsidR="00FF6DC7">
          <w:rPr>
            <w:noProof/>
            <w:webHidden/>
          </w:rPr>
          <w:t>32</w:t>
        </w:r>
        <w:r w:rsidR="00503A94">
          <w:rPr>
            <w:noProof/>
            <w:webHidden/>
          </w:rPr>
          <w:fldChar w:fldCharType="end"/>
        </w:r>
      </w:hyperlink>
    </w:p>
    <w:p w14:paraId="2F7B4028" w14:textId="0BDBDB4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6" w:history="1">
        <w:r w:rsidR="00503A94" w:rsidRPr="0059474E">
          <w:rPr>
            <w:rStyle w:val="Hyperlink"/>
            <w:rFonts w:eastAsiaTheme="minorHAnsi"/>
            <w:noProof/>
          </w:rPr>
          <w:t>27.</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Roster of Hours</w:t>
        </w:r>
        <w:r w:rsidR="00503A94">
          <w:rPr>
            <w:noProof/>
            <w:webHidden/>
          </w:rPr>
          <w:tab/>
        </w:r>
        <w:r w:rsidR="00503A94">
          <w:rPr>
            <w:noProof/>
            <w:webHidden/>
          </w:rPr>
          <w:fldChar w:fldCharType="begin"/>
        </w:r>
        <w:r w:rsidR="00503A94">
          <w:rPr>
            <w:noProof/>
            <w:webHidden/>
          </w:rPr>
          <w:instrText xml:space="preserve"> PAGEREF _Toc95459746 \h </w:instrText>
        </w:r>
        <w:r w:rsidR="00503A94">
          <w:rPr>
            <w:noProof/>
            <w:webHidden/>
          </w:rPr>
        </w:r>
        <w:r w:rsidR="00503A94">
          <w:rPr>
            <w:noProof/>
            <w:webHidden/>
          </w:rPr>
          <w:fldChar w:fldCharType="separate"/>
        </w:r>
        <w:r w:rsidR="00FF6DC7">
          <w:rPr>
            <w:noProof/>
            <w:webHidden/>
          </w:rPr>
          <w:t>35</w:t>
        </w:r>
        <w:r w:rsidR="00503A94">
          <w:rPr>
            <w:noProof/>
            <w:webHidden/>
          </w:rPr>
          <w:fldChar w:fldCharType="end"/>
        </w:r>
      </w:hyperlink>
    </w:p>
    <w:p w14:paraId="2659112E" w14:textId="2DB775DB"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7" w:history="1">
        <w:r w:rsidR="00503A94" w:rsidRPr="0059474E">
          <w:rPr>
            <w:rStyle w:val="Hyperlink"/>
            <w:noProof/>
          </w:rPr>
          <w:t>28.</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Overtime</w:t>
        </w:r>
        <w:r w:rsidR="00503A94">
          <w:rPr>
            <w:noProof/>
            <w:webHidden/>
          </w:rPr>
          <w:tab/>
        </w:r>
        <w:r w:rsidR="00503A94">
          <w:rPr>
            <w:noProof/>
            <w:webHidden/>
          </w:rPr>
          <w:fldChar w:fldCharType="begin"/>
        </w:r>
        <w:r w:rsidR="00503A94">
          <w:rPr>
            <w:noProof/>
            <w:webHidden/>
          </w:rPr>
          <w:instrText xml:space="preserve"> PAGEREF _Toc95459747 \h </w:instrText>
        </w:r>
        <w:r w:rsidR="00503A94">
          <w:rPr>
            <w:noProof/>
            <w:webHidden/>
          </w:rPr>
        </w:r>
        <w:r w:rsidR="00503A94">
          <w:rPr>
            <w:noProof/>
            <w:webHidden/>
          </w:rPr>
          <w:fldChar w:fldCharType="separate"/>
        </w:r>
        <w:r w:rsidR="00FF6DC7">
          <w:rPr>
            <w:noProof/>
            <w:webHidden/>
          </w:rPr>
          <w:t>35</w:t>
        </w:r>
        <w:r w:rsidR="00503A94">
          <w:rPr>
            <w:noProof/>
            <w:webHidden/>
          </w:rPr>
          <w:fldChar w:fldCharType="end"/>
        </w:r>
      </w:hyperlink>
    </w:p>
    <w:p w14:paraId="41F4D299" w14:textId="11D0E5A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8" w:history="1">
        <w:r w:rsidR="00503A94" w:rsidRPr="0059474E">
          <w:rPr>
            <w:rStyle w:val="Hyperlink"/>
            <w:noProof/>
          </w:rPr>
          <w:t>29.</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Banking of Hours</w:t>
        </w:r>
        <w:r w:rsidR="00503A94">
          <w:rPr>
            <w:noProof/>
            <w:webHidden/>
          </w:rPr>
          <w:tab/>
        </w:r>
        <w:r w:rsidR="00503A94">
          <w:rPr>
            <w:noProof/>
            <w:webHidden/>
          </w:rPr>
          <w:fldChar w:fldCharType="begin"/>
        </w:r>
        <w:r w:rsidR="00503A94">
          <w:rPr>
            <w:noProof/>
            <w:webHidden/>
          </w:rPr>
          <w:instrText xml:space="preserve"> PAGEREF _Toc95459748 \h </w:instrText>
        </w:r>
        <w:r w:rsidR="00503A94">
          <w:rPr>
            <w:noProof/>
            <w:webHidden/>
          </w:rPr>
        </w:r>
        <w:r w:rsidR="00503A94">
          <w:rPr>
            <w:noProof/>
            <w:webHidden/>
          </w:rPr>
          <w:fldChar w:fldCharType="separate"/>
        </w:r>
        <w:r w:rsidR="00FF6DC7">
          <w:rPr>
            <w:noProof/>
            <w:webHidden/>
          </w:rPr>
          <w:t>39</w:t>
        </w:r>
        <w:r w:rsidR="00503A94">
          <w:rPr>
            <w:noProof/>
            <w:webHidden/>
          </w:rPr>
          <w:fldChar w:fldCharType="end"/>
        </w:r>
      </w:hyperlink>
    </w:p>
    <w:p w14:paraId="68401CF5" w14:textId="5371E974"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49" w:history="1">
        <w:r w:rsidR="00503A94" w:rsidRPr="0059474E">
          <w:rPr>
            <w:rStyle w:val="Hyperlink"/>
            <w:noProof/>
          </w:rPr>
          <w:t>30.</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Meals</w:t>
        </w:r>
        <w:r w:rsidR="00503A94">
          <w:rPr>
            <w:noProof/>
            <w:webHidden/>
          </w:rPr>
          <w:tab/>
        </w:r>
        <w:r w:rsidR="00503A94">
          <w:rPr>
            <w:noProof/>
            <w:webHidden/>
          </w:rPr>
          <w:fldChar w:fldCharType="begin"/>
        </w:r>
        <w:r w:rsidR="00503A94">
          <w:rPr>
            <w:noProof/>
            <w:webHidden/>
          </w:rPr>
          <w:instrText xml:space="preserve"> PAGEREF _Toc95459749 \h </w:instrText>
        </w:r>
        <w:r w:rsidR="00503A94">
          <w:rPr>
            <w:noProof/>
            <w:webHidden/>
          </w:rPr>
        </w:r>
        <w:r w:rsidR="00503A94">
          <w:rPr>
            <w:noProof/>
            <w:webHidden/>
          </w:rPr>
          <w:fldChar w:fldCharType="separate"/>
        </w:r>
        <w:r w:rsidR="00FF6DC7">
          <w:rPr>
            <w:noProof/>
            <w:webHidden/>
          </w:rPr>
          <w:t>41</w:t>
        </w:r>
        <w:r w:rsidR="00503A94">
          <w:rPr>
            <w:noProof/>
            <w:webHidden/>
          </w:rPr>
          <w:fldChar w:fldCharType="end"/>
        </w:r>
      </w:hyperlink>
    </w:p>
    <w:p w14:paraId="7EA3D9FD" w14:textId="4647650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0" w:history="1">
        <w:r w:rsidR="00503A94" w:rsidRPr="0059474E">
          <w:rPr>
            <w:rStyle w:val="Hyperlink"/>
            <w:noProof/>
          </w:rPr>
          <w:t>31.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Part-Time Work and Additional Shifts- Part-Time Employees</w:t>
        </w:r>
        <w:r w:rsidR="00503A94">
          <w:rPr>
            <w:noProof/>
            <w:webHidden/>
          </w:rPr>
          <w:tab/>
        </w:r>
        <w:r w:rsidR="00503A94">
          <w:rPr>
            <w:noProof/>
            <w:webHidden/>
          </w:rPr>
          <w:fldChar w:fldCharType="begin"/>
        </w:r>
        <w:r w:rsidR="00503A94">
          <w:rPr>
            <w:noProof/>
            <w:webHidden/>
          </w:rPr>
          <w:instrText xml:space="preserve"> PAGEREF _Toc95459750 \h </w:instrText>
        </w:r>
        <w:r w:rsidR="00503A94">
          <w:rPr>
            <w:noProof/>
            <w:webHidden/>
          </w:rPr>
        </w:r>
        <w:r w:rsidR="00503A94">
          <w:rPr>
            <w:noProof/>
            <w:webHidden/>
          </w:rPr>
          <w:fldChar w:fldCharType="separate"/>
        </w:r>
        <w:r w:rsidR="00FF6DC7">
          <w:rPr>
            <w:noProof/>
            <w:webHidden/>
          </w:rPr>
          <w:t>41</w:t>
        </w:r>
        <w:r w:rsidR="00503A94">
          <w:rPr>
            <w:noProof/>
            <w:webHidden/>
          </w:rPr>
          <w:fldChar w:fldCharType="end"/>
        </w:r>
      </w:hyperlink>
    </w:p>
    <w:p w14:paraId="6EEEA9D5" w14:textId="1AD0FA0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1" w:history="1">
        <w:r w:rsidR="00503A94" w:rsidRPr="0059474E">
          <w:rPr>
            <w:rStyle w:val="Hyperlink"/>
            <w:noProof/>
          </w:rPr>
          <w:t>32.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Annual Review of Hours- Part-Time Employees</w:t>
        </w:r>
        <w:r w:rsidR="00503A94">
          <w:rPr>
            <w:noProof/>
            <w:webHidden/>
          </w:rPr>
          <w:tab/>
        </w:r>
        <w:r w:rsidR="00503A94">
          <w:rPr>
            <w:noProof/>
            <w:webHidden/>
          </w:rPr>
          <w:fldChar w:fldCharType="begin"/>
        </w:r>
        <w:r w:rsidR="00503A94">
          <w:rPr>
            <w:noProof/>
            <w:webHidden/>
          </w:rPr>
          <w:instrText xml:space="preserve"> PAGEREF _Toc95459751 \h </w:instrText>
        </w:r>
        <w:r w:rsidR="00503A94">
          <w:rPr>
            <w:noProof/>
            <w:webHidden/>
          </w:rPr>
        </w:r>
        <w:r w:rsidR="00503A94">
          <w:rPr>
            <w:noProof/>
            <w:webHidden/>
          </w:rPr>
          <w:fldChar w:fldCharType="separate"/>
        </w:r>
        <w:r w:rsidR="00FF6DC7">
          <w:rPr>
            <w:noProof/>
            <w:webHidden/>
          </w:rPr>
          <w:t>42</w:t>
        </w:r>
        <w:r w:rsidR="00503A94">
          <w:rPr>
            <w:noProof/>
            <w:webHidden/>
          </w:rPr>
          <w:fldChar w:fldCharType="end"/>
        </w:r>
      </w:hyperlink>
    </w:p>
    <w:p w14:paraId="54F63202" w14:textId="4EF45B00"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2" w:history="1">
        <w:r w:rsidR="00503A94" w:rsidRPr="0059474E">
          <w:rPr>
            <w:rStyle w:val="Hyperlink"/>
            <w:rFonts w:eastAsiaTheme="minorHAnsi"/>
            <w:noProof/>
          </w:rPr>
          <w:t>33.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Casual Employees</w:t>
        </w:r>
        <w:r w:rsidR="00503A94">
          <w:rPr>
            <w:noProof/>
            <w:webHidden/>
          </w:rPr>
          <w:tab/>
        </w:r>
        <w:r w:rsidR="00503A94">
          <w:rPr>
            <w:noProof/>
            <w:webHidden/>
          </w:rPr>
          <w:fldChar w:fldCharType="begin"/>
        </w:r>
        <w:r w:rsidR="00503A94">
          <w:rPr>
            <w:noProof/>
            <w:webHidden/>
          </w:rPr>
          <w:instrText xml:space="preserve"> PAGEREF _Toc95459752 \h </w:instrText>
        </w:r>
        <w:r w:rsidR="00503A94">
          <w:rPr>
            <w:noProof/>
            <w:webHidden/>
          </w:rPr>
        </w:r>
        <w:r w:rsidR="00503A94">
          <w:rPr>
            <w:noProof/>
            <w:webHidden/>
          </w:rPr>
          <w:fldChar w:fldCharType="separate"/>
        </w:r>
        <w:r w:rsidR="00FF6DC7">
          <w:rPr>
            <w:noProof/>
            <w:webHidden/>
          </w:rPr>
          <w:t>43</w:t>
        </w:r>
        <w:r w:rsidR="00503A94">
          <w:rPr>
            <w:noProof/>
            <w:webHidden/>
          </w:rPr>
          <w:fldChar w:fldCharType="end"/>
        </w:r>
      </w:hyperlink>
    </w:p>
    <w:p w14:paraId="03E96AA5" w14:textId="67F5B80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3" w:history="1">
        <w:r w:rsidR="00503A94" w:rsidRPr="0059474E">
          <w:rPr>
            <w:rStyle w:val="Hyperlink"/>
            <w:noProof/>
          </w:rPr>
          <w:t>34.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Casual Conversion</w:t>
        </w:r>
        <w:r w:rsidR="00503A94">
          <w:rPr>
            <w:noProof/>
            <w:webHidden/>
          </w:rPr>
          <w:tab/>
        </w:r>
        <w:r w:rsidR="00503A94">
          <w:rPr>
            <w:noProof/>
            <w:webHidden/>
          </w:rPr>
          <w:fldChar w:fldCharType="begin"/>
        </w:r>
        <w:r w:rsidR="00503A94">
          <w:rPr>
            <w:noProof/>
            <w:webHidden/>
          </w:rPr>
          <w:instrText xml:space="preserve"> PAGEREF _Toc95459753 \h </w:instrText>
        </w:r>
        <w:r w:rsidR="00503A94">
          <w:rPr>
            <w:noProof/>
            <w:webHidden/>
          </w:rPr>
        </w:r>
        <w:r w:rsidR="00503A94">
          <w:rPr>
            <w:noProof/>
            <w:webHidden/>
          </w:rPr>
          <w:fldChar w:fldCharType="separate"/>
        </w:r>
        <w:r w:rsidR="00FF6DC7">
          <w:rPr>
            <w:noProof/>
            <w:webHidden/>
          </w:rPr>
          <w:t>44</w:t>
        </w:r>
        <w:r w:rsidR="00503A94">
          <w:rPr>
            <w:noProof/>
            <w:webHidden/>
          </w:rPr>
          <w:fldChar w:fldCharType="end"/>
        </w:r>
      </w:hyperlink>
    </w:p>
    <w:p w14:paraId="2CACEF58" w14:textId="10DA81AF"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4" w:history="1">
        <w:r w:rsidR="00503A94" w:rsidRPr="0059474E">
          <w:rPr>
            <w:rStyle w:val="Hyperlink"/>
            <w:noProof/>
          </w:rPr>
          <w:t>35.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Penalty Rates and Shift Penalties</w:t>
        </w:r>
        <w:r w:rsidR="00503A94">
          <w:rPr>
            <w:noProof/>
            <w:webHidden/>
          </w:rPr>
          <w:tab/>
        </w:r>
        <w:r w:rsidR="00503A94">
          <w:rPr>
            <w:noProof/>
            <w:webHidden/>
          </w:rPr>
          <w:fldChar w:fldCharType="begin"/>
        </w:r>
        <w:r w:rsidR="00503A94">
          <w:rPr>
            <w:noProof/>
            <w:webHidden/>
          </w:rPr>
          <w:instrText xml:space="preserve"> PAGEREF _Toc95459754 \h </w:instrText>
        </w:r>
        <w:r w:rsidR="00503A94">
          <w:rPr>
            <w:noProof/>
            <w:webHidden/>
          </w:rPr>
        </w:r>
        <w:r w:rsidR="00503A94">
          <w:rPr>
            <w:noProof/>
            <w:webHidden/>
          </w:rPr>
          <w:fldChar w:fldCharType="separate"/>
        </w:r>
        <w:r w:rsidR="00FF6DC7">
          <w:rPr>
            <w:noProof/>
            <w:webHidden/>
          </w:rPr>
          <w:t>45</w:t>
        </w:r>
        <w:r w:rsidR="00503A94">
          <w:rPr>
            <w:noProof/>
            <w:webHidden/>
          </w:rPr>
          <w:fldChar w:fldCharType="end"/>
        </w:r>
      </w:hyperlink>
    </w:p>
    <w:p w14:paraId="0166CDAD" w14:textId="7B68D5AD"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5" w:history="1">
        <w:r w:rsidR="00503A94" w:rsidRPr="0059474E">
          <w:rPr>
            <w:rStyle w:val="Hyperlink"/>
            <w:noProof/>
          </w:rPr>
          <w:t>Part 6 - Leave and Public Holidays</w:t>
        </w:r>
        <w:r w:rsidR="00503A94">
          <w:rPr>
            <w:noProof/>
            <w:webHidden/>
          </w:rPr>
          <w:tab/>
        </w:r>
        <w:r w:rsidR="00503A94">
          <w:rPr>
            <w:noProof/>
            <w:webHidden/>
          </w:rPr>
          <w:fldChar w:fldCharType="begin"/>
        </w:r>
        <w:r w:rsidR="00503A94">
          <w:rPr>
            <w:noProof/>
            <w:webHidden/>
          </w:rPr>
          <w:instrText xml:space="preserve"> PAGEREF _Toc95459755 \h </w:instrText>
        </w:r>
        <w:r w:rsidR="00503A94">
          <w:rPr>
            <w:noProof/>
            <w:webHidden/>
          </w:rPr>
        </w:r>
        <w:r w:rsidR="00503A94">
          <w:rPr>
            <w:noProof/>
            <w:webHidden/>
          </w:rPr>
          <w:fldChar w:fldCharType="separate"/>
        </w:r>
        <w:r w:rsidR="00FF6DC7">
          <w:rPr>
            <w:noProof/>
            <w:webHidden/>
          </w:rPr>
          <w:t>45</w:t>
        </w:r>
        <w:r w:rsidR="00503A94">
          <w:rPr>
            <w:noProof/>
            <w:webHidden/>
          </w:rPr>
          <w:fldChar w:fldCharType="end"/>
        </w:r>
      </w:hyperlink>
    </w:p>
    <w:p w14:paraId="5FED1CFE" w14:textId="216882D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6" w:history="1">
        <w:r w:rsidR="00503A94" w:rsidRPr="0059474E">
          <w:rPr>
            <w:rStyle w:val="Hyperlink"/>
            <w:noProof/>
          </w:rPr>
          <w:t>36.</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Public Holidays</w:t>
        </w:r>
        <w:r w:rsidR="00503A94">
          <w:rPr>
            <w:noProof/>
            <w:webHidden/>
          </w:rPr>
          <w:tab/>
        </w:r>
        <w:r w:rsidR="00503A94">
          <w:rPr>
            <w:noProof/>
            <w:webHidden/>
          </w:rPr>
          <w:fldChar w:fldCharType="begin"/>
        </w:r>
        <w:r w:rsidR="00503A94">
          <w:rPr>
            <w:noProof/>
            <w:webHidden/>
          </w:rPr>
          <w:instrText xml:space="preserve"> PAGEREF _Toc95459756 \h </w:instrText>
        </w:r>
        <w:r w:rsidR="00503A94">
          <w:rPr>
            <w:noProof/>
            <w:webHidden/>
          </w:rPr>
        </w:r>
        <w:r w:rsidR="00503A94">
          <w:rPr>
            <w:noProof/>
            <w:webHidden/>
          </w:rPr>
          <w:fldChar w:fldCharType="separate"/>
        </w:r>
        <w:r w:rsidR="00FF6DC7">
          <w:rPr>
            <w:noProof/>
            <w:webHidden/>
          </w:rPr>
          <w:t>45</w:t>
        </w:r>
        <w:r w:rsidR="00503A94">
          <w:rPr>
            <w:noProof/>
            <w:webHidden/>
          </w:rPr>
          <w:fldChar w:fldCharType="end"/>
        </w:r>
      </w:hyperlink>
    </w:p>
    <w:p w14:paraId="267E307E" w14:textId="5D99DD1B"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7" w:history="1">
        <w:r w:rsidR="00503A94" w:rsidRPr="0059474E">
          <w:rPr>
            <w:rStyle w:val="Hyperlink"/>
            <w:noProof/>
          </w:rPr>
          <w:t>37.</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Personal/Carer's Leave</w:t>
        </w:r>
        <w:r w:rsidR="00503A94">
          <w:rPr>
            <w:noProof/>
            <w:webHidden/>
          </w:rPr>
          <w:tab/>
        </w:r>
        <w:r w:rsidR="00503A94">
          <w:rPr>
            <w:noProof/>
            <w:webHidden/>
          </w:rPr>
          <w:fldChar w:fldCharType="begin"/>
        </w:r>
        <w:r w:rsidR="00503A94">
          <w:rPr>
            <w:noProof/>
            <w:webHidden/>
          </w:rPr>
          <w:instrText xml:space="preserve"> PAGEREF _Toc95459757 \h </w:instrText>
        </w:r>
        <w:r w:rsidR="00503A94">
          <w:rPr>
            <w:noProof/>
            <w:webHidden/>
          </w:rPr>
        </w:r>
        <w:r w:rsidR="00503A94">
          <w:rPr>
            <w:noProof/>
            <w:webHidden/>
          </w:rPr>
          <w:fldChar w:fldCharType="separate"/>
        </w:r>
        <w:r w:rsidR="00FF6DC7">
          <w:rPr>
            <w:noProof/>
            <w:webHidden/>
          </w:rPr>
          <w:t>48</w:t>
        </w:r>
        <w:r w:rsidR="00503A94">
          <w:rPr>
            <w:noProof/>
            <w:webHidden/>
          </w:rPr>
          <w:fldChar w:fldCharType="end"/>
        </w:r>
      </w:hyperlink>
    </w:p>
    <w:p w14:paraId="52170626" w14:textId="6BB51A9E"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8" w:history="1">
        <w:r w:rsidR="00503A94" w:rsidRPr="0059474E">
          <w:rPr>
            <w:rStyle w:val="Hyperlink"/>
            <w:noProof/>
          </w:rPr>
          <w:t>38.</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Compassionate Leave</w:t>
        </w:r>
        <w:r w:rsidR="00503A94">
          <w:rPr>
            <w:noProof/>
            <w:webHidden/>
          </w:rPr>
          <w:tab/>
        </w:r>
        <w:r w:rsidR="00503A94">
          <w:rPr>
            <w:noProof/>
            <w:webHidden/>
          </w:rPr>
          <w:fldChar w:fldCharType="begin"/>
        </w:r>
        <w:r w:rsidR="00503A94">
          <w:rPr>
            <w:noProof/>
            <w:webHidden/>
          </w:rPr>
          <w:instrText xml:space="preserve"> PAGEREF _Toc95459758 \h </w:instrText>
        </w:r>
        <w:r w:rsidR="00503A94">
          <w:rPr>
            <w:noProof/>
            <w:webHidden/>
          </w:rPr>
        </w:r>
        <w:r w:rsidR="00503A94">
          <w:rPr>
            <w:noProof/>
            <w:webHidden/>
          </w:rPr>
          <w:fldChar w:fldCharType="separate"/>
        </w:r>
        <w:r w:rsidR="00FF6DC7">
          <w:rPr>
            <w:noProof/>
            <w:webHidden/>
          </w:rPr>
          <w:t>51</w:t>
        </w:r>
        <w:r w:rsidR="00503A94">
          <w:rPr>
            <w:noProof/>
            <w:webHidden/>
          </w:rPr>
          <w:fldChar w:fldCharType="end"/>
        </w:r>
      </w:hyperlink>
    </w:p>
    <w:p w14:paraId="5853B85E" w14:textId="59215084"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59" w:history="1">
        <w:r w:rsidR="00503A94" w:rsidRPr="0059474E">
          <w:rPr>
            <w:rStyle w:val="Hyperlink"/>
            <w:noProof/>
          </w:rPr>
          <w:t>39.</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Parental Leave</w:t>
        </w:r>
        <w:r w:rsidR="00503A94">
          <w:rPr>
            <w:noProof/>
            <w:webHidden/>
          </w:rPr>
          <w:tab/>
        </w:r>
        <w:r w:rsidR="00503A94">
          <w:rPr>
            <w:noProof/>
            <w:webHidden/>
          </w:rPr>
          <w:fldChar w:fldCharType="begin"/>
        </w:r>
        <w:r w:rsidR="00503A94">
          <w:rPr>
            <w:noProof/>
            <w:webHidden/>
          </w:rPr>
          <w:instrText xml:space="preserve"> PAGEREF _Toc95459759 \h </w:instrText>
        </w:r>
        <w:r w:rsidR="00503A94">
          <w:rPr>
            <w:noProof/>
            <w:webHidden/>
          </w:rPr>
        </w:r>
        <w:r w:rsidR="00503A94">
          <w:rPr>
            <w:noProof/>
            <w:webHidden/>
          </w:rPr>
          <w:fldChar w:fldCharType="separate"/>
        </w:r>
        <w:r w:rsidR="00FF6DC7">
          <w:rPr>
            <w:noProof/>
            <w:webHidden/>
          </w:rPr>
          <w:t>53</w:t>
        </w:r>
        <w:r w:rsidR="00503A94">
          <w:rPr>
            <w:noProof/>
            <w:webHidden/>
          </w:rPr>
          <w:fldChar w:fldCharType="end"/>
        </w:r>
      </w:hyperlink>
    </w:p>
    <w:p w14:paraId="1ED4E2D0" w14:textId="42C2F89B"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0" w:history="1">
        <w:r w:rsidR="00503A94" w:rsidRPr="0059474E">
          <w:rPr>
            <w:rStyle w:val="Hyperlink"/>
            <w:noProof/>
          </w:rPr>
          <w:t>40.</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Annual Leave</w:t>
        </w:r>
        <w:r w:rsidR="00503A94">
          <w:rPr>
            <w:noProof/>
            <w:webHidden/>
          </w:rPr>
          <w:tab/>
        </w:r>
        <w:r w:rsidR="00503A94">
          <w:rPr>
            <w:noProof/>
            <w:webHidden/>
          </w:rPr>
          <w:fldChar w:fldCharType="begin"/>
        </w:r>
        <w:r w:rsidR="00503A94">
          <w:rPr>
            <w:noProof/>
            <w:webHidden/>
          </w:rPr>
          <w:instrText xml:space="preserve"> PAGEREF _Toc95459760 \h </w:instrText>
        </w:r>
        <w:r w:rsidR="00503A94">
          <w:rPr>
            <w:noProof/>
            <w:webHidden/>
          </w:rPr>
        </w:r>
        <w:r w:rsidR="00503A94">
          <w:rPr>
            <w:noProof/>
            <w:webHidden/>
          </w:rPr>
          <w:fldChar w:fldCharType="separate"/>
        </w:r>
        <w:r w:rsidR="00FF6DC7">
          <w:rPr>
            <w:noProof/>
            <w:webHidden/>
          </w:rPr>
          <w:t>55</w:t>
        </w:r>
        <w:r w:rsidR="00503A94">
          <w:rPr>
            <w:noProof/>
            <w:webHidden/>
          </w:rPr>
          <w:fldChar w:fldCharType="end"/>
        </w:r>
      </w:hyperlink>
    </w:p>
    <w:p w14:paraId="680E1848" w14:textId="1593ED64"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1" w:history="1">
        <w:r w:rsidR="00503A94" w:rsidRPr="0059474E">
          <w:rPr>
            <w:rStyle w:val="Hyperlink"/>
            <w:noProof/>
          </w:rPr>
          <w:t>41.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Annual Leave Loading</w:t>
        </w:r>
        <w:r w:rsidR="00503A94">
          <w:rPr>
            <w:noProof/>
            <w:webHidden/>
          </w:rPr>
          <w:tab/>
        </w:r>
        <w:r w:rsidR="00503A94">
          <w:rPr>
            <w:noProof/>
            <w:webHidden/>
          </w:rPr>
          <w:fldChar w:fldCharType="begin"/>
        </w:r>
        <w:r w:rsidR="00503A94">
          <w:rPr>
            <w:noProof/>
            <w:webHidden/>
          </w:rPr>
          <w:instrText xml:space="preserve"> PAGEREF _Toc95459761 \h </w:instrText>
        </w:r>
        <w:r w:rsidR="00503A94">
          <w:rPr>
            <w:noProof/>
            <w:webHidden/>
          </w:rPr>
        </w:r>
        <w:r w:rsidR="00503A94">
          <w:rPr>
            <w:noProof/>
            <w:webHidden/>
          </w:rPr>
          <w:fldChar w:fldCharType="separate"/>
        </w:r>
        <w:r w:rsidR="00FF6DC7">
          <w:rPr>
            <w:noProof/>
            <w:webHidden/>
          </w:rPr>
          <w:t>60</w:t>
        </w:r>
        <w:r w:rsidR="00503A94">
          <w:rPr>
            <w:noProof/>
            <w:webHidden/>
          </w:rPr>
          <w:fldChar w:fldCharType="end"/>
        </w:r>
      </w:hyperlink>
    </w:p>
    <w:p w14:paraId="7FC6705F" w14:textId="40D1B2F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2" w:history="1">
        <w:r w:rsidR="00503A94" w:rsidRPr="0059474E">
          <w:rPr>
            <w:rStyle w:val="Hyperlink"/>
            <w:noProof/>
          </w:rPr>
          <w:t>42.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Long Service Leave</w:t>
        </w:r>
        <w:r w:rsidR="00503A94">
          <w:rPr>
            <w:noProof/>
            <w:webHidden/>
          </w:rPr>
          <w:tab/>
        </w:r>
        <w:r w:rsidR="00503A94">
          <w:rPr>
            <w:noProof/>
            <w:webHidden/>
          </w:rPr>
          <w:fldChar w:fldCharType="begin"/>
        </w:r>
        <w:r w:rsidR="00503A94">
          <w:rPr>
            <w:noProof/>
            <w:webHidden/>
          </w:rPr>
          <w:instrText xml:space="preserve"> PAGEREF _Toc95459762 \h </w:instrText>
        </w:r>
        <w:r w:rsidR="00503A94">
          <w:rPr>
            <w:noProof/>
            <w:webHidden/>
          </w:rPr>
        </w:r>
        <w:r w:rsidR="00503A94">
          <w:rPr>
            <w:noProof/>
            <w:webHidden/>
          </w:rPr>
          <w:fldChar w:fldCharType="separate"/>
        </w:r>
        <w:r w:rsidR="00FF6DC7">
          <w:rPr>
            <w:noProof/>
            <w:webHidden/>
          </w:rPr>
          <w:t>61</w:t>
        </w:r>
        <w:r w:rsidR="00503A94">
          <w:rPr>
            <w:noProof/>
            <w:webHidden/>
          </w:rPr>
          <w:fldChar w:fldCharType="end"/>
        </w:r>
      </w:hyperlink>
    </w:p>
    <w:p w14:paraId="7AD1F421" w14:textId="1F27A2E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3" w:history="1">
        <w:r w:rsidR="00503A94" w:rsidRPr="0059474E">
          <w:rPr>
            <w:rStyle w:val="Hyperlink"/>
            <w:noProof/>
          </w:rPr>
          <w:t>43.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Community Service Leave</w:t>
        </w:r>
        <w:r w:rsidR="00503A94">
          <w:rPr>
            <w:noProof/>
            <w:webHidden/>
          </w:rPr>
          <w:tab/>
        </w:r>
        <w:r w:rsidR="00503A94">
          <w:rPr>
            <w:noProof/>
            <w:webHidden/>
          </w:rPr>
          <w:fldChar w:fldCharType="begin"/>
        </w:r>
        <w:r w:rsidR="00503A94">
          <w:rPr>
            <w:noProof/>
            <w:webHidden/>
          </w:rPr>
          <w:instrText xml:space="preserve"> PAGEREF _Toc95459763 \h </w:instrText>
        </w:r>
        <w:r w:rsidR="00503A94">
          <w:rPr>
            <w:noProof/>
            <w:webHidden/>
          </w:rPr>
        </w:r>
        <w:r w:rsidR="00503A94">
          <w:rPr>
            <w:noProof/>
            <w:webHidden/>
          </w:rPr>
          <w:fldChar w:fldCharType="separate"/>
        </w:r>
        <w:r w:rsidR="00FF6DC7">
          <w:rPr>
            <w:noProof/>
            <w:webHidden/>
          </w:rPr>
          <w:t>62</w:t>
        </w:r>
        <w:r w:rsidR="00503A94">
          <w:rPr>
            <w:noProof/>
            <w:webHidden/>
          </w:rPr>
          <w:fldChar w:fldCharType="end"/>
        </w:r>
      </w:hyperlink>
    </w:p>
    <w:p w14:paraId="638F8D7F" w14:textId="041F57B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4" w:history="1">
        <w:r w:rsidR="00503A94" w:rsidRPr="0059474E">
          <w:rPr>
            <w:rStyle w:val="Hyperlink"/>
            <w:noProof/>
          </w:rPr>
          <w:t>44.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Jury Service Leave</w:t>
        </w:r>
        <w:r w:rsidR="00503A94">
          <w:rPr>
            <w:noProof/>
            <w:webHidden/>
          </w:rPr>
          <w:tab/>
        </w:r>
        <w:r w:rsidR="00503A94">
          <w:rPr>
            <w:noProof/>
            <w:webHidden/>
          </w:rPr>
          <w:fldChar w:fldCharType="begin"/>
        </w:r>
        <w:r w:rsidR="00503A94">
          <w:rPr>
            <w:noProof/>
            <w:webHidden/>
          </w:rPr>
          <w:instrText xml:space="preserve"> PAGEREF _Toc95459764 \h </w:instrText>
        </w:r>
        <w:r w:rsidR="00503A94">
          <w:rPr>
            <w:noProof/>
            <w:webHidden/>
          </w:rPr>
        </w:r>
        <w:r w:rsidR="00503A94">
          <w:rPr>
            <w:noProof/>
            <w:webHidden/>
          </w:rPr>
          <w:fldChar w:fldCharType="separate"/>
        </w:r>
        <w:r w:rsidR="00FF6DC7">
          <w:rPr>
            <w:noProof/>
            <w:webHidden/>
          </w:rPr>
          <w:t>62</w:t>
        </w:r>
        <w:r w:rsidR="00503A94">
          <w:rPr>
            <w:noProof/>
            <w:webHidden/>
          </w:rPr>
          <w:fldChar w:fldCharType="end"/>
        </w:r>
      </w:hyperlink>
    </w:p>
    <w:p w14:paraId="1534368D" w14:textId="659F18D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5" w:history="1">
        <w:r w:rsidR="00503A94" w:rsidRPr="0059474E">
          <w:rPr>
            <w:rStyle w:val="Hyperlink"/>
            <w:noProof/>
          </w:rPr>
          <w:t>45.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Ceremonial Leave</w:t>
        </w:r>
        <w:r w:rsidR="00503A94">
          <w:rPr>
            <w:noProof/>
            <w:webHidden/>
          </w:rPr>
          <w:tab/>
        </w:r>
        <w:r w:rsidR="00503A94">
          <w:rPr>
            <w:noProof/>
            <w:webHidden/>
          </w:rPr>
          <w:fldChar w:fldCharType="begin"/>
        </w:r>
        <w:r w:rsidR="00503A94">
          <w:rPr>
            <w:noProof/>
            <w:webHidden/>
          </w:rPr>
          <w:instrText xml:space="preserve"> PAGEREF _Toc95459765 \h </w:instrText>
        </w:r>
        <w:r w:rsidR="00503A94">
          <w:rPr>
            <w:noProof/>
            <w:webHidden/>
          </w:rPr>
        </w:r>
        <w:r w:rsidR="00503A94">
          <w:rPr>
            <w:noProof/>
            <w:webHidden/>
          </w:rPr>
          <w:fldChar w:fldCharType="separate"/>
        </w:r>
        <w:r w:rsidR="00FF6DC7">
          <w:rPr>
            <w:noProof/>
            <w:webHidden/>
          </w:rPr>
          <w:t>63</w:t>
        </w:r>
        <w:r w:rsidR="00503A94">
          <w:rPr>
            <w:noProof/>
            <w:webHidden/>
          </w:rPr>
          <w:fldChar w:fldCharType="end"/>
        </w:r>
      </w:hyperlink>
    </w:p>
    <w:p w14:paraId="0F1D8AE7" w14:textId="087F9BE6"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6" w:history="1">
        <w:r w:rsidR="00503A94" w:rsidRPr="0059474E">
          <w:rPr>
            <w:rStyle w:val="Hyperlink"/>
            <w:noProof/>
          </w:rPr>
          <w:t>Part 7 - Other Matters</w:t>
        </w:r>
        <w:r w:rsidR="00503A94">
          <w:rPr>
            <w:noProof/>
            <w:webHidden/>
          </w:rPr>
          <w:tab/>
        </w:r>
        <w:r w:rsidR="00503A94">
          <w:rPr>
            <w:noProof/>
            <w:webHidden/>
          </w:rPr>
          <w:fldChar w:fldCharType="begin"/>
        </w:r>
        <w:r w:rsidR="00503A94">
          <w:rPr>
            <w:noProof/>
            <w:webHidden/>
          </w:rPr>
          <w:instrText xml:space="preserve"> PAGEREF _Toc95459766 \h </w:instrText>
        </w:r>
        <w:r w:rsidR="00503A94">
          <w:rPr>
            <w:noProof/>
            <w:webHidden/>
          </w:rPr>
        </w:r>
        <w:r w:rsidR="00503A94">
          <w:rPr>
            <w:noProof/>
            <w:webHidden/>
          </w:rPr>
          <w:fldChar w:fldCharType="separate"/>
        </w:r>
        <w:r w:rsidR="00FF6DC7">
          <w:rPr>
            <w:noProof/>
            <w:webHidden/>
          </w:rPr>
          <w:t>63</w:t>
        </w:r>
        <w:r w:rsidR="00503A94">
          <w:rPr>
            <w:noProof/>
            <w:webHidden/>
          </w:rPr>
          <w:fldChar w:fldCharType="end"/>
        </w:r>
      </w:hyperlink>
    </w:p>
    <w:p w14:paraId="7B6684EC" w14:textId="052CFE1F"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7" w:history="1">
        <w:r w:rsidR="00503A94" w:rsidRPr="0059474E">
          <w:rPr>
            <w:rStyle w:val="Hyperlink"/>
            <w:noProof/>
          </w:rPr>
          <w:t>46.</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Work Health and Safety</w:t>
        </w:r>
        <w:r w:rsidR="00503A94">
          <w:rPr>
            <w:noProof/>
            <w:webHidden/>
          </w:rPr>
          <w:tab/>
        </w:r>
        <w:r w:rsidR="00503A94">
          <w:rPr>
            <w:noProof/>
            <w:webHidden/>
          </w:rPr>
          <w:fldChar w:fldCharType="begin"/>
        </w:r>
        <w:r w:rsidR="00503A94">
          <w:rPr>
            <w:noProof/>
            <w:webHidden/>
          </w:rPr>
          <w:instrText xml:space="preserve"> PAGEREF _Toc95459767 \h </w:instrText>
        </w:r>
        <w:r w:rsidR="00503A94">
          <w:rPr>
            <w:noProof/>
            <w:webHidden/>
          </w:rPr>
        </w:r>
        <w:r w:rsidR="00503A94">
          <w:rPr>
            <w:noProof/>
            <w:webHidden/>
          </w:rPr>
          <w:fldChar w:fldCharType="separate"/>
        </w:r>
        <w:r w:rsidR="00FF6DC7">
          <w:rPr>
            <w:noProof/>
            <w:webHidden/>
          </w:rPr>
          <w:t>63</w:t>
        </w:r>
        <w:r w:rsidR="00503A94">
          <w:rPr>
            <w:noProof/>
            <w:webHidden/>
          </w:rPr>
          <w:fldChar w:fldCharType="end"/>
        </w:r>
      </w:hyperlink>
    </w:p>
    <w:p w14:paraId="27065D1A" w14:textId="3FF0A7F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8" w:history="1">
        <w:r w:rsidR="00503A94" w:rsidRPr="0059474E">
          <w:rPr>
            <w:rStyle w:val="Hyperlink"/>
            <w:noProof/>
          </w:rPr>
          <w:t>47.</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Attendance at Meetings and Fire Drills</w:t>
        </w:r>
        <w:r w:rsidR="00503A94">
          <w:rPr>
            <w:noProof/>
            <w:webHidden/>
          </w:rPr>
          <w:tab/>
        </w:r>
        <w:r w:rsidR="00503A94">
          <w:rPr>
            <w:noProof/>
            <w:webHidden/>
          </w:rPr>
          <w:fldChar w:fldCharType="begin"/>
        </w:r>
        <w:r w:rsidR="00503A94">
          <w:rPr>
            <w:noProof/>
            <w:webHidden/>
          </w:rPr>
          <w:instrText xml:space="preserve"> PAGEREF _Toc95459768 \h </w:instrText>
        </w:r>
        <w:r w:rsidR="00503A94">
          <w:rPr>
            <w:noProof/>
            <w:webHidden/>
          </w:rPr>
        </w:r>
        <w:r w:rsidR="00503A94">
          <w:rPr>
            <w:noProof/>
            <w:webHidden/>
          </w:rPr>
          <w:fldChar w:fldCharType="separate"/>
        </w:r>
        <w:r w:rsidR="00FF6DC7">
          <w:rPr>
            <w:noProof/>
            <w:webHidden/>
          </w:rPr>
          <w:t>63</w:t>
        </w:r>
        <w:r w:rsidR="00503A94">
          <w:rPr>
            <w:noProof/>
            <w:webHidden/>
          </w:rPr>
          <w:fldChar w:fldCharType="end"/>
        </w:r>
      </w:hyperlink>
    </w:p>
    <w:p w14:paraId="3A2E8297" w14:textId="5F3BD328"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69" w:history="1">
        <w:r w:rsidR="00503A94" w:rsidRPr="0059474E">
          <w:rPr>
            <w:rStyle w:val="Hyperlink"/>
            <w:noProof/>
          </w:rPr>
          <w:t>48.</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Workload Management Process</w:t>
        </w:r>
        <w:r w:rsidR="00503A94">
          <w:rPr>
            <w:noProof/>
            <w:webHidden/>
          </w:rPr>
          <w:tab/>
        </w:r>
        <w:r w:rsidR="00503A94">
          <w:rPr>
            <w:noProof/>
            <w:webHidden/>
          </w:rPr>
          <w:fldChar w:fldCharType="begin"/>
        </w:r>
        <w:r w:rsidR="00503A94">
          <w:rPr>
            <w:noProof/>
            <w:webHidden/>
          </w:rPr>
          <w:instrText xml:space="preserve"> PAGEREF _Toc95459769 \h </w:instrText>
        </w:r>
        <w:r w:rsidR="00503A94">
          <w:rPr>
            <w:noProof/>
            <w:webHidden/>
          </w:rPr>
        </w:r>
        <w:r w:rsidR="00503A94">
          <w:rPr>
            <w:noProof/>
            <w:webHidden/>
          </w:rPr>
          <w:fldChar w:fldCharType="separate"/>
        </w:r>
        <w:r w:rsidR="00FF6DC7">
          <w:rPr>
            <w:noProof/>
            <w:webHidden/>
          </w:rPr>
          <w:t>64</w:t>
        </w:r>
        <w:r w:rsidR="00503A94">
          <w:rPr>
            <w:noProof/>
            <w:webHidden/>
          </w:rPr>
          <w:fldChar w:fldCharType="end"/>
        </w:r>
      </w:hyperlink>
    </w:p>
    <w:p w14:paraId="2554B406" w14:textId="3EF98C29"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0" w:history="1">
        <w:r w:rsidR="00503A94" w:rsidRPr="0059474E">
          <w:rPr>
            <w:rStyle w:val="Hyperlink"/>
            <w:noProof/>
          </w:rPr>
          <w:t>49.</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Mandatory Training</w:t>
        </w:r>
        <w:r w:rsidR="00503A94">
          <w:rPr>
            <w:noProof/>
            <w:webHidden/>
          </w:rPr>
          <w:tab/>
        </w:r>
        <w:r w:rsidR="00503A94">
          <w:rPr>
            <w:noProof/>
            <w:webHidden/>
          </w:rPr>
          <w:fldChar w:fldCharType="begin"/>
        </w:r>
        <w:r w:rsidR="00503A94">
          <w:rPr>
            <w:noProof/>
            <w:webHidden/>
          </w:rPr>
          <w:instrText xml:space="preserve"> PAGEREF _Toc95459770 \h </w:instrText>
        </w:r>
        <w:r w:rsidR="00503A94">
          <w:rPr>
            <w:noProof/>
            <w:webHidden/>
          </w:rPr>
        </w:r>
        <w:r w:rsidR="00503A94">
          <w:rPr>
            <w:noProof/>
            <w:webHidden/>
          </w:rPr>
          <w:fldChar w:fldCharType="separate"/>
        </w:r>
        <w:r w:rsidR="00FF6DC7">
          <w:rPr>
            <w:noProof/>
            <w:webHidden/>
          </w:rPr>
          <w:t>65</w:t>
        </w:r>
        <w:r w:rsidR="00503A94">
          <w:rPr>
            <w:noProof/>
            <w:webHidden/>
          </w:rPr>
          <w:fldChar w:fldCharType="end"/>
        </w:r>
      </w:hyperlink>
    </w:p>
    <w:p w14:paraId="3D8B0380" w14:textId="469BAEE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1" w:history="1">
        <w:r w:rsidR="00503A94" w:rsidRPr="0059474E">
          <w:rPr>
            <w:rStyle w:val="Hyperlink"/>
            <w:noProof/>
          </w:rPr>
          <w:t>50.</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Regrading</w:t>
        </w:r>
        <w:r w:rsidR="00503A94">
          <w:rPr>
            <w:noProof/>
            <w:webHidden/>
          </w:rPr>
          <w:tab/>
        </w:r>
        <w:r w:rsidR="00503A94">
          <w:rPr>
            <w:noProof/>
            <w:webHidden/>
          </w:rPr>
          <w:fldChar w:fldCharType="begin"/>
        </w:r>
        <w:r w:rsidR="00503A94">
          <w:rPr>
            <w:noProof/>
            <w:webHidden/>
          </w:rPr>
          <w:instrText xml:space="preserve"> PAGEREF _Toc95459771 \h </w:instrText>
        </w:r>
        <w:r w:rsidR="00503A94">
          <w:rPr>
            <w:noProof/>
            <w:webHidden/>
          </w:rPr>
        </w:r>
        <w:r w:rsidR="00503A94">
          <w:rPr>
            <w:noProof/>
            <w:webHidden/>
          </w:rPr>
          <w:fldChar w:fldCharType="separate"/>
        </w:r>
        <w:r w:rsidR="00FF6DC7">
          <w:rPr>
            <w:noProof/>
            <w:webHidden/>
          </w:rPr>
          <w:t>67</w:t>
        </w:r>
        <w:r w:rsidR="00503A94">
          <w:rPr>
            <w:noProof/>
            <w:webHidden/>
          </w:rPr>
          <w:fldChar w:fldCharType="end"/>
        </w:r>
      </w:hyperlink>
    </w:p>
    <w:p w14:paraId="19121D9E" w14:textId="6D3A98FC"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2" w:history="1">
        <w:r w:rsidR="00503A94" w:rsidRPr="0059474E">
          <w:rPr>
            <w:rStyle w:val="Hyperlink"/>
            <w:noProof/>
          </w:rPr>
          <w:t>51.</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Family Violence Leave</w:t>
        </w:r>
        <w:r w:rsidR="00503A94">
          <w:rPr>
            <w:noProof/>
            <w:webHidden/>
          </w:rPr>
          <w:tab/>
        </w:r>
        <w:r w:rsidR="00503A94">
          <w:rPr>
            <w:noProof/>
            <w:webHidden/>
          </w:rPr>
          <w:fldChar w:fldCharType="begin"/>
        </w:r>
        <w:r w:rsidR="00503A94">
          <w:rPr>
            <w:noProof/>
            <w:webHidden/>
          </w:rPr>
          <w:instrText xml:space="preserve"> PAGEREF _Toc95459772 \h </w:instrText>
        </w:r>
        <w:r w:rsidR="00503A94">
          <w:rPr>
            <w:noProof/>
            <w:webHidden/>
          </w:rPr>
        </w:r>
        <w:r w:rsidR="00503A94">
          <w:rPr>
            <w:noProof/>
            <w:webHidden/>
          </w:rPr>
          <w:fldChar w:fldCharType="separate"/>
        </w:r>
        <w:r w:rsidR="00FF6DC7">
          <w:rPr>
            <w:noProof/>
            <w:webHidden/>
          </w:rPr>
          <w:t>67</w:t>
        </w:r>
        <w:r w:rsidR="00503A94">
          <w:rPr>
            <w:noProof/>
            <w:webHidden/>
          </w:rPr>
          <w:fldChar w:fldCharType="end"/>
        </w:r>
      </w:hyperlink>
    </w:p>
    <w:p w14:paraId="67070140" w14:textId="10B339EE"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3" w:history="1">
        <w:r w:rsidR="00503A94" w:rsidRPr="0059474E">
          <w:rPr>
            <w:rStyle w:val="Hyperlink"/>
            <w:noProof/>
          </w:rPr>
          <w:t>52.</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Flexible working arrangements</w:t>
        </w:r>
        <w:r w:rsidR="00503A94">
          <w:rPr>
            <w:noProof/>
            <w:webHidden/>
          </w:rPr>
          <w:tab/>
        </w:r>
        <w:r w:rsidR="00503A94">
          <w:rPr>
            <w:noProof/>
            <w:webHidden/>
          </w:rPr>
          <w:fldChar w:fldCharType="begin"/>
        </w:r>
        <w:r w:rsidR="00503A94">
          <w:rPr>
            <w:noProof/>
            <w:webHidden/>
          </w:rPr>
          <w:instrText xml:space="preserve"> PAGEREF _Toc95459773 \h </w:instrText>
        </w:r>
        <w:r w:rsidR="00503A94">
          <w:rPr>
            <w:noProof/>
            <w:webHidden/>
          </w:rPr>
        </w:r>
        <w:r w:rsidR="00503A94">
          <w:rPr>
            <w:noProof/>
            <w:webHidden/>
          </w:rPr>
          <w:fldChar w:fldCharType="separate"/>
        </w:r>
        <w:r w:rsidR="00FF6DC7">
          <w:rPr>
            <w:noProof/>
            <w:webHidden/>
          </w:rPr>
          <w:t>70</w:t>
        </w:r>
        <w:r w:rsidR="00503A94">
          <w:rPr>
            <w:noProof/>
            <w:webHidden/>
          </w:rPr>
          <w:fldChar w:fldCharType="end"/>
        </w:r>
      </w:hyperlink>
    </w:p>
    <w:p w14:paraId="12C7DFB3" w14:textId="5DD9716F"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4" w:history="1">
        <w:r w:rsidR="00503A94" w:rsidRPr="0059474E">
          <w:rPr>
            <w:rStyle w:val="Hyperlink"/>
            <w:noProof/>
          </w:rPr>
          <w:t>53.</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Supported Wage System</w:t>
        </w:r>
        <w:r w:rsidR="00503A94">
          <w:rPr>
            <w:noProof/>
            <w:webHidden/>
          </w:rPr>
          <w:tab/>
        </w:r>
        <w:r w:rsidR="00503A94">
          <w:rPr>
            <w:noProof/>
            <w:webHidden/>
          </w:rPr>
          <w:fldChar w:fldCharType="begin"/>
        </w:r>
        <w:r w:rsidR="00503A94">
          <w:rPr>
            <w:noProof/>
            <w:webHidden/>
          </w:rPr>
          <w:instrText xml:space="preserve"> PAGEREF _Toc95459774 \h </w:instrText>
        </w:r>
        <w:r w:rsidR="00503A94">
          <w:rPr>
            <w:noProof/>
            <w:webHidden/>
          </w:rPr>
        </w:r>
        <w:r w:rsidR="00503A94">
          <w:rPr>
            <w:noProof/>
            <w:webHidden/>
          </w:rPr>
          <w:fldChar w:fldCharType="separate"/>
        </w:r>
        <w:r w:rsidR="00FF6DC7">
          <w:rPr>
            <w:noProof/>
            <w:webHidden/>
          </w:rPr>
          <w:t>71</w:t>
        </w:r>
        <w:r w:rsidR="00503A94">
          <w:rPr>
            <w:noProof/>
            <w:webHidden/>
          </w:rPr>
          <w:fldChar w:fldCharType="end"/>
        </w:r>
      </w:hyperlink>
    </w:p>
    <w:p w14:paraId="18DD9BA3" w14:textId="5DB11A81"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5" w:history="1">
        <w:r w:rsidR="00503A94" w:rsidRPr="0059474E">
          <w:rPr>
            <w:rStyle w:val="Hyperlink"/>
            <w:noProof/>
          </w:rPr>
          <w:t>54.</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Apprentices</w:t>
        </w:r>
        <w:r w:rsidR="00503A94">
          <w:rPr>
            <w:noProof/>
            <w:webHidden/>
          </w:rPr>
          <w:tab/>
        </w:r>
        <w:r w:rsidR="00503A94">
          <w:rPr>
            <w:noProof/>
            <w:webHidden/>
          </w:rPr>
          <w:fldChar w:fldCharType="begin"/>
        </w:r>
        <w:r w:rsidR="00503A94">
          <w:rPr>
            <w:noProof/>
            <w:webHidden/>
          </w:rPr>
          <w:instrText xml:space="preserve"> PAGEREF _Toc95459775 \h </w:instrText>
        </w:r>
        <w:r w:rsidR="00503A94">
          <w:rPr>
            <w:noProof/>
            <w:webHidden/>
          </w:rPr>
        </w:r>
        <w:r w:rsidR="00503A94">
          <w:rPr>
            <w:noProof/>
            <w:webHidden/>
          </w:rPr>
          <w:fldChar w:fldCharType="separate"/>
        </w:r>
        <w:r w:rsidR="00FF6DC7">
          <w:rPr>
            <w:noProof/>
            <w:webHidden/>
          </w:rPr>
          <w:t>74</w:t>
        </w:r>
        <w:r w:rsidR="00503A94">
          <w:rPr>
            <w:noProof/>
            <w:webHidden/>
          </w:rPr>
          <w:fldChar w:fldCharType="end"/>
        </w:r>
      </w:hyperlink>
    </w:p>
    <w:p w14:paraId="08A88C3E" w14:textId="027D38F7"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7" w:history="1">
        <w:r w:rsidR="00503A94" w:rsidRPr="0059474E">
          <w:rPr>
            <w:rStyle w:val="Hyperlink"/>
            <w:noProof/>
          </w:rPr>
          <w:t>55.</w:t>
        </w:r>
        <w:r w:rsidR="00503A94">
          <w:rPr>
            <w:rFonts w:asciiTheme="minorHAnsi" w:eastAsiaTheme="minorEastAsia" w:hAnsiTheme="minorHAnsi"/>
            <w:b w:val="0"/>
            <w:bCs w:val="0"/>
            <w:noProof/>
            <w:sz w:val="22"/>
            <w:szCs w:val="22"/>
            <w:lang w:val="en-AU" w:eastAsia="en-AU"/>
          </w:rPr>
          <w:tab/>
        </w:r>
        <w:r w:rsidR="00503A94" w:rsidRPr="0059474E">
          <w:rPr>
            <w:rStyle w:val="Hyperlink"/>
            <w:noProof/>
          </w:rPr>
          <w:t>Representative Leave</w:t>
        </w:r>
        <w:r w:rsidR="00503A94">
          <w:rPr>
            <w:noProof/>
            <w:webHidden/>
          </w:rPr>
          <w:tab/>
        </w:r>
        <w:r w:rsidR="00503A94">
          <w:rPr>
            <w:noProof/>
            <w:webHidden/>
          </w:rPr>
          <w:fldChar w:fldCharType="begin"/>
        </w:r>
        <w:r w:rsidR="00503A94">
          <w:rPr>
            <w:noProof/>
            <w:webHidden/>
          </w:rPr>
          <w:instrText xml:space="preserve"> PAGEREF _Toc95459777 \h </w:instrText>
        </w:r>
        <w:r w:rsidR="00503A94">
          <w:rPr>
            <w:noProof/>
            <w:webHidden/>
          </w:rPr>
        </w:r>
        <w:r w:rsidR="00503A94">
          <w:rPr>
            <w:noProof/>
            <w:webHidden/>
          </w:rPr>
          <w:fldChar w:fldCharType="separate"/>
        </w:r>
        <w:r w:rsidR="00FF6DC7">
          <w:rPr>
            <w:noProof/>
            <w:webHidden/>
          </w:rPr>
          <w:t>76</w:t>
        </w:r>
        <w:r w:rsidR="00503A94">
          <w:rPr>
            <w:noProof/>
            <w:webHidden/>
          </w:rPr>
          <w:fldChar w:fldCharType="end"/>
        </w:r>
      </w:hyperlink>
    </w:p>
    <w:p w14:paraId="4518D9B3" w14:textId="66D02785"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8" w:history="1">
        <w:r w:rsidR="00503A94" w:rsidRPr="0059474E">
          <w:rPr>
            <w:rStyle w:val="Hyperlink"/>
            <w:noProof/>
          </w:rPr>
          <w:t>SCHEDULE A</w:t>
        </w:r>
        <w:r w:rsidR="00503A94">
          <w:rPr>
            <w:noProof/>
            <w:webHidden/>
          </w:rPr>
          <w:tab/>
        </w:r>
        <w:r w:rsidR="00503A94">
          <w:rPr>
            <w:noProof/>
            <w:webHidden/>
          </w:rPr>
          <w:fldChar w:fldCharType="begin"/>
        </w:r>
        <w:r w:rsidR="00503A94">
          <w:rPr>
            <w:noProof/>
            <w:webHidden/>
          </w:rPr>
          <w:instrText xml:space="preserve"> PAGEREF _Toc95459778 \h </w:instrText>
        </w:r>
        <w:r w:rsidR="00503A94">
          <w:rPr>
            <w:noProof/>
            <w:webHidden/>
          </w:rPr>
        </w:r>
        <w:r w:rsidR="00503A94">
          <w:rPr>
            <w:noProof/>
            <w:webHidden/>
          </w:rPr>
          <w:fldChar w:fldCharType="separate"/>
        </w:r>
        <w:r w:rsidR="00FF6DC7">
          <w:rPr>
            <w:noProof/>
            <w:webHidden/>
          </w:rPr>
          <w:t>77</w:t>
        </w:r>
        <w:r w:rsidR="00503A94">
          <w:rPr>
            <w:noProof/>
            <w:webHidden/>
          </w:rPr>
          <w:fldChar w:fldCharType="end"/>
        </w:r>
      </w:hyperlink>
    </w:p>
    <w:p w14:paraId="65648430" w14:textId="2762D7A3"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79" w:history="1">
        <w:r w:rsidR="00503A94" w:rsidRPr="0059474E">
          <w:rPr>
            <w:rStyle w:val="Hyperlink"/>
            <w:noProof/>
          </w:rPr>
          <w:t>SCHEDULE B</w:t>
        </w:r>
        <w:r w:rsidR="00503A94">
          <w:rPr>
            <w:noProof/>
            <w:webHidden/>
          </w:rPr>
          <w:tab/>
        </w:r>
        <w:r w:rsidR="00503A94">
          <w:rPr>
            <w:noProof/>
            <w:webHidden/>
          </w:rPr>
          <w:fldChar w:fldCharType="begin"/>
        </w:r>
        <w:r w:rsidR="00503A94">
          <w:rPr>
            <w:noProof/>
            <w:webHidden/>
          </w:rPr>
          <w:instrText xml:space="preserve"> PAGEREF _Toc95459779 \h </w:instrText>
        </w:r>
        <w:r w:rsidR="00503A94">
          <w:rPr>
            <w:noProof/>
            <w:webHidden/>
          </w:rPr>
        </w:r>
        <w:r w:rsidR="00503A94">
          <w:rPr>
            <w:noProof/>
            <w:webHidden/>
          </w:rPr>
          <w:fldChar w:fldCharType="separate"/>
        </w:r>
        <w:r w:rsidR="00FF6DC7">
          <w:rPr>
            <w:noProof/>
            <w:webHidden/>
          </w:rPr>
          <w:t>97</w:t>
        </w:r>
        <w:r w:rsidR="00503A94">
          <w:rPr>
            <w:noProof/>
            <w:webHidden/>
          </w:rPr>
          <w:fldChar w:fldCharType="end"/>
        </w:r>
      </w:hyperlink>
    </w:p>
    <w:p w14:paraId="5C300F4F" w14:textId="601FA489" w:rsidR="00503A94" w:rsidRDefault="006414C8">
      <w:pPr>
        <w:pStyle w:val="TOC1"/>
        <w:tabs>
          <w:tab w:val="right" w:leader="dot" w:pos="9460"/>
        </w:tabs>
        <w:rPr>
          <w:rFonts w:asciiTheme="minorHAnsi" w:eastAsiaTheme="minorEastAsia" w:hAnsiTheme="minorHAnsi"/>
          <w:b w:val="0"/>
          <w:bCs w:val="0"/>
          <w:noProof/>
          <w:sz w:val="22"/>
          <w:szCs w:val="22"/>
          <w:lang w:val="en-AU" w:eastAsia="en-AU"/>
        </w:rPr>
      </w:pPr>
      <w:hyperlink w:anchor="_Toc95459780" w:history="1">
        <w:r w:rsidR="00503A94" w:rsidRPr="0059474E">
          <w:rPr>
            <w:rStyle w:val="Hyperlink"/>
            <w:noProof/>
          </w:rPr>
          <w:t>SCHEDULE C</w:t>
        </w:r>
        <w:r w:rsidR="00503A94">
          <w:rPr>
            <w:noProof/>
            <w:webHidden/>
          </w:rPr>
          <w:tab/>
        </w:r>
        <w:r w:rsidR="00503A94">
          <w:rPr>
            <w:noProof/>
            <w:webHidden/>
          </w:rPr>
          <w:fldChar w:fldCharType="begin"/>
        </w:r>
        <w:r w:rsidR="00503A94">
          <w:rPr>
            <w:noProof/>
            <w:webHidden/>
          </w:rPr>
          <w:instrText xml:space="preserve"> PAGEREF _Toc95459780 \h </w:instrText>
        </w:r>
        <w:r w:rsidR="00503A94">
          <w:rPr>
            <w:noProof/>
            <w:webHidden/>
          </w:rPr>
        </w:r>
        <w:r w:rsidR="00503A94">
          <w:rPr>
            <w:noProof/>
            <w:webHidden/>
          </w:rPr>
          <w:fldChar w:fldCharType="separate"/>
        </w:r>
        <w:r w:rsidR="00FF6DC7">
          <w:rPr>
            <w:noProof/>
            <w:webHidden/>
          </w:rPr>
          <w:t>100</w:t>
        </w:r>
        <w:r w:rsidR="00503A94">
          <w:rPr>
            <w:noProof/>
            <w:webHidden/>
          </w:rPr>
          <w:fldChar w:fldCharType="end"/>
        </w:r>
      </w:hyperlink>
    </w:p>
    <w:p w14:paraId="033F669C" w14:textId="3AC83CCA" w:rsidR="000B773D" w:rsidRPr="00A43433" w:rsidRDefault="002D5345" w:rsidP="0015405F">
      <w:pPr>
        <w:pStyle w:val="Heading1"/>
        <w:rPr>
          <w:rFonts w:eastAsia="Arial"/>
          <w:sz w:val="28"/>
          <w:szCs w:val="28"/>
        </w:rPr>
      </w:pPr>
      <w:r w:rsidRPr="00A43433">
        <w:rPr>
          <w:rFonts w:eastAsia="Arial" w:cstheme="minorBidi"/>
          <w:b w:val="0"/>
          <w:bCs w:val="0"/>
          <w:sz w:val="28"/>
          <w:szCs w:val="28"/>
        </w:rPr>
        <w:fldChar w:fldCharType="end"/>
      </w:r>
    </w:p>
    <w:p w14:paraId="3250267F" w14:textId="77777777" w:rsidR="000B773D" w:rsidRPr="00A43433" w:rsidRDefault="000B773D">
      <w:pPr>
        <w:rPr>
          <w:rFonts w:ascii="Arial" w:eastAsia="Arial" w:hAnsi="Arial" w:cs="Arial"/>
          <w:b/>
          <w:bCs/>
          <w:sz w:val="28"/>
          <w:szCs w:val="28"/>
        </w:rPr>
      </w:pPr>
      <w:r w:rsidRPr="00A43433">
        <w:rPr>
          <w:rFonts w:eastAsia="Arial"/>
          <w:sz w:val="28"/>
          <w:szCs w:val="28"/>
        </w:rPr>
        <w:br w:type="page"/>
      </w:r>
    </w:p>
    <w:p w14:paraId="47E195FA" w14:textId="77777777" w:rsidR="00EA20B2" w:rsidRPr="00A43433" w:rsidRDefault="00EA20B2" w:rsidP="0015405F">
      <w:pPr>
        <w:pStyle w:val="Heading1"/>
        <w:rPr>
          <w:rFonts w:eastAsia="Times New Roman"/>
          <w:sz w:val="28"/>
          <w:szCs w:val="28"/>
        </w:rPr>
      </w:pPr>
      <w:bookmarkStart w:id="7" w:name="_Toc95459716"/>
      <w:r w:rsidRPr="00A43433">
        <w:rPr>
          <w:sz w:val="28"/>
          <w:szCs w:val="28"/>
        </w:rPr>
        <w:lastRenderedPageBreak/>
        <w:t>Part 1 – Application and Operation</w:t>
      </w:r>
      <w:bookmarkEnd w:id="7"/>
    </w:p>
    <w:p w14:paraId="34437F5F" w14:textId="77777777" w:rsidR="00A5100E" w:rsidRPr="00A43433" w:rsidRDefault="007F0238" w:rsidP="00A5100E">
      <w:pPr>
        <w:pStyle w:val="Heading11"/>
        <w:rPr>
          <w:sz w:val="28"/>
          <w:szCs w:val="28"/>
        </w:rPr>
      </w:pPr>
      <w:bookmarkStart w:id="8" w:name="_Toc34984354"/>
      <w:bookmarkStart w:id="9" w:name="_Toc95459717"/>
      <w:r w:rsidRPr="00A43433">
        <w:rPr>
          <w:sz w:val="28"/>
          <w:szCs w:val="28"/>
        </w:rPr>
        <w:t>Title</w:t>
      </w:r>
      <w:bookmarkEnd w:id="8"/>
      <w:bookmarkEnd w:id="9"/>
    </w:p>
    <w:p w14:paraId="1C7A3A67" w14:textId="3641E842" w:rsidR="00A5100E" w:rsidRPr="00A43433" w:rsidRDefault="007F0238" w:rsidP="0002510E">
      <w:pPr>
        <w:pStyle w:val="BodyText"/>
        <w:rPr>
          <w:sz w:val="28"/>
          <w:szCs w:val="28"/>
        </w:rPr>
      </w:pPr>
      <w:r w:rsidRPr="00A43433">
        <w:rPr>
          <w:sz w:val="28"/>
          <w:szCs w:val="28"/>
        </w:rPr>
        <w:t xml:space="preserve">This Agreement shall be known as the </w:t>
      </w:r>
      <w:bookmarkStart w:id="10" w:name="_Hlk40165676"/>
      <w:r w:rsidRPr="00A43433">
        <w:rPr>
          <w:sz w:val="28"/>
          <w:szCs w:val="28"/>
        </w:rPr>
        <w:t xml:space="preserve">Adventist HealthCare Limited Allied Health and Support Services Staff Enterprise Agreement </w:t>
      </w:r>
      <w:bookmarkEnd w:id="10"/>
      <w:r w:rsidRPr="00A43433">
        <w:rPr>
          <w:sz w:val="28"/>
          <w:szCs w:val="28"/>
        </w:rPr>
        <w:t>202</w:t>
      </w:r>
      <w:ins w:id="11" w:author="Author">
        <w:r w:rsidR="0001375B">
          <w:rPr>
            <w:sz w:val="28"/>
            <w:szCs w:val="28"/>
          </w:rPr>
          <w:t>2</w:t>
        </w:r>
      </w:ins>
      <w:del w:id="12" w:author="Author">
        <w:r w:rsidR="0001375B" w:rsidDel="0001375B">
          <w:rPr>
            <w:sz w:val="28"/>
            <w:szCs w:val="28"/>
          </w:rPr>
          <w:delText>0</w:delText>
        </w:r>
      </w:del>
      <w:r w:rsidRPr="00A43433">
        <w:rPr>
          <w:sz w:val="28"/>
          <w:szCs w:val="28"/>
        </w:rPr>
        <w:t xml:space="preserve"> (the </w:t>
      </w:r>
      <w:r w:rsidRPr="00A43433">
        <w:rPr>
          <w:b/>
          <w:sz w:val="28"/>
          <w:szCs w:val="28"/>
        </w:rPr>
        <w:t>Agreement</w:t>
      </w:r>
      <w:r w:rsidRPr="00A43433">
        <w:rPr>
          <w:sz w:val="28"/>
          <w:szCs w:val="28"/>
        </w:rPr>
        <w:t>).</w:t>
      </w:r>
    </w:p>
    <w:p w14:paraId="181F418F" w14:textId="77777777" w:rsidR="00A5100E" w:rsidRPr="00A43433" w:rsidRDefault="007F0238" w:rsidP="0002510E">
      <w:pPr>
        <w:pStyle w:val="Heading11"/>
        <w:rPr>
          <w:sz w:val="28"/>
          <w:szCs w:val="28"/>
        </w:rPr>
      </w:pPr>
      <w:bookmarkStart w:id="13" w:name="_Toc34984355"/>
      <w:bookmarkStart w:id="14" w:name="_Toc95459718"/>
      <w:r w:rsidRPr="00A43433">
        <w:rPr>
          <w:sz w:val="28"/>
          <w:szCs w:val="28"/>
        </w:rPr>
        <w:t>Coverage</w:t>
      </w:r>
      <w:bookmarkEnd w:id="13"/>
      <w:bookmarkEnd w:id="14"/>
    </w:p>
    <w:p w14:paraId="0222D103" w14:textId="77777777" w:rsidR="00A5100E" w:rsidRPr="00A43433" w:rsidRDefault="007F0238" w:rsidP="0002510E">
      <w:pPr>
        <w:pStyle w:val="Heading2"/>
        <w:rPr>
          <w:sz w:val="28"/>
          <w:szCs w:val="28"/>
        </w:rPr>
      </w:pPr>
      <w:r w:rsidRPr="00A43433">
        <w:rPr>
          <w:sz w:val="28"/>
          <w:szCs w:val="28"/>
        </w:rPr>
        <w:t>This Agreement will cover:</w:t>
      </w:r>
    </w:p>
    <w:p w14:paraId="0CB90D33" w14:textId="77777777" w:rsidR="00A5100E" w:rsidRPr="00A43433" w:rsidRDefault="007F0238" w:rsidP="0002510E">
      <w:pPr>
        <w:pStyle w:val="Heading3"/>
        <w:rPr>
          <w:sz w:val="28"/>
          <w:szCs w:val="28"/>
        </w:rPr>
      </w:pPr>
      <w:r w:rsidRPr="00A43433">
        <w:rPr>
          <w:sz w:val="28"/>
          <w:szCs w:val="28"/>
        </w:rPr>
        <w:t>Adventist HealthCare Limited</w:t>
      </w:r>
      <w:r w:rsidR="0002510E" w:rsidRPr="00A43433">
        <w:rPr>
          <w:sz w:val="28"/>
          <w:szCs w:val="28"/>
        </w:rPr>
        <w:t xml:space="preserve"> </w:t>
      </w:r>
      <w:r w:rsidRPr="00A43433">
        <w:rPr>
          <w:sz w:val="28"/>
          <w:szCs w:val="28"/>
        </w:rPr>
        <w:t>(ABN 76 096 452 925) of 185 Fox Valley Rd Wahroonga NSW 2076 (hereunder referred to as “the Employer” or “AHCL”); an</w:t>
      </w:r>
      <w:r w:rsidR="0002510E" w:rsidRPr="00A43433">
        <w:rPr>
          <w:sz w:val="28"/>
          <w:szCs w:val="28"/>
        </w:rPr>
        <w:t>d</w:t>
      </w:r>
    </w:p>
    <w:p w14:paraId="323C1E58" w14:textId="77777777" w:rsidR="00A5100E" w:rsidRPr="00A43433" w:rsidRDefault="006C779B" w:rsidP="005E3FFE">
      <w:pPr>
        <w:pStyle w:val="Heading3"/>
        <w:rPr>
          <w:sz w:val="28"/>
          <w:szCs w:val="28"/>
        </w:rPr>
      </w:pPr>
      <w:r w:rsidRPr="00A43433">
        <w:rPr>
          <w:sz w:val="28"/>
          <w:szCs w:val="28"/>
        </w:rPr>
        <w:t xml:space="preserve">the </w:t>
      </w:r>
      <w:r w:rsidR="007F0238" w:rsidRPr="00A43433">
        <w:rPr>
          <w:sz w:val="28"/>
          <w:szCs w:val="28"/>
        </w:rPr>
        <w:t>employees employed by the Employer in the classifications listed in Schedule C</w:t>
      </w:r>
      <w:r w:rsidR="001C2993" w:rsidRPr="00A43433">
        <w:rPr>
          <w:sz w:val="28"/>
          <w:szCs w:val="28"/>
        </w:rPr>
        <w:t xml:space="preserve"> </w:t>
      </w:r>
      <w:r w:rsidR="007F0238" w:rsidRPr="00A43433">
        <w:rPr>
          <w:sz w:val="28"/>
          <w:szCs w:val="28"/>
        </w:rPr>
        <w:t xml:space="preserve">(“the </w:t>
      </w:r>
      <w:r w:rsidR="007F0238" w:rsidRPr="00A43433">
        <w:rPr>
          <w:b/>
          <w:sz w:val="28"/>
          <w:szCs w:val="28"/>
        </w:rPr>
        <w:t>Employees</w:t>
      </w:r>
      <w:r w:rsidR="007F0238" w:rsidRPr="00A43433">
        <w:rPr>
          <w:sz w:val="28"/>
          <w:szCs w:val="28"/>
        </w:rPr>
        <w:t>”); an</w:t>
      </w:r>
      <w:r w:rsidR="0002510E" w:rsidRPr="00A43433">
        <w:rPr>
          <w:sz w:val="28"/>
          <w:szCs w:val="28"/>
        </w:rPr>
        <w:t>d</w:t>
      </w:r>
    </w:p>
    <w:p w14:paraId="4764E502" w14:textId="77777777" w:rsidR="00A5100E" w:rsidRPr="00A43433" w:rsidRDefault="006C779B" w:rsidP="0002510E">
      <w:pPr>
        <w:pStyle w:val="Heading3"/>
        <w:rPr>
          <w:sz w:val="28"/>
          <w:szCs w:val="28"/>
        </w:rPr>
      </w:pPr>
      <w:r w:rsidRPr="00A43433">
        <w:rPr>
          <w:sz w:val="28"/>
          <w:szCs w:val="28"/>
        </w:rPr>
        <w:t xml:space="preserve">in </w:t>
      </w:r>
      <w:r w:rsidR="007F0238" w:rsidRPr="00A43433">
        <w:rPr>
          <w:sz w:val="28"/>
          <w:szCs w:val="28"/>
        </w:rPr>
        <w:t>accordance with the requirements of</w:t>
      </w:r>
      <w:r w:rsidRPr="00A43433">
        <w:rPr>
          <w:sz w:val="28"/>
          <w:szCs w:val="28"/>
        </w:rPr>
        <w:t xml:space="preserve"> the</w:t>
      </w:r>
      <w:r w:rsidR="007F0238" w:rsidRPr="00A43433">
        <w:rPr>
          <w:sz w:val="28"/>
          <w:szCs w:val="28"/>
        </w:rPr>
        <w:t xml:space="preserve"> </w:t>
      </w:r>
      <w:r w:rsidR="007F0238" w:rsidRPr="00A43433">
        <w:rPr>
          <w:i/>
          <w:sz w:val="28"/>
          <w:szCs w:val="28"/>
        </w:rPr>
        <w:t xml:space="preserve">Fair Work Act 2009 </w:t>
      </w:r>
      <w:r w:rsidR="007F0238" w:rsidRPr="00A43433">
        <w:rPr>
          <w:sz w:val="28"/>
          <w:szCs w:val="28"/>
        </w:rPr>
        <w:t xml:space="preserve">(Cth) (“the </w:t>
      </w:r>
      <w:r w:rsidR="007F0238" w:rsidRPr="00A43433">
        <w:rPr>
          <w:b/>
          <w:sz w:val="28"/>
          <w:szCs w:val="28"/>
        </w:rPr>
        <w:t>Act</w:t>
      </w:r>
      <w:r w:rsidR="007F0238" w:rsidRPr="00A43433">
        <w:rPr>
          <w:sz w:val="28"/>
          <w:szCs w:val="28"/>
        </w:rPr>
        <w:t>”), Health Services Union NSW Branch (ABN 93 728 534 595) of Level 2, 109 Pitt Street Sydney NSW 2000 (</w:t>
      </w:r>
      <w:r w:rsidRPr="00A43433">
        <w:rPr>
          <w:sz w:val="28"/>
          <w:szCs w:val="28"/>
        </w:rPr>
        <w:t>“</w:t>
      </w:r>
      <w:r w:rsidR="007F0238" w:rsidRPr="00A43433">
        <w:rPr>
          <w:b/>
          <w:sz w:val="28"/>
          <w:szCs w:val="28"/>
        </w:rPr>
        <w:t>HSU</w:t>
      </w:r>
      <w:r w:rsidRPr="00A43433">
        <w:rPr>
          <w:b/>
          <w:sz w:val="28"/>
          <w:szCs w:val="28"/>
        </w:rPr>
        <w:t>”</w:t>
      </w:r>
      <w:r w:rsidR="007F0238" w:rsidRPr="00A43433">
        <w:rPr>
          <w:sz w:val="28"/>
          <w:szCs w:val="28"/>
        </w:rPr>
        <w:t>).</w:t>
      </w:r>
    </w:p>
    <w:p w14:paraId="04B26086" w14:textId="77777777" w:rsidR="00A5100E" w:rsidRPr="00A43433" w:rsidRDefault="007F0238" w:rsidP="0002510E">
      <w:pPr>
        <w:pStyle w:val="Heading11"/>
        <w:rPr>
          <w:sz w:val="28"/>
          <w:szCs w:val="28"/>
        </w:rPr>
      </w:pPr>
      <w:bookmarkStart w:id="15" w:name="_Toc34984356"/>
      <w:bookmarkStart w:id="16" w:name="_Toc95459719"/>
      <w:r w:rsidRPr="00A43433">
        <w:rPr>
          <w:sz w:val="28"/>
          <w:szCs w:val="28"/>
        </w:rPr>
        <w:t>Duration</w:t>
      </w:r>
      <w:bookmarkEnd w:id="15"/>
      <w:bookmarkEnd w:id="16"/>
    </w:p>
    <w:p w14:paraId="4A2DA7EE" w14:textId="02A388FA" w:rsidR="00A5100E" w:rsidRPr="00A43433" w:rsidRDefault="007F0238" w:rsidP="0002510E">
      <w:pPr>
        <w:pStyle w:val="Heading2"/>
        <w:rPr>
          <w:sz w:val="28"/>
          <w:szCs w:val="28"/>
        </w:rPr>
      </w:pPr>
      <w:r w:rsidRPr="00A43433">
        <w:rPr>
          <w:sz w:val="28"/>
          <w:szCs w:val="28"/>
        </w:rPr>
        <w:t>This Agreement shall come into operation from the seventh day after the Agreement is approved by the Fair Work Commission (</w:t>
      </w:r>
      <w:r w:rsidRPr="00A43433">
        <w:rPr>
          <w:b/>
          <w:sz w:val="28"/>
          <w:szCs w:val="28"/>
        </w:rPr>
        <w:t>FWC</w:t>
      </w:r>
      <w:r w:rsidRPr="00A43433">
        <w:rPr>
          <w:sz w:val="28"/>
          <w:szCs w:val="28"/>
        </w:rPr>
        <w:t xml:space="preserve">) and shall remain in force until the nominal expiry date of </w:t>
      </w:r>
      <w:commentRangeStart w:id="17"/>
      <w:r w:rsidR="008E2C09" w:rsidRPr="00A43433">
        <w:rPr>
          <w:sz w:val="28"/>
          <w:szCs w:val="28"/>
        </w:rPr>
        <w:t>1 January</w:t>
      </w:r>
      <w:r w:rsidRPr="00A43433">
        <w:rPr>
          <w:sz w:val="28"/>
          <w:szCs w:val="28"/>
        </w:rPr>
        <w:t xml:space="preserve"> 202</w:t>
      </w:r>
      <w:r w:rsidR="00762D43">
        <w:rPr>
          <w:sz w:val="28"/>
          <w:szCs w:val="28"/>
        </w:rPr>
        <w:t>5</w:t>
      </w:r>
      <w:r w:rsidRPr="00A43433">
        <w:rPr>
          <w:sz w:val="28"/>
          <w:szCs w:val="28"/>
        </w:rPr>
        <w:t xml:space="preserve"> </w:t>
      </w:r>
      <w:commentRangeEnd w:id="17"/>
      <w:r w:rsidR="00762D43">
        <w:rPr>
          <w:rStyle w:val="CommentReference"/>
          <w:rFonts w:eastAsia="Times New Roman"/>
          <w:lang w:val="en-AU" w:eastAsia="en-AU"/>
        </w:rPr>
        <w:commentReference w:id="17"/>
      </w:r>
      <w:r w:rsidR="008622B1" w:rsidRPr="00A43433">
        <w:rPr>
          <w:sz w:val="28"/>
          <w:szCs w:val="28"/>
        </w:rPr>
        <w:t xml:space="preserve">and </w:t>
      </w:r>
      <w:r w:rsidRPr="00A43433">
        <w:rPr>
          <w:sz w:val="28"/>
          <w:szCs w:val="28"/>
        </w:rPr>
        <w:t>thereafter in accordance with the Act.</w:t>
      </w:r>
    </w:p>
    <w:p w14:paraId="6383D3C5" w14:textId="77777777" w:rsidR="00A5100E" w:rsidRPr="00A43433" w:rsidRDefault="007F0238" w:rsidP="0002510E">
      <w:pPr>
        <w:pStyle w:val="Heading2"/>
        <w:rPr>
          <w:sz w:val="28"/>
          <w:szCs w:val="28"/>
        </w:rPr>
      </w:pPr>
      <w:r w:rsidRPr="00A43433">
        <w:rPr>
          <w:sz w:val="28"/>
          <w:szCs w:val="28"/>
        </w:rPr>
        <w:t>The parties agree to commence negotiations for a new agreement six months prior to the nominal expiry date of this Agreement.</w:t>
      </w:r>
    </w:p>
    <w:p w14:paraId="5360293F" w14:textId="77777777" w:rsidR="00A5100E" w:rsidRPr="00A43433" w:rsidRDefault="007F0238" w:rsidP="0002510E">
      <w:pPr>
        <w:pStyle w:val="Heading11"/>
        <w:rPr>
          <w:sz w:val="28"/>
          <w:szCs w:val="28"/>
        </w:rPr>
      </w:pPr>
      <w:bookmarkStart w:id="18" w:name="_Toc34984357"/>
      <w:bookmarkStart w:id="19" w:name="_Toc95459720"/>
      <w:r w:rsidRPr="00A43433">
        <w:rPr>
          <w:sz w:val="28"/>
          <w:szCs w:val="28"/>
        </w:rPr>
        <w:t>Intentions</w:t>
      </w:r>
      <w:bookmarkEnd w:id="18"/>
      <w:bookmarkEnd w:id="19"/>
    </w:p>
    <w:p w14:paraId="2B1B3951" w14:textId="77777777" w:rsidR="00A5100E" w:rsidRPr="00A43433" w:rsidRDefault="007F0238" w:rsidP="006B067B">
      <w:pPr>
        <w:pStyle w:val="Heading2"/>
        <w:rPr>
          <w:sz w:val="28"/>
          <w:szCs w:val="28"/>
        </w:rPr>
      </w:pPr>
      <w:r w:rsidRPr="00A43433">
        <w:rPr>
          <w:sz w:val="28"/>
          <w:szCs w:val="28"/>
        </w:rPr>
        <w:t xml:space="preserve">This Agreement is entered into on the understanding that it does not contravene any aspect of the Act and the </w:t>
      </w:r>
      <w:r w:rsidRPr="00A43433">
        <w:rPr>
          <w:i/>
          <w:sz w:val="28"/>
          <w:szCs w:val="28"/>
        </w:rPr>
        <w:t>Fair Work Regulations 2009</w:t>
      </w:r>
      <w:r w:rsidRPr="00A43433">
        <w:rPr>
          <w:sz w:val="28"/>
          <w:szCs w:val="28"/>
        </w:rPr>
        <w:t xml:space="preserve"> (Cth) (</w:t>
      </w:r>
      <w:r w:rsidRPr="00A43433">
        <w:rPr>
          <w:b/>
          <w:sz w:val="28"/>
          <w:szCs w:val="28"/>
        </w:rPr>
        <w:t>Regulations</w:t>
      </w:r>
      <w:r w:rsidRPr="00A43433">
        <w:rPr>
          <w:sz w:val="28"/>
          <w:szCs w:val="28"/>
        </w:rPr>
        <w:t xml:space="preserve">). Where any term of this Agreement contravenes legislation, such terms shall not apply. Where this Agreement is silent, in whole or in part, </w:t>
      </w:r>
      <w:r w:rsidRPr="00A43433">
        <w:rPr>
          <w:rFonts w:eastAsia="Times New Roman"/>
          <w:sz w:val="28"/>
          <w:szCs w:val="28"/>
          <w:lang w:eastAsia="en-AU"/>
        </w:rPr>
        <w:t xml:space="preserve">on matters prescribed in the Act or the Regulations, </w:t>
      </w:r>
      <w:r w:rsidRPr="00A43433">
        <w:rPr>
          <w:sz w:val="28"/>
          <w:szCs w:val="28"/>
        </w:rPr>
        <w:t>the relevant legislation shall apply.</w:t>
      </w:r>
    </w:p>
    <w:p w14:paraId="4E72B3B0" w14:textId="77777777" w:rsidR="00A5100E" w:rsidRPr="00A43433" w:rsidRDefault="007F0238" w:rsidP="0002510E">
      <w:pPr>
        <w:pStyle w:val="Heading11"/>
        <w:rPr>
          <w:sz w:val="28"/>
          <w:szCs w:val="28"/>
        </w:rPr>
      </w:pPr>
      <w:bookmarkStart w:id="20" w:name="_Ref481066613"/>
      <w:bookmarkStart w:id="21" w:name="_Ref481066627"/>
      <w:bookmarkStart w:id="22" w:name="_Ref481071061"/>
      <w:bookmarkStart w:id="23" w:name="_Toc34984358"/>
      <w:bookmarkStart w:id="24" w:name="_Toc95459721"/>
      <w:r w:rsidRPr="00A43433">
        <w:rPr>
          <w:sz w:val="28"/>
          <w:szCs w:val="28"/>
        </w:rPr>
        <w:lastRenderedPageBreak/>
        <w:t>Definitions</w:t>
      </w:r>
      <w:bookmarkEnd w:id="20"/>
      <w:bookmarkEnd w:id="21"/>
      <w:bookmarkEnd w:id="22"/>
      <w:bookmarkEnd w:id="23"/>
      <w:bookmarkEnd w:id="24"/>
    </w:p>
    <w:p w14:paraId="216449EC" w14:textId="77777777" w:rsidR="00A5100E" w:rsidRPr="00A43433" w:rsidRDefault="007F0238" w:rsidP="006B067B">
      <w:pPr>
        <w:pStyle w:val="Heading2"/>
        <w:rPr>
          <w:rFonts w:eastAsia="Arial"/>
          <w:sz w:val="28"/>
          <w:szCs w:val="28"/>
        </w:rPr>
      </w:pPr>
      <w:r w:rsidRPr="00A43433">
        <w:rPr>
          <w:b/>
          <w:sz w:val="28"/>
          <w:szCs w:val="28"/>
        </w:rPr>
        <w:t xml:space="preserve">Act </w:t>
      </w:r>
      <w:r w:rsidRPr="00A43433">
        <w:rPr>
          <w:sz w:val="28"/>
          <w:szCs w:val="28"/>
        </w:rPr>
        <w:t xml:space="preserve">means the </w:t>
      </w:r>
      <w:r w:rsidRPr="00A43433">
        <w:rPr>
          <w:i/>
          <w:sz w:val="28"/>
          <w:szCs w:val="28"/>
        </w:rPr>
        <w:t xml:space="preserve">Fair Work Act 2009 </w:t>
      </w:r>
      <w:r w:rsidRPr="00A43433">
        <w:rPr>
          <w:sz w:val="28"/>
          <w:szCs w:val="28"/>
        </w:rPr>
        <w:t>(Cth), as amended from time to time.</w:t>
      </w:r>
    </w:p>
    <w:p w14:paraId="1F749430" w14:textId="596ADD5A" w:rsidR="00A5100E" w:rsidRPr="00A43433" w:rsidRDefault="007F0238" w:rsidP="006B067B">
      <w:pPr>
        <w:pStyle w:val="Heading2"/>
        <w:rPr>
          <w:sz w:val="28"/>
          <w:szCs w:val="28"/>
        </w:rPr>
      </w:pPr>
      <w:r w:rsidRPr="00A43433">
        <w:rPr>
          <w:b/>
          <w:sz w:val="28"/>
          <w:szCs w:val="28"/>
        </w:rPr>
        <w:t xml:space="preserve">Agreement </w:t>
      </w:r>
      <w:r w:rsidRPr="00A43433">
        <w:rPr>
          <w:sz w:val="28"/>
          <w:szCs w:val="28"/>
        </w:rPr>
        <w:t>wherever appearing means Adventist HealthCare Limited Allied Health and Support Services Staff Enterprise Agreement 202</w:t>
      </w:r>
      <w:ins w:id="25" w:author="Author">
        <w:r w:rsidR="006E3A32">
          <w:rPr>
            <w:sz w:val="28"/>
            <w:szCs w:val="28"/>
          </w:rPr>
          <w:t>2</w:t>
        </w:r>
      </w:ins>
      <w:del w:id="26" w:author="Author">
        <w:r w:rsidR="006E3A32" w:rsidDel="006E3A32">
          <w:rPr>
            <w:sz w:val="28"/>
            <w:szCs w:val="28"/>
          </w:rPr>
          <w:delText>0</w:delText>
        </w:r>
      </w:del>
    </w:p>
    <w:p w14:paraId="5665CAC8" w14:textId="77777777" w:rsidR="00A5100E" w:rsidRPr="00A43433" w:rsidRDefault="007F0238" w:rsidP="006B067B">
      <w:pPr>
        <w:pStyle w:val="Heading2"/>
        <w:rPr>
          <w:sz w:val="28"/>
          <w:szCs w:val="28"/>
        </w:rPr>
      </w:pPr>
      <w:r w:rsidRPr="00A43433">
        <w:rPr>
          <w:b/>
          <w:sz w:val="28"/>
          <w:szCs w:val="28"/>
        </w:rPr>
        <w:t xml:space="preserve">AHCL </w:t>
      </w:r>
      <w:r w:rsidRPr="00A43433">
        <w:rPr>
          <w:sz w:val="28"/>
          <w:szCs w:val="28"/>
        </w:rPr>
        <w:t xml:space="preserve">or </w:t>
      </w:r>
      <w:r w:rsidRPr="00A43433">
        <w:rPr>
          <w:b/>
          <w:sz w:val="28"/>
          <w:szCs w:val="28"/>
        </w:rPr>
        <w:t xml:space="preserve">Employer </w:t>
      </w:r>
      <w:r w:rsidRPr="00A43433">
        <w:rPr>
          <w:sz w:val="28"/>
          <w:szCs w:val="28"/>
        </w:rPr>
        <w:t>means Adventist HealthCare Limited</w:t>
      </w:r>
    </w:p>
    <w:p w14:paraId="1A21303A" w14:textId="77777777" w:rsidR="00A5100E" w:rsidRPr="00A43433" w:rsidRDefault="007F0238" w:rsidP="006B067B">
      <w:pPr>
        <w:pStyle w:val="Heading2"/>
        <w:rPr>
          <w:sz w:val="28"/>
          <w:szCs w:val="28"/>
        </w:rPr>
      </w:pPr>
      <w:r w:rsidRPr="00A43433">
        <w:rPr>
          <w:b/>
          <w:sz w:val="28"/>
          <w:szCs w:val="28"/>
        </w:rPr>
        <w:t xml:space="preserve">AHPRA </w:t>
      </w:r>
      <w:r w:rsidRPr="00A43433">
        <w:rPr>
          <w:sz w:val="28"/>
          <w:szCs w:val="28"/>
        </w:rPr>
        <w:t>means the Australian Health Practitioner Regulation Agency.</w:t>
      </w:r>
    </w:p>
    <w:p w14:paraId="0643E52F" w14:textId="77777777" w:rsidR="00A5100E" w:rsidRPr="00A43433" w:rsidRDefault="007F0238" w:rsidP="006B067B">
      <w:pPr>
        <w:pStyle w:val="Heading2"/>
        <w:rPr>
          <w:sz w:val="28"/>
          <w:szCs w:val="28"/>
        </w:rPr>
      </w:pPr>
      <w:r w:rsidRPr="00A43433">
        <w:rPr>
          <w:b/>
          <w:sz w:val="28"/>
          <w:szCs w:val="28"/>
        </w:rPr>
        <w:t xml:space="preserve">ASAR </w:t>
      </w:r>
      <w:r w:rsidRPr="00A43433">
        <w:rPr>
          <w:sz w:val="28"/>
          <w:szCs w:val="28"/>
        </w:rPr>
        <w:t>means Australian Sonographer Accreditation Registry</w:t>
      </w:r>
    </w:p>
    <w:p w14:paraId="75BBF3D1" w14:textId="77777777" w:rsidR="00A5100E" w:rsidRPr="00A43433" w:rsidRDefault="007F0238" w:rsidP="006B067B">
      <w:pPr>
        <w:pStyle w:val="Heading2"/>
        <w:rPr>
          <w:sz w:val="28"/>
          <w:szCs w:val="28"/>
        </w:rPr>
      </w:pPr>
      <w:r w:rsidRPr="00A43433">
        <w:rPr>
          <w:b/>
          <w:sz w:val="28"/>
          <w:szCs w:val="28"/>
        </w:rPr>
        <w:t xml:space="preserve">Day Worker </w:t>
      </w:r>
      <w:r w:rsidRPr="00A43433">
        <w:rPr>
          <w:sz w:val="28"/>
          <w:szCs w:val="28"/>
        </w:rPr>
        <w:t xml:space="preserve">means an Employee who works their ordinary hours between 6am to 6pm Monday to Friday. </w:t>
      </w:r>
    </w:p>
    <w:p w14:paraId="46859E86" w14:textId="77777777" w:rsidR="00F758BD" w:rsidRPr="00A43433" w:rsidRDefault="00F758BD" w:rsidP="006B067B">
      <w:pPr>
        <w:pStyle w:val="Heading2"/>
        <w:rPr>
          <w:ins w:id="27" w:author="Author"/>
          <w:sz w:val="28"/>
          <w:szCs w:val="28"/>
        </w:rPr>
      </w:pPr>
      <w:ins w:id="28" w:author="Author">
        <w:r w:rsidRPr="00A43433">
          <w:rPr>
            <w:b/>
            <w:color w:val="FF0000"/>
            <w:sz w:val="28"/>
            <w:szCs w:val="28"/>
          </w:rPr>
          <w:t>“</w:t>
        </w:r>
        <w:commentRangeStart w:id="29"/>
        <w:r w:rsidRPr="00A43433">
          <w:rPr>
            <w:b/>
            <w:color w:val="FF0000"/>
            <w:sz w:val="28"/>
            <w:szCs w:val="28"/>
          </w:rPr>
          <w:t>Casual Employee</w:t>
        </w:r>
        <w:commentRangeEnd w:id="29"/>
        <w:r w:rsidRPr="00A43433">
          <w:rPr>
            <w:rStyle w:val="CommentReference"/>
            <w:sz w:val="28"/>
            <w:szCs w:val="28"/>
          </w:rPr>
          <w:commentReference w:id="29"/>
        </w:r>
        <w:r w:rsidRPr="00A43433">
          <w:rPr>
            <w:bCs/>
            <w:color w:val="FF0000"/>
            <w:sz w:val="28"/>
            <w:szCs w:val="28"/>
          </w:rPr>
          <w:t>” means a casual employee in accordance with section 15A of the Act.</w:t>
        </w:r>
      </w:ins>
    </w:p>
    <w:p w14:paraId="3F36CCC8" w14:textId="77777777" w:rsidR="00A5100E" w:rsidRPr="00A43433" w:rsidRDefault="007F0238" w:rsidP="006B067B">
      <w:pPr>
        <w:pStyle w:val="Heading2"/>
        <w:rPr>
          <w:sz w:val="28"/>
          <w:szCs w:val="28"/>
        </w:rPr>
      </w:pPr>
      <w:r w:rsidRPr="00A43433">
        <w:rPr>
          <w:b/>
          <w:sz w:val="28"/>
          <w:szCs w:val="28"/>
        </w:rPr>
        <w:t>Employee</w:t>
      </w:r>
      <w:r w:rsidRPr="00A43433">
        <w:rPr>
          <w:sz w:val="28"/>
          <w:szCs w:val="28"/>
        </w:rPr>
        <w:t xml:space="preserve"> means an employee of the Employer employed in a classification listed in Schedule C of the Agreement.</w:t>
      </w:r>
    </w:p>
    <w:p w14:paraId="345AF9BC" w14:textId="77777777" w:rsidR="00A5100E" w:rsidRPr="00A43433" w:rsidRDefault="007F0238" w:rsidP="006B067B">
      <w:pPr>
        <w:pStyle w:val="Heading2"/>
        <w:rPr>
          <w:sz w:val="28"/>
          <w:szCs w:val="28"/>
        </w:rPr>
      </w:pPr>
      <w:r w:rsidRPr="00A43433">
        <w:rPr>
          <w:b/>
          <w:sz w:val="28"/>
          <w:szCs w:val="28"/>
        </w:rPr>
        <w:t xml:space="preserve">FWC </w:t>
      </w:r>
      <w:r w:rsidRPr="00A43433">
        <w:rPr>
          <w:sz w:val="28"/>
          <w:szCs w:val="28"/>
        </w:rPr>
        <w:t>means the Fair Work Commission.</w:t>
      </w:r>
    </w:p>
    <w:p w14:paraId="212B7C69" w14:textId="77777777" w:rsidR="00A5100E" w:rsidRPr="00A43433" w:rsidRDefault="007F0238" w:rsidP="006B067B">
      <w:pPr>
        <w:pStyle w:val="Heading2"/>
        <w:rPr>
          <w:rFonts w:eastAsia="Arial"/>
          <w:sz w:val="28"/>
          <w:szCs w:val="28"/>
        </w:rPr>
      </w:pPr>
      <w:r w:rsidRPr="00A43433">
        <w:rPr>
          <w:rFonts w:eastAsia="Arial"/>
          <w:b/>
          <w:sz w:val="28"/>
          <w:szCs w:val="28"/>
        </w:rPr>
        <w:t>HSU</w:t>
      </w:r>
      <w:r w:rsidRPr="00A43433">
        <w:rPr>
          <w:rFonts w:eastAsia="Arial"/>
          <w:sz w:val="28"/>
          <w:szCs w:val="28"/>
        </w:rPr>
        <w:t xml:space="preserve"> means the Health Services Union NSW Branch.</w:t>
      </w:r>
    </w:p>
    <w:p w14:paraId="1C509D31" w14:textId="77777777" w:rsidR="00A5100E" w:rsidRPr="00A43433" w:rsidRDefault="007F0238" w:rsidP="006B067B">
      <w:pPr>
        <w:pStyle w:val="Heading3"/>
        <w:rPr>
          <w:sz w:val="28"/>
          <w:szCs w:val="28"/>
          <w:lang w:eastAsia="en-AU"/>
        </w:rPr>
      </w:pPr>
      <w:r w:rsidRPr="00A43433">
        <w:rPr>
          <w:b/>
          <w:bCs/>
          <w:iCs/>
          <w:sz w:val="28"/>
          <w:szCs w:val="28"/>
          <w:lang w:eastAsia="en-AU"/>
        </w:rPr>
        <w:t>Immediate family</w:t>
      </w:r>
      <w:r w:rsidRPr="00A43433">
        <w:rPr>
          <w:sz w:val="28"/>
          <w:szCs w:val="28"/>
          <w:lang w:eastAsia="en-AU"/>
        </w:rPr>
        <w:t xml:space="preserve"> of an Employee means:</w:t>
      </w:r>
    </w:p>
    <w:p w14:paraId="5BAB1A7F" w14:textId="77777777" w:rsidR="00A5100E" w:rsidRPr="00A43433" w:rsidRDefault="007F0238" w:rsidP="006B067B">
      <w:pPr>
        <w:pStyle w:val="Heading3"/>
        <w:rPr>
          <w:sz w:val="28"/>
          <w:szCs w:val="28"/>
        </w:rPr>
      </w:pPr>
      <w:r w:rsidRPr="00A43433">
        <w:rPr>
          <w:sz w:val="28"/>
          <w:szCs w:val="28"/>
        </w:rPr>
        <w:t>a spouse, de facto partner, child, parent, grandparent, grandchild or sibling of the Employee; or</w:t>
      </w:r>
    </w:p>
    <w:p w14:paraId="4E244EBB" w14:textId="77777777" w:rsidR="00A5100E" w:rsidRPr="00A43433" w:rsidRDefault="007F0238" w:rsidP="006B067B">
      <w:pPr>
        <w:pStyle w:val="Heading3"/>
        <w:rPr>
          <w:sz w:val="28"/>
          <w:szCs w:val="28"/>
        </w:rPr>
      </w:pPr>
      <w:r w:rsidRPr="00A43433">
        <w:rPr>
          <w:sz w:val="28"/>
          <w:szCs w:val="28"/>
        </w:rPr>
        <w:t>a child, parent, grandparent, grandchild or sibling of a spouse or de facto partner of the Employee.</w:t>
      </w:r>
    </w:p>
    <w:p w14:paraId="61ED388B" w14:textId="77777777" w:rsidR="00A5100E" w:rsidRPr="00A43433" w:rsidRDefault="007F0238" w:rsidP="006B067B">
      <w:pPr>
        <w:pStyle w:val="Heading3"/>
        <w:rPr>
          <w:sz w:val="28"/>
          <w:szCs w:val="28"/>
        </w:rPr>
      </w:pPr>
      <w:r w:rsidRPr="00A43433">
        <w:rPr>
          <w:sz w:val="28"/>
          <w:szCs w:val="28"/>
        </w:rPr>
        <w:t>spouse includes a former spouse.</w:t>
      </w:r>
    </w:p>
    <w:p w14:paraId="649F19D1" w14:textId="77777777" w:rsidR="006B067B" w:rsidRPr="00A43433" w:rsidRDefault="007F0238" w:rsidP="006B067B">
      <w:pPr>
        <w:pStyle w:val="Heading3"/>
        <w:rPr>
          <w:color w:val="000000"/>
          <w:sz w:val="28"/>
          <w:szCs w:val="28"/>
          <w:lang w:eastAsia="en-AU"/>
        </w:rPr>
      </w:pPr>
      <w:r w:rsidRPr="00A43433">
        <w:rPr>
          <w:sz w:val="28"/>
          <w:szCs w:val="28"/>
        </w:rPr>
        <w:t>de facto partner of an Employee:</w:t>
      </w:r>
    </w:p>
    <w:p w14:paraId="46AE414A" w14:textId="77777777" w:rsidR="006B067B" w:rsidRPr="00A43433" w:rsidRDefault="007F0238" w:rsidP="003744F9">
      <w:pPr>
        <w:pStyle w:val="Heading4"/>
        <w:rPr>
          <w:color w:val="000000"/>
          <w:sz w:val="28"/>
          <w:szCs w:val="28"/>
          <w:lang w:eastAsia="en-AU"/>
        </w:rPr>
      </w:pPr>
      <w:r w:rsidRPr="00A43433">
        <w:rPr>
          <w:sz w:val="28"/>
          <w:szCs w:val="28"/>
        </w:rPr>
        <w:t>means a person who, although not legally married to the Employee, lives with the Employee in a relationship as a couple on a genuine domestic basis (whether the Employee and the person are of the same sex or different sexes); an</w:t>
      </w:r>
      <w:r w:rsidR="006B067B" w:rsidRPr="00A43433">
        <w:rPr>
          <w:sz w:val="28"/>
          <w:szCs w:val="28"/>
        </w:rPr>
        <w:t>d</w:t>
      </w:r>
    </w:p>
    <w:p w14:paraId="260B8FF9" w14:textId="77777777" w:rsidR="00A5100E" w:rsidRPr="00A43433" w:rsidRDefault="007F0238" w:rsidP="003744F9">
      <w:pPr>
        <w:pStyle w:val="Heading4"/>
        <w:rPr>
          <w:color w:val="000000"/>
          <w:sz w:val="28"/>
          <w:szCs w:val="28"/>
          <w:lang w:eastAsia="en-AU"/>
        </w:rPr>
      </w:pPr>
      <w:r w:rsidRPr="00A43433">
        <w:rPr>
          <w:sz w:val="28"/>
          <w:szCs w:val="28"/>
        </w:rPr>
        <w:t>includes a former de facto partner of the Employee.</w:t>
      </w:r>
    </w:p>
    <w:p w14:paraId="249F0000" w14:textId="77777777" w:rsidR="00A5100E" w:rsidRPr="00A43433" w:rsidRDefault="007F0238" w:rsidP="006B067B">
      <w:pPr>
        <w:pStyle w:val="Heading2"/>
        <w:rPr>
          <w:sz w:val="28"/>
          <w:szCs w:val="28"/>
        </w:rPr>
      </w:pPr>
      <w:bookmarkStart w:id="30" w:name="_Ref35432474"/>
      <w:r w:rsidRPr="00A43433">
        <w:rPr>
          <w:b/>
          <w:sz w:val="28"/>
          <w:szCs w:val="28"/>
        </w:rPr>
        <w:t xml:space="preserve">Leading Hand </w:t>
      </w:r>
      <w:r w:rsidRPr="00A43433">
        <w:rPr>
          <w:sz w:val="28"/>
          <w:szCs w:val="28"/>
        </w:rPr>
        <w:t>means a support services Employee appointed as such by AHCL, who is placed in charge of not less than two other Employees of a substantially similar classification, but does not include any Employees whose classification denotes supervisory responsibility (refer</w:t>
      </w:r>
      <w:r w:rsidR="0015405F" w:rsidRPr="00A43433">
        <w:rPr>
          <w:sz w:val="28"/>
          <w:szCs w:val="28"/>
        </w:rPr>
        <w:t xml:space="preserve"> </w:t>
      </w:r>
      <w:r w:rsidRPr="00A43433">
        <w:rPr>
          <w:sz w:val="28"/>
          <w:szCs w:val="28"/>
        </w:rPr>
        <w:t>t</w:t>
      </w:r>
      <w:r w:rsidR="0015405F" w:rsidRPr="00A43433">
        <w:rPr>
          <w:sz w:val="28"/>
          <w:szCs w:val="28"/>
        </w:rPr>
        <w:t>o allowance</w:t>
      </w:r>
      <w:r w:rsidRPr="00A43433">
        <w:rPr>
          <w:sz w:val="28"/>
          <w:szCs w:val="28"/>
        </w:rPr>
        <w:t xml:space="preserve"> Item 7 of Table 2- Schedule B).</w:t>
      </w:r>
      <w:bookmarkEnd w:id="30"/>
    </w:p>
    <w:p w14:paraId="02CFD0DA" w14:textId="77777777" w:rsidR="00A5100E" w:rsidRPr="00A43433" w:rsidRDefault="007F0238" w:rsidP="006B067B">
      <w:pPr>
        <w:pStyle w:val="Heading2"/>
        <w:rPr>
          <w:sz w:val="28"/>
          <w:szCs w:val="28"/>
        </w:rPr>
      </w:pPr>
      <w:r w:rsidRPr="00A43433">
        <w:rPr>
          <w:b/>
          <w:sz w:val="28"/>
          <w:szCs w:val="28"/>
        </w:rPr>
        <w:t>Ordinary rate of pay</w:t>
      </w:r>
      <w:r w:rsidRPr="00A43433">
        <w:rPr>
          <w:sz w:val="28"/>
          <w:szCs w:val="28"/>
        </w:rPr>
        <w:t xml:space="preserve"> means</w:t>
      </w:r>
      <w:r w:rsidRPr="00A43433">
        <w:rPr>
          <w:sz w:val="28"/>
          <w:szCs w:val="28"/>
          <w:lang w:eastAsia="en-AU"/>
        </w:rPr>
        <w:t xml:space="preserve"> the hourly rate of pay applicable to an Employee for his/her ordinary hours of work, calculated as 1/38</w:t>
      </w:r>
      <w:r w:rsidRPr="00A43433">
        <w:rPr>
          <w:sz w:val="28"/>
          <w:szCs w:val="28"/>
          <w:vertAlign w:val="superscript"/>
          <w:lang w:eastAsia="en-AU"/>
        </w:rPr>
        <w:t>th</w:t>
      </w:r>
      <w:r w:rsidRPr="00A43433">
        <w:rPr>
          <w:sz w:val="28"/>
          <w:szCs w:val="28"/>
          <w:lang w:eastAsia="en-AU"/>
        </w:rPr>
        <w:t xml:space="preserve"> of the applicable amount set out in </w:t>
      </w:r>
      <w:r w:rsidRPr="00A43433">
        <w:rPr>
          <w:sz w:val="28"/>
          <w:szCs w:val="28"/>
        </w:rPr>
        <w:t>Table 1 Rates of Pay of Schedule A</w:t>
      </w:r>
      <w:r w:rsidRPr="00A43433">
        <w:rPr>
          <w:sz w:val="28"/>
          <w:szCs w:val="28"/>
          <w:lang w:eastAsia="en-AU"/>
        </w:rPr>
        <w:t xml:space="preserve"> and as adjusted in accordance with</w:t>
      </w:r>
      <w:r w:rsidR="005E3FFE" w:rsidRPr="00A43433">
        <w:rPr>
          <w:sz w:val="28"/>
          <w:szCs w:val="28"/>
          <w:lang w:eastAsia="en-AU"/>
        </w:rPr>
        <w:t xml:space="preserve"> clause </w:t>
      </w:r>
      <w:r w:rsidR="005E3FFE" w:rsidRPr="00A43433">
        <w:rPr>
          <w:sz w:val="28"/>
          <w:szCs w:val="28"/>
          <w:lang w:eastAsia="en-AU"/>
        </w:rPr>
        <w:fldChar w:fldCharType="begin"/>
      </w:r>
      <w:r w:rsidR="005E3FFE" w:rsidRPr="00A43433">
        <w:rPr>
          <w:sz w:val="28"/>
          <w:szCs w:val="28"/>
          <w:lang w:eastAsia="en-AU"/>
        </w:rPr>
        <w:instrText xml:space="preserve"> REF _Ref481066446 \n \h </w:instrText>
      </w:r>
      <w:r w:rsidR="00195180" w:rsidRPr="00A43433">
        <w:rPr>
          <w:sz w:val="28"/>
          <w:szCs w:val="28"/>
          <w:lang w:eastAsia="en-AU"/>
        </w:rPr>
        <w:instrText xml:space="preserve"> \* MERGEFORMAT </w:instrText>
      </w:r>
      <w:r w:rsidR="005E3FFE" w:rsidRPr="00A43433">
        <w:rPr>
          <w:sz w:val="28"/>
          <w:szCs w:val="28"/>
          <w:lang w:eastAsia="en-AU"/>
        </w:rPr>
      </w:r>
      <w:r w:rsidR="005E3FFE" w:rsidRPr="00A43433">
        <w:rPr>
          <w:sz w:val="28"/>
          <w:szCs w:val="28"/>
          <w:lang w:eastAsia="en-AU"/>
        </w:rPr>
        <w:fldChar w:fldCharType="separate"/>
      </w:r>
      <w:r w:rsidR="00A32019" w:rsidRPr="00A43433">
        <w:rPr>
          <w:sz w:val="28"/>
          <w:szCs w:val="28"/>
          <w:lang w:eastAsia="en-AU"/>
        </w:rPr>
        <w:t>14</w:t>
      </w:r>
      <w:r w:rsidR="005E3FFE" w:rsidRPr="00A43433">
        <w:rPr>
          <w:sz w:val="28"/>
          <w:szCs w:val="28"/>
          <w:lang w:eastAsia="en-AU"/>
        </w:rPr>
        <w:fldChar w:fldCharType="end"/>
      </w:r>
      <w:r w:rsidRPr="00A43433">
        <w:rPr>
          <w:sz w:val="28"/>
          <w:szCs w:val="28"/>
          <w:lang w:eastAsia="en-AU"/>
        </w:rPr>
        <w:t>, but does not include overtime, penalty rates, allowances, loadings, shift penalties, incentives, bonuses and other ancillary payments of a like nature.</w:t>
      </w:r>
    </w:p>
    <w:p w14:paraId="798BEE4B" w14:textId="77777777" w:rsidR="00A5100E" w:rsidRPr="00A43433" w:rsidRDefault="007F0238" w:rsidP="006B067B">
      <w:pPr>
        <w:pStyle w:val="Heading2"/>
        <w:rPr>
          <w:sz w:val="28"/>
          <w:szCs w:val="28"/>
        </w:rPr>
      </w:pPr>
      <w:r w:rsidRPr="00A43433">
        <w:rPr>
          <w:b/>
          <w:sz w:val="28"/>
          <w:szCs w:val="28"/>
        </w:rPr>
        <w:t>Regulations</w:t>
      </w:r>
      <w:r w:rsidRPr="00A43433">
        <w:rPr>
          <w:sz w:val="28"/>
          <w:szCs w:val="28"/>
        </w:rPr>
        <w:t xml:space="preserve"> means the </w:t>
      </w:r>
      <w:r w:rsidRPr="00A43433">
        <w:rPr>
          <w:i/>
          <w:sz w:val="28"/>
          <w:szCs w:val="28"/>
        </w:rPr>
        <w:t xml:space="preserve">Fair Work Regulations 2009 </w:t>
      </w:r>
      <w:r w:rsidRPr="00A43433">
        <w:rPr>
          <w:sz w:val="28"/>
          <w:szCs w:val="28"/>
        </w:rPr>
        <w:t>(Cth), as amended.</w:t>
      </w:r>
    </w:p>
    <w:p w14:paraId="0841AECF" w14:textId="77777777" w:rsidR="00A5100E" w:rsidRPr="00A43433" w:rsidRDefault="007F0238" w:rsidP="006B067B">
      <w:pPr>
        <w:pStyle w:val="Heading2"/>
        <w:rPr>
          <w:sz w:val="28"/>
          <w:szCs w:val="28"/>
        </w:rPr>
      </w:pPr>
      <w:r w:rsidRPr="00A43433">
        <w:rPr>
          <w:b/>
          <w:sz w:val="28"/>
          <w:szCs w:val="28"/>
        </w:rPr>
        <w:t>Shift Worker</w:t>
      </w:r>
      <w:r w:rsidRPr="00A43433">
        <w:rPr>
          <w:sz w:val="28"/>
          <w:szCs w:val="28"/>
        </w:rPr>
        <w:t xml:space="preserve"> means</w:t>
      </w:r>
      <w:r w:rsidRPr="00A43433">
        <w:rPr>
          <w:b/>
          <w:sz w:val="28"/>
          <w:szCs w:val="28"/>
        </w:rPr>
        <w:t xml:space="preserve"> </w:t>
      </w:r>
      <w:r w:rsidRPr="00A43433">
        <w:rPr>
          <w:sz w:val="28"/>
          <w:szCs w:val="28"/>
        </w:rPr>
        <w:t>an Employee who is regularly rostered to work their hours outside the ordinary hours of a Day Worker (as defined).</w:t>
      </w:r>
    </w:p>
    <w:p w14:paraId="5ADBF378" w14:textId="77777777" w:rsidR="00A5100E" w:rsidRPr="00A43433" w:rsidRDefault="007F0238" w:rsidP="006B067B">
      <w:pPr>
        <w:pStyle w:val="Heading2"/>
        <w:rPr>
          <w:sz w:val="28"/>
          <w:szCs w:val="28"/>
        </w:rPr>
      </w:pPr>
      <w:r w:rsidRPr="00A43433">
        <w:rPr>
          <w:b/>
          <w:sz w:val="28"/>
          <w:szCs w:val="28"/>
        </w:rPr>
        <w:t xml:space="preserve">SGL </w:t>
      </w:r>
      <w:r w:rsidRPr="00A43433">
        <w:rPr>
          <w:sz w:val="28"/>
          <w:szCs w:val="28"/>
        </w:rPr>
        <w:t>means Superannuation Guarantee Legislation</w:t>
      </w:r>
    </w:p>
    <w:p w14:paraId="43182C3E" w14:textId="77777777" w:rsidR="00A5100E" w:rsidRPr="00A43433" w:rsidRDefault="007F0238" w:rsidP="006B067B">
      <w:pPr>
        <w:pStyle w:val="Heading2"/>
        <w:rPr>
          <w:sz w:val="28"/>
          <w:szCs w:val="28"/>
        </w:rPr>
      </w:pPr>
      <w:r w:rsidRPr="00A43433">
        <w:rPr>
          <w:b/>
          <w:sz w:val="28"/>
          <w:szCs w:val="28"/>
        </w:rPr>
        <w:t xml:space="preserve">Service </w:t>
      </w:r>
      <w:r w:rsidRPr="00A43433">
        <w:rPr>
          <w:sz w:val="28"/>
          <w:szCs w:val="28"/>
        </w:rPr>
        <w:t xml:space="preserve">for incremental purposes shall mean the completion of 1976 working hours (including annual leave) per annum or in the case of radiographers 1820 hours per annum. </w:t>
      </w:r>
    </w:p>
    <w:p w14:paraId="116624B6" w14:textId="77777777" w:rsidR="00A5100E" w:rsidRPr="00A43433" w:rsidRDefault="007F0238" w:rsidP="006B067B">
      <w:pPr>
        <w:pStyle w:val="Heading2"/>
        <w:rPr>
          <w:rFonts w:eastAsia="Arial"/>
          <w:b/>
          <w:bCs/>
          <w:sz w:val="28"/>
          <w:szCs w:val="28"/>
        </w:rPr>
      </w:pPr>
      <w:r w:rsidRPr="00A43433">
        <w:rPr>
          <w:b/>
          <w:bCs/>
          <w:sz w:val="28"/>
          <w:szCs w:val="28"/>
        </w:rPr>
        <w:t>Supervision (support services Employee classifications only) -</w:t>
      </w:r>
    </w:p>
    <w:p w14:paraId="169B19F5" w14:textId="77777777" w:rsidR="00A5100E" w:rsidRPr="00A43433" w:rsidRDefault="007F0238" w:rsidP="006B067B">
      <w:pPr>
        <w:pStyle w:val="Heading3"/>
        <w:rPr>
          <w:rFonts w:eastAsia="Arial"/>
          <w:sz w:val="28"/>
          <w:szCs w:val="28"/>
        </w:rPr>
      </w:pPr>
      <w:r w:rsidRPr="00A43433">
        <w:rPr>
          <w:b/>
          <w:sz w:val="28"/>
          <w:szCs w:val="28"/>
        </w:rPr>
        <w:t xml:space="preserve">Direct Supervision </w:t>
      </w:r>
      <w:r w:rsidRPr="00A43433">
        <w:rPr>
          <w:sz w:val="28"/>
          <w:szCs w:val="28"/>
        </w:rPr>
        <w:t>shall mean that a support services Employee:</w:t>
      </w:r>
    </w:p>
    <w:p w14:paraId="573F9C8D" w14:textId="77777777" w:rsidR="00A5100E" w:rsidRPr="00A43433" w:rsidRDefault="007F0238" w:rsidP="006B067B">
      <w:pPr>
        <w:pStyle w:val="Heading3"/>
        <w:numPr>
          <w:ilvl w:val="0"/>
          <w:numId w:val="0"/>
        </w:numPr>
        <w:ind w:left="1701"/>
        <w:rPr>
          <w:sz w:val="28"/>
          <w:szCs w:val="28"/>
        </w:rPr>
      </w:pPr>
      <w:r w:rsidRPr="00A43433">
        <w:rPr>
          <w:sz w:val="28"/>
          <w:szCs w:val="28"/>
        </w:rPr>
        <w:t>receives detailed instructions on the work to be performed; and performs tasks which are part of an overall work routine; and is subject to regular personal progress checks on the work bein</w:t>
      </w:r>
      <w:r w:rsidR="006B067B" w:rsidRPr="00A43433">
        <w:rPr>
          <w:sz w:val="28"/>
          <w:szCs w:val="28"/>
        </w:rPr>
        <w:t>g</w:t>
      </w:r>
      <w:r w:rsidRPr="00A43433">
        <w:rPr>
          <w:sz w:val="28"/>
          <w:szCs w:val="28"/>
        </w:rPr>
        <w:t xml:space="preserve"> performed.</w:t>
      </w:r>
    </w:p>
    <w:p w14:paraId="3E65B12D" w14:textId="77777777" w:rsidR="00A5100E" w:rsidRPr="00A43433" w:rsidRDefault="007F0238" w:rsidP="006B067B">
      <w:pPr>
        <w:pStyle w:val="Heading3"/>
        <w:rPr>
          <w:rFonts w:eastAsia="Arial"/>
          <w:sz w:val="28"/>
          <w:szCs w:val="28"/>
        </w:rPr>
      </w:pPr>
      <w:r w:rsidRPr="00A43433">
        <w:rPr>
          <w:b/>
          <w:sz w:val="28"/>
          <w:szCs w:val="28"/>
        </w:rPr>
        <w:t xml:space="preserve">General Supervision </w:t>
      </w:r>
      <w:r w:rsidRPr="00A43433">
        <w:rPr>
          <w:sz w:val="28"/>
          <w:szCs w:val="28"/>
        </w:rPr>
        <w:t>shall mean that a support services Employee:</w:t>
      </w:r>
    </w:p>
    <w:p w14:paraId="5E4AF106" w14:textId="77777777" w:rsidR="00A5100E" w:rsidRPr="00A43433" w:rsidRDefault="007F0238" w:rsidP="006B067B">
      <w:pPr>
        <w:pStyle w:val="Heading3"/>
        <w:numPr>
          <w:ilvl w:val="0"/>
          <w:numId w:val="0"/>
        </w:numPr>
        <w:ind w:left="1701"/>
        <w:rPr>
          <w:sz w:val="28"/>
          <w:szCs w:val="28"/>
        </w:rPr>
      </w:pPr>
      <w:r w:rsidRPr="00A43433">
        <w:rPr>
          <w:sz w:val="28"/>
          <w:szCs w:val="28"/>
        </w:rPr>
        <w:t>receives instructions on what is required on unusual or difficult features of the work and on the method of approach when new procedures are involved; and is normally subject to progress checks which are usually confined to unusual or difficult aspects of the tasks; and has the knowledge and experience required to perform the duties, usually without specific instructions, but has assignments reviewed on completion.</w:t>
      </w:r>
    </w:p>
    <w:p w14:paraId="7C0D5FAC" w14:textId="77777777" w:rsidR="006B067B" w:rsidRPr="00A43433" w:rsidRDefault="007F0238" w:rsidP="006B067B">
      <w:pPr>
        <w:pStyle w:val="Heading3"/>
        <w:rPr>
          <w:rFonts w:eastAsia="Arial"/>
          <w:sz w:val="28"/>
          <w:szCs w:val="28"/>
        </w:rPr>
      </w:pPr>
      <w:r w:rsidRPr="00A43433">
        <w:rPr>
          <w:b/>
          <w:sz w:val="28"/>
          <w:szCs w:val="28"/>
        </w:rPr>
        <w:t xml:space="preserve">Limited Supervision </w:t>
      </w:r>
      <w:r w:rsidRPr="00A43433">
        <w:rPr>
          <w:sz w:val="28"/>
          <w:szCs w:val="28"/>
        </w:rPr>
        <w:t>shall mean that a support services Employee:</w:t>
      </w:r>
    </w:p>
    <w:p w14:paraId="281C4A4A" w14:textId="77777777" w:rsidR="00A5100E" w:rsidRPr="00A43433" w:rsidRDefault="007F0238" w:rsidP="006B067B">
      <w:pPr>
        <w:pStyle w:val="Heading3"/>
        <w:numPr>
          <w:ilvl w:val="0"/>
          <w:numId w:val="0"/>
        </w:numPr>
        <w:ind w:left="1701"/>
        <w:rPr>
          <w:rFonts w:eastAsia="Arial"/>
          <w:sz w:val="28"/>
          <w:szCs w:val="28"/>
        </w:rPr>
      </w:pPr>
      <w:r w:rsidRPr="00A43433">
        <w:rPr>
          <w:sz w:val="28"/>
          <w:szCs w:val="28"/>
        </w:rPr>
        <w:t>may be subject to progress checks which will be principally confined to establishing that satisfactory progress is being made; and may have assignments reviewed on completion.</w:t>
      </w:r>
    </w:p>
    <w:p w14:paraId="605AB5A6" w14:textId="77777777" w:rsidR="00A5100E" w:rsidRPr="00A43433" w:rsidRDefault="007F0238" w:rsidP="006B067B">
      <w:pPr>
        <w:pStyle w:val="Heading2"/>
        <w:rPr>
          <w:sz w:val="28"/>
          <w:szCs w:val="28"/>
        </w:rPr>
      </w:pPr>
      <w:r w:rsidRPr="00A43433">
        <w:rPr>
          <w:b/>
          <w:sz w:val="28"/>
          <w:szCs w:val="28"/>
        </w:rPr>
        <w:t xml:space="preserve">Nauseous linen </w:t>
      </w:r>
      <w:r w:rsidRPr="00A43433">
        <w:rPr>
          <w:sz w:val="28"/>
          <w:szCs w:val="28"/>
        </w:rPr>
        <w:t>is linen which has faecal or vomitus matter, is urine soaked and/or is bloody and has not been placed in sealed bag/s.</w:t>
      </w:r>
    </w:p>
    <w:p w14:paraId="12F7870F" w14:textId="77777777" w:rsidR="00A5100E" w:rsidRPr="00A43433" w:rsidRDefault="007F0238" w:rsidP="006B067B">
      <w:pPr>
        <w:pStyle w:val="Heading2"/>
        <w:rPr>
          <w:sz w:val="28"/>
          <w:szCs w:val="28"/>
        </w:rPr>
      </w:pPr>
      <w:r w:rsidRPr="00A43433">
        <w:rPr>
          <w:b/>
          <w:sz w:val="28"/>
          <w:szCs w:val="28"/>
        </w:rPr>
        <w:t xml:space="preserve">NES </w:t>
      </w:r>
      <w:r w:rsidRPr="00A43433">
        <w:rPr>
          <w:sz w:val="28"/>
          <w:szCs w:val="28"/>
        </w:rPr>
        <w:t>means the National Employment Standards.</w:t>
      </w:r>
    </w:p>
    <w:p w14:paraId="3D05178D" w14:textId="77777777" w:rsidR="00A5100E" w:rsidRPr="00A43433" w:rsidRDefault="007F0238" w:rsidP="006B067B">
      <w:pPr>
        <w:pStyle w:val="Heading11"/>
        <w:jc w:val="left"/>
        <w:rPr>
          <w:sz w:val="28"/>
          <w:szCs w:val="28"/>
        </w:rPr>
      </w:pPr>
      <w:bookmarkStart w:id="31" w:name="_Toc34984359"/>
      <w:bookmarkStart w:id="32" w:name="_Toc95459722"/>
      <w:r w:rsidRPr="00A43433">
        <w:rPr>
          <w:sz w:val="28"/>
          <w:szCs w:val="28"/>
        </w:rPr>
        <w:t>Agreement</w:t>
      </w:r>
      <w:r w:rsidR="006B067B" w:rsidRPr="00A43433">
        <w:rPr>
          <w:sz w:val="28"/>
          <w:szCs w:val="28"/>
        </w:rPr>
        <w:t xml:space="preserve"> </w:t>
      </w:r>
      <w:r w:rsidRPr="00A43433">
        <w:rPr>
          <w:sz w:val="28"/>
          <w:szCs w:val="28"/>
        </w:rPr>
        <w:t>Flexibility</w:t>
      </w:r>
      <w:bookmarkEnd w:id="31"/>
      <w:bookmarkEnd w:id="32"/>
    </w:p>
    <w:p w14:paraId="0765528B" w14:textId="77777777" w:rsidR="00A5100E" w:rsidRPr="00A43433" w:rsidRDefault="00A5100E" w:rsidP="00A5100E">
      <w:pPr>
        <w:pStyle w:val="ListParagraph"/>
        <w:numPr>
          <w:ilvl w:val="0"/>
          <w:numId w:val="9"/>
        </w:numPr>
        <w:tabs>
          <w:tab w:val="left" w:pos="993"/>
        </w:tabs>
        <w:spacing w:line="245" w:lineRule="auto"/>
        <w:ind w:right="251"/>
        <w:rPr>
          <w:rFonts w:ascii="Arial" w:eastAsia="Arial" w:hAnsi="Arial" w:cs="Arial"/>
          <w:vanish/>
          <w:sz w:val="28"/>
          <w:szCs w:val="28"/>
        </w:rPr>
      </w:pPr>
    </w:p>
    <w:p w14:paraId="551C5B90" w14:textId="77777777" w:rsidR="00A5100E" w:rsidRPr="00A43433" w:rsidRDefault="00A5100E" w:rsidP="00A5100E">
      <w:pPr>
        <w:pStyle w:val="ListParagraph"/>
        <w:numPr>
          <w:ilvl w:val="0"/>
          <w:numId w:val="9"/>
        </w:numPr>
        <w:tabs>
          <w:tab w:val="left" w:pos="993"/>
        </w:tabs>
        <w:spacing w:line="245" w:lineRule="auto"/>
        <w:ind w:right="251"/>
        <w:rPr>
          <w:rFonts w:ascii="Arial" w:eastAsia="Arial" w:hAnsi="Arial" w:cs="Arial"/>
          <w:vanish/>
          <w:sz w:val="28"/>
          <w:szCs w:val="28"/>
        </w:rPr>
      </w:pPr>
    </w:p>
    <w:p w14:paraId="3BF17E93" w14:textId="77777777" w:rsidR="005E3FFE" w:rsidRPr="00A43433" w:rsidRDefault="005E3FFE" w:rsidP="005E3FFE">
      <w:pPr>
        <w:pStyle w:val="Heading2"/>
        <w:rPr>
          <w:sz w:val="28"/>
          <w:szCs w:val="28"/>
        </w:rPr>
      </w:pPr>
      <w:bookmarkStart w:id="33" w:name="_Ref36820600"/>
      <w:r w:rsidRPr="00A43433">
        <w:rPr>
          <w:sz w:val="28"/>
          <w:szCs w:val="28"/>
        </w:rPr>
        <w:t>The Employer and an Employee covered by this Agreement may agree to make an individual flexibility arrangement to vary the effect of terms of the Agreement if:</w:t>
      </w:r>
      <w:bookmarkEnd w:id="33"/>
    </w:p>
    <w:p w14:paraId="3A91B062" w14:textId="77777777" w:rsidR="005E3FFE" w:rsidRPr="00A43433" w:rsidRDefault="005E3FFE" w:rsidP="005E3FFE">
      <w:pPr>
        <w:pStyle w:val="Heading3"/>
        <w:rPr>
          <w:sz w:val="28"/>
          <w:szCs w:val="28"/>
        </w:rPr>
      </w:pPr>
      <w:bookmarkStart w:id="34" w:name="_Ref36820605"/>
      <w:r w:rsidRPr="00A43433">
        <w:rPr>
          <w:sz w:val="28"/>
          <w:szCs w:val="28"/>
        </w:rPr>
        <w:t xml:space="preserve">the </w:t>
      </w:r>
      <w:r w:rsidR="006C779B" w:rsidRPr="00A43433">
        <w:rPr>
          <w:sz w:val="28"/>
          <w:szCs w:val="28"/>
        </w:rPr>
        <w:t>a</w:t>
      </w:r>
      <w:r w:rsidRPr="00A43433">
        <w:rPr>
          <w:sz w:val="28"/>
          <w:szCs w:val="28"/>
        </w:rPr>
        <w:t>greement deals with 1 or more of the following matters:</w:t>
      </w:r>
      <w:bookmarkEnd w:id="34"/>
    </w:p>
    <w:p w14:paraId="0228776C" w14:textId="77777777" w:rsidR="005E3FFE" w:rsidRPr="00A43433" w:rsidRDefault="005E3FFE" w:rsidP="005E3FFE">
      <w:pPr>
        <w:pStyle w:val="Heading3"/>
        <w:numPr>
          <w:ilvl w:val="3"/>
          <w:numId w:val="105"/>
        </w:numPr>
        <w:rPr>
          <w:sz w:val="28"/>
          <w:szCs w:val="28"/>
        </w:rPr>
      </w:pPr>
      <w:r w:rsidRPr="00A43433">
        <w:rPr>
          <w:sz w:val="28"/>
          <w:szCs w:val="28"/>
        </w:rPr>
        <w:t>arrangements about when work is performed;</w:t>
      </w:r>
    </w:p>
    <w:p w14:paraId="657A1936" w14:textId="77777777" w:rsidR="005E3FFE" w:rsidRPr="00A43433" w:rsidRDefault="005E3FFE" w:rsidP="005E3FFE">
      <w:pPr>
        <w:pStyle w:val="Heading3"/>
        <w:numPr>
          <w:ilvl w:val="3"/>
          <w:numId w:val="105"/>
        </w:numPr>
        <w:rPr>
          <w:sz w:val="28"/>
          <w:szCs w:val="28"/>
        </w:rPr>
      </w:pPr>
      <w:r w:rsidRPr="00A43433">
        <w:rPr>
          <w:sz w:val="28"/>
          <w:szCs w:val="28"/>
        </w:rPr>
        <w:t>overtime rates;</w:t>
      </w:r>
    </w:p>
    <w:p w14:paraId="1826288E" w14:textId="77777777" w:rsidR="005E3FFE" w:rsidRPr="00A43433" w:rsidRDefault="005E3FFE" w:rsidP="005E3FFE">
      <w:pPr>
        <w:pStyle w:val="Heading3"/>
        <w:numPr>
          <w:ilvl w:val="3"/>
          <w:numId w:val="105"/>
        </w:numPr>
        <w:rPr>
          <w:sz w:val="28"/>
          <w:szCs w:val="28"/>
        </w:rPr>
      </w:pPr>
      <w:r w:rsidRPr="00A43433">
        <w:rPr>
          <w:sz w:val="28"/>
          <w:szCs w:val="28"/>
        </w:rPr>
        <w:t>penalty rates;</w:t>
      </w:r>
    </w:p>
    <w:p w14:paraId="0AEE8457" w14:textId="77777777" w:rsidR="005E3FFE" w:rsidRPr="00A43433" w:rsidRDefault="005E3FFE" w:rsidP="005E3FFE">
      <w:pPr>
        <w:pStyle w:val="Heading3"/>
        <w:numPr>
          <w:ilvl w:val="3"/>
          <w:numId w:val="105"/>
        </w:numPr>
        <w:rPr>
          <w:sz w:val="28"/>
          <w:szCs w:val="28"/>
        </w:rPr>
      </w:pPr>
      <w:r w:rsidRPr="00A43433">
        <w:rPr>
          <w:sz w:val="28"/>
          <w:szCs w:val="28"/>
        </w:rPr>
        <w:t>allowances;</w:t>
      </w:r>
    </w:p>
    <w:p w14:paraId="7B57AC48" w14:textId="77777777" w:rsidR="005E3FFE" w:rsidRPr="00A43433" w:rsidRDefault="005E3FFE" w:rsidP="005E3FFE">
      <w:pPr>
        <w:pStyle w:val="Heading3"/>
        <w:numPr>
          <w:ilvl w:val="3"/>
          <w:numId w:val="105"/>
        </w:numPr>
        <w:rPr>
          <w:sz w:val="28"/>
          <w:szCs w:val="28"/>
        </w:rPr>
      </w:pPr>
      <w:r w:rsidRPr="00A43433">
        <w:rPr>
          <w:sz w:val="28"/>
          <w:szCs w:val="28"/>
        </w:rPr>
        <w:t>leave loading; and</w:t>
      </w:r>
    </w:p>
    <w:p w14:paraId="6D794C93" w14:textId="77777777" w:rsidR="005E3FFE" w:rsidRPr="00A43433" w:rsidRDefault="005E3FFE" w:rsidP="005E3FFE">
      <w:pPr>
        <w:pStyle w:val="Heading3"/>
        <w:rPr>
          <w:rFonts w:eastAsia="Times New Roman"/>
          <w:sz w:val="28"/>
          <w:szCs w:val="28"/>
          <w:lang w:eastAsia="en-AU"/>
        </w:rPr>
      </w:pPr>
      <w:r w:rsidRPr="00A43433">
        <w:rPr>
          <w:sz w:val="28"/>
          <w:szCs w:val="28"/>
        </w:rPr>
        <w:t xml:space="preserve">the arrangement meets the genuine needs of the Employer and Employee in relation to 1 or more of the matters mentioned in paragraph </w:t>
      </w:r>
      <w:r w:rsidR="003C33EA" w:rsidRPr="00A43433">
        <w:rPr>
          <w:sz w:val="28"/>
          <w:szCs w:val="28"/>
        </w:rPr>
        <w:fldChar w:fldCharType="begin"/>
      </w:r>
      <w:r w:rsidR="003C33EA" w:rsidRPr="00A43433">
        <w:rPr>
          <w:sz w:val="28"/>
          <w:szCs w:val="28"/>
        </w:rPr>
        <w:instrText xml:space="preserve"> REF _Ref36820605 \r \h </w:instrText>
      </w:r>
      <w:r w:rsidR="007C060E" w:rsidRPr="00A43433">
        <w:rPr>
          <w:sz w:val="28"/>
          <w:szCs w:val="28"/>
        </w:rPr>
        <w:instrText xml:space="preserve"> \* MERGEFORMAT </w:instrText>
      </w:r>
      <w:r w:rsidR="003C33EA" w:rsidRPr="00A43433">
        <w:rPr>
          <w:sz w:val="28"/>
          <w:szCs w:val="28"/>
        </w:rPr>
      </w:r>
      <w:r w:rsidR="003C33EA" w:rsidRPr="00A43433">
        <w:rPr>
          <w:sz w:val="28"/>
          <w:szCs w:val="28"/>
        </w:rPr>
        <w:fldChar w:fldCharType="separate"/>
      </w:r>
      <w:r w:rsidR="00A32019" w:rsidRPr="00A43433">
        <w:rPr>
          <w:sz w:val="28"/>
          <w:szCs w:val="28"/>
        </w:rPr>
        <w:t>(a)</w:t>
      </w:r>
      <w:r w:rsidR="003C33EA" w:rsidRPr="00A43433">
        <w:rPr>
          <w:sz w:val="28"/>
          <w:szCs w:val="28"/>
        </w:rPr>
        <w:fldChar w:fldCharType="end"/>
      </w:r>
      <w:r w:rsidRPr="00A43433">
        <w:rPr>
          <w:sz w:val="28"/>
          <w:szCs w:val="28"/>
        </w:rPr>
        <w:t>; and</w:t>
      </w:r>
    </w:p>
    <w:p w14:paraId="617B9E82" w14:textId="77777777" w:rsidR="005E3FFE" w:rsidRPr="00A43433" w:rsidRDefault="005E3FFE" w:rsidP="005E3FFE">
      <w:pPr>
        <w:pStyle w:val="Heading3"/>
        <w:rPr>
          <w:sz w:val="28"/>
          <w:szCs w:val="28"/>
        </w:rPr>
      </w:pPr>
      <w:r w:rsidRPr="00A43433">
        <w:rPr>
          <w:sz w:val="28"/>
          <w:szCs w:val="28"/>
        </w:rPr>
        <w:t>the Employer and the individual Employee must have genuinely made the agreement without coercion or duress.</w:t>
      </w:r>
    </w:p>
    <w:p w14:paraId="5E7CCBD9" w14:textId="77777777" w:rsidR="005E3FFE" w:rsidRPr="00A43433" w:rsidRDefault="005E3FFE" w:rsidP="005E3FFE">
      <w:pPr>
        <w:pStyle w:val="Heading2"/>
        <w:rPr>
          <w:sz w:val="28"/>
          <w:szCs w:val="28"/>
        </w:rPr>
      </w:pPr>
      <w:r w:rsidRPr="00A43433">
        <w:rPr>
          <w:sz w:val="28"/>
          <w:szCs w:val="28"/>
        </w:rPr>
        <w:t>The Employer must ensure that the terms of the individual flexibility arrangement:</w:t>
      </w:r>
    </w:p>
    <w:p w14:paraId="74A52FE0" w14:textId="77777777" w:rsidR="005E3FFE" w:rsidRPr="00A43433" w:rsidRDefault="005E3FFE" w:rsidP="005E3FFE">
      <w:pPr>
        <w:pStyle w:val="Heading3"/>
        <w:rPr>
          <w:i/>
          <w:iCs/>
          <w:sz w:val="28"/>
          <w:szCs w:val="28"/>
        </w:rPr>
      </w:pPr>
      <w:r w:rsidRPr="00A43433">
        <w:rPr>
          <w:sz w:val="28"/>
          <w:szCs w:val="28"/>
        </w:rPr>
        <w:t>are about permitted matters under section 172 of the Act; and</w:t>
      </w:r>
    </w:p>
    <w:p w14:paraId="002AA1BC" w14:textId="77777777" w:rsidR="005E3FFE" w:rsidRPr="00A43433" w:rsidRDefault="005E3FFE" w:rsidP="005E3FFE">
      <w:pPr>
        <w:pStyle w:val="Heading3"/>
        <w:rPr>
          <w:i/>
          <w:iCs/>
          <w:sz w:val="28"/>
          <w:szCs w:val="28"/>
        </w:rPr>
      </w:pPr>
      <w:r w:rsidRPr="00A43433">
        <w:rPr>
          <w:sz w:val="28"/>
          <w:szCs w:val="28"/>
        </w:rPr>
        <w:t>are not unlawful terms under section 194 of the Act; and</w:t>
      </w:r>
    </w:p>
    <w:p w14:paraId="7E8B586C" w14:textId="77777777" w:rsidR="005E3FFE" w:rsidRPr="00A43433" w:rsidRDefault="005E3FFE" w:rsidP="005E3FFE">
      <w:pPr>
        <w:pStyle w:val="Heading3"/>
        <w:rPr>
          <w:i/>
          <w:iCs/>
          <w:sz w:val="28"/>
          <w:szCs w:val="28"/>
        </w:rPr>
      </w:pPr>
      <w:r w:rsidRPr="00A43433">
        <w:rPr>
          <w:sz w:val="28"/>
          <w:szCs w:val="28"/>
        </w:rPr>
        <w:t>result in the Employee being better off overall than the employee would be if no arrangement was made.</w:t>
      </w:r>
    </w:p>
    <w:p w14:paraId="42CC311B" w14:textId="77777777" w:rsidR="005E3FFE" w:rsidRPr="00A43433" w:rsidRDefault="005E3FFE" w:rsidP="005E3FFE">
      <w:pPr>
        <w:pStyle w:val="Heading2"/>
        <w:rPr>
          <w:sz w:val="28"/>
          <w:szCs w:val="28"/>
        </w:rPr>
      </w:pPr>
      <w:r w:rsidRPr="00A43433">
        <w:rPr>
          <w:sz w:val="28"/>
          <w:szCs w:val="28"/>
        </w:rPr>
        <w:t>The Employer must ensure that the individual flexibility arrangement:</w:t>
      </w:r>
    </w:p>
    <w:p w14:paraId="2E84A310" w14:textId="77777777" w:rsidR="005E3FFE" w:rsidRPr="00A43433" w:rsidRDefault="005E3FFE" w:rsidP="005E3FFE">
      <w:pPr>
        <w:pStyle w:val="Heading3"/>
        <w:rPr>
          <w:sz w:val="28"/>
          <w:szCs w:val="28"/>
        </w:rPr>
      </w:pPr>
      <w:r w:rsidRPr="00A43433">
        <w:rPr>
          <w:sz w:val="28"/>
          <w:szCs w:val="28"/>
        </w:rPr>
        <w:t>is in writing; and</w:t>
      </w:r>
    </w:p>
    <w:p w14:paraId="317076E1" w14:textId="77777777" w:rsidR="005E3FFE" w:rsidRPr="00A43433" w:rsidRDefault="005E3FFE" w:rsidP="005E3FFE">
      <w:pPr>
        <w:pStyle w:val="Heading3"/>
        <w:rPr>
          <w:sz w:val="28"/>
          <w:szCs w:val="28"/>
        </w:rPr>
      </w:pPr>
      <w:r w:rsidRPr="00A43433">
        <w:rPr>
          <w:sz w:val="28"/>
          <w:szCs w:val="28"/>
        </w:rPr>
        <w:t>includes the name of the Employer and Employee; and</w:t>
      </w:r>
    </w:p>
    <w:p w14:paraId="428D55F4" w14:textId="77777777" w:rsidR="005E3FFE" w:rsidRPr="00A43433" w:rsidRDefault="005E3FFE" w:rsidP="005E3FFE">
      <w:pPr>
        <w:pStyle w:val="Heading3"/>
        <w:rPr>
          <w:sz w:val="28"/>
          <w:szCs w:val="28"/>
        </w:rPr>
      </w:pPr>
      <w:r w:rsidRPr="00A43433">
        <w:rPr>
          <w:sz w:val="28"/>
          <w:szCs w:val="28"/>
        </w:rPr>
        <w:t>is signed by the Employer and Employee and if the employee is under 18 years of age, signed by a parent or guardian of the Employee; and</w:t>
      </w:r>
    </w:p>
    <w:p w14:paraId="43273EAB" w14:textId="77777777" w:rsidR="005E3FFE" w:rsidRPr="00A43433" w:rsidRDefault="005E3FFE" w:rsidP="005E3FFE">
      <w:pPr>
        <w:pStyle w:val="Heading3"/>
        <w:rPr>
          <w:sz w:val="28"/>
          <w:szCs w:val="28"/>
        </w:rPr>
      </w:pPr>
      <w:r w:rsidRPr="00A43433">
        <w:rPr>
          <w:sz w:val="28"/>
          <w:szCs w:val="28"/>
        </w:rPr>
        <w:t>includes details of:</w:t>
      </w:r>
    </w:p>
    <w:p w14:paraId="539BF578" w14:textId="77777777" w:rsidR="005E3FFE" w:rsidRPr="00A43433" w:rsidRDefault="005E3FFE" w:rsidP="005E3FFE">
      <w:pPr>
        <w:pStyle w:val="Heading4"/>
        <w:rPr>
          <w:sz w:val="28"/>
          <w:szCs w:val="28"/>
        </w:rPr>
      </w:pPr>
      <w:r w:rsidRPr="00A43433">
        <w:rPr>
          <w:sz w:val="28"/>
          <w:szCs w:val="28"/>
        </w:rPr>
        <w:t>the terms of the Agreement that will be varied by the arrangement; and</w:t>
      </w:r>
    </w:p>
    <w:p w14:paraId="2124E426" w14:textId="77777777" w:rsidR="005E3FFE" w:rsidRPr="00A43433" w:rsidRDefault="005E3FFE" w:rsidP="005E3FFE">
      <w:pPr>
        <w:pStyle w:val="Heading4"/>
        <w:rPr>
          <w:sz w:val="28"/>
          <w:szCs w:val="28"/>
        </w:rPr>
      </w:pPr>
      <w:r w:rsidRPr="00A43433">
        <w:rPr>
          <w:sz w:val="28"/>
          <w:szCs w:val="28"/>
        </w:rPr>
        <w:t>how the arrangement will vary the effect of the terms; and</w:t>
      </w:r>
    </w:p>
    <w:p w14:paraId="1F513A55" w14:textId="77777777" w:rsidR="005E3FFE" w:rsidRPr="00A43433" w:rsidRDefault="005E3FFE" w:rsidP="005E3FFE">
      <w:pPr>
        <w:pStyle w:val="Heading3"/>
        <w:numPr>
          <w:ilvl w:val="3"/>
          <w:numId w:val="105"/>
        </w:numPr>
        <w:rPr>
          <w:sz w:val="28"/>
          <w:szCs w:val="28"/>
        </w:rPr>
      </w:pPr>
      <w:r w:rsidRPr="00A43433">
        <w:rPr>
          <w:sz w:val="28"/>
          <w:szCs w:val="28"/>
        </w:rPr>
        <w:t>how the Employee will be better off overall in relation to the terms and conditions of his or her employment as a result of the arrangement; and</w:t>
      </w:r>
    </w:p>
    <w:p w14:paraId="0A378F05" w14:textId="77777777" w:rsidR="005E3FFE" w:rsidRPr="00A43433" w:rsidRDefault="005E3FFE" w:rsidP="005E3FFE">
      <w:pPr>
        <w:pStyle w:val="Heading4"/>
        <w:rPr>
          <w:sz w:val="28"/>
          <w:szCs w:val="28"/>
        </w:rPr>
      </w:pPr>
      <w:r w:rsidRPr="00A43433">
        <w:rPr>
          <w:sz w:val="28"/>
          <w:szCs w:val="28"/>
        </w:rPr>
        <w:t>states the day on which the arrangement commences.</w:t>
      </w:r>
    </w:p>
    <w:p w14:paraId="107678E1" w14:textId="77777777" w:rsidR="005E3FFE" w:rsidRPr="00A43433" w:rsidRDefault="005E3FFE" w:rsidP="005E3FFE">
      <w:pPr>
        <w:pStyle w:val="Heading2"/>
        <w:rPr>
          <w:sz w:val="28"/>
          <w:szCs w:val="28"/>
        </w:rPr>
      </w:pPr>
      <w:r w:rsidRPr="00A43433">
        <w:rPr>
          <w:sz w:val="28"/>
          <w:szCs w:val="28"/>
        </w:rPr>
        <w:t>The Employer must give the employee a copy of the individual flexibility arrangement within 14 days after it is agreed to.</w:t>
      </w:r>
    </w:p>
    <w:p w14:paraId="2C07FCD9" w14:textId="77777777" w:rsidR="005E3FFE" w:rsidRPr="00A43433" w:rsidRDefault="005E3FFE" w:rsidP="005E3FFE">
      <w:pPr>
        <w:pStyle w:val="Heading2"/>
        <w:rPr>
          <w:sz w:val="28"/>
          <w:szCs w:val="28"/>
        </w:rPr>
      </w:pPr>
      <w:r w:rsidRPr="00A43433">
        <w:rPr>
          <w:sz w:val="28"/>
          <w:szCs w:val="28"/>
        </w:rPr>
        <w:t>The Employer or Employee may terminate the individual flexibility arrangement:</w:t>
      </w:r>
    </w:p>
    <w:p w14:paraId="497BD1A5" w14:textId="77777777" w:rsidR="005E3FFE" w:rsidRPr="00A43433" w:rsidRDefault="005E3FFE" w:rsidP="005E3FFE">
      <w:pPr>
        <w:pStyle w:val="Heading3"/>
        <w:rPr>
          <w:sz w:val="28"/>
          <w:szCs w:val="28"/>
        </w:rPr>
      </w:pPr>
      <w:r w:rsidRPr="00A43433">
        <w:rPr>
          <w:sz w:val="28"/>
          <w:szCs w:val="28"/>
        </w:rPr>
        <w:t>by giving no more than 28 days written notice to the other party to the arrangement; or</w:t>
      </w:r>
    </w:p>
    <w:p w14:paraId="2E26855A" w14:textId="77777777" w:rsidR="005E3FFE" w:rsidRPr="00A43433" w:rsidRDefault="005E3FFE" w:rsidP="005E3FFE">
      <w:pPr>
        <w:pStyle w:val="Heading3"/>
        <w:rPr>
          <w:sz w:val="28"/>
          <w:szCs w:val="28"/>
        </w:rPr>
      </w:pPr>
      <w:r w:rsidRPr="00A43433">
        <w:rPr>
          <w:sz w:val="28"/>
          <w:szCs w:val="28"/>
        </w:rPr>
        <w:t>if the Employer and employee agree in writing — at any time.</w:t>
      </w:r>
    </w:p>
    <w:p w14:paraId="16D6A271" w14:textId="77777777" w:rsidR="005E3FFE" w:rsidRPr="00A43433" w:rsidRDefault="005E3FFE" w:rsidP="005E3FFE">
      <w:pPr>
        <w:pStyle w:val="Heading2"/>
        <w:rPr>
          <w:sz w:val="28"/>
          <w:szCs w:val="28"/>
          <w:lang w:eastAsia="en-AU"/>
        </w:rPr>
      </w:pPr>
      <w:r w:rsidRPr="00A43433">
        <w:rPr>
          <w:sz w:val="28"/>
          <w:szCs w:val="28"/>
          <w:lang w:eastAsia="en-AU"/>
        </w:rPr>
        <w:t xml:space="preserve">The right to </w:t>
      </w:r>
      <w:r w:rsidRPr="00A43433">
        <w:rPr>
          <w:sz w:val="28"/>
          <w:szCs w:val="28"/>
        </w:rPr>
        <w:t>make</w:t>
      </w:r>
      <w:r w:rsidRPr="00A43433">
        <w:rPr>
          <w:sz w:val="28"/>
          <w:szCs w:val="28"/>
          <w:lang w:eastAsia="en-AU"/>
        </w:rPr>
        <w:t xml:space="preserve"> an agreement pursuant to this clause is in addition to, and is not intended to otherwise affect, any provision for an agreement between an employer and an individual employee contained in any other term of this agreement.</w:t>
      </w:r>
    </w:p>
    <w:p w14:paraId="43228D3C" w14:textId="77777777" w:rsidR="00A5100E" w:rsidRPr="00A43433" w:rsidRDefault="007F0238" w:rsidP="0010538E">
      <w:pPr>
        <w:pStyle w:val="Heading11"/>
        <w:jc w:val="left"/>
        <w:rPr>
          <w:bCs/>
          <w:sz w:val="28"/>
          <w:szCs w:val="28"/>
        </w:rPr>
      </w:pPr>
      <w:bookmarkStart w:id="35" w:name="_Toc35426390"/>
      <w:bookmarkStart w:id="36" w:name="_Toc35426529"/>
      <w:bookmarkStart w:id="37" w:name="_Toc35432725"/>
      <w:bookmarkStart w:id="38" w:name="_Toc35432859"/>
      <w:bookmarkStart w:id="39" w:name="_Toc35432993"/>
      <w:bookmarkStart w:id="40" w:name="_Toc35433128"/>
      <w:bookmarkStart w:id="41" w:name="_Toc35433263"/>
      <w:bookmarkStart w:id="42" w:name="_Toc35426391"/>
      <w:bookmarkStart w:id="43" w:name="_Toc35426530"/>
      <w:bookmarkStart w:id="44" w:name="_Toc35432726"/>
      <w:bookmarkStart w:id="45" w:name="_Toc35432860"/>
      <w:bookmarkStart w:id="46" w:name="_Toc35432994"/>
      <w:bookmarkStart w:id="47" w:name="_Toc35433129"/>
      <w:bookmarkStart w:id="48" w:name="_Toc35433264"/>
      <w:bookmarkStart w:id="49" w:name="_Toc35426392"/>
      <w:bookmarkStart w:id="50" w:name="_Toc35426531"/>
      <w:bookmarkStart w:id="51" w:name="_Toc35432727"/>
      <w:bookmarkStart w:id="52" w:name="_Toc35432861"/>
      <w:bookmarkStart w:id="53" w:name="_Toc35432995"/>
      <w:bookmarkStart w:id="54" w:name="_Toc35433130"/>
      <w:bookmarkStart w:id="55" w:name="_Toc35433265"/>
      <w:bookmarkStart w:id="56" w:name="_Toc35426393"/>
      <w:bookmarkStart w:id="57" w:name="_Toc35426532"/>
      <w:bookmarkStart w:id="58" w:name="_Toc35432728"/>
      <w:bookmarkStart w:id="59" w:name="_Toc35432862"/>
      <w:bookmarkStart w:id="60" w:name="_Toc35432996"/>
      <w:bookmarkStart w:id="61" w:name="_Toc35433131"/>
      <w:bookmarkStart w:id="62" w:name="_Toc35433266"/>
      <w:bookmarkStart w:id="63" w:name="_Toc35426394"/>
      <w:bookmarkStart w:id="64" w:name="_Toc35426533"/>
      <w:bookmarkStart w:id="65" w:name="_Toc35432729"/>
      <w:bookmarkStart w:id="66" w:name="_Toc35432863"/>
      <w:bookmarkStart w:id="67" w:name="_Toc35432997"/>
      <w:bookmarkStart w:id="68" w:name="_Toc35433132"/>
      <w:bookmarkStart w:id="69" w:name="_Toc35433267"/>
      <w:bookmarkStart w:id="70" w:name="_Toc35426395"/>
      <w:bookmarkStart w:id="71" w:name="_Toc35426534"/>
      <w:bookmarkStart w:id="72" w:name="_Toc35432730"/>
      <w:bookmarkStart w:id="73" w:name="_Toc35432864"/>
      <w:bookmarkStart w:id="74" w:name="_Toc35432998"/>
      <w:bookmarkStart w:id="75" w:name="_Toc35433133"/>
      <w:bookmarkStart w:id="76" w:name="_Toc35433268"/>
      <w:bookmarkStart w:id="77" w:name="_Toc35426396"/>
      <w:bookmarkStart w:id="78" w:name="_Toc35426535"/>
      <w:bookmarkStart w:id="79" w:name="_Toc35432731"/>
      <w:bookmarkStart w:id="80" w:name="_Toc35432865"/>
      <w:bookmarkStart w:id="81" w:name="_Toc35432999"/>
      <w:bookmarkStart w:id="82" w:name="_Toc35433134"/>
      <w:bookmarkStart w:id="83" w:name="_Toc35433269"/>
      <w:bookmarkStart w:id="84" w:name="_Toc35426397"/>
      <w:bookmarkStart w:id="85" w:name="_Toc35426536"/>
      <w:bookmarkStart w:id="86" w:name="_Toc35432732"/>
      <w:bookmarkStart w:id="87" w:name="_Toc35432866"/>
      <w:bookmarkStart w:id="88" w:name="_Toc35433000"/>
      <w:bookmarkStart w:id="89" w:name="_Toc35433135"/>
      <w:bookmarkStart w:id="90" w:name="_Toc35433270"/>
      <w:bookmarkStart w:id="91" w:name="_Toc35426398"/>
      <w:bookmarkStart w:id="92" w:name="_Toc35426537"/>
      <w:bookmarkStart w:id="93" w:name="_Toc35432733"/>
      <w:bookmarkStart w:id="94" w:name="_Toc35432867"/>
      <w:bookmarkStart w:id="95" w:name="_Toc35433001"/>
      <w:bookmarkStart w:id="96" w:name="_Toc35433136"/>
      <w:bookmarkStart w:id="97" w:name="_Toc35433271"/>
      <w:bookmarkStart w:id="98" w:name="_Toc35426399"/>
      <w:bookmarkStart w:id="99" w:name="_Toc35426538"/>
      <w:bookmarkStart w:id="100" w:name="_Toc35432734"/>
      <w:bookmarkStart w:id="101" w:name="_Toc35432868"/>
      <w:bookmarkStart w:id="102" w:name="_Toc35433002"/>
      <w:bookmarkStart w:id="103" w:name="_Toc35433137"/>
      <w:bookmarkStart w:id="104" w:name="_Toc35433272"/>
      <w:bookmarkStart w:id="105" w:name="_Toc35426400"/>
      <w:bookmarkStart w:id="106" w:name="_Toc35426539"/>
      <w:bookmarkStart w:id="107" w:name="_Toc35432735"/>
      <w:bookmarkStart w:id="108" w:name="_Toc35432869"/>
      <w:bookmarkStart w:id="109" w:name="_Toc35433003"/>
      <w:bookmarkStart w:id="110" w:name="_Toc35433138"/>
      <w:bookmarkStart w:id="111" w:name="_Toc35433273"/>
      <w:bookmarkStart w:id="112" w:name="_Toc35426401"/>
      <w:bookmarkStart w:id="113" w:name="_Toc35426540"/>
      <w:bookmarkStart w:id="114" w:name="_Toc35432736"/>
      <w:bookmarkStart w:id="115" w:name="_Toc35432870"/>
      <w:bookmarkStart w:id="116" w:name="_Toc35433004"/>
      <w:bookmarkStart w:id="117" w:name="_Toc35433139"/>
      <w:bookmarkStart w:id="118" w:name="_Toc35433274"/>
      <w:bookmarkStart w:id="119" w:name="_Toc35426402"/>
      <w:bookmarkStart w:id="120" w:name="_Toc35426541"/>
      <w:bookmarkStart w:id="121" w:name="_Toc35432737"/>
      <w:bookmarkStart w:id="122" w:name="_Toc35432871"/>
      <w:bookmarkStart w:id="123" w:name="_Toc35433005"/>
      <w:bookmarkStart w:id="124" w:name="_Toc35433140"/>
      <w:bookmarkStart w:id="125" w:name="_Toc35433275"/>
      <w:bookmarkStart w:id="126" w:name="_Toc35426403"/>
      <w:bookmarkStart w:id="127" w:name="_Toc35426542"/>
      <w:bookmarkStart w:id="128" w:name="_Toc35432738"/>
      <w:bookmarkStart w:id="129" w:name="_Toc35432872"/>
      <w:bookmarkStart w:id="130" w:name="_Toc35433006"/>
      <w:bookmarkStart w:id="131" w:name="_Toc35433141"/>
      <w:bookmarkStart w:id="132" w:name="_Toc35433276"/>
      <w:bookmarkStart w:id="133" w:name="_Toc35426404"/>
      <w:bookmarkStart w:id="134" w:name="_Toc35426543"/>
      <w:bookmarkStart w:id="135" w:name="_Toc35432739"/>
      <w:bookmarkStart w:id="136" w:name="_Toc35432873"/>
      <w:bookmarkStart w:id="137" w:name="_Toc35433007"/>
      <w:bookmarkStart w:id="138" w:name="_Toc35433142"/>
      <w:bookmarkStart w:id="139" w:name="_Toc35433277"/>
      <w:bookmarkStart w:id="140" w:name="_Toc35426405"/>
      <w:bookmarkStart w:id="141" w:name="_Toc35426544"/>
      <w:bookmarkStart w:id="142" w:name="_Toc35432740"/>
      <w:bookmarkStart w:id="143" w:name="_Toc35432874"/>
      <w:bookmarkStart w:id="144" w:name="_Toc35433008"/>
      <w:bookmarkStart w:id="145" w:name="_Toc35433143"/>
      <w:bookmarkStart w:id="146" w:name="_Toc35433278"/>
      <w:bookmarkStart w:id="147" w:name="_Toc35426406"/>
      <w:bookmarkStart w:id="148" w:name="_Toc35426545"/>
      <w:bookmarkStart w:id="149" w:name="_Toc35432741"/>
      <w:bookmarkStart w:id="150" w:name="_Toc35432875"/>
      <w:bookmarkStart w:id="151" w:name="_Toc35433009"/>
      <w:bookmarkStart w:id="152" w:name="_Toc35433144"/>
      <w:bookmarkStart w:id="153" w:name="_Toc35433279"/>
      <w:bookmarkStart w:id="154" w:name="_Toc35426407"/>
      <w:bookmarkStart w:id="155" w:name="_Toc35426546"/>
      <w:bookmarkStart w:id="156" w:name="_Toc35432742"/>
      <w:bookmarkStart w:id="157" w:name="_Toc35432876"/>
      <w:bookmarkStart w:id="158" w:name="_Toc35433010"/>
      <w:bookmarkStart w:id="159" w:name="_Toc35433145"/>
      <w:bookmarkStart w:id="160" w:name="_Toc35433280"/>
      <w:bookmarkStart w:id="161" w:name="_Toc35426408"/>
      <w:bookmarkStart w:id="162" w:name="_Toc35426547"/>
      <w:bookmarkStart w:id="163" w:name="_Toc35432743"/>
      <w:bookmarkStart w:id="164" w:name="_Toc35432877"/>
      <w:bookmarkStart w:id="165" w:name="_Toc35433011"/>
      <w:bookmarkStart w:id="166" w:name="_Toc35433146"/>
      <w:bookmarkStart w:id="167" w:name="_Toc35433281"/>
      <w:bookmarkStart w:id="168" w:name="_Toc35426409"/>
      <w:bookmarkStart w:id="169" w:name="_Toc35426548"/>
      <w:bookmarkStart w:id="170" w:name="_Toc35432744"/>
      <w:bookmarkStart w:id="171" w:name="_Toc35432878"/>
      <w:bookmarkStart w:id="172" w:name="_Toc35433012"/>
      <w:bookmarkStart w:id="173" w:name="_Toc35433147"/>
      <w:bookmarkStart w:id="174" w:name="_Toc35433282"/>
      <w:bookmarkStart w:id="175" w:name="_Toc35426410"/>
      <w:bookmarkStart w:id="176" w:name="_Toc35426549"/>
      <w:bookmarkStart w:id="177" w:name="_Toc35432745"/>
      <w:bookmarkStart w:id="178" w:name="_Toc35432879"/>
      <w:bookmarkStart w:id="179" w:name="_Toc35433013"/>
      <w:bookmarkStart w:id="180" w:name="_Toc35433148"/>
      <w:bookmarkStart w:id="181" w:name="_Toc35433283"/>
      <w:bookmarkStart w:id="182" w:name="_Toc35426411"/>
      <w:bookmarkStart w:id="183" w:name="_Toc35426550"/>
      <w:bookmarkStart w:id="184" w:name="_Toc35432746"/>
      <w:bookmarkStart w:id="185" w:name="_Toc35432880"/>
      <w:bookmarkStart w:id="186" w:name="_Toc35433014"/>
      <w:bookmarkStart w:id="187" w:name="_Toc35433149"/>
      <w:bookmarkStart w:id="188" w:name="_Toc35433284"/>
      <w:bookmarkStart w:id="189" w:name="_Toc35426412"/>
      <w:bookmarkStart w:id="190" w:name="_Toc35426551"/>
      <w:bookmarkStart w:id="191" w:name="_Toc35432747"/>
      <w:bookmarkStart w:id="192" w:name="_Toc35432881"/>
      <w:bookmarkStart w:id="193" w:name="_Toc35433015"/>
      <w:bookmarkStart w:id="194" w:name="_Toc35433150"/>
      <w:bookmarkStart w:id="195" w:name="_Toc35433285"/>
      <w:bookmarkStart w:id="196" w:name="_Toc35426413"/>
      <w:bookmarkStart w:id="197" w:name="_Toc35426552"/>
      <w:bookmarkStart w:id="198" w:name="_Toc35432748"/>
      <w:bookmarkStart w:id="199" w:name="_Toc35432882"/>
      <w:bookmarkStart w:id="200" w:name="_Toc35433016"/>
      <w:bookmarkStart w:id="201" w:name="_Toc35433151"/>
      <w:bookmarkStart w:id="202" w:name="_Toc35433286"/>
      <w:bookmarkStart w:id="203" w:name="_Toc35426414"/>
      <w:bookmarkStart w:id="204" w:name="_Toc35426553"/>
      <w:bookmarkStart w:id="205" w:name="_Toc35432749"/>
      <w:bookmarkStart w:id="206" w:name="_Toc35432883"/>
      <w:bookmarkStart w:id="207" w:name="_Toc35433017"/>
      <w:bookmarkStart w:id="208" w:name="_Toc35433152"/>
      <w:bookmarkStart w:id="209" w:name="_Toc35433287"/>
      <w:bookmarkStart w:id="210" w:name="_Toc35426415"/>
      <w:bookmarkStart w:id="211" w:name="_Toc35426554"/>
      <w:bookmarkStart w:id="212" w:name="_Toc35432750"/>
      <w:bookmarkStart w:id="213" w:name="_Toc35432884"/>
      <w:bookmarkStart w:id="214" w:name="_Toc35433018"/>
      <w:bookmarkStart w:id="215" w:name="_Toc35433153"/>
      <w:bookmarkStart w:id="216" w:name="_Toc35433288"/>
      <w:bookmarkStart w:id="217" w:name="_Toc35426416"/>
      <w:bookmarkStart w:id="218" w:name="_Toc35426555"/>
      <w:bookmarkStart w:id="219" w:name="_Toc35432751"/>
      <w:bookmarkStart w:id="220" w:name="_Toc35432885"/>
      <w:bookmarkStart w:id="221" w:name="_Toc35433019"/>
      <w:bookmarkStart w:id="222" w:name="_Toc35433154"/>
      <w:bookmarkStart w:id="223" w:name="_Toc35433289"/>
      <w:bookmarkStart w:id="224" w:name="_Toc35426417"/>
      <w:bookmarkStart w:id="225" w:name="_Toc35426556"/>
      <w:bookmarkStart w:id="226" w:name="_Toc35432752"/>
      <w:bookmarkStart w:id="227" w:name="_Toc35432886"/>
      <w:bookmarkStart w:id="228" w:name="_Toc35433020"/>
      <w:bookmarkStart w:id="229" w:name="_Toc35433155"/>
      <w:bookmarkStart w:id="230" w:name="_Toc35433290"/>
      <w:bookmarkStart w:id="231" w:name="_Toc35426418"/>
      <w:bookmarkStart w:id="232" w:name="_Toc35426557"/>
      <w:bookmarkStart w:id="233" w:name="_Toc35432753"/>
      <w:bookmarkStart w:id="234" w:name="_Toc35432887"/>
      <w:bookmarkStart w:id="235" w:name="_Toc35433021"/>
      <w:bookmarkStart w:id="236" w:name="_Toc35433156"/>
      <w:bookmarkStart w:id="237" w:name="_Toc35433291"/>
      <w:bookmarkStart w:id="238" w:name="_Toc35426419"/>
      <w:bookmarkStart w:id="239" w:name="_Toc35426558"/>
      <w:bookmarkStart w:id="240" w:name="_Toc35432754"/>
      <w:bookmarkStart w:id="241" w:name="_Toc35432888"/>
      <w:bookmarkStart w:id="242" w:name="_Toc35433022"/>
      <w:bookmarkStart w:id="243" w:name="_Toc35433157"/>
      <w:bookmarkStart w:id="244" w:name="_Toc35433292"/>
      <w:bookmarkStart w:id="245" w:name="_Toc35426420"/>
      <w:bookmarkStart w:id="246" w:name="_Toc35426559"/>
      <w:bookmarkStart w:id="247" w:name="_Toc35432755"/>
      <w:bookmarkStart w:id="248" w:name="_Toc35432889"/>
      <w:bookmarkStart w:id="249" w:name="_Toc35433023"/>
      <w:bookmarkStart w:id="250" w:name="_Toc35433158"/>
      <w:bookmarkStart w:id="251" w:name="_Toc35433293"/>
      <w:bookmarkStart w:id="252" w:name="_Toc35426421"/>
      <w:bookmarkStart w:id="253" w:name="_Toc35426560"/>
      <w:bookmarkStart w:id="254" w:name="_Toc35432756"/>
      <w:bookmarkStart w:id="255" w:name="_Toc35432890"/>
      <w:bookmarkStart w:id="256" w:name="_Toc35433024"/>
      <w:bookmarkStart w:id="257" w:name="_Toc35433159"/>
      <w:bookmarkStart w:id="258" w:name="_Toc35433294"/>
      <w:bookmarkStart w:id="259" w:name="_Toc35426422"/>
      <w:bookmarkStart w:id="260" w:name="_Toc35426561"/>
      <w:bookmarkStart w:id="261" w:name="_Toc35432757"/>
      <w:bookmarkStart w:id="262" w:name="_Toc35432891"/>
      <w:bookmarkStart w:id="263" w:name="_Toc35433025"/>
      <w:bookmarkStart w:id="264" w:name="_Toc35433160"/>
      <w:bookmarkStart w:id="265" w:name="_Toc35433295"/>
      <w:bookmarkStart w:id="266" w:name="_Toc35426423"/>
      <w:bookmarkStart w:id="267" w:name="_Toc35426562"/>
      <w:bookmarkStart w:id="268" w:name="_Toc35432758"/>
      <w:bookmarkStart w:id="269" w:name="_Toc35432892"/>
      <w:bookmarkStart w:id="270" w:name="_Toc35433026"/>
      <w:bookmarkStart w:id="271" w:name="_Toc35433161"/>
      <w:bookmarkStart w:id="272" w:name="_Toc35433296"/>
      <w:bookmarkStart w:id="273" w:name="_Toc35426424"/>
      <w:bookmarkStart w:id="274" w:name="_Toc35426563"/>
      <w:bookmarkStart w:id="275" w:name="_Toc35432759"/>
      <w:bookmarkStart w:id="276" w:name="_Toc35432893"/>
      <w:bookmarkStart w:id="277" w:name="_Toc35433027"/>
      <w:bookmarkStart w:id="278" w:name="_Toc35433162"/>
      <w:bookmarkStart w:id="279" w:name="_Toc35433297"/>
      <w:bookmarkStart w:id="280" w:name="_Toc35426425"/>
      <w:bookmarkStart w:id="281" w:name="_Toc35426564"/>
      <w:bookmarkStart w:id="282" w:name="_Toc35432760"/>
      <w:bookmarkStart w:id="283" w:name="_Toc35432894"/>
      <w:bookmarkStart w:id="284" w:name="_Toc35433028"/>
      <w:bookmarkStart w:id="285" w:name="_Toc35433163"/>
      <w:bookmarkStart w:id="286" w:name="_Toc35433298"/>
      <w:bookmarkStart w:id="287" w:name="_Toc35426426"/>
      <w:bookmarkStart w:id="288" w:name="_Toc35426565"/>
      <w:bookmarkStart w:id="289" w:name="_Toc35432761"/>
      <w:bookmarkStart w:id="290" w:name="_Toc35432895"/>
      <w:bookmarkStart w:id="291" w:name="_Toc35433029"/>
      <w:bookmarkStart w:id="292" w:name="_Toc35433164"/>
      <w:bookmarkStart w:id="293" w:name="_Toc35433299"/>
      <w:bookmarkStart w:id="294" w:name="_Toc35426427"/>
      <w:bookmarkStart w:id="295" w:name="_Toc35426566"/>
      <w:bookmarkStart w:id="296" w:name="_Toc35432762"/>
      <w:bookmarkStart w:id="297" w:name="_Toc35432896"/>
      <w:bookmarkStart w:id="298" w:name="_Toc35433030"/>
      <w:bookmarkStart w:id="299" w:name="_Toc35433165"/>
      <w:bookmarkStart w:id="300" w:name="_Toc35433300"/>
      <w:bookmarkStart w:id="301" w:name="_Toc35426428"/>
      <w:bookmarkStart w:id="302" w:name="_Toc35426567"/>
      <w:bookmarkStart w:id="303" w:name="_Toc35432763"/>
      <w:bookmarkStart w:id="304" w:name="_Toc35432897"/>
      <w:bookmarkStart w:id="305" w:name="_Toc35433031"/>
      <w:bookmarkStart w:id="306" w:name="_Toc35433166"/>
      <w:bookmarkStart w:id="307" w:name="_Toc35433301"/>
      <w:bookmarkStart w:id="308" w:name="_Toc35426429"/>
      <w:bookmarkStart w:id="309" w:name="_Toc35426568"/>
      <w:bookmarkStart w:id="310" w:name="_Toc35432764"/>
      <w:bookmarkStart w:id="311" w:name="_Toc35432898"/>
      <w:bookmarkStart w:id="312" w:name="_Toc35433032"/>
      <w:bookmarkStart w:id="313" w:name="_Toc35433167"/>
      <w:bookmarkStart w:id="314" w:name="_Toc35433302"/>
      <w:bookmarkStart w:id="315" w:name="_Toc35426430"/>
      <w:bookmarkStart w:id="316" w:name="_Toc35426569"/>
      <w:bookmarkStart w:id="317" w:name="_Toc35432765"/>
      <w:bookmarkStart w:id="318" w:name="_Toc35432899"/>
      <w:bookmarkStart w:id="319" w:name="_Toc35433033"/>
      <w:bookmarkStart w:id="320" w:name="_Toc35433168"/>
      <w:bookmarkStart w:id="321" w:name="_Toc35433303"/>
      <w:bookmarkStart w:id="322" w:name="_Toc35426431"/>
      <w:bookmarkStart w:id="323" w:name="_Toc35426570"/>
      <w:bookmarkStart w:id="324" w:name="_Toc35432766"/>
      <w:bookmarkStart w:id="325" w:name="_Toc35432900"/>
      <w:bookmarkStart w:id="326" w:name="_Toc35433034"/>
      <w:bookmarkStart w:id="327" w:name="_Toc35433169"/>
      <w:bookmarkStart w:id="328" w:name="_Toc35433304"/>
      <w:bookmarkStart w:id="329" w:name="_Toc35426432"/>
      <w:bookmarkStart w:id="330" w:name="_Toc35426571"/>
      <w:bookmarkStart w:id="331" w:name="_Toc35432767"/>
      <w:bookmarkStart w:id="332" w:name="_Toc35432901"/>
      <w:bookmarkStart w:id="333" w:name="_Toc35433035"/>
      <w:bookmarkStart w:id="334" w:name="_Toc35433170"/>
      <w:bookmarkStart w:id="335" w:name="_Toc35433305"/>
      <w:bookmarkStart w:id="336" w:name="_Toc35426433"/>
      <w:bookmarkStart w:id="337" w:name="_Toc35426572"/>
      <w:bookmarkStart w:id="338" w:name="_Toc35432768"/>
      <w:bookmarkStart w:id="339" w:name="_Toc35432902"/>
      <w:bookmarkStart w:id="340" w:name="_Toc35433036"/>
      <w:bookmarkStart w:id="341" w:name="_Toc35433171"/>
      <w:bookmarkStart w:id="342" w:name="_Toc35433306"/>
      <w:bookmarkStart w:id="343" w:name="_Toc34984360"/>
      <w:bookmarkStart w:id="344" w:name="_Toc9545972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A43433">
        <w:rPr>
          <w:sz w:val="28"/>
          <w:szCs w:val="28"/>
        </w:rPr>
        <w:t>National Employment Standards</w:t>
      </w:r>
      <w:bookmarkEnd w:id="343"/>
      <w:bookmarkEnd w:id="344"/>
    </w:p>
    <w:p w14:paraId="1F911BE1" w14:textId="77777777" w:rsidR="00A5100E" w:rsidRPr="00A43433" w:rsidRDefault="007F0238" w:rsidP="0010538E">
      <w:pPr>
        <w:pStyle w:val="BodyText"/>
        <w:rPr>
          <w:rFonts w:eastAsia="Arial"/>
          <w:sz w:val="28"/>
          <w:szCs w:val="28"/>
        </w:rPr>
      </w:pPr>
      <w:r w:rsidRPr="00A43433">
        <w:rPr>
          <w:sz w:val="28"/>
          <w:szCs w:val="28"/>
          <w:lang w:eastAsia="en-AU"/>
        </w:rPr>
        <w:t>Entitlements in accordance with the NES are provided for under the Act. Where this Agreement also has provisions regarding matters dealt with under the NES and the provisions in the NES set out in the Act are more favourable to an Employee in a particular respect than those provisions in this Agreement, then the NES will prevail in that respect and the provisions dealing with that matter in this Agreement will have no effect in respect of that Employee. The provisions in this Agreement otherwise apply.</w:t>
      </w:r>
    </w:p>
    <w:p w14:paraId="1CE73B7E" w14:textId="77777777" w:rsidR="00A5100E" w:rsidRPr="00A43433" w:rsidRDefault="007F0238" w:rsidP="0002510E">
      <w:pPr>
        <w:pStyle w:val="Heading11"/>
        <w:rPr>
          <w:sz w:val="28"/>
          <w:szCs w:val="28"/>
        </w:rPr>
      </w:pPr>
      <w:bookmarkStart w:id="345" w:name="_Toc34984361"/>
      <w:bookmarkStart w:id="346" w:name="_Toc95459724"/>
      <w:r w:rsidRPr="00A43433">
        <w:rPr>
          <w:sz w:val="28"/>
          <w:szCs w:val="28"/>
        </w:rPr>
        <w:t>Labour Flexibility</w:t>
      </w:r>
      <w:bookmarkEnd w:id="345"/>
      <w:bookmarkEnd w:id="346"/>
    </w:p>
    <w:p w14:paraId="6DE1FF74" w14:textId="77777777" w:rsidR="00A5100E" w:rsidRPr="00A43433" w:rsidRDefault="00A5100E" w:rsidP="00B85245">
      <w:pPr>
        <w:pStyle w:val="ListParagraph"/>
        <w:numPr>
          <w:ilvl w:val="0"/>
          <w:numId w:val="93"/>
        </w:numPr>
        <w:tabs>
          <w:tab w:val="left" w:pos="993"/>
        </w:tabs>
        <w:spacing w:line="243" w:lineRule="auto"/>
        <w:ind w:right="278"/>
        <w:rPr>
          <w:rFonts w:ascii="Arial" w:eastAsia="Arial" w:hAnsi="Arial" w:cs="Arial"/>
          <w:vanish/>
          <w:sz w:val="28"/>
          <w:szCs w:val="28"/>
        </w:rPr>
      </w:pPr>
    </w:p>
    <w:p w14:paraId="1211E534" w14:textId="77777777" w:rsidR="00A5100E" w:rsidRPr="00A43433" w:rsidRDefault="00A5100E" w:rsidP="00B85245">
      <w:pPr>
        <w:pStyle w:val="ListParagraph"/>
        <w:numPr>
          <w:ilvl w:val="0"/>
          <w:numId w:val="93"/>
        </w:numPr>
        <w:tabs>
          <w:tab w:val="left" w:pos="993"/>
        </w:tabs>
        <w:spacing w:line="243" w:lineRule="auto"/>
        <w:ind w:right="278"/>
        <w:rPr>
          <w:rFonts w:ascii="Arial" w:eastAsia="Arial" w:hAnsi="Arial" w:cs="Arial"/>
          <w:vanish/>
          <w:sz w:val="28"/>
          <w:szCs w:val="28"/>
        </w:rPr>
      </w:pPr>
    </w:p>
    <w:p w14:paraId="5392AA45" w14:textId="77777777" w:rsidR="00A5100E" w:rsidRPr="00A43433" w:rsidRDefault="007F0238" w:rsidP="0002510E">
      <w:pPr>
        <w:pStyle w:val="Heading2"/>
        <w:rPr>
          <w:sz w:val="28"/>
          <w:szCs w:val="28"/>
        </w:rPr>
      </w:pPr>
      <w:bookmarkStart w:id="347" w:name="_Ref481066399"/>
      <w:r w:rsidRPr="00A43433">
        <w:rPr>
          <w:sz w:val="28"/>
          <w:szCs w:val="28"/>
        </w:rPr>
        <w:t>AHCL may direct an Employee to carry out such duties which are within the limits of the Employee's skill, competence and training.  Such duties may include work which is incidental or peripheral to the Employee's main tasks provided that such duties are not designed to promote deskilling</w:t>
      </w:r>
      <w:bookmarkEnd w:id="347"/>
      <w:r w:rsidR="0010538E" w:rsidRPr="00A43433">
        <w:rPr>
          <w:sz w:val="28"/>
          <w:szCs w:val="28"/>
        </w:rPr>
        <w:t>.</w:t>
      </w:r>
    </w:p>
    <w:p w14:paraId="3C9B039D" w14:textId="77777777" w:rsidR="00A5100E" w:rsidRPr="00A43433" w:rsidRDefault="007F0238" w:rsidP="0010538E">
      <w:pPr>
        <w:pStyle w:val="Heading2"/>
        <w:rPr>
          <w:sz w:val="28"/>
          <w:szCs w:val="28"/>
        </w:rPr>
      </w:pPr>
      <w:bookmarkStart w:id="348" w:name="_Ref481066404"/>
      <w:r w:rsidRPr="00A43433">
        <w:rPr>
          <w:sz w:val="28"/>
          <w:szCs w:val="28"/>
        </w:rPr>
        <w:t xml:space="preserve">AHCL may direct an Employee to carry out such duties and use such tools and equipment as may be required provided that the </w:t>
      </w:r>
      <w:r w:rsidR="00936735" w:rsidRPr="00A43433">
        <w:rPr>
          <w:sz w:val="28"/>
          <w:szCs w:val="28"/>
        </w:rPr>
        <w:t xml:space="preserve">Employee </w:t>
      </w:r>
      <w:r w:rsidRPr="00A43433">
        <w:rPr>
          <w:sz w:val="28"/>
          <w:szCs w:val="28"/>
        </w:rPr>
        <w:t>has been properly trained in the use of such tools and equipment.</w:t>
      </w:r>
      <w:bookmarkEnd w:id="348"/>
    </w:p>
    <w:p w14:paraId="21E6831E" w14:textId="77777777" w:rsidR="00A5100E" w:rsidRPr="00A43433" w:rsidRDefault="007F0238" w:rsidP="0002510E">
      <w:pPr>
        <w:pStyle w:val="Heading2"/>
        <w:rPr>
          <w:sz w:val="28"/>
          <w:szCs w:val="28"/>
        </w:rPr>
      </w:pPr>
      <w:r w:rsidRPr="00A43433">
        <w:rPr>
          <w:sz w:val="28"/>
          <w:szCs w:val="28"/>
        </w:rPr>
        <w:t xml:space="preserve">Any direction issued by AHCL pursuant to subclause </w:t>
      </w:r>
      <w:r w:rsidR="003D1E8D" w:rsidRPr="00A43433">
        <w:rPr>
          <w:sz w:val="28"/>
          <w:szCs w:val="28"/>
        </w:rPr>
        <w:fldChar w:fldCharType="begin"/>
      </w:r>
      <w:r w:rsidR="003D1E8D" w:rsidRPr="00A43433">
        <w:rPr>
          <w:sz w:val="28"/>
          <w:szCs w:val="28"/>
        </w:rPr>
        <w:instrText xml:space="preserve"> REF _Ref481066399 \n \h </w:instrText>
      </w:r>
      <w:r w:rsidR="00195180" w:rsidRPr="00A43433">
        <w:rPr>
          <w:sz w:val="28"/>
          <w:szCs w:val="28"/>
        </w:rPr>
        <w:instrText xml:space="preserve"> \* MERGEFORMAT </w:instrText>
      </w:r>
      <w:r w:rsidR="003D1E8D" w:rsidRPr="00A43433">
        <w:rPr>
          <w:sz w:val="28"/>
          <w:szCs w:val="28"/>
        </w:rPr>
      </w:r>
      <w:r w:rsidR="003D1E8D" w:rsidRPr="00A43433">
        <w:rPr>
          <w:sz w:val="28"/>
          <w:szCs w:val="28"/>
        </w:rPr>
        <w:fldChar w:fldCharType="separate"/>
      </w:r>
      <w:r w:rsidR="00A32019" w:rsidRPr="00A43433">
        <w:rPr>
          <w:sz w:val="28"/>
          <w:szCs w:val="28"/>
        </w:rPr>
        <w:t>9.1</w:t>
      </w:r>
      <w:r w:rsidR="003D1E8D" w:rsidRPr="00A43433">
        <w:rPr>
          <w:sz w:val="28"/>
          <w:szCs w:val="28"/>
        </w:rPr>
        <w:fldChar w:fldCharType="end"/>
      </w:r>
      <w:r w:rsidR="005E3FFE" w:rsidRPr="00A43433">
        <w:rPr>
          <w:sz w:val="28"/>
          <w:szCs w:val="28"/>
        </w:rPr>
        <w:t xml:space="preserve"> </w:t>
      </w:r>
      <w:r w:rsidRPr="00A43433">
        <w:rPr>
          <w:sz w:val="28"/>
          <w:szCs w:val="28"/>
        </w:rPr>
        <w:t xml:space="preserve">and/or </w:t>
      </w:r>
      <w:r w:rsidR="003D1E8D" w:rsidRPr="00A43433">
        <w:rPr>
          <w:sz w:val="28"/>
          <w:szCs w:val="28"/>
        </w:rPr>
        <w:fldChar w:fldCharType="begin"/>
      </w:r>
      <w:r w:rsidR="003D1E8D" w:rsidRPr="00A43433">
        <w:rPr>
          <w:sz w:val="28"/>
          <w:szCs w:val="28"/>
        </w:rPr>
        <w:instrText xml:space="preserve"> REF _Ref481066404 \n \h </w:instrText>
      </w:r>
      <w:r w:rsidR="00195180" w:rsidRPr="00A43433">
        <w:rPr>
          <w:sz w:val="28"/>
          <w:szCs w:val="28"/>
        </w:rPr>
        <w:instrText xml:space="preserve"> \* MERGEFORMAT </w:instrText>
      </w:r>
      <w:r w:rsidR="003D1E8D" w:rsidRPr="00A43433">
        <w:rPr>
          <w:sz w:val="28"/>
          <w:szCs w:val="28"/>
        </w:rPr>
      </w:r>
      <w:r w:rsidR="003D1E8D" w:rsidRPr="00A43433">
        <w:rPr>
          <w:sz w:val="28"/>
          <w:szCs w:val="28"/>
        </w:rPr>
        <w:fldChar w:fldCharType="separate"/>
      </w:r>
      <w:r w:rsidR="00A32019" w:rsidRPr="00A43433">
        <w:rPr>
          <w:sz w:val="28"/>
          <w:szCs w:val="28"/>
        </w:rPr>
        <w:t>9.2</w:t>
      </w:r>
      <w:r w:rsidR="003D1E8D" w:rsidRPr="00A43433">
        <w:rPr>
          <w:sz w:val="28"/>
          <w:szCs w:val="28"/>
        </w:rPr>
        <w:fldChar w:fldCharType="end"/>
      </w:r>
      <w:r w:rsidR="007C060E" w:rsidRPr="00A43433">
        <w:rPr>
          <w:sz w:val="28"/>
          <w:szCs w:val="28"/>
        </w:rPr>
        <w:t xml:space="preserve"> </w:t>
      </w:r>
      <w:r w:rsidRPr="00A43433">
        <w:rPr>
          <w:sz w:val="28"/>
          <w:szCs w:val="28"/>
        </w:rPr>
        <w:t>shall be consistent with AHCL’s responsibilities to provide a safe and healthy working environment for Employees and AHCL's duty of care to patients.</w:t>
      </w:r>
    </w:p>
    <w:p w14:paraId="2340CAA6" w14:textId="77777777" w:rsidR="00A5100E" w:rsidRPr="00A43433" w:rsidRDefault="007F0238" w:rsidP="000B773D">
      <w:pPr>
        <w:pStyle w:val="Heading1"/>
        <w:rPr>
          <w:sz w:val="28"/>
          <w:szCs w:val="28"/>
        </w:rPr>
      </w:pPr>
      <w:bookmarkStart w:id="349" w:name="_Toc34984362"/>
      <w:bookmarkStart w:id="350" w:name="_Toc95459725"/>
      <w:r w:rsidRPr="00A43433">
        <w:rPr>
          <w:sz w:val="28"/>
          <w:szCs w:val="28"/>
        </w:rPr>
        <w:t>Part 2 - Consultation and Dispute Resolution</w:t>
      </w:r>
      <w:bookmarkEnd w:id="349"/>
      <w:bookmarkEnd w:id="350"/>
    </w:p>
    <w:p w14:paraId="07AB175A" w14:textId="77777777" w:rsidR="00A5100E" w:rsidRPr="00A43433" w:rsidRDefault="007F0238" w:rsidP="0010538E">
      <w:pPr>
        <w:pStyle w:val="Heading11"/>
        <w:jc w:val="left"/>
        <w:rPr>
          <w:sz w:val="28"/>
          <w:szCs w:val="28"/>
        </w:rPr>
      </w:pPr>
      <w:bookmarkStart w:id="351" w:name="_Ref481071344"/>
      <w:bookmarkStart w:id="352" w:name="_Toc34984363"/>
      <w:bookmarkStart w:id="353" w:name="_Toc95459726"/>
      <w:r w:rsidRPr="00A43433">
        <w:rPr>
          <w:sz w:val="28"/>
          <w:szCs w:val="28"/>
        </w:rPr>
        <w:t>Grievance Procedures</w:t>
      </w:r>
      <w:bookmarkEnd w:id="351"/>
      <w:bookmarkEnd w:id="352"/>
      <w:bookmarkEnd w:id="353"/>
    </w:p>
    <w:p w14:paraId="49AB9164" w14:textId="77777777" w:rsidR="00A5100E" w:rsidRPr="00A43433" w:rsidRDefault="00A5100E" w:rsidP="00B85245">
      <w:pPr>
        <w:pStyle w:val="ListParagraph"/>
        <w:numPr>
          <w:ilvl w:val="0"/>
          <w:numId w:val="93"/>
        </w:numPr>
        <w:tabs>
          <w:tab w:val="left" w:pos="993"/>
        </w:tabs>
        <w:spacing w:before="121" w:line="243" w:lineRule="auto"/>
        <w:ind w:right="278"/>
        <w:rPr>
          <w:rFonts w:ascii="Arial" w:eastAsia="Arial" w:hAnsi="Arial" w:cs="Arial"/>
          <w:vanish/>
          <w:sz w:val="28"/>
          <w:szCs w:val="28"/>
        </w:rPr>
      </w:pPr>
    </w:p>
    <w:p w14:paraId="55F57DEC" w14:textId="77777777" w:rsidR="00A5100E" w:rsidRPr="00A43433" w:rsidRDefault="007F0238" w:rsidP="0002510E">
      <w:pPr>
        <w:pStyle w:val="Heading2"/>
        <w:rPr>
          <w:sz w:val="28"/>
          <w:szCs w:val="28"/>
        </w:rPr>
      </w:pPr>
      <w:r w:rsidRPr="00A43433">
        <w:rPr>
          <w:sz w:val="28"/>
          <w:szCs w:val="28"/>
        </w:rPr>
        <w:t>In the event of a dispute in relation to a matter arising under this Agreement or the NES, in the first instance, the parties will attempt to resolve the matter at the workplace by discussion between the Employee or Employees concerned, including their nominated representative which may include the HSU, and the relevant supervisor and, if such discussion does not resolve the dispute, the parties will endeavour to resolve the dispute with more senior levels of management as appropriate.</w:t>
      </w:r>
    </w:p>
    <w:p w14:paraId="45ECA359" w14:textId="77777777" w:rsidR="00A5100E" w:rsidRPr="00A43433" w:rsidRDefault="007F0238" w:rsidP="0010538E">
      <w:pPr>
        <w:pStyle w:val="Heading2"/>
        <w:rPr>
          <w:sz w:val="28"/>
          <w:szCs w:val="28"/>
        </w:rPr>
      </w:pPr>
      <w:r w:rsidRPr="00A43433">
        <w:rPr>
          <w:sz w:val="28"/>
          <w:szCs w:val="28"/>
        </w:rPr>
        <w:t>A party to the dispute may appoint another person, organisation or association, or workplace representative to accompany or represent them in relation to the dispute.</w:t>
      </w:r>
    </w:p>
    <w:p w14:paraId="2243544B" w14:textId="77777777" w:rsidR="00A5100E" w:rsidRPr="00A43433" w:rsidRDefault="007F0238" w:rsidP="0010538E">
      <w:pPr>
        <w:pStyle w:val="Heading2"/>
        <w:rPr>
          <w:sz w:val="28"/>
          <w:szCs w:val="28"/>
        </w:rPr>
      </w:pPr>
      <w:r w:rsidRPr="00A43433">
        <w:rPr>
          <w:sz w:val="28"/>
          <w:szCs w:val="28"/>
        </w:rPr>
        <w:t>If a dispute in relation to a matter arising under the Agreement</w:t>
      </w:r>
      <w:r w:rsidR="00EB5904" w:rsidRPr="00A43433">
        <w:rPr>
          <w:sz w:val="28"/>
          <w:szCs w:val="28"/>
        </w:rPr>
        <w:t xml:space="preserve"> </w:t>
      </w:r>
      <w:r w:rsidRPr="00A43433">
        <w:rPr>
          <w:sz w:val="28"/>
          <w:szCs w:val="28"/>
        </w:rPr>
        <w:t>or the NES is unable to be resolved at the workplace, and all agreed steps for resolving it have been taken in accordance with this clause, the dispute may be referred to the FWC for resolution by conciliation, mediation or where the matter in dispute remains unresolved, arbitration.</w:t>
      </w:r>
    </w:p>
    <w:p w14:paraId="0C057540" w14:textId="77777777" w:rsidR="00A5100E" w:rsidRPr="00A43433" w:rsidRDefault="007F0238" w:rsidP="0010538E">
      <w:pPr>
        <w:pStyle w:val="Heading2"/>
        <w:rPr>
          <w:sz w:val="28"/>
          <w:szCs w:val="28"/>
        </w:rPr>
      </w:pPr>
      <w:r w:rsidRPr="00A43433">
        <w:rPr>
          <w:sz w:val="28"/>
          <w:szCs w:val="28"/>
        </w:rPr>
        <w:t>If arbitration is necessary the FWC may exercise procedural powers in relation to hearings, witnesses, evidence and submissions which are necessary to make the arbitration effective.</w:t>
      </w:r>
    </w:p>
    <w:p w14:paraId="486FCDF9" w14:textId="77777777" w:rsidR="00A5100E" w:rsidRPr="00A43433" w:rsidRDefault="007F0238" w:rsidP="0010538E">
      <w:pPr>
        <w:pStyle w:val="Heading2"/>
        <w:rPr>
          <w:sz w:val="28"/>
          <w:szCs w:val="28"/>
        </w:rPr>
      </w:pPr>
      <w:r w:rsidRPr="00A43433">
        <w:rPr>
          <w:sz w:val="28"/>
          <w:szCs w:val="28"/>
        </w:rPr>
        <w:t>It is a term of this Agreement that while the dispute resolution procedure is being conducted, work shall continue normally unless an Employee has a reasonable concern about an imminent risk to their health or safety.</w:t>
      </w:r>
    </w:p>
    <w:p w14:paraId="043DAC5E" w14:textId="77777777" w:rsidR="00A5100E" w:rsidRPr="00A43433" w:rsidRDefault="007F0238" w:rsidP="0010538E">
      <w:pPr>
        <w:pStyle w:val="Heading2"/>
        <w:rPr>
          <w:sz w:val="28"/>
          <w:szCs w:val="28"/>
        </w:rPr>
      </w:pPr>
      <w:r w:rsidRPr="00A43433">
        <w:rPr>
          <w:sz w:val="28"/>
          <w:szCs w:val="28"/>
        </w:rPr>
        <w:t>Any dispute referred to the FWC under this clause should be dealt with by a member nominated by the FWC.</w:t>
      </w:r>
    </w:p>
    <w:p w14:paraId="4D0A3CA2" w14:textId="77777777" w:rsidR="00A5100E" w:rsidRPr="00A43433" w:rsidRDefault="007F0238" w:rsidP="0010538E">
      <w:pPr>
        <w:pStyle w:val="Heading11"/>
        <w:rPr>
          <w:sz w:val="28"/>
          <w:szCs w:val="28"/>
        </w:rPr>
      </w:pPr>
      <w:bookmarkStart w:id="354" w:name="_Toc34984364"/>
      <w:bookmarkStart w:id="355" w:name="_Toc95459727"/>
      <w:r w:rsidRPr="00A43433">
        <w:rPr>
          <w:sz w:val="28"/>
          <w:szCs w:val="28"/>
        </w:rPr>
        <w:t>Transfer of Business</w:t>
      </w:r>
      <w:bookmarkEnd w:id="354"/>
      <w:bookmarkEnd w:id="355"/>
    </w:p>
    <w:p w14:paraId="1CC4EC52" w14:textId="77777777" w:rsidR="00A5100E" w:rsidRPr="00A43433" w:rsidRDefault="00A5100E" w:rsidP="00B85245">
      <w:pPr>
        <w:pStyle w:val="ListParagraph"/>
        <w:numPr>
          <w:ilvl w:val="0"/>
          <w:numId w:val="93"/>
        </w:numPr>
        <w:tabs>
          <w:tab w:val="left" w:pos="993"/>
        </w:tabs>
        <w:spacing w:line="245" w:lineRule="auto"/>
        <w:ind w:right="373"/>
        <w:rPr>
          <w:rFonts w:ascii="Arial" w:eastAsia="Arial" w:hAnsi="Arial" w:cs="Arial"/>
          <w:vanish/>
          <w:sz w:val="28"/>
          <w:szCs w:val="28"/>
        </w:rPr>
      </w:pPr>
    </w:p>
    <w:p w14:paraId="49AAB49E" w14:textId="77777777" w:rsidR="00A5100E" w:rsidRPr="00A43433" w:rsidRDefault="007F0238" w:rsidP="0010538E">
      <w:pPr>
        <w:pStyle w:val="Heading2"/>
        <w:rPr>
          <w:sz w:val="28"/>
          <w:szCs w:val="28"/>
        </w:rPr>
      </w:pPr>
      <w:r w:rsidRPr="00A43433">
        <w:rPr>
          <w:sz w:val="28"/>
          <w:szCs w:val="28"/>
        </w:rPr>
        <w:t>Where there is a transfer of business, the relevant provisions in the Act shall apply.</w:t>
      </w:r>
    </w:p>
    <w:p w14:paraId="34DFFF65" w14:textId="77777777" w:rsidR="00A5100E" w:rsidRPr="00A43433" w:rsidRDefault="007F0238" w:rsidP="0010538E">
      <w:pPr>
        <w:pStyle w:val="Heading11"/>
        <w:rPr>
          <w:sz w:val="28"/>
          <w:szCs w:val="28"/>
        </w:rPr>
      </w:pPr>
      <w:bookmarkStart w:id="356" w:name="_Toc34984365"/>
      <w:bookmarkStart w:id="357" w:name="_Toc95459728"/>
      <w:r w:rsidRPr="00A43433">
        <w:rPr>
          <w:sz w:val="28"/>
          <w:szCs w:val="28"/>
        </w:rPr>
        <w:t>Notice Board and Posting of Agreement</w:t>
      </w:r>
      <w:bookmarkEnd w:id="356"/>
      <w:bookmarkEnd w:id="357"/>
    </w:p>
    <w:p w14:paraId="1055920C" w14:textId="77777777" w:rsidR="00A5100E" w:rsidRPr="00A43433" w:rsidRDefault="00A5100E" w:rsidP="00B85245">
      <w:pPr>
        <w:pStyle w:val="ListParagraph"/>
        <w:numPr>
          <w:ilvl w:val="0"/>
          <w:numId w:val="93"/>
        </w:numPr>
        <w:tabs>
          <w:tab w:val="left" w:pos="941"/>
        </w:tabs>
        <w:spacing w:line="245" w:lineRule="auto"/>
        <w:ind w:right="189"/>
        <w:rPr>
          <w:rFonts w:ascii="Arial" w:eastAsia="Arial" w:hAnsi="Arial" w:cs="Arial"/>
          <w:vanish/>
          <w:sz w:val="28"/>
          <w:szCs w:val="28"/>
        </w:rPr>
      </w:pPr>
    </w:p>
    <w:p w14:paraId="3DD08D5B" w14:textId="77777777" w:rsidR="00A5100E" w:rsidRPr="00A43433" w:rsidRDefault="007F0238" w:rsidP="0010538E">
      <w:pPr>
        <w:pStyle w:val="Heading2"/>
        <w:rPr>
          <w:sz w:val="28"/>
          <w:szCs w:val="28"/>
        </w:rPr>
      </w:pPr>
      <w:r w:rsidRPr="00A43433">
        <w:rPr>
          <w:sz w:val="28"/>
          <w:szCs w:val="28"/>
        </w:rPr>
        <w:t>AHCL shall permit a notice board of reasonable dimensions to be erected in a prominent position upon which the HSU Employee representative shall be permitted to post HSU notices.</w:t>
      </w:r>
    </w:p>
    <w:p w14:paraId="04CBC257" w14:textId="77777777" w:rsidR="00A5100E" w:rsidRPr="00A43433" w:rsidRDefault="007F0238" w:rsidP="0010538E">
      <w:pPr>
        <w:pStyle w:val="Heading2"/>
        <w:rPr>
          <w:sz w:val="28"/>
          <w:szCs w:val="28"/>
        </w:rPr>
      </w:pPr>
      <w:r w:rsidRPr="00A43433">
        <w:rPr>
          <w:sz w:val="28"/>
          <w:szCs w:val="28"/>
        </w:rPr>
        <w:t>AHCL shall make a copy of this Agreement available to all Employees.</w:t>
      </w:r>
    </w:p>
    <w:p w14:paraId="17EB34C3" w14:textId="77777777" w:rsidR="00A5100E" w:rsidRPr="00A43433" w:rsidRDefault="007F0238" w:rsidP="000B773D">
      <w:pPr>
        <w:pStyle w:val="Heading1"/>
        <w:rPr>
          <w:sz w:val="28"/>
          <w:szCs w:val="28"/>
        </w:rPr>
      </w:pPr>
      <w:bookmarkStart w:id="358" w:name="_Toc34984366"/>
      <w:bookmarkStart w:id="359" w:name="_Toc95459729"/>
      <w:r w:rsidRPr="00A43433">
        <w:rPr>
          <w:sz w:val="28"/>
          <w:szCs w:val="28"/>
        </w:rPr>
        <w:t xml:space="preserve">Part 3 </w:t>
      </w:r>
      <w:r w:rsidR="0010538E" w:rsidRPr="00A43433">
        <w:rPr>
          <w:sz w:val="28"/>
          <w:szCs w:val="28"/>
        </w:rPr>
        <w:t xml:space="preserve">– </w:t>
      </w:r>
      <w:r w:rsidRPr="00A43433">
        <w:rPr>
          <w:sz w:val="28"/>
          <w:szCs w:val="28"/>
        </w:rPr>
        <w:t>Wages and Related Matters</w:t>
      </w:r>
      <w:bookmarkEnd w:id="358"/>
      <w:bookmarkEnd w:id="359"/>
    </w:p>
    <w:p w14:paraId="3553D650" w14:textId="77777777" w:rsidR="00A5100E" w:rsidRPr="00A43433" w:rsidRDefault="007F0238" w:rsidP="0010538E">
      <w:pPr>
        <w:pStyle w:val="Heading11"/>
        <w:rPr>
          <w:sz w:val="28"/>
          <w:szCs w:val="28"/>
        </w:rPr>
      </w:pPr>
      <w:bookmarkStart w:id="360" w:name="_Ref481070311"/>
      <w:bookmarkStart w:id="361" w:name="_Toc34984367"/>
      <w:bookmarkStart w:id="362" w:name="_Toc95459730"/>
      <w:r w:rsidRPr="00A43433">
        <w:rPr>
          <w:sz w:val="28"/>
          <w:szCs w:val="28"/>
        </w:rPr>
        <w:t>Wages</w:t>
      </w:r>
      <w:bookmarkEnd w:id="360"/>
      <w:bookmarkEnd w:id="361"/>
      <w:bookmarkEnd w:id="362"/>
    </w:p>
    <w:p w14:paraId="6C517AC0" w14:textId="77777777" w:rsidR="00A5100E" w:rsidRPr="00A43433" w:rsidRDefault="00A5100E" w:rsidP="00B85245">
      <w:pPr>
        <w:pStyle w:val="ListParagraph"/>
        <w:numPr>
          <w:ilvl w:val="0"/>
          <w:numId w:val="94"/>
        </w:numPr>
        <w:tabs>
          <w:tab w:val="left" w:pos="993"/>
        </w:tabs>
        <w:spacing w:before="122"/>
        <w:ind w:right="296"/>
        <w:rPr>
          <w:rFonts w:ascii="Arial" w:eastAsia="Arial" w:hAnsi="Arial" w:cs="Arial"/>
          <w:vanish/>
          <w:sz w:val="28"/>
          <w:szCs w:val="28"/>
        </w:rPr>
      </w:pPr>
    </w:p>
    <w:p w14:paraId="0CDF00BA" w14:textId="77777777" w:rsidR="00A5100E" w:rsidRPr="00A43433" w:rsidRDefault="00A5100E" w:rsidP="00B85245">
      <w:pPr>
        <w:pStyle w:val="ListParagraph"/>
        <w:numPr>
          <w:ilvl w:val="0"/>
          <w:numId w:val="94"/>
        </w:numPr>
        <w:tabs>
          <w:tab w:val="left" w:pos="993"/>
        </w:tabs>
        <w:spacing w:before="122"/>
        <w:ind w:right="296"/>
        <w:rPr>
          <w:rFonts w:ascii="Arial" w:eastAsia="Arial" w:hAnsi="Arial" w:cs="Arial"/>
          <w:vanish/>
          <w:sz w:val="28"/>
          <w:szCs w:val="28"/>
        </w:rPr>
      </w:pPr>
    </w:p>
    <w:p w14:paraId="622BA57A" w14:textId="77777777" w:rsidR="00A5100E" w:rsidRPr="00A43433" w:rsidRDefault="007F0238" w:rsidP="0002510E">
      <w:pPr>
        <w:pStyle w:val="Heading2"/>
        <w:rPr>
          <w:sz w:val="28"/>
          <w:szCs w:val="28"/>
        </w:rPr>
      </w:pPr>
      <w:r w:rsidRPr="00A43433">
        <w:rPr>
          <w:sz w:val="28"/>
          <w:szCs w:val="28"/>
        </w:rPr>
        <w:t xml:space="preserve">Employees shall be paid the rates for the appropriate classification set out in Table 1 Rates of Pay- Schedule A, as adjusted by the wage increases provided at Clause </w:t>
      </w:r>
      <w:r w:rsidR="003D1E8D" w:rsidRPr="00A43433">
        <w:rPr>
          <w:sz w:val="28"/>
          <w:szCs w:val="28"/>
        </w:rPr>
        <w:fldChar w:fldCharType="begin"/>
      </w:r>
      <w:r w:rsidR="003D1E8D" w:rsidRPr="00A43433">
        <w:rPr>
          <w:sz w:val="28"/>
          <w:szCs w:val="28"/>
        </w:rPr>
        <w:instrText xml:space="preserve"> REF _Ref481066446 \n \h </w:instrText>
      </w:r>
      <w:r w:rsidR="00195180" w:rsidRPr="00A43433">
        <w:rPr>
          <w:sz w:val="28"/>
          <w:szCs w:val="28"/>
        </w:rPr>
        <w:instrText xml:space="preserve"> \* MERGEFORMAT </w:instrText>
      </w:r>
      <w:r w:rsidR="003D1E8D" w:rsidRPr="00A43433">
        <w:rPr>
          <w:sz w:val="28"/>
          <w:szCs w:val="28"/>
        </w:rPr>
      </w:r>
      <w:r w:rsidR="003D1E8D" w:rsidRPr="00A43433">
        <w:rPr>
          <w:sz w:val="28"/>
          <w:szCs w:val="28"/>
        </w:rPr>
        <w:fldChar w:fldCharType="separate"/>
      </w:r>
      <w:r w:rsidR="00A32019" w:rsidRPr="00A43433">
        <w:rPr>
          <w:sz w:val="28"/>
          <w:szCs w:val="28"/>
        </w:rPr>
        <w:t>14</w:t>
      </w:r>
      <w:r w:rsidR="003D1E8D" w:rsidRPr="00A43433">
        <w:rPr>
          <w:sz w:val="28"/>
          <w:szCs w:val="28"/>
        </w:rPr>
        <w:fldChar w:fldCharType="end"/>
      </w:r>
      <w:r w:rsidRPr="00A43433">
        <w:rPr>
          <w:sz w:val="28"/>
          <w:szCs w:val="28"/>
        </w:rPr>
        <w:t xml:space="preserve"> of this Agreement.</w:t>
      </w:r>
    </w:p>
    <w:p w14:paraId="3F782538" w14:textId="77777777" w:rsidR="00A5100E" w:rsidRPr="00A43433" w:rsidRDefault="007F0238" w:rsidP="0002510E">
      <w:pPr>
        <w:pStyle w:val="Heading11"/>
        <w:rPr>
          <w:bCs/>
          <w:sz w:val="28"/>
          <w:szCs w:val="28"/>
        </w:rPr>
      </w:pPr>
      <w:bookmarkStart w:id="363" w:name="_Ref481066446"/>
      <w:bookmarkStart w:id="364" w:name="_Ref24003721"/>
      <w:bookmarkStart w:id="365" w:name="_Toc34984368"/>
      <w:bookmarkStart w:id="366" w:name="_Toc95459731"/>
      <w:commentRangeStart w:id="367"/>
      <w:r w:rsidRPr="00A43433">
        <w:rPr>
          <w:sz w:val="28"/>
          <w:szCs w:val="28"/>
        </w:rPr>
        <w:t>Wage increases</w:t>
      </w:r>
      <w:bookmarkEnd w:id="363"/>
      <w:bookmarkEnd w:id="364"/>
      <w:bookmarkEnd w:id="365"/>
      <w:commentRangeEnd w:id="367"/>
      <w:r w:rsidR="00090B65">
        <w:rPr>
          <w:rStyle w:val="CommentReference"/>
          <w:rFonts w:eastAsia="Times New Roman"/>
          <w:b w:val="0"/>
          <w:lang w:eastAsia="en-AU"/>
        </w:rPr>
        <w:commentReference w:id="367"/>
      </w:r>
      <w:bookmarkEnd w:id="366"/>
    </w:p>
    <w:p w14:paraId="3A218CB7" w14:textId="50A844F6" w:rsidR="00A5100E" w:rsidRPr="00A43433" w:rsidRDefault="00C16EB3" w:rsidP="0010538E">
      <w:pPr>
        <w:pStyle w:val="BodyText"/>
        <w:rPr>
          <w:sz w:val="28"/>
          <w:szCs w:val="28"/>
        </w:rPr>
      </w:pPr>
      <w:bookmarkStart w:id="368" w:name="_Toc480451854"/>
      <w:bookmarkStart w:id="369" w:name="_Toc32897488"/>
      <w:bookmarkStart w:id="370" w:name="_Toc34984369"/>
      <w:ins w:id="371" w:author="Author">
        <w:r>
          <w:rPr>
            <w:sz w:val="28"/>
            <w:szCs w:val="28"/>
          </w:rPr>
          <w:t xml:space="preserve">Except where otherwise provided </w:t>
        </w:r>
        <w:r w:rsidRPr="00A43433">
          <w:rPr>
            <w:sz w:val="28"/>
            <w:szCs w:val="28"/>
          </w:rPr>
          <w:t>in Table 1 Rates of Pay- Schedule A</w:t>
        </w:r>
        <w:r>
          <w:rPr>
            <w:sz w:val="28"/>
            <w:szCs w:val="28"/>
          </w:rPr>
          <w:t xml:space="preserve">, </w:t>
        </w:r>
      </w:ins>
      <w:del w:id="372" w:author="Author">
        <w:r w:rsidDel="00C16EB3">
          <w:rPr>
            <w:sz w:val="28"/>
            <w:szCs w:val="28"/>
          </w:rPr>
          <w:delText>T</w:delText>
        </w:r>
      </w:del>
      <w:ins w:id="373" w:author="Author">
        <w:r>
          <w:rPr>
            <w:sz w:val="28"/>
            <w:szCs w:val="28"/>
          </w:rPr>
          <w:t>t</w:t>
        </w:r>
      </w:ins>
      <w:r w:rsidR="007F0238" w:rsidRPr="00A43433">
        <w:rPr>
          <w:sz w:val="28"/>
          <w:szCs w:val="28"/>
        </w:rPr>
        <w:t>he following wage increases will apply to the minimum rates contained in Table 1 Rates of Pay- Schedule A:</w:t>
      </w:r>
      <w:bookmarkEnd w:id="368"/>
      <w:bookmarkEnd w:id="369"/>
      <w:bookmarkEnd w:id="370"/>
    </w:p>
    <w:p w14:paraId="3420246B" w14:textId="777E941B" w:rsidR="00A5100E" w:rsidRPr="00A43433" w:rsidRDefault="00C60297" w:rsidP="0010538E">
      <w:pPr>
        <w:pStyle w:val="Heading3"/>
        <w:rPr>
          <w:sz w:val="28"/>
          <w:szCs w:val="28"/>
          <w:lang w:eastAsia="en-AU"/>
        </w:rPr>
      </w:pPr>
      <w:r>
        <w:rPr>
          <w:sz w:val="28"/>
          <w:szCs w:val="28"/>
          <w:lang w:eastAsia="en-AU"/>
        </w:rPr>
        <w:t>1.5</w:t>
      </w:r>
      <w:r w:rsidR="007F0238" w:rsidRPr="00A43433">
        <w:rPr>
          <w:sz w:val="28"/>
          <w:szCs w:val="28"/>
          <w:lang w:eastAsia="en-AU"/>
        </w:rPr>
        <w:t xml:space="preserve">% from the first full pay period on or after </w:t>
      </w:r>
      <w:r w:rsidR="00974254">
        <w:rPr>
          <w:sz w:val="28"/>
          <w:szCs w:val="28"/>
          <w:lang w:eastAsia="en-AU"/>
        </w:rPr>
        <w:t>1 July 2022</w:t>
      </w:r>
    </w:p>
    <w:p w14:paraId="5021F1D7" w14:textId="7CCC3BD1" w:rsidR="008E2C09" w:rsidRPr="00A43433" w:rsidRDefault="00C60297" w:rsidP="0010538E">
      <w:pPr>
        <w:pStyle w:val="Heading3"/>
        <w:rPr>
          <w:sz w:val="28"/>
          <w:szCs w:val="28"/>
          <w:lang w:eastAsia="en-AU"/>
        </w:rPr>
      </w:pPr>
      <w:r>
        <w:rPr>
          <w:sz w:val="28"/>
          <w:szCs w:val="28"/>
          <w:lang w:eastAsia="en-AU"/>
        </w:rPr>
        <w:t>1</w:t>
      </w:r>
      <w:r w:rsidR="008E2C09" w:rsidRPr="00A43433">
        <w:rPr>
          <w:sz w:val="28"/>
          <w:szCs w:val="28"/>
          <w:lang w:eastAsia="en-AU"/>
        </w:rPr>
        <w:t xml:space="preserve">% from the first full pay period on or after </w:t>
      </w:r>
      <w:r w:rsidR="00D44F0A">
        <w:rPr>
          <w:sz w:val="28"/>
          <w:szCs w:val="28"/>
          <w:lang w:eastAsia="en-AU"/>
        </w:rPr>
        <w:t>1 January 2023</w:t>
      </w:r>
    </w:p>
    <w:p w14:paraId="41479E32" w14:textId="032F3E82" w:rsidR="00A5100E" w:rsidRDefault="00C60297" w:rsidP="0010538E">
      <w:pPr>
        <w:pStyle w:val="Heading3"/>
        <w:rPr>
          <w:sz w:val="28"/>
          <w:szCs w:val="28"/>
          <w:lang w:eastAsia="en-AU"/>
        </w:rPr>
      </w:pPr>
      <w:r>
        <w:rPr>
          <w:sz w:val="28"/>
          <w:szCs w:val="28"/>
          <w:lang w:eastAsia="en-AU"/>
        </w:rPr>
        <w:t>1.5</w:t>
      </w:r>
      <w:r w:rsidR="008E111C">
        <w:rPr>
          <w:sz w:val="28"/>
          <w:szCs w:val="28"/>
          <w:lang w:eastAsia="en-AU"/>
        </w:rPr>
        <w:t xml:space="preserve">% </w:t>
      </w:r>
      <w:r w:rsidR="007F0238" w:rsidRPr="00A43433">
        <w:rPr>
          <w:sz w:val="28"/>
          <w:szCs w:val="28"/>
          <w:lang w:eastAsia="en-AU"/>
        </w:rPr>
        <w:t xml:space="preserve">from the first full pay period on or after </w:t>
      </w:r>
      <w:r w:rsidR="00D44F0A">
        <w:rPr>
          <w:sz w:val="28"/>
          <w:szCs w:val="28"/>
          <w:lang w:eastAsia="en-AU"/>
        </w:rPr>
        <w:t>1 July 2023</w:t>
      </w:r>
    </w:p>
    <w:p w14:paraId="71427E22" w14:textId="309E1292" w:rsidR="008E111C" w:rsidRDefault="00C60297" w:rsidP="0010538E">
      <w:pPr>
        <w:pStyle w:val="Heading3"/>
        <w:rPr>
          <w:sz w:val="28"/>
          <w:szCs w:val="28"/>
          <w:lang w:eastAsia="en-AU"/>
        </w:rPr>
      </w:pPr>
      <w:r>
        <w:rPr>
          <w:sz w:val="28"/>
          <w:szCs w:val="28"/>
          <w:lang w:eastAsia="en-AU"/>
        </w:rPr>
        <w:t>1</w:t>
      </w:r>
      <w:r w:rsidR="008E111C" w:rsidRPr="00A43433">
        <w:rPr>
          <w:sz w:val="28"/>
          <w:szCs w:val="28"/>
          <w:lang w:eastAsia="en-AU"/>
        </w:rPr>
        <w:t xml:space="preserve">% from the first full pay period on or after </w:t>
      </w:r>
      <w:r w:rsidR="00D44F0A">
        <w:rPr>
          <w:sz w:val="28"/>
          <w:szCs w:val="28"/>
          <w:lang w:eastAsia="en-AU"/>
        </w:rPr>
        <w:t>1 January 2024</w:t>
      </w:r>
    </w:p>
    <w:p w14:paraId="1F7F7DC5" w14:textId="34E5E314" w:rsidR="008E111C" w:rsidRDefault="00C60297" w:rsidP="0010538E">
      <w:pPr>
        <w:pStyle w:val="Heading3"/>
        <w:rPr>
          <w:sz w:val="28"/>
          <w:szCs w:val="28"/>
          <w:lang w:eastAsia="en-AU"/>
        </w:rPr>
      </w:pPr>
      <w:r>
        <w:rPr>
          <w:sz w:val="28"/>
          <w:szCs w:val="28"/>
          <w:lang w:eastAsia="en-AU"/>
        </w:rPr>
        <w:t>1.5</w:t>
      </w:r>
      <w:r w:rsidR="008E111C" w:rsidRPr="00A43433">
        <w:rPr>
          <w:sz w:val="28"/>
          <w:szCs w:val="28"/>
          <w:lang w:eastAsia="en-AU"/>
        </w:rPr>
        <w:t xml:space="preserve">% from the first full pay period on or after </w:t>
      </w:r>
      <w:r w:rsidR="00D44F0A">
        <w:rPr>
          <w:sz w:val="28"/>
          <w:szCs w:val="28"/>
          <w:lang w:eastAsia="en-AU"/>
        </w:rPr>
        <w:t>1 July 2024</w:t>
      </w:r>
    </w:p>
    <w:p w14:paraId="3CF8E96C" w14:textId="08B5295D" w:rsidR="008E111C" w:rsidRPr="00A43433" w:rsidRDefault="00C60297" w:rsidP="0010538E">
      <w:pPr>
        <w:pStyle w:val="Heading3"/>
        <w:rPr>
          <w:sz w:val="28"/>
          <w:szCs w:val="28"/>
          <w:lang w:eastAsia="en-AU"/>
        </w:rPr>
      </w:pPr>
      <w:r>
        <w:rPr>
          <w:sz w:val="28"/>
          <w:szCs w:val="28"/>
          <w:lang w:eastAsia="en-AU"/>
        </w:rPr>
        <w:t>1</w:t>
      </w:r>
      <w:r w:rsidR="00641D9B">
        <w:rPr>
          <w:sz w:val="28"/>
          <w:szCs w:val="28"/>
          <w:lang w:eastAsia="en-AU"/>
        </w:rPr>
        <w:t>.25</w:t>
      </w:r>
      <w:r w:rsidR="008E111C" w:rsidRPr="00A43433">
        <w:rPr>
          <w:sz w:val="28"/>
          <w:szCs w:val="28"/>
          <w:lang w:eastAsia="en-AU"/>
        </w:rPr>
        <w:t xml:space="preserve">% from the first full pay period on or after </w:t>
      </w:r>
      <w:r w:rsidR="00D44F0A">
        <w:rPr>
          <w:sz w:val="28"/>
          <w:szCs w:val="28"/>
          <w:lang w:eastAsia="en-AU"/>
        </w:rPr>
        <w:t>1 January 2025</w:t>
      </w:r>
    </w:p>
    <w:p w14:paraId="738CBCE0" w14:textId="77777777" w:rsidR="00A5100E" w:rsidRPr="00A43433" w:rsidRDefault="007F0238" w:rsidP="0010538E">
      <w:pPr>
        <w:pStyle w:val="BodyText"/>
        <w:rPr>
          <w:rFonts w:eastAsia="Times New Roman"/>
          <w:color w:val="FF0000"/>
          <w:sz w:val="28"/>
          <w:szCs w:val="28"/>
          <w:lang w:eastAsia="en-AU"/>
        </w:rPr>
      </w:pPr>
      <w:r w:rsidRPr="00A43433">
        <w:rPr>
          <w:rFonts w:eastAsia="Times New Roman"/>
          <w:sz w:val="28"/>
          <w:szCs w:val="28"/>
          <w:lang w:eastAsia="en-AU"/>
        </w:rPr>
        <w:t xml:space="preserve">Any further wage increase shall be at the discretion of the Employer, unless the rate of pay under this Agreement falls below the Modern Award rate </w:t>
      </w:r>
      <w:r w:rsidRPr="00A43433">
        <w:rPr>
          <w:sz w:val="28"/>
          <w:szCs w:val="28"/>
        </w:rPr>
        <w:t xml:space="preserve">that would have otherwise applied to the Employee if the Agreement did not apply, </w:t>
      </w:r>
      <w:r w:rsidRPr="00A43433">
        <w:rPr>
          <w:rFonts w:eastAsia="Times New Roman"/>
          <w:sz w:val="28"/>
          <w:szCs w:val="28"/>
          <w:lang w:eastAsia="en-AU"/>
        </w:rPr>
        <w:t>and in such circumstances the rate of pay shall default to the minimum rate prescribed in accordance with the relevant Modern Award rate.</w:t>
      </w:r>
    </w:p>
    <w:p w14:paraId="7936DFF9" w14:textId="77777777" w:rsidR="00A5100E" w:rsidRPr="00A43433" w:rsidRDefault="007F0238" w:rsidP="0010538E">
      <w:pPr>
        <w:pStyle w:val="Heading11"/>
        <w:rPr>
          <w:sz w:val="28"/>
          <w:szCs w:val="28"/>
        </w:rPr>
      </w:pPr>
      <w:bookmarkStart w:id="374" w:name="_Toc34984370"/>
      <w:bookmarkStart w:id="375" w:name="_Toc95459732"/>
      <w:r w:rsidRPr="00A43433">
        <w:rPr>
          <w:sz w:val="28"/>
          <w:szCs w:val="28"/>
        </w:rPr>
        <w:t>Payment and Particulars of Wages</w:t>
      </w:r>
      <w:bookmarkEnd w:id="374"/>
      <w:bookmarkEnd w:id="375"/>
    </w:p>
    <w:p w14:paraId="493B4460" w14:textId="77777777" w:rsidR="00A5100E" w:rsidRPr="00A43433" w:rsidRDefault="007F0238" w:rsidP="0010538E">
      <w:pPr>
        <w:pStyle w:val="Heading2"/>
        <w:rPr>
          <w:sz w:val="28"/>
          <w:szCs w:val="28"/>
          <w:lang w:eastAsia="en-AU"/>
        </w:rPr>
      </w:pPr>
      <w:r w:rsidRPr="00A43433">
        <w:rPr>
          <w:sz w:val="28"/>
          <w:szCs w:val="28"/>
          <w:lang w:eastAsia="en-AU"/>
        </w:rPr>
        <w:t>Payment of wages and salaries will be by electronic funds transfer into one or more accounts nominated by the Employee at any major bank, building society or credit union</w:t>
      </w:r>
      <w:r w:rsidR="00961ED2" w:rsidRPr="00A43433">
        <w:rPr>
          <w:sz w:val="28"/>
          <w:szCs w:val="28"/>
          <w:lang w:eastAsia="en-AU"/>
        </w:rPr>
        <w:t>.</w:t>
      </w:r>
    </w:p>
    <w:p w14:paraId="01BAE687" w14:textId="77777777" w:rsidR="00A5100E" w:rsidRPr="00A43433" w:rsidRDefault="007F0238" w:rsidP="0010538E">
      <w:pPr>
        <w:pStyle w:val="Heading2"/>
        <w:rPr>
          <w:sz w:val="28"/>
          <w:szCs w:val="28"/>
          <w:lang w:eastAsia="en-AU"/>
        </w:rPr>
      </w:pPr>
      <w:bookmarkStart w:id="376" w:name="_Ref481066475"/>
      <w:bookmarkStart w:id="377" w:name="_Ref34986545"/>
      <w:r w:rsidRPr="00A43433">
        <w:rPr>
          <w:sz w:val="28"/>
          <w:szCs w:val="28"/>
          <w:lang w:eastAsia="en-AU"/>
        </w:rPr>
        <w:t>Payment will be made fortnightly and the Employee will be provided with an electronic pay advice or pay advice slip on the pay day which contains the details and breakdown of total pay received and any deductions for tax or other reasons</w:t>
      </w:r>
      <w:bookmarkEnd w:id="376"/>
      <w:r w:rsidR="00961ED2" w:rsidRPr="00A43433">
        <w:rPr>
          <w:sz w:val="28"/>
          <w:szCs w:val="28"/>
          <w:lang w:eastAsia="en-AU"/>
        </w:rPr>
        <w:t>.</w:t>
      </w:r>
      <w:bookmarkEnd w:id="377"/>
    </w:p>
    <w:p w14:paraId="7A2A7FBD" w14:textId="77777777" w:rsidR="00A5100E" w:rsidRPr="00A43433" w:rsidRDefault="007F0238" w:rsidP="0010538E">
      <w:pPr>
        <w:pStyle w:val="Heading2"/>
        <w:rPr>
          <w:sz w:val="28"/>
          <w:szCs w:val="28"/>
          <w:lang w:eastAsia="en-AU"/>
        </w:rPr>
      </w:pPr>
      <w:r w:rsidRPr="00A43433">
        <w:rPr>
          <w:sz w:val="28"/>
          <w:szCs w:val="28"/>
          <w:lang w:eastAsia="en-AU"/>
        </w:rPr>
        <w:t>The Employer will ensure that salaries are transferred to the Employee’s nominated financial institution to ensure wages are available for withdrawal by the Employee not later than that payday</w:t>
      </w:r>
      <w:r w:rsidR="00961ED2" w:rsidRPr="00A43433">
        <w:rPr>
          <w:sz w:val="28"/>
          <w:szCs w:val="28"/>
          <w:lang w:eastAsia="en-AU"/>
        </w:rPr>
        <w:t>.</w:t>
      </w:r>
    </w:p>
    <w:p w14:paraId="4B73666E" w14:textId="77777777" w:rsidR="00A5100E" w:rsidRPr="00A43433" w:rsidRDefault="007F0238" w:rsidP="0010538E">
      <w:pPr>
        <w:pStyle w:val="Heading2"/>
        <w:rPr>
          <w:rFonts w:eastAsia="Times New Roman"/>
          <w:sz w:val="28"/>
          <w:szCs w:val="28"/>
          <w:lang w:eastAsia="en-AU"/>
        </w:rPr>
      </w:pPr>
      <w:r w:rsidRPr="00A43433">
        <w:rPr>
          <w:sz w:val="28"/>
          <w:szCs w:val="28"/>
        </w:rPr>
        <w:t>If a public holiday falls on a normal payroll processing day, the Employer shall make payment on the working day proceeding the public holiday.</w:t>
      </w:r>
    </w:p>
    <w:p w14:paraId="252D629A" w14:textId="77777777" w:rsidR="00A5100E" w:rsidRPr="00A43433" w:rsidRDefault="007F0238" w:rsidP="0010538E">
      <w:pPr>
        <w:pStyle w:val="Heading2"/>
        <w:rPr>
          <w:rFonts w:eastAsia="Times New Roman"/>
          <w:sz w:val="28"/>
          <w:szCs w:val="28"/>
          <w:lang w:eastAsia="en-AU"/>
        </w:rPr>
      </w:pPr>
      <w:r w:rsidRPr="00A43433">
        <w:rPr>
          <w:sz w:val="28"/>
          <w:szCs w:val="28"/>
        </w:rPr>
        <w:t>Where the wages are not available to the Employee by such time, due to circumstances beyond AHCL's control, AHCL shall not be held accountable for such delay.</w:t>
      </w:r>
    </w:p>
    <w:p w14:paraId="592C8336" w14:textId="77777777" w:rsidR="00A5100E" w:rsidRPr="00A43433" w:rsidRDefault="007F0238" w:rsidP="0010538E">
      <w:pPr>
        <w:pStyle w:val="Heading2"/>
        <w:rPr>
          <w:rFonts w:eastAsia="Times New Roman"/>
          <w:sz w:val="28"/>
          <w:szCs w:val="28"/>
          <w:lang w:eastAsia="en-AU"/>
        </w:rPr>
      </w:pPr>
      <w:r w:rsidRPr="00A43433">
        <w:rPr>
          <w:sz w:val="28"/>
          <w:szCs w:val="28"/>
        </w:rPr>
        <w:t xml:space="preserve">Notwithstanding the provisions of </w:t>
      </w:r>
      <w:r w:rsidR="0015405F" w:rsidRPr="00A43433">
        <w:rPr>
          <w:sz w:val="28"/>
          <w:szCs w:val="28"/>
        </w:rPr>
        <w:t>c</w:t>
      </w:r>
      <w:r w:rsidRPr="00A43433">
        <w:rPr>
          <w:sz w:val="28"/>
          <w:szCs w:val="28"/>
        </w:rPr>
        <w:t xml:space="preserve">lause </w:t>
      </w:r>
      <w:r w:rsidR="003D1E8D" w:rsidRPr="00A43433">
        <w:rPr>
          <w:sz w:val="28"/>
          <w:szCs w:val="28"/>
        </w:rPr>
        <w:fldChar w:fldCharType="begin"/>
      </w:r>
      <w:r w:rsidR="003D1E8D" w:rsidRPr="00A43433">
        <w:rPr>
          <w:sz w:val="28"/>
          <w:szCs w:val="28"/>
        </w:rPr>
        <w:instrText xml:space="preserve"> REF _Ref34986545 \n \h </w:instrText>
      </w:r>
      <w:r w:rsidR="00195180" w:rsidRPr="00A43433">
        <w:rPr>
          <w:sz w:val="28"/>
          <w:szCs w:val="28"/>
        </w:rPr>
        <w:instrText xml:space="preserve"> \* MERGEFORMAT </w:instrText>
      </w:r>
      <w:r w:rsidR="003D1E8D" w:rsidRPr="00A43433">
        <w:rPr>
          <w:sz w:val="28"/>
          <w:szCs w:val="28"/>
        </w:rPr>
      </w:r>
      <w:r w:rsidR="003D1E8D" w:rsidRPr="00A43433">
        <w:rPr>
          <w:sz w:val="28"/>
          <w:szCs w:val="28"/>
        </w:rPr>
        <w:fldChar w:fldCharType="separate"/>
      </w:r>
      <w:r w:rsidR="00A32019" w:rsidRPr="00A43433">
        <w:rPr>
          <w:sz w:val="28"/>
          <w:szCs w:val="28"/>
        </w:rPr>
        <w:t>15.2</w:t>
      </w:r>
      <w:r w:rsidR="003D1E8D" w:rsidRPr="00A43433">
        <w:rPr>
          <w:sz w:val="28"/>
          <w:szCs w:val="28"/>
        </w:rPr>
        <w:fldChar w:fldCharType="end"/>
      </w:r>
      <w:r w:rsidRPr="00A43433">
        <w:rPr>
          <w:sz w:val="28"/>
          <w:szCs w:val="28"/>
        </w:rPr>
        <w:t xml:space="preserve">, an Employee who has been given notice of termination of employment, shall be paid all monies due to him/her prior to ceasing duty on the last day of employment. Where an Employee is dismissed or his/her services are terminated without due notice, in accordance with the said Clause </w:t>
      </w:r>
      <w:r w:rsidR="00D04C5E" w:rsidRPr="00A43433">
        <w:rPr>
          <w:sz w:val="28"/>
          <w:szCs w:val="28"/>
        </w:rPr>
        <w:fldChar w:fldCharType="begin"/>
      </w:r>
      <w:r w:rsidR="00D04C5E" w:rsidRPr="00A43433">
        <w:rPr>
          <w:sz w:val="28"/>
          <w:szCs w:val="28"/>
        </w:rPr>
        <w:instrText xml:space="preserve"> REF _Ref481066574 \r \h </w:instrText>
      </w:r>
      <w:r w:rsidR="007C060E" w:rsidRPr="00A43433">
        <w:rPr>
          <w:sz w:val="28"/>
          <w:szCs w:val="28"/>
        </w:rPr>
        <w:instrText xml:space="preserve"> \* MERGEFORMAT </w:instrText>
      </w:r>
      <w:r w:rsidR="00D04C5E" w:rsidRPr="00A43433">
        <w:rPr>
          <w:sz w:val="28"/>
          <w:szCs w:val="28"/>
        </w:rPr>
      </w:r>
      <w:r w:rsidR="00D04C5E" w:rsidRPr="00A43433">
        <w:rPr>
          <w:sz w:val="28"/>
          <w:szCs w:val="28"/>
        </w:rPr>
        <w:fldChar w:fldCharType="separate"/>
      </w:r>
      <w:r w:rsidR="00A32019" w:rsidRPr="00A43433">
        <w:rPr>
          <w:sz w:val="28"/>
          <w:szCs w:val="28"/>
        </w:rPr>
        <w:t>25</w:t>
      </w:r>
      <w:r w:rsidR="00D04C5E" w:rsidRPr="00A43433">
        <w:rPr>
          <w:sz w:val="28"/>
          <w:szCs w:val="28"/>
        </w:rPr>
        <w:fldChar w:fldCharType="end"/>
      </w:r>
      <w:r w:rsidRPr="00A43433">
        <w:rPr>
          <w:sz w:val="28"/>
          <w:szCs w:val="28"/>
        </w:rPr>
        <w:t xml:space="preserve"> any monies due to the Employee shall be paid as soon as possible after such dismissal or termination but, in any case, not more than three days thereafter. </w:t>
      </w:r>
    </w:p>
    <w:p w14:paraId="1BB2A395" w14:textId="77777777" w:rsidR="00A5100E" w:rsidRPr="00A43433" w:rsidRDefault="007F0238" w:rsidP="0010538E">
      <w:pPr>
        <w:pStyle w:val="Heading11"/>
        <w:rPr>
          <w:sz w:val="28"/>
          <w:szCs w:val="28"/>
        </w:rPr>
      </w:pPr>
      <w:bookmarkStart w:id="378" w:name="_Toc34984371"/>
      <w:bookmarkStart w:id="379" w:name="_Toc95459733"/>
      <w:r w:rsidRPr="00A43433">
        <w:rPr>
          <w:sz w:val="28"/>
          <w:szCs w:val="28"/>
        </w:rPr>
        <w:t>Underpayment and Over-payment</w:t>
      </w:r>
      <w:bookmarkEnd w:id="378"/>
      <w:bookmarkEnd w:id="379"/>
    </w:p>
    <w:p w14:paraId="2F3A535C" w14:textId="77777777" w:rsidR="00A5100E" w:rsidRPr="00A43433" w:rsidRDefault="00A5100E" w:rsidP="00B85245">
      <w:pPr>
        <w:pStyle w:val="ListParagraph"/>
        <w:numPr>
          <w:ilvl w:val="0"/>
          <w:numId w:val="95"/>
        </w:numPr>
        <w:tabs>
          <w:tab w:val="left" w:pos="993"/>
        </w:tabs>
        <w:spacing w:before="74"/>
        <w:ind w:right="219"/>
        <w:jc w:val="right"/>
        <w:rPr>
          <w:rFonts w:ascii="Arial" w:eastAsia="Arial" w:hAnsi="Arial" w:cs="Arial"/>
          <w:vanish/>
          <w:sz w:val="28"/>
          <w:szCs w:val="28"/>
        </w:rPr>
      </w:pPr>
    </w:p>
    <w:p w14:paraId="6B9CCE28" w14:textId="77777777" w:rsidR="00A5100E" w:rsidRPr="00A43433" w:rsidRDefault="007F0238" w:rsidP="0002510E">
      <w:pPr>
        <w:pStyle w:val="Heading2"/>
        <w:rPr>
          <w:sz w:val="28"/>
          <w:szCs w:val="28"/>
        </w:rPr>
      </w:pPr>
      <w:r w:rsidRPr="00A43433">
        <w:rPr>
          <w:sz w:val="28"/>
          <w:szCs w:val="28"/>
        </w:rPr>
        <w:t>Over payment of wages</w:t>
      </w:r>
    </w:p>
    <w:p w14:paraId="799DB749" w14:textId="77777777" w:rsidR="00A5100E" w:rsidRPr="00A43433" w:rsidRDefault="007F0238" w:rsidP="0010538E">
      <w:pPr>
        <w:pStyle w:val="BodyText"/>
        <w:ind w:left="1134"/>
        <w:rPr>
          <w:sz w:val="28"/>
          <w:szCs w:val="28"/>
        </w:rPr>
      </w:pPr>
      <w:r w:rsidRPr="00A43433">
        <w:rPr>
          <w:sz w:val="28"/>
          <w:szCs w:val="28"/>
        </w:rPr>
        <w:t>No deduction from wages will be made by the Employer without written approval of the Employee in accordance with section 324(1)(b) of the Act.</w:t>
      </w:r>
    </w:p>
    <w:p w14:paraId="328D54F2" w14:textId="77777777" w:rsidR="00A5100E" w:rsidRPr="00A43433" w:rsidRDefault="007F0238" w:rsidP="0002510E">
      <w:pPr>
        <w:pStyle w:val="Heading2"/>
        <w:rPr>
          <w:sz w:val="28"/>
          <w:szCs w:val="28"/>
        </w:rPr>
      </w:pPr>
      <w:r w:rsidRPr="00A43433">
        <w:rPr>
          <w:sz w:val="28"/>
          <w:szCs w:val="28"/>
        </w:rPr>
        <w:t>Underpayment</w:t>
      </w:r>
    </w:p>
    <w:p w14:paraId="73009144" w14:textId="77777777" w:rsidR="00A5100E" w:rsidRPr="00A43433" w:rsidRDefault="007F0238" w:rsidP="0010538E">
      <w:pPr>
        <w:pStyle w:val="BodyText"/>
        <w:ind w:left="1134"/>
        <w:rPr>
          <w:sz w:val="28"/>
          <w:szCs w:val="28"/>
        </w:rPr>
      </w:pPr>
      <w:r w:rsidRPr="00A43433">
        <w:rPr>
          <w:sz w:val="28"/>
          <w:szCs w:val="28"/>
        </w:rPr>
        <w:t>If the amount underpaid to an Employee is equal to or greater than one day's gross pay the underpayment will be rectified within three (3) working days of the underpayment being identified by the Employer and/or brought to the Employer’s attention; unless otherwise agreed by the Employee.</w:t>
      </w:r>
    </w:p>
    <w:p w14:paraId="77D1D73C" w14:textId="77777777" w:rsidR="00A5100E" w:rsidRPr="00A43433" w:rsidRDefault="007F0238" w:rsidP="0010538E">
      <w:pPr>
        <w:pStyle w:val="BodyText"/>
        <w:ind w:left="1134"/>
        <w:rPr>
          <w:sz w:val="28"/>
          <w:szCs w:val="28"/>
        </w:rPr>
      </w:pPr>
      <w:r w:rsidRPr="00A43433">
        <w:rPr>
          <w:sz w:val="28"/>
          <w:szCs w:val="28"/>
        </w:rPr>
        <w:t>If the amount underpaid is less than one day’s gross base pay, it will be rectified by no later than the next normal pay day following the date on which the underpayment was identified by the Employer and/or brought to the Employer’s attention. However if the Employee can demonstrate that rectification in this manner would result in undue hardship, every effort will be made by the Employer to rectify the underpayment within three (3) working days.</w:t>
      </w:r>
    </w:p>
    <w:p w14:paraId="483B0A9D" w14:textId="77777777" w:rsidR="00A5100E" w:rsidRPr="00A43433" w:rsidRDefault="007F0238" w:rsidP="0002510E">
      <w:pPr>
        <w:pStyle w:val="Heading11"/>
        <w:rPr>
          <w:sz w:val="28"/>
          <w:szCs w:val="28"/>
        </w:rPr>
      </w:pPr>
      <w:bookmarkStart w:id="380" w:name="_Ref481070320"/>
      <w:bookmarkStart w:id="381" w:name="_Ref481071363"/>
      <w:bookmarkStart w:id="382" w:name="_Toc34984372"/>
      <w:bookmarkStart w:id="383" w:name="_Toc95459734"/>
      <w:r w:rsidRPr="00A43433">
        <w:rPr>
          <w:sz w:val="28"/>
          <w:szCs w:val="28"/>
        </w:rPr>
        <w:t>Allowances for Special Working Conditions</w:t>
      </w:r>
      <w:bookmarkEnd w:id="380"/>
      <w:bookmarkEnd w:id="381"/>
      <w:bookmarkEnd w:id="382"/>
      <w:bookmarkEnd w:id="383"/>
    </w:p>
    <w:p w14:paraId="1C12FF94" w14:textId="77777777" w:rsidR="00A5100E" w:rsidRPr="00A43433" w:rsidRDefault="00A5100E" w:rsidP="00B85245">
      <w:pPr>
        <w:pStyle w:val="ListParagraph"/>
        <w:numPr>
          <w:ilvl w:val="0"/>
          <w:numId w:val="95"/>
        </w:numPr>
        <w:tabs>
          <w:tab w:val="left" w:pos="993"/>
        </w:tabs>
        <w:spacing w:line="245" w:lineRule="auto"/>
        <w:ind w:right="372"/>
        <w:jc w:val="right"/>
        <w:rPr>
          <w:rFonts w:ascii="Arial" w:eastAsia="Arial" w:hAnsi="Arial" w:cs="Arial"/>
          <w:vanish/>
          <w:sz w:val="28"/>
          <w:szCs w:val="28"/>
        </w:rPr>
      </w:pPr>
    </w:p>
    <w:p w14:paraId="1FE3A2BD" w14:textId="77777777" w:rsidR="00A5100E" w:rsidRPr="00A43433" w:rsidRDefault="007F0238" w:rsidP="0002510E">
      <w:pPr>
        <w:pStyle w:val="Heading2"/>
        <w:rPr>
          <w:sz w:val="28"/>
          <w:szCs w:val="28"/>
        </w:rPr>
      </w:pPr>
      <w:r w:rsidRPr="00A43433">
        <w:rPr>
          <w:sz w:val="28"/>
          <w:szCs w:val="28"/>
        </w:rPr>
        <w:t>An Employee sent for duty to a place other than his/her regular place of duty shall be paid for all excess travelling time at the appropriate rate of pay and reimbursed excess travelling expenses.</w:t>
      </w:r>
    </w:p>
    <w:p w14:paraId="7AE6FB8E" w14:textId="77777777" w:rsidR="00A5100E" w:rsidRPr="00A43433" w:rsidRDefault="007F0238" w:rsidP="0002510E">
      <w:pPr>
        <w:pStyle w:val="Heading2"/>
        <w:rPr>
          <w:sz w:val="28"/>
          <w:szCs w:val="28"/>
        </w:rPr>
      </w:pPr>
      <w:bookmarkStart w:id="384" w:name="_Ref35432529"/>
      <w:r w:rsidRPr="00A43433">
        <w:rPr>
          <w:sz w:val="28"/>
          <w:szCs w:val="28"/>
        </w:rPr>
        <w:t>On-call and recall</w:t>
      </w:r>
      <w:bookmarkEnd w:id="384"/>
      <w:r w:rsidRPr="00A43433">
        <w:rPr>
          <w:sz w:val="28"/>
          <w:szCs w:val="28"/>
        </w:rPr>
        <w:t xml:space="preserve"> </w:t>
      </w:r>
    </w:p>
    <w:p w14:paraId="0A4D810F" w14:textId="77777777" w:rsidR="00A5100E" w:rsidRPr="00A43433" w:rsidRDefault="007F0238" w:rsidP="0010538E">
      <w:pPr>
        <w:pStyle w:val="Heading3"/>
        <w:rPr>
          <w:sz w:val="28"/>
          <w:szCs w:val="28"/>
        </w:rPr>
      </w:pPr>
      <w:r w:rsidRPr="00A43433">
        <w:rPr>
          <w:sz w:val="28"/>
          <w:szCs w:val="28"/>
        </w:rPr>
        <w:t xml:space="preserve">Employees may be required by the Employer to remain on-call. </w:t>
      </w:r>
    </w:p>
    <w:p w14:paraId="5A5CC356" w14:textId="77777777" w:rsidR="00A5100E" w:rsidRPr="00A43433" w:rsidRDefault="007F0238" w:rsidP="0010538E">
      <w:pPr>
        <w:pStyle w:val="Heading3"/>
        <w:rPr>
          <w:sz w:val="28"/>
          <w:szCs w:val="28"/>
        </w:rPr>
      </w:pPr>
      <w:r w:rsidRPr="00A43433">
        <w:rPr>
          <w:sz w:val="28"/>
          <w:szCs w:val="28"/>
        </w:rPr>
        <w:t>The Employee required by the Employer to be on-call will ensure that they are easily contactable during the hours for which they have been placed on-call and may be required to remain within an agreed access period of the workplace as specified within a particular site or department.</w:t>
      </w:r>
    </w:p>
    <w:p w14:paraId="33BE9E7F" w14:textId="77777777" w:rsidR="00A5100E" w:rsidRPr="00A43433" w:rsidRDefault="007F0238" w:rsidP="0010538E">
      <w:pPr>
        <w:pStyle w:val="Heading3"/>
        <w:rPr>
          <w:sz w:val="28"/>
          <w:szCs w:val="28"/>
        </w:rPr>
      </w:pPr>
      <w:r w:rsidRPr="00A43433">
        <w:rPr>
          <w:sz w:val="28"/>
          <w:szCs w:val="28"/>
        </w:rPr>
        <w:t>Where an Employee is required to remain on-call they will be paid on on-call allowance per period of 24 hours or part thereof, as set out in Item 1</w:t>
      </w:r>
      <w:r w:rsidR="009E73D5" w:rsidRPr="00A43433">
        <w:rPr>
          <w:sz w:val="28"/>
          <w:szCs w:val="28"/>
        </w:rPr>
        <w:t>0</w:t>
      </w:r>
      <w:r w:rsidRPr="00A43433">
        <w:rPr>
          <w:sz w:val="28"/>
          <w:szCs w:val="28"/>
        </w:rPr>
        <w:t xml:space="preserve"> of Table 2- Schedule B. </w:t>
      </w:r>
    </w:p>
    <w:p w14:paraId="32D34953" w14:textId="77777777" w:rsidR="00A5100E" w:rsidRPr="00A43433" w:rsidRDefault="007F0238" w:rsidP="0010538E">
      <w:pPr>
        <w:pStyle w:val="Heading3"/>
        <w:rPr>
          <w:sz w:val="28"/>
          <w:szCs w:val="28"/>
        </w:rPr>
      </w:pPr>
      <w:r w:rsidRPr="00A43433">
        <w:rPr>
          <w:sz w:val="28"/>
          <w:szCs w:val="28"/>
        </w:rPr>
        <w:t xml:space="preserve">Where an Employee is required to remain on-call and they are not recalled to work at the workplace, the time spent on-call will not count as hours worked. </w:t>
      </w:r>
    </w:p>
    <w:p w14:paraId="6EB0D129" w14:textId="77777777" w:rsidR="00A5100E" w:rsidRPr="00A43433" w:rsidRDefault="007F0238" w:rsidP="0010538E">
      <w:pPr>
        <w:pStyle w:val="Heading3"/>
        <w:rPr>
          <w:sz w:val="28"/>
          <w:szCs w:val="28"/>
        </w:rPr>
      </w:pPr>
      <w:bookmarkStart w:id="385" w:name="_Ref24033551"/>
      <w:r w:rsidRPr="00A43433">
        <w:rPr>
          <w:sz w:val="28"/>
          <w:szCs w:val="28"/>
        </w:rPr>
        <w:t xml:space="preserve">Where an Employee is required to remain on-call and is recalled to work </w:t>
      </w:r>
      <w:r w:rsidR="00D17171" w:rsidRPr="00A43433">
        <w:rPr>
          <w:sz w:val="28"/>
          <w:szCs w:val="28"/>
        </w:rPr>
        <w:t>at</w:t>
      </w:r>
      <w:r w:rsidRPr="00A43433">
        <w:rPr>
          <w:sz w:val="28"/>
          <w:szCs w:val="28"/>
        </w:rPr>
        <w:t xml:space="preserve"> the workplace, the overtime provisions will apply for the period of recall. Further, they will be paid for a minimum of 4 hours work at the appropriate overtime rate in addition to the on-call allowance, as set out in Item 1</w:t>
      </w:r>
      <w:r w:rsidR="009E73D5" w:rsidRPr="00A43433">
        <w:rPr>
          <w:sz w:val="28"/>
          <w:szCs w:val="28"/>
        </w:rPr>
        <w:t>0</w:t>
      </w:r>
      <w:r w:rsidRPr="00A43433">
        <w:rPr>
          <w:sz w:val="28"/>
          <w:szCs w:val="28"/>
        </w:rPr>
        <w:t xml:space="preserve"> of Table 2- Schedule B</w:t>
      </w:r>
      <w:bookmarkEnd w:id="385"/>
      <w:r w:rsidR="00414B3D" w:rsidRPr="00A43433">
        <w:rPr>
          <w:sz w:val="28"/>
          <w:szCs w:val="28"/>
        </w:rPr>
        <w:t>.</w:t>
      </w:r>
      <w:r w:rsidRPr="00A43433">
        <w:rPr>
          <w:sz w:val="28"/>
          <w:szCs w:val="28"/>
        </w:rPr>
        <w:t xml:space="preserve"> </w:t>
      </w:r>
    </w:p>
    <w:p w14:paraId="2AF49736" w14:textId="77777777" w:rsidR="00A5100E" w:rsidRPr="00A43433" w:rsidRDefault="007F0238" w:rsidP="0010538E">
      <w:pPr>
        <w:pStyle w:val="Heading3"/>
        <w:rPr>
          <w:sz w:val="28"/>
          <w:szCs w:val="28"/>
        </w:rPr>
      </w:pPr>
      <w:r w:rsidRPr="00A43433">
        <w:rPr>
          <w:sz w:val="28"/>
          <w:szCs w:val="28"/>
        </w:rPr>
        <w:t xml:space="preserve">The recall period for which the Employee is paid will commence when the Employee arrived at the workplace. </w:t>
      </w:r>
    </w:p>
    <w:p w14:paraId="0459AC51" w14:textId="77777777" w:rsidR="00A5100E" w:rsidRPr="00A43433" w:rsidRDefault="007F0238" w:rsidP="0010538E">
      <w:pPr>
        <w:pStyle w:val="Heading3"/>
        <w:rPr>
          <w:sz w:val="28"/>
          <w:szCs w:val="28"/>
        </w:rPr>
      </w:pPr>
      <w:r w:rsidRPr="00A43433">
        <w:rPr>
          <w:sz w:val="28"/>
          <w:szCs w:val="28"/>
        </w:rPr>
        <w:t xml:space="preserve">Employees will not be required to remain on-call whilst on leave (paid or unpaid) or on the day before their annual leave period begins, unless by mutual agreement. </w:t>
      </w:r>
    </w:p>
    <w:p w14:paraId="7F344DA7" w14:textId="77777777" w:rsidR="00A5100E" w:rsidRPr="00A43433" w:rsidRDefault="007F0238" w:rsidP="0010538E">
      <w:pPr>
        <w:pStyle w:val="Heading3"/>
        <w:rPr>
          <w:sz w:val="28"/>
          <w:szCs w:val="28"/>
        </w:rPr>
      </w:pPr>
      <w:r w:rsidRPr="00A43433">
        <w:rPr>
          <w:sz w:val="28"/>
          <w:szCs w:val="28"/>
        </w:rPr>
        <w:t>The Employer will endeavour not to require an Employee to remain on-call on an accrued day off (</w:t>
      </w:r>
      <w:r w:rsidRPr="00A43433">
        <w:rPr>
          <w:b/>
          <w:sz w:val="28"/>
          <w:szCs w:val="28"/>
        </w:rPr>
        <w:t>ADO</w:t>
      </w:r>
      <w:r w:rsidRPr="00A43433">
        <w:rPr>
          <w:sz w:val="28"/>
          <w:szCs w:val="28"/>
        </w:rPr>
        <w:t>) or on the day before an ADO. Where it is necessary to ensure continuity of services, the Employee shall be paid the relevant on-call allowance as set out in Item 1</w:t>
      </w:r>
      <w:r w:rsidR="009E73D5" w:rsidRPr="00A43433">
        <w:rPr>
          <w:sz w:val="28"/>
          <w:szCs w:val="28"/>
        </w:rPr>
        <w:t>0</w:t>
      </w:r>
      <w:r w:rsidRPr="00A43433">
        <w:rPr>
          <w:sz w:val="28"/>
          <w:szCs w:val="28"/>
        </w:rPr>
        <w:t xml:space="preserve"> (On-Call allowance-Rostered days off) of Table 2- Schedule B. </w:t>
      </w:r>
    </w:p>
    <w:p w14:paraId="149402A5" w14:textId="77777777" w:rsidR="00A5100E" w:rsidRPr="00A43433" w:rsidRDefault="007F0238" w:rsidP="0010538E">
      <w:pPr>
        <w:pStyle w:val="Heading3"/>
        <w:rPr>
          <w:sz w:val="28"/>
          <w:szCs w:val="28"/>
        </w:rPr>
      </w:pPr>
      <w:r w:rsidRPr="00A43433">
        <w:rPr>
          <w:sz w:val="28"/>
          <w:szCs w:val="28"/>
        </w:rPr>
        <w:t>Where an Employee is required by the Employer to remain on-call during a meal break they will be paid an on-call allowance as set out in Item 1</w:t>
      </w:r>
      <w:r w:rsidR="009E73D5" w:rsidRPr="00A43433">
        <w:rPr>
          <w:sz w:val="28"/>
          <w:szCs w:val="28"/>
        </w:rPr>
        <w:t>0</w:t>
      </w:r>
      <w:r w:rsidRPr="00A43433">
        <w:rPr>
          <w:sz w:val="28"/>
          <w:szCs w:val="28"/>
        </w:rPr>
        <w:t xml:space="preserve"> (On-Call allowance-per 24 hours) of Table 2- Schedule B</w:t>
      </w:r>
      <w:r w:rsidR="00AA0510" w:rsidRPr="00A43433">
        <w:rPr>
          <w:sz w:val="28"/>
          <w:szCs w:val="28"/>
        </w:rPr>
        <w:t xml:space="preserve"> as compensation for the requirement to be on-call during their meal break</w:t>
      </w:r>
    </w:p>
    <w:p w14:paraId="0D363AE7" w14:textId="77777777" w:rsidR="00A5100E" w:rsidRPr="00A43433" w:rsidRDefault="007F0238" w:rsidP="0010538E">
      <w:pPr>
        <w:pStyle w:val="Heading3"/>
        <w:rPr>
          <w:sz w:val="28"/>
          <w:szCs w:val="28"/>
        </w:rPr>
      </w:pPr>
      <w:r w:rsidRPr="00A43433">
        <w:rPr>
          <w:sz w:val="28"/>
          <w:szCs w:val="28"/>
        </w:rPr>
        <w:t>An Employee</w:t>
      </w:r>
      <w:r w:rsidR="00AA0510" w:rsidRPr="00A43433">
        <w:rPr>
          <w:sz w:val="28"/>
          <w:szCs w:val="28"/>
        </w:rPr>
        <w:t xml:space="preserve"> who is required by the Employer to be on-call and is</w:t>
      </w:r>
      <w:r w:rsidRPr="00A43433">
        <w:rPr>
          <w:sz w:val="28"/>
          <w:szCs w:val="28"/>
        </w:rPr>
        <w:t xml:space="preserve"> recalled to work will be provided with transport to and from their home, or be refunded the reasonably incurred cost of the transport</w:t>
      </w:r>
      <w:r w:rsidRPr="00A43433">
        <w:rPr>
          <w:color w:val="232323"/>
          <w:sz w:val="28"/>
          <w:szCs w:val="28"/>
          <w:shd w:val="clear" w:color="auto" w:fill="FFFFFF"/>
        </w:rPr>
        <w:t xml:space="preserve"> on production of receipted account(s) or other evidence acceptable to the Employer</w:t>
      </w:r>
      <w:r w:rsidRPr="00A43433">
        <w:rPr>
          <w:sz w:val="28"/>
          <w:szCs w:val="28"/>
        </w:rPr>
        <w:t xml:space="preserve">. Provided that where </w:t>
      </w:r>
      <w:r w:rsidR="00E054D5" w:rsidRPr="00A43433">
        <w:rPr>
          <w:sz w:val="28"/>
          <w:szCs w:val="28"/>
        </w:rPr>
        <w:t>such Employee</w:t>
      </w:r>
      <w:r w:rsidRPr="00A43433">
        <w:rPr>
          <w:sz w:val="28"/>
          <w:szCs w:val="28"/>
        </w:rPr>
        <w:t xml:space="preserve"> elect to use their own vehicle, they shall be paid </w:t>
      </w:r>
      <w:r w:rsidR="00AA0510" w:rsidRPr="00A43433">
        <w:rPr>
          <w:sz w:val="28"/>
          <w:szCs w:val="28"/>
        </w:rPr>
        <w:t>the kilometre allowance as set by</w:t>
      </w:r>
      <w:r w:rsidRPr="00A43433">
        <w:rPr>
          <w:sz w:val="28"/>
          <w:szCs w:val="28"/>
        </w:rPr>
        <w:t xml:space="preserve"> the ATO.</w:t>
      </w:r>
    </w:p>
    <w:p w14:paraId="747E63EA" w14:textId="77777777" w:rsidR="00A5100E" w:rsidRPr="00A43433" w:rsidRDefault="007F0238" w:rsidP="0010538E">
      <w:pPr>
        <w:pStyle w:val="Heading3"/>
        <w:rPr>
          <w:sz w:val="28"/>
          <w:szCs w:val="28"/>
        </w:rPr>
      </w:pPr>
      <w:r w:rsidRPr="00A43433">
        <w:rPr>
          <w:sz w:val="28"/>
          <w:szCs w:val="28"/>
        </w:rPr>
        <w:t xml:space="preserve">Where an Employee who is on-call has completed one period of recall work and returns home and then is recalled to </w:t>
      </w:r>
      <w:r w:rsidR="005151C5" w:rsidRPr="00A43433">
        <w:rPr>
          <w:sz w:val="28"/>
          <w:szCs w:val="28"/>
        </w:rPr>
        <w:t xml:space="preserve">the </w:t>
      </w:r>
      <w:r w:rsidRPr="00A43433">
        <w:rPr>
          <w:sz w:val="28"/>
          <w:szCs w:val="28"/>
        </w:rPr>
        <w:t>work</w:t>
      </w:r>
      <w:r w:rsidR="005151C5" w:rsidRPr="00A43433">
        <w:rPr>
          <w:sz w:val="28"/>
          <w:szCs w:val="28"/>
        </w:rPr>
        <w:t>place</w:t>
      </w:r>
      <w:r w:rsidRPr="00A43433">
        <w:rPr>
          <w:sz w:val="28"/>
          <w:szCs w:val="28"/>
        </w:rPr>
        <w:t xml:space="preserve"> again during the same 24 hour period of on-call, then the second and subsequent periods of </w:t>
      </w:r>
      <w:r w:rsidR="005151C5" w:rsidRPr="00A43433">
        <w:rPr>
          <w:sz w:val="28"/>
          <w:szCs w:val="28"/>
        </w:rPr>
        <w:t xml:space="preserve">recall </w:t>
      </w:r>
      <w:r w:rsidRPr="00A43433">
        <w:rPr>
          <w:sz w:val="28"/>
          <w:szCs w:val="28"/>
        </w:rPr>
        <w:t xml:space="preserve">work time will be added to the first period of </w:t>
      </w:r>
      <w:r w:rsidR="005151C5" w:rsidRPr="00A43433">
        <w:rPr>
          <w:sz w:val="28"/>
          <w:szCs w:val="28"/>
        </w:rPr>
        <w:t>recall work</w:t>
      </w:r>
      <w:r w:rsidRPr="00A43433">
        <w:rPr>
          <w:sz w:val="28"/>
          <w:szCs w:val="28"/>
        </w:rPr>
        <w:t xml:space="preserve"> when calculating overtime payments. </w:t>
      </w:r>
    </w:p>
    <w:p w14:paraId="2FCC0A76" w14:textId="77777777" w:rsidR="00943D9D" w:rsidRPr="00A43433" w:rsidRDefault="00943D9D" w:rsidP="0010538E">
      <w:pPr>
        <w:pStyle w:val="Heading3"/>
        <w:rPr>
          <w:sz w:val="28"/>
          <w:szCs w:val="28"/>
        </w:rPr>
      </w:pPr>
      <w:bookmarkStart w:id="386" w:name="_Hlk82424047"/>
      <w:r w:rsidRPr="00A43433">
        <w:rPr>
          <w:sz w:val="28"/>
          <w:szCs w:val="28"/>
        </w:rPr>
        <w:t>An Employee who is required to remain on–call and who</w:t>
      </w:r>
      <w:r w:rsidRPr="00A43433">
        <w:rPr>
          <w:i/>
          <w:iCs/>
          <w:sz w:val="28"/>
          <w:szCs w:val="28"/>
        </w:rPr>
        <w:t xml:space="preserve"> </w:t>
      </w:r>
      <w:r w:rsidRPr="00A43433">
        <w:rPr>
          <w:iCs/>
          <w:sz w:val="28"/>
          <w:szCs w:val="28"/>
        </w:rPr>
        <w:t xml:space="preserve">is recalled by the Employer to perform work where such work can be managed without the Employee returning to the workplace (e.g. by telephone or remote computer access or other electronic communication) will be paid for a minimum of one hour at the appropriate overtime rate </w:t>
      </w:r>
      <w:r w:rsidR="00D445DD" w:rsidRPr="00A43433">
        <w:rPr>
          <w:iCs/>
          <w:sz w:val="28"/>
          <w:szCs w:val="28"/>
        </w:rPr>
        <w:t xml:space="preserve">set out in clause </w:t>
      </w:r>
      <w:r w:rsidR="00D445DD" w:rsidRPr="00A43433">
        <w:rPr>
          <w:iCs/>
          <w:sz w:val="28"/>
          <w:szCs w:val="28"/>
        </w:rPr>
        <w:fldChar w:fldCharType="begin"/>
      </w:r>
      <w:r w:rsidR="00D445DD" w:rsidRPr="00A43433">
        <w:rPr>
          <w:iCs/>
          <w:sz w:val="28"/>
          <w:szCs w:val="28"/>
        </w:rPr>
        <w:instrText xml:space="preserve"> REF _Ref39683813 \w \h </w:instrText>
      </w:r>
      <w:r w:rsidR="007C060E" w:rsidRPr="00A43433">
        <w:rPr>
          <w:iCs/>
          <w:sz w:val="28"/>
          <w:szCs w:val="28"/>
        </w:rPr>
        <w:instrText xml:space="preserve"> \* MERGEFORMAT </w:instrText>
      </w:r>
      <w:r w:rsidR="00D445DD" w:rsidRPr="00A43433">
        <w:rPr>
          <w:iCs/>
          <w:sz w:val="28"/>
          <w:szCs w:val="28"/>
        </w:rPr>
      </w:r>
      <w:r w:rsidR="00D445DD" w:rsidRPr="00A43433">
        <w:rPr>
          <w:iCs/>
          <w:sz w:val="28"/>
          <w:szCs w:val="28"/>
        </w:rPr>
        <w:fldChar w:fldCharType="separate"/>
      </w:r>
      <w:r w:rsidR="00A32019" w:rsidRPr="00A43433">
        <w:rPr>
          <w:iCs/>
          <w:sz w:val="28"/>
          <w:szCs w:val="28"/>
        </w:rPr>
        <w:t>28.2(a)</w:t>
      </w:r>
      <w:r w:rsidR="00D445DD" w:rsidRPr="00A43433">
        <w:rPr>
          <w:iCs/>
          <w:sz w:val="28"/>
          <w:szCs w:val="28"/>
        </w:rPr>
        <w:fldChar w:fldCharType="end"/>
      </w:r>
      <w:r w:rsidR="00D445DD" w:rsidRPr="00A43433">
        <w:rPr>
          <w:iCs/>
          <w:sz w:val="28"/>
          <w:szCs w:val="28"/>
        </w:rPr>
        <w:t xml:space="preserve"> </w:t>
      </w:r>
      <w:r w:rsidRPr="00A43433">
        <w:rPr>
          <w:iCs/>
          <w:sz w:val="28"/>
          <w:szCs w:val="28"/>
        </w:rPr>
        <w:t>for such recall work (i.e. one hour plus the applicable overtime penalty).</w:t>
      </w:r>
    </w:p>
    <w:p w14:paraId="41BA0D7C" w14:textId="77777777" w:rsidR="00943D9D" w:rsidRPr="00A43433" w:rsidRDefault="00943D9D" w:rsidP="00943D9D">
      <w:pPr>
        <w:pStyle w:val="Heading4"/>
        <w:rPr>
          <w:sz w:val="28"/>
          <w:szCs w:val="28"/>
        </w:rPr>
      </w:pPr>
      <w:r w:rsidRPr="00A43433">
        <w:rPr>
          <w:iCs/>
          <w:sz w:val="28"/>
          <w:szCs w:val="28"/>
        </w:rPr>
        <w:t>Multiple recall requests made and concluded within the same hour will</w:t>
      </w:r>
      <w:r w:rsidRPr="00A43433">
        <w:rPr>
          <w:sz w:val="28"/>
          <w:szCs w:val="28"/>
        </w:rPr>
        <w:t xml:space="preserve"> </w:t>
      </w:r>
      <w:r w:rsidRPr="00A43433">
        <w:rPr>
          <w:iCs/>
          <w:sz w:val="28"/>
          <w:szCs w:val="28"/>
        </w:rPr>
        <w:t xml:space="preserve">be compensated within the same one hour’s overtime payment. For subsequent recall requests made and concluded beyond the first hour, </w:t>
      </w:r>
      <w:r w:rsidR="000E2594" w:rsidRPr="00A43433">
        <w:rPr>
          <w:iCs/>
          <w:sz w:val="28"/>
          <w:szCs w:val="28"/>
        </w:rPr>
        <w:t>a further minimum payment of one hour at the appropriate overtime will apply, provided that</w:t>
      </w:r>
      <w:r w:rsidRPr="00A43433">
        <w:rPr>
          <w:iCs/>
          <w:sz w:val="28"/>
          <w:szCs w:val="28"/>
        </w:rPr>
        <w:t xml:space="preserve"> </w:t>
      </w:r>
      <w:r w:rsidR="000E2594" w:rsidRPr="00A43433">
        <w:rPr>
          <w:iCs/>
          <w:sz w:val="28"/>
          <w:szCs w:val="28"/>
        </w:rPr>
        <w:t>m</w:t>
      </w:r>
      <w:r w:rsidRPr="00A43433">
        <w:rPr>
          <w:iCs/>
          <w:sz w:val="28"/>
          <w:szCs w:val="28"/>
        </w:rPr>
        <w:t xml:space="preserve">ultiple recall requests made and concluded within a discrete </w:t>
      </w:r>
      <w:r w:rsidR="000E2594" w:rsidRPr="00A43433">
        <w:rPr>
          <w:iCs/>
          <w:sz w:val="28"/>
          <w:szCs w:val="28"/>
        </w:rPr>
        <w:t>60</w:t>
      </w:r>
      <w:r w:rsidRPr="00A43433">
        <w:rPr>
          <w:iCs/>
          <w:sz w:val="28"/>
          <w:szCs w:val="28"/>
        </w:rPr>
        <w:t>-minute period will not attract additional payment.</w:t>
      </w:r>
    </w:p>
    <w:p w14:paraId="19A425DE" w14:textId="77777777" w:rsidR="00943D9D" w:rsidRPr="00A43433" w:rsidRDefault="00943D9D" w:rsidP="00943D9D">
      <w:pPr>
        <w:pStyle w:val="Heading4"/>
        <w:rPr>
          <w:sz w:val="28"/>
          <w:szCs w:val="28"/>
        </w:rPr>
      </w:pPr>
      <w:r w:rsidRPr="00A43433">
        <w:rPr>
          <w:iCs/>
          <w:sz w:val="28"/>
          <w:szCs w:val="28"/>
        </w:rPr>
        <w:t xml:space="preserve">The arrangements set out in subclause </w:t>
      </w:r>
      <w:r w:rsidRPr="00A43433">
        <w:rPr>
          <w:iCs/>
          <w:sz w:val="28"/>
          <w:szCs w:val="28"/>
        </w:rPr>
        <w:fldChar w:fldCharType="begin"/>
      </w:r>
      <w:r w:rsidRPr="00A43433">
        <w:rPr>
          <w:iCs/>
          <w:sz w:val="28"/>
          <w:szCs w:val="28"/>
        </w:rPr>
        <w:instrText xml:space="preserve"> REF _Ref39682747 \w \h </w:instrText>
      </w:r>
      <w:r w:rsidR="007C060E" w:rsidRPr="00A43433">
        <w:rPr>
          <w:iCs/>
          <w:sz w:val="28"/>
          <w:szCs w:val="28"/>
        </w:rPr>
        <w:instrText xml:space="preserve"> \* MERGEFORMAT </w:instrText>
      </w:r>
      <w:r w:rsidRPr="00A43433">
        <w:rPr>
          <w:iCs/>
          <w:sz w:val="28"/>
          <w:szCs w:val="28"/>
        </w:rPr>
      </w:r>
      <w:r w:rsidRPr="00A43433">
        <w:rPr>
          <w:iCs/>
          <w:sz w:val="28"/>
          <w:szCs w:val="28"/>
        </w:rPr>
        <w:fldChar w:fldCharType="separate"/>
      </w:r>
      <w:r w:rsidR="00A32019" w:rsidRPr="00A43433">
        <w:rPr>
          <w:iCs/>
          <w:sz w:val="28"/>
          <w:szCs w:val="28"/>
        </w:rPr>
        <w:t>28.4</w:t>
      </w:r>
      <w:r w:rsidRPr="00A43433">
        <w:rPr>
          <w:iCs/>
          <w:sz w:val="28"/>
          <w:szCs w:val="28"/>
        </w:rPr>
        <w:fldChar w:fldCharType="end"/>
      </w:r>
      <w:r w:rsidRPr="00A43433">
        <w:rPr>
          <w:iCs/>
          <w:sz w:val="28"/>
          <w:szCs w:val="28"/>
        </w:rPr>
        <w:t xml:space="preserve"> regarding time off in lieu of payment of overtime will apply. For the avoidance of doubt, subclauses </w:t>
      </w:r>
      <w:r w:rsidRPr="00A43433">
        <w:rPr>
          <w:iCs/>
          <w:sz w:val="28"/>
          <w:szCs w:val="28"/>
        </w:rPr>
        <w:fldChar w:fldCharType="begin"/>
      </w:r>
      <w:r w:rsidRPr="00A43433">
        <w:rPr>
          <w:iCs/>
          <w:sz w:val="28"/>
          <w:szCs w:val="28"/>
        </w:rPr>
        <w:instrText xml:space="preserve"> REF _Ref39682924 \w \h </w:instrText>
      </w:r>
      <w:r w:rsidR="007C060E" w:rsidRPr="00A43433">
        <w:rPr>
          <w:iCs/>
          <w:sz w:val="28"/>
          <w:szCs w:val="28"/>
        </w:rPr>
        <w:instrText xml:space="preserve"> \* MERGEFORMAT </w:instrText>
      </w:r>
      <w:r w:rsidRPr="00A43433">
        <w:rPr>
          <w:iCs/>
          <w:sz w:val="28"/>
          <w:szCs w:val="28"/>
        </w:rPr>
      </w:r>
      <w:r w:rsidRPr="00A43433">
        <w:rPr>
          <w:iCs/>
          <w:sz w:val="28"/>
          <w:szCs w:val="28"/>
        </w:rPr>
        <w:fldChar w:fldCharType="separate"/>
      </w:r>
      <w:r w:rsidR="00A32019" w:rsidRPr="00A43433">
        <w:rPr>
          <w:iCs/>
          <w:sz w:val="28"/>
          <w:szCs w:val="28"/>
        </w:rPr>
        <w:t>28.2(b)</w:t>
      </w:r>
      <w:r w:rsidRPr="00A43433">
        <w:rPr>
          <w:iCs/>
          <w:sz w:val="28"/>
          <w:szCs w:val="28"/>
        </w:rPr>
        <w:fldChar w:fldCharType="end"/>
      </w:r>
      <w:r w:rsidRPr="00A43433">
        <w:rPr>
          <w:iCs/>
          <w:sz w:val="28"/>
          <w:szCs w:val="28"/>
        </w:rPr>
        <w:t xml:space="preserve"> and </w:t>
      </w:r>
      <w:r w:rsidRPr="00A43433">
        <w:rPr>
          <w:iCs/>
          <w:sz w:val="28"/>
          <w:szCs w:val="28"/>
        </w:rPr>
        <w:fldChar w:fldCharType="begin"/>
      </w:r>
      <w:r w:rsidRPr="00A43433">
        <w:rPr>
          <w:iCs/>
          <w:sz w:val="28"/>
          <w:szCs w:val="28"/>
        </w:rPr>
        <w:instrText xml:space="preserve"> REF _Ref39682927 \w \h </w:instrText>
      </w:r>
      <w:r w:rsidR="007C060E" w:rsidRPr="00A43433">
        <w:rPr>
          <w:iCs/>
          <w:sz w:val="28"/>
          <w:szCs w:val="28"/>
        </w:rPr>
        <w:instrText xml:space="preserve"> \* MERGEFORMAT </w:instrText>
      </w:r>
      <w:r w:rsidRPr="00A43433">
        <w:rPr>
          <w:iCs/>
          <w:sz w:val="28"/>
          <w:szCs w:val="28"/>
        </w:rPr>
      </w:r>
      <w:r w:rsidRPr="00A43433">
        <w:rPr>
          <w:iCs/>
          <w:sz w:val="28"/>
          <w:szCs w:val="28"/>
        </w:rPr>
        <w:fldChar w:fldCharType="separate"/>
      </w:r>
      <w:r w:rsidR="00A32019" w:rsidRPr="00A43433">
        <w:rPr>
          <w:iCs/>
          <w:sz w:val="28"/>
          <w:szCs w:val="28"/>
        </w:rPr>
        <w:t>28.3</w:t>
      </w:r>
      <w:r w:rsidRPr="00A43433">
        <w:rPr>
          <w:iCs/>
          <w:sz w:val="28"/>
          <w:szCs w:val="28"/>
        </w:rPr>
        <w:fldChar w:fldCharType="end"/>
      </w:r>
      <w:r w:rsidRPr="00A43433">
        <w:rPr>
          <w:iCs/>
          <w:sz w:val="28"/>
          <w:szCs w:val="28"/>
        </w:rPr>
        <w:t xml:space="preserve"> do not apply to recall work performed away from the workplace.</w:t>
      </w:r>
    </w:p>
    <w:p w14:paraId="494D64A1" w14:textId="77777777" w:rsidR="00A5100E" w:rsidRPr="00A43433" w:rsidRDefault="007F0238" w:rsidP="0002510E">
      <w:pPr>
        <w:pStyle w:val="Heading2"/>
        <w:rPr>
          <w:sz w:val="28"/>
          <w:szCs w:val="28"/>
        </w:rPr>
      </w:pPr>
      <w:bookmarkStart w:id="387" w:name="_Ref35432536"/>
      <w:bookmarkEnd w:id="386"/>
      <w:r w:rsidRPr="00A43433">
        <w:rPr>
          <w:sz w:val="28"/>
          <w:szCs w:val="28"/>
        </w:rPr>
        <w:t xml:space="preserve">A Pharmacist as defined in </w:t>
      </w:r>
      <w:r w:rsidR="003B689C" w:rsidRPr="00A43433">
        <w:rPr>
          <w:sz w:val="28"/>
          <w:szCs w:val="28"/>
        </w:rPr>
        <w:t xml:space="preserve">Schedule C </w:t>
      </w:r>
      <w:r w:rsidRPr="00A43433">
        <w:rPr>
          <w:sz w:val="28"/>
          <w:szCs w:val="28"/>
        </w:rPr>
        <w:t xml:space="preserve">who is rostered to work, and does work, after 6:00 pm shall receive the allowance as set out in Item </w:t>
      </w:r>
      <w:r w:rsidR="009E73D5" w:rsidRPr="00A43433">
        <w:rPr>
          <w:sz w:val="28"/>
          <w:szCs w:val="28"/>
        </w:rPr>
        <w:t xml:space="preserve">11 </w:t>
      </w:r>
      <w:r w:rsidRPr="00A43433">
        <w:rPr>
          <w:sz w:val="28"/>
          <w:szCs w:val="28"/>
        </w:rPr>
        <w:t>of Table 2- Schedule B.</w:t>
      </w:r>
      <w:bookmarkEnd w:id="387"/>
    </w:p>
    <w:p w14:paraId="391A4A0F" w14:textId="77777777" w:rsidR="00A5100E" w:rsidRPr="00A43433" w:rsidRDefault="007F0238" w:rsidP="0002510E">
      <w:pPr>
        <w:pStyle w:val="Heading2"/>
        <w:rPr>
          <w:sz w:val="28"/>
          <w:szCs w:val="28"/>
        </w:rPr>
      </w:pPr>
      <w:bookmarkStart w:id="388" w:name="_Ref35432564"/>
      <w:r w:rsidRPr="00A43433">
        <w:rPr>
          <w:sz w:val="28"/>
          <w:szCs w:val="28"/>
        </w:rPr>
        <w:t>A telephone allowance is payable when an Employee is required for the purpose of their employment to be rostered on-call on a regular basis or when an Employee is required by AHCL to be contactable by phone. AHCL shall provide the Employee with a mobile phone for the duration of such requirements.</w:t>
      </w:r>
      <w:bookmarkEnd w:id="388"/>
    </w:p>
    <w:p w14:paraId="4097E58F" w14:textId="77777777" w:rsidR="00A5100E" w:rsidRPr="00A43433" w:rsidRDefault="007F0238" w:rsidP="0010538E">
      <w:pPr>
        <w:pStyle w:val="Heading3"/>
        <w:rPr>
          <w:sz w:val="28"/>
          <w:szCs w:val="28"/>
        </w:rPr>
      </w:pPr>
      <w:r w:rsidRPr="00A43433">
        <w:rPr>
          <w:sz w:val="28"/>
          <w:szCs w:val="28"/>
        </w:rPr>
        <w:t xml:space="preserve">Where AHCL </w:t>
      </w:r>
      <w:r w:rsidRPr="00A43433">
        <w:rPr>
          <w:rStyle w:val="Heading3Char"/>
          <w:sz w:val="28"/>
          <w:szCs w:val="28"/>
        </w:rPr>
        <w:t>does</w:t>
      </w:r>
      <w:r w:rsidRPr="00A43433">
        <w:rPr>
          <w:sz w:val="28"/>
          <w:szCs w:val="28"/>
        </w:rPr>
        <w:t xml:space="preserve"> not provide a mobile phone, the </w:t>
      </w:r>
      <w:r w:rsidR="00C66781" w:rsidRPr="00A43433">
        <w:rPr>
          <w:sz w:val="28"/>
          <w:szCs w:val="28"/>
        </w:rPr>
        <w:t>E</w:t>
      </w:r>
      <w:r w:rsidRPr="00A43433">
        <w:rPr>
          <w:sz w:val="28"/>
          <w:szCs w:val="28"/>
        </w:rPr>
        <w:t xml:space="preserve">mployee will be paid an allowance as set out in Item </w:t>
      </w:r>
      <w:r w:rsidR="009E73D5" w:rsidRPr="00A43433">
        <w:rPr>
          <w:sz w:val="28"/>
          <w:szCs w:val="28"/>
        </w:rPr>
        <w:t xml:space="preserve">15 </w:t>
      </w:r>
      <w:r w:rsidRPr="00A43433">
        <w:rPr>
          <w:sz w:val="28"/>
          <w:szCs w:val="28"/>
        </w:rPr>
        <w:t>of Table 2- Schedule B for each 28-day roster cycle (or part thereof) that they are required to be contactable.</w:t>
      </w:r>
    </w:p>
    <w:p w14:paraId="1E4E7D10" w14:textId="77777777" w:rsidR="00A5100E" w:rsidRPr="00A43433" w:rsidRDefault="007F0238" w:rsidP="0002510E">
      <w:pPr>
        <w:pStyle w:val="Heading2"/>
        <w:rPr>
          <w:sz w:val="28"/>
          <w:szCs w:val="28"/>
        </w:rPr>
      </w:pPr>
      <w:bookmarkStart w:id="389" w:name="_Ref35432446"/>
      <w:r w:rsidRPr="00A43433">
        <w:rPr>
          <w:sz w:val="28"/>
          <w:szCs w:val="28"/>
        </w:rPr>
        <w:t xml:space="preserve">An Employee employed in a Physiotherapist classification as defined in </w:t>
      </w:r>
      <w:r w:rsidR="003B689C" w:rsidRPr="00A43433">
        <w:rPr>
          <w:sz w:val="28"/>
          <w:szCs w:val="28"/>
        </w:rPr>
        <w:t>Schedule C</w:t>
      </w:r>
      <w:r w:rsidRPr="00A43433">
        <w:rPr>
          <w:sz w:val="28"/>
          <w:szCs w:val="28"/>
        </w:rPr>
        <w:t xml:space="preserve"> and who is designated by the Employer to be in charge of at least three (3) or more other Physiotherapists, in the absence of the Physiotherapist Level 2 or above, shall be paid an in charge allowance as set out in Item </w:t>
      </w:r>
      <w:r w:rsidR="009E73D5" w:rsidRPr="00A43433">
        <w:rPr>
          <w:sz w:val="28"/>
          <w:szCs w:val="28"/>
        </w:rPr>
        <w:t xml:space="preserve">4 </w:t>
      </w:r>
      <w:r w:rsidRPr="00A43433">
        <w:rPr>
          <w:sz w:val="28"/>
          <w:szCs w:val="28"/>
        </w:rPr>
        <w:t>of Table 2- Schedule B.</w:t>
      </w:r>
      <w:bookmarkEnd w:id="389"/>
    </w:p>
    <w:p w14:paraId="442087AF" w14:textId="77777777" w:rsidR="00A5100E" w:rsidRPr="00A43433" w:rsidRDefault="007F0238" w:rsidP="0002510E">
      <w:pPr>
        <w:pStyle w:val="Heading2"/>
        <w:rPr>
          <w:sz w:val="28"/>
          <w:szCs w:val="28"/>
        </w:rPr>
      </w:pPr>
      <w:bookmarkStart w:id="390" w:name="_Ref35432486"/>
      <w:r w:rsidRPr="00A43433">
        <w:rPr>
          <w:sz w:val="28"/>
          <w:szCs w:val="28"/>
        </w:rPr>
        <w:t>A Lift Captain Allowance shall apply when an Employee is required by AHCL to provide approved training where this training is not part of the Employee's normal role and classification.</w:t>
      </w:r>
      <w:bookmarkEnd w:id="390"/>
    </w:p>
    <w:p w14:paraId="2F02193F" w14:textId="77777777" w:rsidR="00A5100E" w:rsidRPr="00A43433" w:rsidRDefault="007F0238" w:rsidP="0010538E">
      <w:pPr>
        <w:pStyle w:val="Heading2"/>
        <w:rPr>
          <w:sz w:val="28"/>
          <w:szCs w:val="28"/>
        </w:rPr>
      </w:pPr>
      <w:bookmarkStart w:id="391" w:name="_Ref35431901"/>
      <w:r w:rsidRPr="00A43433">
        <w:rPr>
          <w:sz w:val="28"/>
          <w:szCs w:val="28"/>
        </w:rPr>
        <w:t>Kilometre Allowance</w:t>
      </w:r>
      <w:r w:rsidR="00C66781" w:rsidRPr="00A43433">
        <w:rPr>
          <w:sz w:val="28"/>
          <w:szCs w:val="28"/>
        </w:rPr>
        <w:t>:</w:t>
      </w:r>
      <w:r w:rsidRPr="00A43433">
        <w:rPr>
          <w:sz w:val="28"/>
          <w:szCs w:val="28"/>
        </w:rPr>
        <w:t xml:space="preserve"> Employees required and authorised by AHCL to use their own vehicles to carry out their work shall be paid the kilometre allowance as set by the ATO and as set out </w:t>
      </w:r>
      <w:r w:rsidR="0010538E" w:rsidRPr="00A43433">
        <w:rPr>
          <w:sz w:val="28"/>
          <w:szCs w:val="28"/>
        </w:rPr>
        <w:t>i</w:t>
      </w:r>
      <w:r w:rsidRPr="00A43433">
        <w:rPr>
          <w:sz w:val="28"/>
          <w:szCs w:val="28"/>
        </w:rPr>
        <w:t xml:space="preserve">n Item </w:t>
      </w:r>
      <w:r w:rsidR="00316DC7" w:rsidRPr="00A43433">
        <w:rPr>
          <w:sz w:val="28"/>
          <w:szCs w:val="28"/>
        </w:rPr>
        <w:t xml:space="preserve">17 </w:t>
      </w:r>
      <w:r w:rsidRPr="00A43433">
        <w:rPr>
          <w:sz w:val="28"/>
          <w:szCs w:val="28"/>
        </w:rPr>
        <w:t>of Table 2- Schedule B.</w:t>
      </w:r>
      <w:bookmarkEnd w:id="391"/>
    </w:p>
    <w:p w14:paraId="7E8F431A" w14:textId="77777777" w:rsidR="00A5100E" w:rsidRPr="00A43433" w:rsidRDefault="007F0238" w:rsidP="0010538E">
      <w:pPr>
        <w:pStyle w:val="Heading2"/>
        <w:rPr>
          <w:sz w:val="28"/>
          <w:szCs w:val="28"/>
        </w:rPr>
      </w:pPr>
      <w:bookmarkStart w:id="392" w:name="_Ref35432439"/>
      <w:r w:rsidRPr="00A43433">
        <w:rPr>
          <w:sz w:val="28"/>
          <w:szCs w:val="28"/>
        </w:rPr>
        <w:t xml:space="preserve">A nauseous linen allowance as set out in Item </w:t>
      </w:r>
      <w:r w:rsidR="009E73D5" w:rsidRPr="00A43433">
        <w:rPr>
          <w:sz w:val="28"/>
          <w:szCs w:val="28"/>
        </w:rPr>
        <w:t>3</w:t>
      </w:r>
      <w:r w:rsidRPr="00A43433">
        <w:rPr>
          <w:sz w:val="28"/>
          <w:szCs w:val="28"/>
        </w:rPr>
        <w:t xml:space="preserve"> of Table 2- Schedule B shall be paid to a Support Services Employee required to handle linen of a nauseous nature (other than in sealed linen bags).</w:t>
      </w:r>
      <w:bookmarkEnd w:id="392"/>
    </w:p>
    <w:p w14:paraId="590E25A5" w14:textId="77777777" w:rsidR="00A5100E" w:rsidRPr="00A43433" w:rsidRDefault="007F0238" w:rsidP="0010538E">
      <w:pPr>
        <w:pStyle w:val="Heading2"/>
        <w:rPr>
          <w:sz w:val="28"/>
          <w:szCs w:val="28"/>
        </w:rPr>
      </w:pPr>
      <w:r w:rsidRPr="00A43433">
        <w:rPr>
          <w:sz w:val="28"/>
          <w:szCs w:val="28"/>
        </w:rPr>
        <w:t xml:space="preserve">A Support Services Employee appointed as a Leading Hand, who in addition to his/her ordinary duties is in charge of not less than two other Employees, shall be paid an allowance as part of salary as set out in Item </w:t>
      </w:r>
      <w:r w:rsidR="009E73D5" w:rsidRPr="00A43433">
        <w:rPr>
          <w:sz w:val="28"/>
          <w:szCs w:val="28"/>
        </w:rPr>
        <w:t xml:space="preserve">6 </w:t>
      </w:r>
      <w:r w:rsidRPr="00A43433">
        <w:rPr>
          <w:sz w:val="28"/>
          <w:szCs w:val="28"/>
        </w:rPr>
        <w:t>of Table 2- Schedule B.</w:t>
      </w:r>
    </w:p>
    <w:p w14:paraId="0EC705AF" w14:textId="77777777" w:rsidR="00A5100E" w:rsidRPr="00A43433" w:rsidRDefault="007F0238" w:rsidP="0010538E">
      <w:pPr>
        <w:pStyle w:val="Heading3"/>
        <w:rPr>
          <w:sz w:val="28"/>
          <w:szCs w:val="28"/>
        </w:rPr>
      </w:pPr>
      <w:r w:rsidRPr="00A43433">
        <w:rPr>
          <w:sz w:val="28"/>
          <w:szCs w:val="28"/>
        </w:rPr>
        <w:t>the Leading Hand Allowance shall not apply to the following positions: Operating Theatre Services Team Leader, Housekeeping Coordinator Grade 1 and 2, Food Service Coordinator, or any other Employee whose classification denotes supervisory responsibility.</w:t>
      </w:r>
    </w:p>
    <w:p w14:paraId="0431BCC8" w14:textId="77777777" w:rsidR="00A5100E" w:rsidRPr="00A43433" w:rsidRDefault="007F0238" w:rsidP="009E0F58">
      <w:pPr>
        <w:pStyle w:val="Heading2"/>
        <w:rPr>
          <w:sz w:val="28"/>
          <w:szCs w:val="28"/>
        </w:rPr>
      </w:pPr>
      <w:bookmarkStart w:id="393" w:name="_Ref35432543"/>
      <w:r w:rsidRPr="00A43433">
        <w:rPr>
          <w:sz w:val="28"/>
          <w:szCs w:val="28"/>
        </w:rPr>
        <w:t>Pharmacy Assistant/Pharmacy Technician Shift allowance shall apply when a Pharmacy Assistant/Pharmacy Technician is rostered to work, and does work, after 6:00 pm on any day (It</w:t>
      </w:r>
      <w:r w:rsidR="009E0F58" w:rsidRPr="00A43433">
        <w:rPr>
          <w:sz w:val="28"/>
          <w:szCs w:val="28"/>
        </w:rPr>
        <w:t>e</w:t>
      </w:r>
      <w:r w:rsidRPr="00A43433">
        <w:rPr>
          <w:sz w:val="28"/>
          <w:szCs w:val="28"/>
        </w:rPr>
        <w:t xml:space="preserve">m </w:t>
      </w:r>
      <w:r w:rsidR="009E73D5" w:rsidRPr="00A43433">
        <w:rPr>
          <w:sz w:val="28"/>
          <w:szCs w:val="28"/>
        </w:rPr>
        <w:t xml:space="preserve">12 </w:t>
      </w:r>
      <w:r w:rsidRPr="00A43433">
        <w:rPr>
          <w:sz w:val="28"/>
          <w:szCs w:val="28"/>
        </w:rPr>
        <w:t>of Table 2, Schedule B).</w:t>
      </w:r>
      <w:bookmarkEnd w:id="393"/>
    </w:p>
    <w:p w14:paraId="0323EC99" w14:textId="77777777" w:rsidR="00961ED2" w:rsidRPr="00A43433" w:rsidRDefault="007F0238" w:rsidP="00D17171">
      <w:pPr>
        <w:pStyle w:val="Heading2"/>
        <w:rPr>
          <w:sz w:val="28"/>
          <w:szCs w:val="28"/>
        </w:rPr>
      </w:pPr>
      <w:bookmarkStart w:id="394" w:name="_Ref35432432"/>
      <w:r w:rsidRPr="00A43433">
        <w:rPr>
          <w:sz w:val="28"/>
          <w:szCs w:val="28"/>
        </w:rPr>
        <w:t xml:space="preserve">A Support Services </w:t>
      </w:r>
      <w:r w:rsidR="00116586" w:rsidRPr="00A43433">
        <w:rPr>
          <w:sz w:val="28"/>
          <w:szCs w:val="28"/>
        </w:rPr>
        <w:t>E</w:t>
      </w:r>
      <w:r w:rsidRPr="00A43433">
        <w:rPr>
          <w:sz w:val="28"/>
          <w:szCs w:val="28"/>
        </w:rPr>
        <w:t xml:space="preserve">mployee who is required by the Employer to drive a vehicle in a shift will be paid a Drivers Allowance for each such shift, providing that driving a vehicle is not part of their normal duties (Item </w:t>
      </w:r>
      <w:r w:rsidR="00316DC7" w:rsidRPr="00A43433">
        <w:rPr>
          <w:sz w:val="28"/>
          <w:szCs w:val="28"/>
        </w:rPr>
        <w:t xml:space="preserve">1 </w:t>
      </w:r>
      <w:r w:rsidRPr="00A43433">
        <w:rPr>
          <w:sz w:val="28"/>
          <w:szCs w:val="28"/>
        </w:rPr>
        <w:t>of Table 2, Schedule B).</w:t>
      </w:r>
      <w:bookmarkEnd w:id="394"/>
    </w:p>
    <w:p w14:paraId="143855F1" w14:textId="77777777" w:rsidR="00124E56" w:rsidRPr="00A43433" w:rsidRDefault="00961ED2" w:rsidP="009E0F58">
      <w:pPr>
        <w:pStyle w:val="Heading2"/>
        <w:rPr>
          <w:sz w:val="28"/>
          <w:szCs w:val="28"/>
        </w:rPr>
      </w:pPr>
      <w:bookmarkStart w:id="395" w:name="_Ref36703265"/>
      <w:r w:rsidRPr="00A43433">
        <w:rPr>
          <w:sz w:val="28"/>
          <w:szCs w:val="28"/>
        </w:rPr>
        <w:t xml:space="preserve">Where </w:t>
      </w:r>
      <w:r w:rsidR="00D17171" w:rsidRPr="00A43433">
        <w:rPr>
          <w:sz w:val="28"/>
          <w:szCs w:val="28"/>
        </w:rPr>
        <w:t>a chef, cook or engineering and maintenance Employee is required to supply and use their own tools for the performance of their duties, they shall be paid a</w:t>
      </w:r>
      <w:r w:rsidRPr="00A43433">
        <w:rPr>
          <w:sz w:val="28"/>
          <w:szCs w:val="28"/>
        </w:rPr>
        <w:t xml:space="preserve"> tool allowance as set out in Item 1</w:t>
      </w:r>
      <w:r w:rsidR="00316DC7" w:rsidRPr="00A43433">
        <w:rPr>
          <w:sz w:val="28"/>
          <w:szCs w:val="28"/>
        </w:rPr>
        <w:t>6</w:t>
      </w:r>
      <w:r w:rsidRPr="00A43433">
        <w:rPr>
          <w:sz w:val="28"/>
          <w:szCs w:val="28"/>
        </w:rPr>
        <w:t xml:space="preserve"> of Table 2, Schedule B</w:t>
      </w:r>
      <w:r w:rsidR="00D17171" w:rsidRPr="00A43433">
        <w:rPr>
          <w:sz w:val="28"/>
          <w:szCs w:val="28"/>
        </w:rPr>
        <w:t xml:space="preserve">. Where the Employer provides such tools and the Employee elects to use their own tools, no tool allowance will be </w:t>
      </w:r>
      <w:r w:rsidR="009E0F58" w:rsidRPr="00A43433">
        <w:rPr>
          <w:sz w:val="28"/>
          <w:szCs w:val="28"/>
        </w:rPr>
        <w:t>payabl</w:t>
      </w:r>
      <w:bookmarkStart w:id="396" w:name="_Toc32897492"/>
      <w:r w:rsidR="009E0F58" w:rsidRPr="00A43433">
        <w:rPr>
          <w:sz w:val="28"/>
          <w:szCs w:val="28"/>
        </w:rPr>
        <w:t>e.</w:t>
      </w:r>
      <w:bookmarkEnd w:id="395"/>
    </w:p>
    <w:p w14:paraId="5045C669" w14:textId="77777777" w:rsidR="00ED0B71" w:rsidRPr="00A43433" w:rsidRDefault="00ED0B71" w:rsidP="009E0F58">
      <w:pPr>
        <w:pStyle w:val="Heading2"/>
        <w:rPr>
          <w:sz w:val="28"/>
          <w:szCs w:val="28"/>
        </w:rPr>
      </w:pPr>
      <w:bookmarkStart w:id="397" w:name="_Ref40760577"/>
      <w:r w:rsidRPr="00A43433">
        <w:rPr>
          <w:sz w:val="28"/>
          <w:szCs w:val="28"/>
        </w:rPr>
        <w:t>A Storeperson Employee who is required to drive a forklift truck as part of their duties shal</w:t>
      </w:r>
      <w:r w:rsidR="000C144C" w:rsidRPr="00A43433">
        <w:rPr>
          <w:sz w:val="28"/>
          <w:szCs w:val="28"/>
        </w:rPr>
        <w:t xml:space="preserve">l be paid an allowance as set out in Item </w:t>
      </w:r>
      <w:r w:rsidR="00316DC7" w:rsidRPr="00A43433">
        <w:rPr>
          <w:sz w:val="28"/>
          <w:szCs w:val="28"/>
        </w:rPr>
        <w:t>2</w:t>
      </w:r>
      <w:r w:rsidR="000C144C" w:rsidRPr="00A43433">
        <w:rPr>
          <w:sz w:val="28"/>
          <w:szCs w:val="28"/>
        </w:rPr>
        <w:t xml:space="preserve"> </w:t>
      </w:r>
      <w:r w:rsidR="00052021" w:rsidRPr="00A43433">
        <w:rPr>
          <w:sz w:val="28"/>
          <w:szCs w:val="28"/>
        </w:rPr>
        <w:t>of Table 2, Schedule B</w:t>
      </w:r>
      <w:r w:rsidR="00C7689C" w:rsidRPr="00A43433">
        <w:rPr>
          <w:sz w:val="28"/>
          <w:szCs w:val="28"/>
        </w:rPr>
        <w:t>.</w:t>
      </w:r>
      <w:bookmarkEnd w:id="397"/>
    </w:p>
    <w:p w14:paraId="1FD97C0B" w14:textId="77777777" w:rsidR="00C7689C" w:rsidRPr="00A43433" w:rsidRDefault="00C7689C" w:rsidP="009E0F58">
      <w:pPr>
        <w:pStyle w:val="Heading2"/>
        <w:rPr>
          <w:sz w:val="28"/>
          <w:szCs w:val="28"/>
        </w:rPr>
      </w:pPr>
      <w:bookmarkStart w:id="398" w:name="_Ref40760600"/>
      <w:r w:rsidRPr="00A43433">
        <w:rPr>
          <w:sz w:val="28"/>
          <w:szCs w:val="28"/>
        </w:rPr>
        <w:t xml:space="preserve">An Employee who is appointed to clean the Morgue shall be paid an allowance as set out in Item </w:t>
      </w:r>
      <w:r w:rsidR="00316DC7" w:rsidRPr="00A43433">
        <w:rPr>
          <w:sz w:val="28"/>
          <w:szCs w:val="28"/>
        </w:rPr>
        <w:t>9</w:t>
      </w:r>
      <w:r w:rsidRPr="00A43433">
        <w:rPr>
          <w:sz w:val="28"/>
          <w:szCs w:val="28"/>
        </w:rPr>
        <w:t xml:space="preserve"> of Table 2, Schedule B.</w:t>
      </w:r>
      <w:bookmarkEnd w:id="398"/>
    </w:p>
    <w:p w14:paraId="757879ED" w14:textId="77777777" w:rsidR="00C7689C" w:rsidRPr="00A43433" w:rsidRDefault="00C7689C" w:rsidP="009E0F58">
      <w:pPr>
        <w:pStyle w:val="Heading2"/>
        <w:rPr>
          <w:sz w:val="28"/>
          <w:szCs w:val="28"/>
        </w:rPr>
      </w:pPr>
      <w:bookmarkStart w:id="399" w:name="_Ref40760623"/>
      <w:r w:rsidRPr="00A43433">
        <w:rPr>
          <w:sz w:val="28"/>
          <w:szCs w:val="28"/>
        </w:rPr>
        <w:t>A Sterilisation Technician Grade 2, 3 or 4 who holds a Sterilisation Certificate from TAFE shall be paid allowance as set out in Item 1</w:t>
      </w:r>
      <w:r w:rsidR="00316DC7" w:rsidRPr="00A43433">
        <w:rPr>
          <w:sz w:val="28"/>
          <w:szCs w:val="28"/>
        </w:rPr>
        <w:t>4</w:t>
      </w:r>
      <w:r w:rsidRPr="00A43433">
        <w:rPr>
          <w:sz w:val="28"/>
          <w:szCs w:val="28"/>
        </w:rPr>
        <w:t xml:space="preserve"> of Table 2, Schedule B.</w:t>
      </w:r>
      <w:bookmarkEnd w:id="399"/>
    </w:p>
    <w:p w14:paraId="29EA6153" w14:textId="77777777" w:rsidR="00124E56" w:rsidRPr="00A43433" w:rsidRDefault="00124E56" w:rsidP="00124E56">
      <w:pPr>
        <w:pStyle w:val="Heading11"/>
        <w:rPr>
          <w:sz w:val="28"/>
          <w:szCs w:val="28"/>
        </w:rPr>
      </w:pPr>
      <w:bookmarkStart w:id="400" w:name="_Toc480451858"/>
      <w:bookmarkStart w:id="401" w:name="_Toc36293918"/>
      <w:bookmarkStart w:id="402" w:name="_Toc95459735"/>
      <w:r w:rsidRPr="00A43433">
        <w:rPr>
          <w:sz w:val="28"/>
          <w:szCs w:val="28"/>
        </w:rPr>
        <w:t>Service Allowance</w:t>
      </w:r>
      <w:bookmarkEnd w:id="400"/>
      <w:bookmarkEnd w:id="401"/>
      <w:bookmarkEnd w:id="402"/>
    </w:p>
    <w:p w14:paraId="1FA47A1B" w14:textId="77777777" w:rsidR="00124E56" w:rsidRPr="00A43433" w:rsidRDefault="00124E56" w:rsidP="00124E56">
      <w:pPr>
        <w:pStyle w:val="ListParagraph"/>
        <w:numPr>
          <w:ilvl w:val="0"/>
          <w:numId w:val="172"/>
        </w:numPr>
        <w:tabs>
          <w:tab w:val="left" w:pos="993"/>
        </w:tabs>
        <w:spacing w:line="245" w:lineRule="auto"/>
        <w:ind w:right="182"/>
        <w:jc w:val="right"/>
        <w:rPr>
          <w:rFonts w:ascii="Arial" w:eastAsia="Arial" w:hAnsi="Arial" w:cs="Arial"/>
          <w:vanish/>
          <w:sz w:val="28"/>
          <w:szCs w:val="28"/>
        </w:rPr>
      </w:pPr>
    </w:p>
    <w:p w14:paraId="03ED2631" w14:textId="77777777" w:rsidR="00124E56" w:rsidRPr="00A43433" w:rsidRDefault="00124E56" w:rsidP="00124E56">
      <w:pPr>
        <w:pStyle w:val="ListParagraph"/>
        <w:numPr>
          <w:ilvl w:val="1"/>
          <w:numId w:val="174"/>
        </w:numPr>
        <w:ind w:left="993" w:hanging="633"/>
        <w:rPr>
          <w:rFonts w:ascii="Arial" w:hAnsi="Arial" w:cs="Arial"/>
          <w:sz w:val="28"/>
          <w:szCs w:val="28"/>
        </w:rPr>
      </w:pPr>
      <w:r w:rsidRPr="00A43433">
        <w:rPr>
          <w:rFonts w:ascii="Arial" w:hAnsi="Arial" w:cs="Arial"/>
          <w:sz w:val="28"/>
          <w:szCs w:val="28"/>
        </w:rPr>
        <w:t xml:space="preserve">All full time </w:t>
      </w:r>
      <w:r w:rsidR="00ED0B71" w:rsidRPr="00A43433">
        <w:rPr>
          <w:rFonts w:ascii="Arial" w:hAnsi="Arial" w:cs="Arial"/>
          <w:sz w:val="28"/>
          <w:szCs w:val="28"/>
        </w:rPr>
        <w:t xml:space="preserve">Employees </w:t>
      </w:r>
      <w:r w:rsidRPr="00A43433">
        <w:rPr>
          <w:rFonts w:ascii="Arial" w:hAnsi="Arial" w:cs="Arial"/>
          <w:sz w:val="28"/>
          <w:szCs w:val="28"/>
        </w:rPr>
        <w:t>employed at the date of this Agreement being filed and who were in receipt of the service allowance as at the 16 December 2013 shall continue to receive the service allowance of 10% in addition to the rates prescribed in Table 1- Schedule A.</w:t>
      </w:r>
    </w:p>
    <w:p w14:paraId="62A60299" w14:textId="77777777" w:rsidR="00A5100E" w:rsidRPr="00A43433" w:rsidRDefault="007F0238" w:rsidP="009E0F58">
      <w:pPr>
        <w:pStyle w:val="Heading11"/>
        <w:rPr>
          <w:sz w:val="28"/>
          <w:szCs w:val="28"/>
        </w:rPr>
      </w:pPr>
      <w:bookmarkStart w:id="403" w:name="_Ref481070302"/>
      <w:bookmarkStart w:id="404" w:name="_Toc34984373"/>
      <w:bookmarkStart w:id="405" w:name="_Toc95459736"/>
      <w:bookmarkEnd w:id="396"/>
      <w:r w:rsidRPr="00A43433">
        <w:rPr>
          <w:sz w:val="28"/>
          <w:szCs w:val="28"/>
        </w:rPr>
        <w:t>Uniforms and Protective Clothing</w:t>
      </w:r>
      <w:bookmarkEnd w:id="403"/>
      <w:bookmarkEnd w:id="404"/>
      <w:bookmarkEnd w:id="405"/>
    </w:p>
    <w:p w14:paraId="15BE8253" w14:textId="77777777" w:rsidR="00A5100E" w:rsidRPr="00A43433" w:rsidRDefault="00A5100E" w:rsidP="00B85245">
      <w:pPr>
        <w:pStyle w:val="ListParagraph"/>
        <w:numPr>
          <w:ilvl w:val="0"/>
          <w:numId w:val="172"/>
        </w:numPr>
        <w:tabs>
          <w:tab w:val="left" w:pos="993"/>
        </w:tabs>
        <w:spacing w:line="244" w:lineRule="auto"/>
        <w:ind w:right="267"/>
        <w:jc w:val="right"/>
        <w:rPr>
          <w:rFonts w:ascii="Arial" w:eastAsia="Arial" w:hAnsi="Arial" w:cs="Arial"/>
          <w:vanish/>
          <w:sz w:val="28"/>
          <w:szCs w:val="28"/>
        </w:rPr>
      </w:pPr>
    </w:p>
    <w:p w14:paraId="489A5C5B" w14:textId="77777777" w:rsidR="00A5100E" w:rsidRPr="00A43433" w:rsidRDefault="007F0238" w:rsidP="009E0F58">
      <w:pPr>
        <w:pStyle w:val="Heading2"/>
        <w:rPr>
          <w:sz w:val="28"/>
          <w:szCs w:val="28"/>
        </w:rPr>
      </w:pPr>
      <w:bookmarkStart w:id="406" w:name="_Ref481066673"/>
      <w:bookmarkStart w:id="407" w:name="_Ref35427144"/>
      <w:r w:rsidRPr="00A43433">
        <w:rPr>
          <w:sz w:val="28"/>
          <w:szCs w:val="28"/>
        </w:rPr>
        <w:t xml:space="preserve">Subject to subclause </w:t>
      </w:r>
      <w:r w:rsidR="0015405F" w:rsidRPr="00A43433">
        <w:rPr>
          <w:sz w:val="28"/>
          <w:szCs w:val="28"/>
        </w:rPr>
        <w:fldChar w:fldCharType="begin"/>
      </w:r>
      <w:r w:rsidR="0015405F" w:rsidRPr="00A43433">
        <w:rPr>
          <w:sz w:val="28"/>
          <w:szCs w:val="28"/>
        </w:rPr>
        <w:instrText xml:space="preserve"> REF _Ref32791351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19.2</w:t>
      </w:r>
      <w:r w:rsidR="0015405F" w:rsidRPr="00A43433">
        <w:rPr>
          <w:sz w:val="28"/>
          <w:szCs w:val="28"/>
        </w:rPr>
        <w:fldChar w:fldCharType="end"/>
      </w:r>
      <w:r w:rsidRPr="00A43433">
        <w:rPr>
          <w:sz w:val="28"/>
          <w:szCs w:val="28"/>
        </w:rPr>
        <w:t>, sufficient, suitable and serviceable uniforms or overalls shall be supplied, free of cost, to each Employee required by AHCL to wear them.</w:t>
      </w:r>
      <w:bookmarkEnd w:id="406"/>
      <w:r w:rsidRPr="00A43433">
        <w:rPr>
          <w:sz w:val="28"/>
          <w:szCs w:val="28"/>
        </w:rPr>
        <w:t xml:space="preserve"> </w:t>
      </w:r>
      <w:bookmarkEnd w:id="407"/>
    </w:p>
    <w:p w14:paraId="64D5DD5B" w14:textId="77777777" w:rsidR="00A5100E" w:rsidRPr="00A43433" w:rsidRDefault="007F0238" w:rsidP="009E0F58">
      <w:pPr>
        <w:pStyle w:val="Heading2"/>
        <w:rPr>
          <w:sz w:val="28"/>
          <w:szCs w:val="28"/>
        </w:rPr>
      </w:pPr>
      <w:bookmarkStart w:id="408" w:name="_Ref32791351"/>
      <w:r w:rsidRPr="00A43433">
        <w:rPr>
          <w:sz w:val="28"/>
          <w:szCs w:val="28"/>
        </w:rPr>
        <w:t xml:space="preserve">In accordance with </w:t>
      </w:r>
      <w:r w:rsidR="0015405F" w:rsidRPr="00A43433">
        <w:rPr>
          <w:sz w:val="28"/>
          <w:szCs w:val="28"/>
        </w:rPr>
        <w:fldChar w:fldCharType="begin"/>
      </w:r>
      <w:r w:rsidR="0015405F" w:rsidRPr="00A43433">
        <w:rPr>
          <w:sz w:val="28"/>
          <w:szCs w:val="28"/>
        </w:rPr>
        <w:instrText xml:space="preserve"> REF _Ref35427144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19.1</w:t>
      </w:r>
      <w:r w:rsidR="0015405F" w:rsidRPr="00A43433">
        <w:rPr>
          <w:sz w:val="28"/>
          <w:szCs w:val="28"/>
        </w:rPr>
        <w:fldChar w:fldCharType="end"/>
      </w:r>
      <w:r w:rsidRPr="00A43433">
        <w:rPr>
          <w:sz w:val="28"/>
          <w:szCs w:val="28"/>
        </w:rPr>
        <w:t xml:space="preserve">, in lieu of supplying sufficient number of suitable shirts and/or pants to an Employee, AHCL shall pay to such </w:t>
      </w:r>
      <w:r w:rsidR="00605CF2" w:rsidRPr="00A43433">
        <w:rPr>
          <w:sz w:val="28"/>
          <w:szCs w:val="28"/>
        </w:rPr>
        <w:t>E</w:t>
      </w:r>
      <w:r w:rsidRPr="00A43433">
        <w:rPr>
          <w:sz w:val="28"/>
          <w:szCs w:val="28"/>
        </w:rPr>
        <w:t xml:space="preserve">mployee the uniform allowance per week as set out in Item </w:t>
      </w:r>
      <w:r w:rsidR="00316DC7" w:rsidRPr="00A43433">
        <w:rPr>
          <w:sz w:val="28"/>
          <w:szCs w:val="28"/>
        </w:rPr>
        <w:t xml:space="preserve">18 </w:t>
      </w:r>
      <w:r w:rsidRPr="00A43433">
        <w:rPr>
          <w:sz w:val="28"/>
          <w:szCs w:val="28"/>
        </w:rPr>
        <w:t>of Table 2- Schedule B provided however, that if the uniform includes a cardigan, or special type shoes, these shall be supplied by AHCL.</w:t>
      </w:r>
      <w:bookmarkEnd w:id="408"/>
    </w:p>
    <w:p w14:paraId="7B99E524" w14:textId="77777777" w:rsidR="00A5100E" w:rsidRPr="00A43433" w:rsidRDefault="007F0238" w:rsidP="009E0F58">
      <w:pPr>
        <w:pStyle w:val="Heading2"/>
        <w:rPr>
          <w:sz w:val="28"/>
          <w:szCs w:val="28"/>
        </w:rPr>
      </w:pPr>
      <w:bookmarkStart w:id="409" w:name="_Ref35432453"/>
      <w:r w:rsidRPr="00A43433">
        <w:rPr>
          <w:sz w:val="28"/>
          <w:szCs w:val="28"/>
        </w:rPr>
        <w:t xml:space="preserve">If a uniform of an Employee is not laundered by or at the expense of AHCL, a laundry allowance of the amount per week as set out in Item </w:t>
      </w:r>
      <w:r w:rsidR="00E85B8F" w:rsidRPr="00A43433">
        <w:rPr>
          <w:sz w:val="28"/>
          <w:szCs w:val="28"/>
        </w:rPr>
        <w:t xml:space="preserve">5 </w:t>
      </w:r>
      <w:r w:rsidRPr="00A43433">
        <w:rPr>
          <w:sz w:val="28"/>
          <w:szCs w:val="28"/>
        </w:rPr>
        <w:t xml:space="preserve">of Table 2- Schedule B shall be paid to the </w:t>
      </w:r>
      <w:r w:rsidR="009F1C99" w:rsidRPr="00A43433">
        <w:rPr>
          <w:sz w:val="28"/>
          <w:szCs w:val="28"/>
        </w:rPr>
        <w:t>E</w:t>
      </w:r>
      <w:r w:rsidRPr="00A43433">
        <w:rPr>
          <w:sz w:val="28"/>
          <w:szCs w:val="28"/>
        </w:rPr>
        <w:t>mployee, provided that the payment of such laundry allowance shall not be made to any Employee on absences exceeding one week.</w:t>
      </w:r>
      <w:bookmarkEnd w:id="409"/>
    </w:p>
    <w:p w14:paraId="59F8844C" w14:textId="77777777" w:rsidR="00A5100E" w:rsidRPr="00A43433" w:rsidRDefault="007F0238" w:rsidP="009E0F58">
      <w:pPr>
        <w:pStyle w:val="Heading2"/>
        <w:rPr>
          <w:sz w:val="28"/>
          <w:szCs w:val="28"/>
        </w:rPr>
      </w:pPr>
      <w:r w:rsidRPr="00A43433">
        <w:rPr>
          <w:sz w:val="28"/>
          <w:szCs w:val="28"/>
        </w:rPr>
        <w:t>The Employee shall keep any uniform supplied to them in a reasonable and presentable condition.</w:t>
      </w:r>
    </w:p>
    <w:p w14:paraId="2DF838F1" w14:textId="77777777" w:rsidR="00A5100E" w:rsidRPr="00A43433" w:rsidRDefault="007F0238" w:rsidP="009E0F58">
      <w:pPr>
        <w:pStyle w:val="Heading2"/>
        <w:rPr>
          <w:sz w:val="28"/>
          <w:szCs w:val="28"/>
        </w:rPr>
      </w:pPr>
      <w:r w:rsidRPr="00A43433">
        <w:rPr>
          <w:sz w:val="28"/>
          <w:szCs w:val="28"/>
        </w:rPr>
        <w:t>Each Employee who is required to work in potentially hazardous situations with, or near, machinery, shall be supplied with appropriate protective clothing and equipment.</w:t>
      </w:r>
    </w:p>
    <w:p w14:paraId="26AD4D85" w14:textId="77777777" w:rsidR="00A5100E" w:rsidRPr="00A43433" w:rsidRDefault="007F0238" w:rsidP="009E0F58">
      <w:pPr>
        <w:pStyle w:val="Heading2"/>
        <w:rPr>
          <w:sz w:val="28"/>
          <w:szCs w:val="28"/>
        </w:rPr>
      </w:pPr>
      <w:r w:rsidRPr="00A43433">
        <w:rPr>
          <w:sz w:val="28"/>
          <w:szCs w:val="28"/>
        </w:rPr>
        <w:t>Each Support Services Employee who is required to work outdoors shall be supplied with over boots. Sufficient raincoats shall also be made available for use by these Employees.</w:t>
      </w:r>
    </w:p>
    <w:p w14:paraId="6183A43B" w14:textId="77777777" w:rsidR="00A5100E" w:rsidRPr="00A43433" w:rsidRDefault="007F0238" w:rsidP="009E0F58">
      <w:pPr>
        <w:pStyle w:val="Heading11"/>
        <w:rPr>
          <w:sz w:val="28"/>
          <w:szCs w:val="28"/>
        </w:rPr>
      </w:pPr>
      <w:bookmarkStart w:id="410" w:name="_Toc34984374"/>
      <w:bookmarkStart w:id="411" w:name="_Toc95459737"/>
      <w:r w:rsidRPr="00A43433">
        <w:rPr>
          <w:sz w:val="28"/>
          <w:szCs w:val="28"/>
        </w:rPr>
        <w:t>Superannuation</w:t>
      </w:r>
      <w:bookmarkEnd w:id="410"/>
      <w:bookmarkEnd w:id="411"/>
    </w:p>
    <w:p w14:paraId="12405F20" w14:textId="77777777" w:rsidR="00A5100E" w:rsidRPr="00A43433" w:rsidRDefault="007F0238" w:rsidP="009E0F58">
      <w:pPr>
        <w:pStyle w:val="Heading2"/>
        <w:rPr>
          <w:sz w:val="28"/>
          <w:szCs w:val="28"/>
        </w:rPr>
      </w:pPr>
      <w:r w:rsidRPr="00A43433">
        <w:rPr>
          <w:sz w:val="28"/>
          <w:szCs w:val="28"/>
        </w:rPr>
        <w:t>Definitions</w:t>
      </w:r>
    </w:p>
    <w:p w14:paraId="4A8E137C" w14:textId="77777777" w:rsidR="00A5100E" w:rsidRPr="00A43433" w:rsidRDefault="007F0238" w:rsidP="009E0F58">
      <w:pPr>
        <w:pStyle w:val="Heading3"/>
        <w:rPr>
          <w:sz w:val="28"/>
          <w:szCs w:val="28"/>
        </w:rPr>
      </w:pPr>
      <w:commentRangeStart w:id="412"/>
      <w:r w:rsidRPr="00A43433">
        <w:rPr>
          <w:b/>
          <w:sz w:val="28"/>
          <w:szCs w:val="28"/>
        </w:rPr>
        <w:t>Default Fund</w:t>
      </w:r>
      <w:r w:rsidRPr="00A43433">
        <w:rPr>
          <w:sz w:val="28"/>
          <w:szCs w:val="28"/>
        </w:rPr>
        <w:t xml:space="preserve"> means the ACAST Superannuation Plan. Information regarding Health Employees' Superannuation Trust Australia (HESTA) will be provided to new Employees prior to the </w:t>
      </w:r>
      <w:r w:rsidR="00D04C5E" w:rsidRPr="00A43433">
        <w:rPr>
          <w:sz w:val="28"/>
          <w:szCs w:val="28"/>
        </w:rPr>
        <w:t xml:space="preserve">election </w:t>
      </w:r>
      <w:r w:rsidRPr="00A43433">
        <w:rPr>
          <w:sz w:val="28"/>
          <w:szCs w:val="28"/>
        </w:rPr>
        <w:t xml:space="preserve">of a superannuation fund. Should an employee fail to nominate a complying regulated fund, AHCL will use the </w:t>
      </w:r>
      <w:ins w:id="413" w:author="Author">
        <w:r w:rsidR="00C0698F" w:rsidRPr="00A43433">
          <w:rPr>
            <w:sz w:val="28"/>
            <w:szCs w:val="28"/>
          </w:rPr>
          <w:t xml:space="preserve">Employee’s ‘stapled’ fund as required by the Superannuation Law (if one exists), or the </w:t>
        </w:r>
      </w:ins>
      <w:r w:rsidRPr="00A43433">
        <w:rPr>
          <w:sz w:val="28"/>
          <w:szCs w:val="28"/>
        </w:rPr>
        <w:t xml:space="preserve">Default Fund </w:t>
      </w:r>
      <w:ins w:id="414" w:author="Author">
        <w:r w:rsidR="00C0698F" w:rsidRPr="00A43433">
          <w:rPr>
            <w:sz w:val="28"/>
            <w:szCs w:val="28"/>
          </w:rPr>
          <w:t xml:space="preserve">(in the absence of a ‘stapled’ fund) </w:t>
        </w:r>
      </w:ins>
      <w:r w:rsidRPr="00A43433">
        <w:rPr>
          <w:sz w:val="28"/>
          <w:szCs w:val="28"/>
        </w:rPr>
        <w:t xml:space="preserve">for such an </w:t>
      </w:r>
      <w:r w:rsidR="00D32F4A" w:rsidRPr="00A43433">
        <w:rPr>
          <w:sz w:val="28"/>
          <w:szCs w:val="28"/>
        </w:rPr>
        <w:t>E</w:t>
      </w:r>
      <w:r w:rsidRPr="00A43433">
        <w:rPr>
          <w:sz w:val="28"/>
          <w:szCs w:val="28"/>
        </w:rPr>
        <w:t>mployee into which contributions shall be paid under this Agreement. The Default Fund offers a MySuper product.</w:t>
      </w:r>
      <w:commentRangeEnd w:id="412"/>
      <w:r w:rsidR="00C0698F" w:rsidRPr="00A43433">
        <w:rPr>
          <w:rStyle w:val="CommentReference"/>
          <w:rFonts w:eastAsia="Times New Roman"/>
          <w:sz w:val="28"/>
          <w:szCs w:val="28"/>
          <w:lang w:val="en-AU" w:eastAsia="en-AU"/>
        </w:rPr>
        <w:commentReference w:id="412"/>
      </w:r>
    </w:p>
    <w:p w14:paraId="3A175BEC" w14:textId="77777777" w:rsidR="00A5100E" w:rsidRPr="00A43433" w:rsidRDefault="007F0238" w:rsidP="009E0F58">
      <w:pPr>
        <w:pStyle w:val="Heading3"/>
        <w:rPr>
          <w:sz w:val="28"/>
          <w:szCs w:val="28"/>
        </w:rPr>
      </w:pPr>
      <w:r w:rsidRPr="00A43433">
        <w:rPr>
          <w:b/>
          <w:sz w:val="28"/>
          <w:szCs w:val="28"/>
        </w:rPr>
        <w:t>Complying regulated fund</w:t>
      </w:r>
      <w:r w:rsidRPr="00A43433">
        <w:rPr>
          <w:sz w:val="28"/>
          <w:szCs w:val="28"/>
        </w:rPr>
        <w:t xml:space="preserve"> means a superannuation fund that is regulated under the </w:t>
      </w:r>
      <w:r w:rsidRPr="00A43433">
        <w:rPr>
          <w:i/>
          <w:sz w:val="28"/>
          <w:szCs w:val="28"/>
        </w:rPr>
        <w:t>Superannuation Industry (Supervision) Act 1993</w:t>
      </w:r>
      <w:r w:rsidRPr="00A43433">
        <w:rPr>
          <w:sz w:val="28"/>
          <w:szCs w:val="28"/>
        </w:rPr>
        <w:t xml:space="preserve"> and has been issued with a Certificate of Compliance by the Australian Prudential Regulation Authority.</w:t>
      </w:r>
    </w:p>
    <w:p w14:paraId="2D2E4527" w14:textId="77777777" w:rsidR="00A5100E" w:rsidRPr="00A43433" w:rsidRDefault="007F0238" w:rsidP="009E0F58">
      <w:pPr>
        <w:pStyle w:val="Heading3"/>
        <w:rPr>
          <w:sz w:val="28"/>
          <w:szCs w:val="28"/>
        </w:rPr>
      </w:pPr>
      <w:r w:rsidRPr="00A43433">
        <w:rPr>
          <w:b/>
          <w:sz w:val="28"/>
          <w:szCs w:val="28"/>
        </w:rPr>
        <w:t>Ordinary-time earnings</w:t>
      </w:r>
      <w:r w:rsidRPr="00A43433">
        <w:rPr>
          <w:sz w:val="28"/>
          <w:szCs w:val="28"/>
        </w:rPr>
        <w:t xml:space="preserve"> means remuneration for an </w:t>
      </w:r>
      <w:r w:rsidR="00D32F4A" w:rsidRPr="00A43433">
        <w:rPr>
          <w:sz w:val="28"/>
          <w:szCs w:val="28"/>
        </w:rPr>
        <w:t>E</w:t>
      </w:r>
      <w:r w:rsidRPr="00A43433">
        <w:rPr>
          <w:sz w:val="28"/>
          <w:szCs w:val="28"/>
        </w:rPr>
        <w:t>mployee's weekly number of hours of work, excluding overtime hours, calculated at the ordinary rate of pay, set out in this Agreement.</w:t>
      </w:r>
    </w:p>
    <w:p w14:paraId="631FA988" w14:textId="77777777" w:rsidR="00A5100E" w:rsidRPr="00A43433" w:rsidRDefault="007F0238" w:rsidP="009E0F58">
      <w:pPr>
        <w:pStyle w:val="Heading4"/>
        <w:rPr>
          <w:sz w:val="28"/>
          <w:szCs w:val="28"/>
          <w:lang w:eastAsia="en-AU"/>
        </w:rPr>
      </w:pPr>
      <w:r w:rsidRPr="00A43433">
        <w:rPr>
          <w:sz w:val="28"/>
          <w:szCs w:val="28"/>
          <w:lang w:eastAsia="en-AU"/>
        </w:rPr>
        <w:t>Monday to Friday shift premiums for ordinary hours of work;</w:t>
      </w:r>
    </w:p>
    <w:p w14:paraId="50B7A15E" w14:textId="77777777" w:rsidR="00A5100E" w:rsidRPr="00A43433" w:rsidRDefault="007F0238" w:rsidP="009E0F58">
      <w:pPr>
        <w:pStyle w:val="Heading4"/>
        <w:rPr>
          <w:sz w:val="28"/>
          <w:szCs w:val="28"/>
          <w:lang w:eastAsia="en-AU"/>
        </w:rPr>
      </w:pPr>
      <w:r w:rsidRPr="00A43433">
        <w:rPr>
          <w:sz w:val="28"/>
          <w:szCs w:val="28"/>
          <w:lang w:eastAsia="en-AU"/>
        </w:rPr>
        <w:t>Weekend shift premiums for ordinary hours of work;</w:t>
      </w:r>
    </w:p>
    <w:p w14:paraId="2FB6809F" w14:textId="77777777" w:rsidR="00A5100E" w:rsidRPr="00A43433" w:rsidRDefault="007F0238" w:rsidP="009E0F58">
      <w:pPr>
        <w:pStyle w:val="Heading4"/>
        <w:rPr>
          <w:sz w:val="28"/>
          <w:szCs w:val="28"/>
          <w:lang w:eastAsia="en-AU"/>
        </w:rPr>
      </w:pPr>
      <w:r w:rsidRPr="00A43433">
        <w:rPr>
          <w:sz w:val="28"/>
          <w:szCs w:val="28"/>
          <w:lang w:eastAsia="en-AU"/>
        </w:rPr>
        <w:t>Public holiday loadings;</w:t>
      </w:r>
    </w:p>
    <w:p w14:paraId="077115B4" w14:textId="77777777" w:rsidR="00A5100E" w:rsidRPr="00A43433" w:rsidRDefault="007F0238" w:rsidP="009E0F58">
      <w:pPr>
        <w:pStyle w:val="Heading4"/>
        <w:rPr>
          <w:sz w:val="28"/>
          <w:szCs w:val="28"/>
          <w:lang w:eastAsia="en-AU"/>
        </w:rPr>
      </w:pPr>
      <w:r w:rsidRPr="00A43433">
        <w:rPr>
          <w:sz w:val="28"/>
          <w:szCs w:val="28"/>
          <w:lang w:eastAsia="en-AU"/>
        </w:rPr>
        <w:t>Any percentage addition payable to casual employees for ordinary hours or work;</w:t>
      </w:r>
    </w:p>
    <w:p w14:paraId="185A47E0" w14:textId="77777777" w:rsidR="00A5100E" w:rsidRPr="00A43433" w:rsidRDefault="007F0238" w:rsidP="009E0F58">
      <w:pPr>
        <w:pStyle w:val="Heading4"/>
        <w:rPr>
          <w:sz w:val="28"/>
          <w:szCs w:val="28"/>
          <w:lang w:eastAsia="en-AU"/>
        </w:rPr>
      </w:pPr>
      <w:r w:rsidRPr="00A43433">
        <w:rPr>
          <w:sz w:val="28"/>
          <w:szCs w:val="28"/>
          <w:lang w:eastAsia="en-AU"/>
        </w:rPr>
        <w:t>Ordinary time allowances (not including expense related allowances);</w:t>
      </w:r>
    </w:p>
    <w:p w14:paraId="5A8419AA" w14:textId="77777777" w:rsidR="00A5100E" w:rsidRPr="00A43433" w:rsidRDefault="007F0238" w:rsidP="009E0F58">
      <w:pPr>
        <w:pStyle w:val="Heading4"/>
        <w:rPr>
          <w:sz w:val="28"/>
          <w:szCs w:val="28"/>
          <w:lang w:eastAsia="en-AU"/>
        </w:rPr>
      </w:pPr>
      <w:r w:rsidRPr="00A43433">
        <w:rPr>
          <w:sz w:val="28"/>
          <w:szCs w:val="28"/>
          <w:lang w:eastAsia="en-AU"/>
        </w:rPr>
        <w:t>Payments made above the base rate for ordinary hours of work.</w:t>
      </w:r>
    </w:p>
    <w:p w14:paraId="18D97EEE" w14:textId="77777777" w:rsidR="00A5100E" w:rsidRPr="00A43433" w:rsidRDefault="007F0238" w:rsidP="009E0F58">
      <w:pPr>
        <w:pStyle w:val="Heading2"/>
        <w:rPr>
          <w:sz w:val="28"/>
          <w:szCs w:val="28"/>
        </w:rPr>
      </w:pPr>
      <w:r w:rsidRPr="00A43433">
        <w:rPr>
          <w:sz w:val="28"/>
          <w:szCs w:val="28"/>
        </w:rPr>
        <w:t>Superannuation Legislation</w:t>
      </w:r>
    </w:p>
    <w:p w14:paraId="6AE720B6" w14:textId="77777777" w:rsidR="00A5100E" w:rsidRPr="00A43433" w:rsidRDefault="007F0238" w:rsidP="0015405F">
      <w:pPr>
        <w:pStyle w:val="BodyText"/>
        <w:ind w:left="1134"/>
        <w:rPr>
          <w:sz w:val="28"/>
          <w:szCs w:val="28"/>
        </w:rPr>
      </w:pPr>
      <w:r w:rsidRPr="00A43433">
        <w:rPr>
          <w:sz w:val="28"/>
          <w:szCs w:val="28"/>
        </w:rPr>
        <w:t>The subject of superannuation is dealt with extensively by federal legislation including the Superannuation Guarantee (Administration) Act 1992, the Superannuation Guarantee Charge Act 1992, the Superannuation Industry (Supervision) Act 1993, and the Superannuation (Resolution of Complaints) Act 1993 (</w:t>
      </w:r>
      <w:r w:rsidRPr="00A43433">
        <w:rPr>
          <w:b/>
          <w:sz w:val="28"/>
          <w:szCs w:val="28"/>
        </w:rPr>
        <w:t>Superannuation Law</w:t>
      </w:r>
      <w:r w:rsidRPr="00A43433">
        <w:rPr>
          <w:sz w:val="28"/>
          <w:szCs w:val="28"/>
        </w:rPr>
        <w:t>). The Superannuation Law, as varied from time to time, shall govern the superannuation rights and obligations of the parties.</w:t>
      </w:r>
    </w:p>
    <w:p w14:paraId="3FDEE56C" w14:textId="77777777" w:rsidR="00A5100E" w:rsidRPr="00A43433" w:rsidRDefault="007F0238" w:rsidP="009E0F58">
      <w:pPr>
        <w:pStyle w:val="Heading2"/>
        <w:rPr>
          <w:sz w:val="28"/>
          <w:szCs w:val="28"/>
        </w:rPr>
      </w:pPr>
      <w:r w:rsidRPr="00A43433">
        <w:rPr>
          <w:sz w:val="28"/>
          <w:szCs w:val="28"/>
        </w:rPr>
        <w:t>Contributions</w:t>
      </w:r>
    </w:p>
    <w:p w14:paraId="65142B16" w14:textId="77777777" w:rsidR="00A5100E" w:rsidRPr="00A43433" w:rsidRDefault="007F0238" w:rsidP="009E0F58">
      <w:pPr>
        <w:pStyle w:val="Heading3"/>
        <w:rPr>
          <w:sz w:val="28"/>
          <w:szCs w:val="28"/>
        </w:rPr>
      </w:pPr>
      <w:r w:rsidRPr="00A43433">
        <w:rPr>
          <w:sz w:val="28"/>
          <w:szCs w:val="28"/>
        </w:rPr>
        <w:t xml:space="preserve">AHCL shall, in respect of each </w:t>
      </w:r>
      <w:r w:rsidR="00D32F4A" w:rsidRPr="00A43433">
        <w:rPr>
          <w:sz w:val="28"/>
          <w:szCs w:val="28"/>
        </w:rPr>
        <w:t>E</w:t>
      </w:r>
      <w:r w:rsidRPr="00A43433">
        <w:rPr>
          <w:sz w:val="28"/>
          <w:szCs w:val="28"/>
        </w:rPr>
        <w:t xml:space="preserve">mployee, pay a sum equal to the Superannuation Guarantee under Superannuation Law, as amended from time to time, of the Employee's gross ordinary time earnings into a complying fund. Such contributions shall be remitted to the complying fund on a monthly basis. </w:t>
      </w:r>
    </w:p>
    <w:p w14:paraId="51C5D670" w14:textId="77777777" w:rsidR="00A5100E" w:rsidRPr="00A43433" w:rsidRDefault="007F0238" w:rsidP="009E0F58">
      <w:pPr>
        <w:pStyle w:val="Heading3"/>
        <w:rPr>
          <w:sz w:val="28"/>
          <w:szCs w:val="28"/>
        </w:rPr>
      </w:pPr>
      <w:r w:rsidRPr="00A43433">
        <w:rPr>
          <w:sz w:val="28"/>
          <w:szCs w:val="28"/>
        </w:rPr>
        <w:t>An Employee may nominate one complying fund to which all Agreement and statutory superannuation contributions shall be paid, subject to AHCL's approval of the fund nominated by the Employee. Provided that AHCL shall not unreasonably withhold agreement unless it establishes good and proper reasons for the withholding of the agreement.</w:t>
      </w:r>
    </w:p>
    <w:p w14:paraId="2DC072A9" w14:textId="77777777" w:rsidR="00A5100E" w:rsidRPr="00A43433" w:rsidRDefault="007F0238" w:rsidP="009E0F58">
      <w:pPr>
        <w:pStyle w:val="Heading3"/>
        <w:rPr>
          <w:sz w:val="28"/>
          <w:szCs w:val="28"/>
        </w:rPr>
      </w:pPr>
      <w:r w:rsidRPr="00A43433">
        <w:rPr>
          <w:sz w:val="28"/>
          <w:szCs w:val="28"/>
        </w:rPr>
        <w:t xml:space="preserve">Where no such nomination is made before any such contributions become payable, the contributions referred to in this clause will be paid to the </w:t>
      </w:r>
      <w:commentRangeStart w:id="415"/>
      <w:ins w:id="416" w:author="Author">
        <w:r w:rsidR="00C0698F" w:rsidRPr="00A43433">
          <w:rPr>
            <w:sz w:val="28"/>
            <w:szCs w:val="28"/>
          </w:rPr>
          <w:t xml:space="preserve">Employee’s </w:t>
        </w:r>
        <w:commentRangeEnd w:id="415"/>
        <w:r w:rsidR="00C0698F" w:rsidRPr="00A43433">
          <w:rPr>
            <w:rStyle w:val="CommentReference"/>
            <w:rFonts w:eastAsia="Times New Roman"/>
            <w:sz w:val="28"/>
            <w:szCs w:val="28"/>
            <w:lang w:val="en-AU" w:eastAsia="en-AU"/>
          </w:rPr>
          <w:commentReference w:id="415"/>
        </w:r>
        <w:r w:rsidR="00C0698F" w:rsidRPr="00A43433">
          <w:rPr>
            <w:sz w:val="28"/>
            <w:szCs w:val="28"/>
          </w:rPr>
          <w:t xml:space="preserve">‘stapled’ fund, or the </w:t>
        </w:r>
      </w:ins>
      <w:r w:rsidRPr="00A43433">
        <w:rPr>
          <w:sz w:val="28"/>
          <w:szCs w:val="28"/>
        </w:rPr>
        <w:t xml:space="preserve">Default Fund </w:t>
      </w:r>
      <w:ins w:id="417" w:author="Author">
        <w:r w:rsidR="00C0698F" w:rsidRPr="00A43433">
          <w:rPr>
            <w:sz w:val="28"/>
            <w:szCs w:val="28"/>
          </w:rPr>
          <w:t>in the absence of a ‘stapled’ fund</w:t>
        </w:r>
      </w:ins>
      <w:del w:id="418" w:author="Author">
        <w:r w:rsidRPr="00A43433" w:rsidDel="00C0698F">
          <w:rPr>
            <w:sz w:val="28"/>
            <w:szCs w:val="28"/>
          </w:rPr>
          <w:delText>for that place of employment</w:delText>
        </w:r>
      </w:del>
      <w:r w:rsidRPr="00A43433">
        <w:rPr>
          <w:sz w:val="28"/>
          <w:szCs w:val="28"/>
        </w:rPr>
        <w:t>.</w:t>
      </w:r>
    </w:p>
    <w:p w14:paraId="2F6D1B69" w14:textId="77777777" w:rsidR="00A5100E" w:rsidRPr="00A43433" w:rsidRDefault="007F0238" w:rsidP="009E0F58">
      <w:pPr>
        <w:pStyle w:val="Heading2"/>
        <w:rPr>
          <w:sz w:val="28"/>
          <w:szCs w:val="28"/>
        </w:rPr>
      </w:pPr>
      <w:r w:rsidRPr="00A43433">
        <w:rPr>
          <w:sz w:val="28"/>
          <w:szCs w:val="28"/>
        </w:rPr>
        <w:t>Salary Sacrifice to Superannuation</w:t>
      </w:r>
    </w:p>
    <w:p w14:paraId="07C1674F" w14:textId="77777777" w:rsidR="00A5100E" w:rsidRPr="00A43433" w:rsidRDefault="007F0238" w:rsidP="009E0F58">
      <w:pPr>
        <w:pStyle w:val="Heading3"/>
        <w:rPr>
          <w:sz w:val="28"/>
          <w:szCs w:val="28"/>
        </w:rPr>
      </w:pPr>
      <w:r w:rsidRPr="00A43433">
        <w:rPr>
          <w:sz w:val="28"/>
          <w:szCs w:val="28"/>
        </w:rPr>
        <w:t>Salary Sacrifice to Superannuation means the option of making additional superannuation contributions by electing to sacrifice a portion of the gross earnings (pre-tax dollars) under the Agreement. This will give the effect of reducing the taxable income by the amount for salary sacrifice.</w:t>
      </w:r>
    </w:p>
    <w:p w14:paraId="21A50536" w14:textId="77777777" w:rsidR="00A5100E" w:rsidRPr="00A43433" w:rsidRDefault="007F0238" w:rsidP="009E0F58">
      <w:pPr>
        <w:pStyle w:val="Heading3"/>
        <w:rPr>
          <w:sz w:val="28"/>
          <w:szCs w:val="28"/>
        </w:rPr>
      </w:pPr>
      <w:r w:rsidRPr="00A43433">
        <w:rPr>
          <w:sz w:val="28"/>
          <w:szCs w:val="28"/>
        </w:rPr>
        <w:t xml:space="preserve">Salary sacrifice to superannuation shall be offered to </w:t>
      </w:r>
      <w:r w:rsidR="00D32F4A" w:rsidRPr="00A43433">
        <w:rPr>
          <w:sz w:val="28"/>
          <w:szCs w:val="28"/>
        </w:rPr>
        <w:t>E</w:t>
      </w:r>
      <w:r w:rsidRPr="00A43433">
        <w:rPr>
          <w:sz w:val="28"/>
          <w:szCs w:val="28"/>
        </w:rPr>
        <w:t>mployees by mutual agreement between the employee and AHCL.</w:t>
      </w:r>
    </w:p>
    <w:p w14:paraId="52C5B558" w14:textId="77777777" w:rsidR="00A5100E" w:rsidRPr="00A43433" w:rsidRDefault="007F0238" w:rsidP="009E0F58">
      <w:pPr>
        <w:pStyle w:val="Heading3"/>
        <w:rPr>
          <w:sz w:val="28"/>
          <w:szCs w:val="28"/>
        </w:rPr>
      </w:pPr>
      <w:r w:rsidRPr="00A43433">
        <w:rPr>
          <w:sz w:val="28"/>
          <w:szCs w:val="28"/>
        </w:rPr>
        <w:t>Such election must be made prior to the commencement of the period of service to which the earnings relate.</w:t>
      </w:r>
    </w:p>
    <w:p w14:paraId="05CACAD0" w14:textId="77777777" w:rsidR="00A5100E" w:rsidRPr="00A43433" w:rsidRDefault="007F0238" w:rsidP="009E0F58">
      <w:pPr>
        <w:pStyle w:val="Heading3"/>
        <w:rPr>
          <w:sz w:val="28"/>
          <w:szCs w:val="28"/>
        </w:rPr>
      </w:pPr>
      <w:r w:rsidRPr="00A43433">
        <w:rPr>
          <w:sz w:val="28"/>
          <w:szCs w:val="28"/>
        </w:rPr>
        <w:t>One change of a sacrificed amount will be permitted in an employee's anniversary year, which is 12 months from the date of commencement of employment, without incurring an administration charge ($50). Changing from full-time to part-time or part-time to full-time employment will not be classified as a change for administration charge purposes.</w:t>
      </w:r>
    </w:p>
    <w:p w14:paraId="4FD338DF" w14:textId="77777777" w:rsidR="00A5100E" w:rsidRPr="00A43433" w:rsidRDefault="007F0238" w:rsidP="009E0F58">
      <w:pPr>
        <w:pStyle w:val="Heading3"/>
        <w:rPr>
          <w:sz w:val="28"/>
          <w:szCs w:val="28"/>
        </w:rPr>
      </w:pPr>
      <w:r w:rsidRPr="00A43433">
        <w:rPr>
          <w:sz w:val="28"/>
          <w:szCs w:val="28"/>
        </w:rPr>
        <w:t>The amount sacrificed must not exceed any relevant SGL contribution limit</w:t>
      </w:r>
      <w:r w:rsidR="009E0F58" w:rsidRPr="00A43433">
        <w:rPr>
          <w:sz w:val="28"/>
          <w:szCs w:val="28"/>
        </w:rPr>
        <w:t>.</w:t>
      </w:r>
    </w:p>
    <w:p w14:paraId="75399C66" w14:textId="77777777" w:rsidR="00A5100E" w:rsidRPr="00A43433" w:rsidRDefault="007F0238" w:rsidP="009E0F58">
      <w:pPr>
        <w:pStyle w:val="Heading3"/>
        <w:rPr>
          <w:sz w:val="28"/>
          <w:szCs w:val="28"/>
        </w:rPr>
      </w:pPr>
      <w:r w:rsidRPr="00A43433">
        <w:rPr>
          <w:sz w:val="28"/>
          <w:szCs w:val="28"/>
        </w:rPr>
        <w:t>The sacrificed portion of salary reduces the salary subject to PAYG Taxation deductions.</w:t>
      </w:r>
    </w:p>
    <w:p w14:paraId="3E31E9A5" w14:textId="77777777" w:rsidR="00A5100E" w:rsidRPr="00A43433" w:rsidRDefault="007F0238" w:rsidP="009E0F58">
      <w:pPr>
        <w:pStyle w:val="Heading3"/>
        <w:rPr>
          <w:sz w:val="28"/>
          <w:szCs w:val="28"/>
        </w:rPr>
      </w:pPr>
      <w:r w:rsidRPr="00A43433">
        <w:rPr>
          <w:sz w:val="28"/>
          <w:szCs w:val="28"/>
        </w:rPr>
        <w:t>Any allowance, penalty rate, overtime payment or unused leave entitlements, other than any payments for leave taken whilst employed, shall be calculated by reference to the salary which would have applied to the Employee in the absence of any salary sacrifice to superannuation. Payment for leave taken whilst employed will be at the post salary sacrificed amount.</w:t>
      </w:r>
    </w:p>
    <w:p w14:paraId="1BDD2AB2" w14:textId="77777777" w:rsidR="00A5100E" w:rsidRPr="00A43433" w:rsidRDefault="007F0238" w:rsidP="009E0F58">
      <w:pPr>
        <w:pStyle w:val="Heading3"/>
        <w:rPr>
          <w:sz w:val="28"/>
          <w:szCs w:val="28"/>
        </w:rPr>
      </w:pPr>
      <w:r w:rsidRPr="00A43433">
        <w:rPr>
          <w:sz w:val="28"/>
          <w:szCs w:val="28"/>
        </w:rPr>
        <w:t xml:space="preserve">Salary sacrifice arrangements can be cancelled by either AHCL or Employee at any time provided either party gives one months' notice. AHCL has the right to withdraw from offering salary sacrifice to </w:t>
      </w:r>
      <w:r w:rsidR="00D32F4A" w:rsidRPr="00A43433">
        <w:rPr>
          <w:sz w:val="28"/>
          <w:szCs w:val="28"/>
        </w:rPr>
        <w:t>E</w:t>
      </w:r>
      <w:r w:rsidRPr="00A43433">
        <w:rPr>
          <w:sz w:val="28"/>
          <w:szCs w:val="28"/>
        </w:rPr>
        <w:t>mployees without notice if there is any alteration to relevant Australian Taxation legislation.</w:t>
      </w:r>
    </w:p>
    <w:p w14:paraId="0EBBBAA5" w14:textId="77777777" w:rsidR="00A5100E" w:rsidRPr="00A43433" w:rsidRDefault="007F0238" w:rsidP="009E0F58">
      <w:pPr>
        <w:pStyle w:val="Heading3"/>
        <w:rPr>
          <w:sz w:val="28"/>
          <w:szCs w:val="28"/>
        </w:rPr>
      </w:pPr>
      <w:r w:rsidRPr="00A43433">
        <w:rPr>
          <w:sz w:val="28"/>
          <w:szCs w:val="28"/>
        </w:rPr>
        <w:t>Contributions payable by AHCL in relation to the Superannuation Guarantee under Superannuation Law shall be calculated by reference to the salary which would· have applied to the employee under this Agreement in the absence of any salary sacrifice.</w:t>
      </w:r>
    </w:p>
    <w:p w14:paraId="52F40676" w14:textId="77777777" w:rsidR="00A5100E" w:rsidRPr="00A43433" w:rsidRDefault="007F0238" w:rsidP="009E0F58">
      <w:pPr>
        <w:pStyle w:val="Heading3"/>
        <w:rPr>
          <w:sz w:val="28"/>
          <w:szCs w:val="28"/>
        </w:rPr>
      </w:pPr>
      <w:r w:rsidRPr="00A43433">
        <w:rPr>
          <w:sz w:val="28"/>
          <w:szCs w:val="28"/>
        </w:rPr>
        <w:t>AHCL will not use any amount that is salary sacrificed by an Employee to negate contributions payable under Superannuation Law for the Superannuation Guarantee.</w:t>
      </w:r>
    </w:p>
    <w:p w14:paraId="76A8B162" w14:textId="77777777" w:rsidR="00A5100E" w:rsidRPr="00A43433" w:rsidRDefault="007F0238" w:rsidP="009E0F58">
      <w:pPr>
        <w:pStyle w:val="Heading3"/>
        <w:rPr>
          <w:sz w:val="28"/>
          <w:szCs w:val="28"/>
        </w:rPr>
      </w:pPr>
      <w:r w:rsidRPr="00A43433">
        <w:rPr>
          <w:sz w:val="28"/>
          <w:szCs w:val="28"/>
        </w:rPr>
        <w:t>The Employee shall have the portion of payable salary that is sacrificed paid as additional AHCL superannuation contributions into the same superannuation fund that receives AHCL's Superannuation Guarantee contributions.</w:t>
      </w:r>
    </w:p>
    <w:p w14:paraId="40A9F89C" w14:textId="77777777" w:rsidR="00A5100E" w:rsidRPr="00A43433" w:rsidRDefault="007F0238" w:rsidP="009E0F58">
      <w:pPr>
        <w:pStyle w:val="Heading3"/>
        <w:rPr>
          <w:sz w:val="28"/>
          <w:szCs w:val="28"/>
        </w:rPr>
      </w:pPr>
      <w:r w:rsidRPr="00A43433">
        <w:rPr>
          <w:sz w:val="28"/>
          <w:szCs w:val="28"/>
        </w:rPr>
        <w:t>Nothing in this Clause shall affect the right of AHCL to maintain alternate arrangements with respect to salary sacrifice for Employees.</w:t>
      </w:r>
    </w:p>
    <w:p w14:paraId="53B343D3" w14:textId="77777777" w:rsidR="00A5100E" w:rsidRPr="00A43433" w:rsidRDefault="007F0238" w:rsidP="009E0F58">
      <w:pPr>
        <w:pStyle w:val="Heading11"/>
        <w:rPr>
          <w:bCs/>
          <w:sz w:val="28"/>
          <w:szCs w:val="28"/>
        </w:rPr>
      </w:pPr>
      <w:bookmarkStart w:id="419" w:name="_Toc34984375"/>
      <w:bookmarkStart w:id="420" w:name="_Toc95459738"/>
      <w:r w:rsidRPr="00A43433">
        <w:rPr>
          <w:sz w:val="28"/>
          <w:szCs w:val="28"/>
        </w:rPr>
        <w:t>Salary Packaging</w:t>
      </w:r>
      <w:bookmarkEnd w:id="419"/>
      <w:bookmarkEnd w:id="420"/>
    </w:p>
    <w:p w14:paraId="1F3DD69D" w14:textId="77777777" w:rsidR="00A5100E" w:rsidRPr="00A43433" w:rsidRDefault="007F0238" w:rsidP="009E0F58">
      <w:pPr>
        <w:pStyle w:val="Heading2"/>
        <w:rPr>
          <w:sz w:val="28"/>
          <w:szCs w:val="28"/>
        </w:rPr>
      </w:pPr>
      <w:r w:rsidRPr="00A43433">
        <w:rPr>
          <w:sz w:val="28"/>
          <w:szCs w:val="28"/>
        </w:rPr>
        <w:t>AHCL will provide a system of salary packaging for employees. No employee shall be compelled to enter into a salary packaging arrangement.</w:t>
      </w:r>
    </w:p>
    <w:p w14:paraId="225EFA29" w14:textId="77777777" w:rsidR="00A5100E" w:rsidRPr="00A43433" w:rsidRDefault="007F0238" w:rsidP="009E0F58">
      <w:pPr>
        <w:pStyle w:val="Heading2"/>
        <w:rPr>
          <w:sz w:val="28"/>
          <w:szCs w:val="28"/>
        </w:rPr>
      </w:pPr>
      <w:r w:rsidRPr="00A43433">
        <w:rPr>
          <w:sz w:val="28"/>
          <w:szCs w:val="28"/>
        </w:rPr>
        <w:t>Employees are advised to seek independent financial advice to familiarise themselves with the implications of salary packaging on their individual financial circumstances.</w:t>
      </w:r>
    </w:p>
    <w:p w14:paraId="30AFC86B" w14:textId="77777777" w:rsidR="00A5100E" w:rsidRPr="00A43433" w:rsidRDefault="007F0238" w:rsidP="009E0F58">
      <w:pPr>
        <w:pStyle w:val="Heading2"/>
        <w:rPr>
          <w:sz w:val="28"/>
          <w:szCs w:val="28"/>
        </w:rPr>
      </w:pPr>
      <w:r w:rsidRPr="00A43433">
        <w:rPr>
          <w:sz w:val="28"/>
          <w:szCs w:val="28"/>
        </w:rPr>
        <w:t>The terms and conditions of a package offered to an employee shall not, when viewed objectively, be less favourable than the entitlements otherwise available under the Agreement and shall be subject to the following provisions:</w:t>
      </w:r>
    </w:p>
    <w:p w14:paraId="62A87C52" w14:textId="77777777" w:rsidR="009E0F58" w:rsidRPr="00A43433" w:rsidRDefault="007F0238" w:rsidP="009E0F58">
      <w:pPr>
        <w:pStyle w:val="Heading3"/>
        <w:rPr>
          <w:sz w:val="28"/>
          <w:szCs w:val="28"/>
        </w:rPr>
      </w:pPr>
      <w:r w:rsidRPr="00A43433">
        <w:rPr>
          <w:sz w:val="28"/>
          <w:szCs w:val="28"/>
        </w:rPr>
        <w:t>AHCL shall ensure that the structure of any package complies with taxation and other relevant laws;</w:t>
      </w:r>
    </w:p>
    <w:p w14:paraId="74B6529E" w14:textId="77777777" w:rsidR="00A5100E" w:rsidRPr="00A43433" w:rsidRDefault="007F0238" w:rsidP="009E0F58">
      <w:pPr>
        <w:pStyle w:val="Heading3"/>
        <w:rPr>
          <w:sz w:val="28"/>
          <w:szCs w:val="28"/>
        </w:rPr>
      </w:pPr>
      <w:r w:rsidRPr="00A43433">
        <w:rPr>
          <w:sz w:val="28"/>
          <w:szCs w:val="28"/>
        </w:rPr>
        <w:t xml:space="preserve">Employees will have the Superannuation Guarantee Contribution calculated on their Agreement salary </w:t>
      </w:r>
      <w:r w:rsidRPr="00A43433">
        <w:rPr>
          <w:rFonts w:eastAsia="Times New Roman"/>
          <w:sz w:val="28"/>
          <w:szCs w:val="28"/>
          <w:lang w:eastAsia="en-AU"/>
        </w:rPr>
        <w:t xml:space="preserve">(i.e. their ordinary time earnings) </w:t>
      </w:r>
      <w:r w:rsidRPr="00A43433">
        <w:rPr>
          <w:sz w:val="28"/>
          <w:szCs w:val="28"/>
        </w:rPr>
        <w:t>prior to the application of any salary packaging arrangements.</w:t>
      </w:r>
    </w:p>
    <w:p w14:paraId="118C68C5" w14:textId="77777777" w:rsidR="00A5100E" w:rsidRPr="00A43433" w:rsidRDefault="007F0238" w:rsidP="009E0F58">
      <w:pPr>
        <w:pStyle w:val="Heading2"/>
        <w:rPr>
          <w:sz w:val="28"/>
          <w:szCs w:val="28"/>
        </w:rPr>
      </w:pPr>
      <w:r w:rsidRPr="00A43433">
        <w:rPr>
          <w:sz w:val="28"/>
          <w:szCs w:val="28"/>
        </w:rPr>
        <w:t xml:space="preserve">The </w:t>
      </w:r>
      <w:r w:rsidR="00D32F4A" w:rsidRPr="00A43433">
        <w:rPr>
          <w:sz w:val="28"/>
          <w:szCs w:val="28"/>
        </w:rPr>
        <w:t>E</w:t>
      </w:r>
      <w:r w:rsidRPr="00A43433">
        <w:rPr>
          <w:sz w:val="28"/>
          <w:szCs w:val="28"/>
        </w:rPr>
        <w:t xml:space="preserve">mployee and </w:t>
      </w:r>
      <w:r w:rsidR="00D32F4A" w:rsidRPr="00A43433">
        <w:rPr>
          <w:sz w:val="28"/>
          <w:szCs w:val="28"/>
        </w:rPr>
        <w:t>E</w:t>
      </w:r>
      <w:r w:rsidRPr="00A43433">
        <w:rPr>
          <w:sz w:val="28"/>
          <w:szCs w:val="28"/>
        </w:rPr>
        <w:t>mployer must enter into a written salary packaging agreement, setting out the conditions of any remuneration package including notice to be given of any changes.</w:t>
      </w:r>
    </w:p>
    <w:p w14:paraId="529BFA4C" w14:textId="77777777" w:rsidR="00A5100E" w:rsidRPr="00A43433" w:rsidRDefault="007F0238" w:rsidP="009E0F58">
      <w:pPr>
        <w:pStyle w:val="Heading2"/>
        <w:rPr>
          <w:sz w:val="28"/>
          <w:szCs w:val="28"/>
        </w:rPr>
      </w:pPr>
      <w:r w:rsidRPr="00A43433">
        <w:rPr>
          <w:sz w:val="28"/>
          <w:szCs w:val="28"/>
        </w:rPr>
        <w:t xml:space="preserve">A copy of the salary packaging agreement will be given to the </w:t>
      </w:r>
      <w:r w:rsidR="00D32F4A" w:rsidRPr="00A43433">
        <w:rPr>
          <w:sz w:val="28"/>
          <w:szCs w:val="28"/>
        </w:rPr>
        <w:t>E</w:t>
      </w:r>
      <w:r w:rsidRPr="00A43433">
        <w:rPr>
          <w:sz w:val="28"/>
          <w:szCs w:val="28"/>
        </w:rPr>
        <w:t xml:space="preserve">mployee and such </w:t>
      </w:r>
      <w:r w:rsidR="00D32F4A" w:rsidRPr="00A43433">
        <w:rPr>
          <w:sz w:val="28"/>
          <w:szCs w:val="28"/>
        </w:rPr>
        <w:t>E</w:t>
      </w:r>
      <w:r w:rsidRPr="00A43433">
        <w:rPr>
          <w:sz w:val="28"/>
          <w:szCs w:val="28"/>
        </w:rPr>
        <w:t xml:space="preserve">mployees are entitled to inspect details of payments made under the terms of the </w:t>
      </w:r>
      <w:r w:rsidR="00D32F4A" w:rsidRPr="00A43433">
        <w:rPr>
          <w:sz w:val="28"/>
          <w:szCs w:val="28"/>
        </w:rPr>
        <w:t>A</w:t>
      </w:r>
      <w:r w:rsidRPr="00A43433">
        <w:rPr>
          <w:sz w:val="28"/>
          <w:szCs w:val="28"/>
        </w:rPr>
        <w:t>greement.</w:t>
      </w:r>
    </w:p>
    <w:p w14:paraId="44DE204F" w14:textId="77777777" w:rsidR="00A5100E" w:rsidRPr="00A43433" w:rsidRDefault="007F0238" w:rsidP="009E0F58">
      <w:pPr>
        <w:pStyle w:val="Heading2"/>
        <w:rPr>
          <w:sz w:val="28"/>
          <w:szCs w:val="28"/>
        </w:rPr>
      </w:pPr>
      <w:r w:rsidRPr="00A43433">
        <w:rPr>
          <w:sz w:val="28"/>
          <w:szCs w:val="28"/>
        </w:rPr>
        <w:t>Where AHCL offers a benefit the Employee shall attract the full benefit of salary packaging arrangements. AHCL will pass on to the Employee 100% of the tax benefit.</w:t>
      </w:r>
    </w:p>
    <w:p w14:paraId="188A435B" w14:textId="77777777" w:rsidR="00A5100E" w:rsidRPr="00A43433" w:rsidRDefault="007F0238" w:rsidP="009E0F58">
      <w:pPr>
        <w:pStyle w:val="Heading2"/>
        <w:rPr>
          <w:sz w:val="28"/>
          <w:szCs w:val="28"/>
        </w:rPr>
      </w:pPr>
      <w:r w:rsidRPr="00A43433">
        <w:rPr>
          <w:sz w:val="28"/>
          <w:szCs w:val="28"/>
        </w:rPr>
        <w:t xml:space="preserve">The configuration of the salary package shall remain in force for the period agreed between the </w:t>
      </w:r>
      <w:r w:rsidR="00D32F4A" w:rsidRPr="00A43433">
        <w:rPr>
          <w:sz w:val="28"/>
          <w:szCs w:val="28"/>
        </w:rPr>
        <w:t>E</w:t>
      </w:r>
      <w:r w:rsidRPr="00A43433">
        <w:rPr>
          <w:sz w:val="28"/>
          <w:szCs w:val="28"/>
        </w:rPr>
        <w:t>mployee and AHCL.</w:t>
      </w:r>
    </w:p>
    <w:p w14:paraId="0B46A692" w14:textId="77777777" w:rsidR="00A5100E" w:rsidRPr="00A43433" w:rsidRDefault="007F0238" w:rsidP="009E0F58">
      <w:pPr>
        <w:pStyle w:val="Heading2"/>
        <w:rPr>
          <w:sz w:val="28"/>
          <w:szCs w:val="28"/>
        </w:rPr>
      </w:pPr>
      <w:r w:rsidRPr="00A43433">
        <w:rPr>
          <w:sz w:val="28"/>
          <w:szCs w:val="28"/>
        </w:rPr>
        <w:t xml:space="preserve">Where at the end of the FBT year the full amount allocated to a specific benefit has not been utilised, it will be paid as salary, which will be subject to appropriate taxation requirements. By agreement between AHCL and the </w:t>
      </w:r>
      <w:r w:rsidR="00D32F4A" w:rsidRPr="00A43433">
        <w:rPr>
          <w:sz w:val="28"/>
          <w:szCs w:val="28"/>
        </w:rPr>
        <w:t>E</w:t>
      </w:r>
      <w:r w:rsidRPr="00A43433">
        <w:rPr>
          <w:sz w:val="28"/>
          <w:szCs w:val="28"/>
        </w:rPr>
        <w:t xml:space="preserve">mployee, any unused benefit may be carried forward to the next period on the basis that any FBT obligation is accepted by the </w:t>
      </w:r>
      <w:r w:rsidR="00D32F4A" w:rsidRPr="00A43433">
        <w:rPr>
          <w:sz w:val="28"/>
          <w:szCs w:val="28"/>
        </w:rPr>
        <w:t>E</w:t>
      </w:r>
      <w:r w:rsidRPr="00A43433">
        <w:rPr>
          <w:sz w:val="28"/>
          <w:szCs w:val="28"/>
        </w:rPr>
        <w:t>mployee.</w:t>
      </w:r>
    </w:p>
    <w:p w14:paraId="3070DE78" w14:textId="77777777" w:rsidR="00A5100E" w:rsidRPr="00A43433" w:rsidRDefault="007F0238" w:rsidP="009E0F58">
      <w:pPr>
        <w:pStyle w:val="Heading2"/>
        <w:rPr>
          <w:sz w:val="28"/>
          <w:szCs w:val="28"/>
        </w:rPr>
      </w:pPr>
      <w:r w:rsidRPr="00A43433">
        <w:rPr>
          <w:sz w:val="28"/>
          <w:szCs w:val="28"/>
        </w:rPr>
        <w:t xml:space="preserve">In the event that AHCL ceases to attract exemption from payment of FBT for a specific benefit, AHCL may terminate the salary packaging arrangements for that specific benefit. In the event AHCL ceases to attract exemption from payment of FBT for all benefits, AHCL may terminate all salary packaging arrangements and the </w:t>
      </w:r>
      <w:r w:rsidR="00D32F4A" w:rsidRPr="00A43433">
        <w:rPr>
          <w:sz w:val="28"/>
          <w:szCs w:val="28"/>
        </w:rPr>
        <w:t>E</w:t>
      </w:r>
      <w:r w:rsidRPr="00A43433">
        <w:rPr>
          <w:sz w:val="28"/>
          <w:szCs w:val="28"/>
        </w:rPr>
        <w:t xml:space="preserve">mployee's salary will revert to the applicable Agreement classification rate the </w:t>
      </w:r>
      <w:r w:rsidR="00D32F4A" w:rsidRPr="00A43433">
        <w:rPr>
          <w:sz w:val="28"/>
          <w:szCs w:val="28"/>
        </w:rPr>
        <w:t>E</w:t>
      </w:r>
      <w:r w:rsidRPr="00A43433">
        <w:rPr>
          <w:sz w:val="28"/>
          <w:szCs w:val="28"/>
        </w:rPr>
        <w:t>mployee would have been entitled to receive but for the remuneration packaging agreement.</w:t>
      </w:r>
    </w:p>
    <w:p w14:paraId="75137A9B" w14:textId="77777777" w:rsidR="00A5100E" w:rsidRPr="00A43433" w:rsidRDefault="007F0238" w:rsidP="009E0F58">
      <w:pPr>
        <w:pStyle w:val="Heading2"/>
        <w:rPr>
          <w:sz w:val="28"/>
          <w:szCs w:val="28"/>
        </w:rPr>
      </w:pPr>
      <w:r w:rsidRPr="00A43433">
        <w:rPr>
          <w:sz w:val="28"/>
          <w:szCs w:val="28"/>
        </w:rPr>
        <w:t>One month's notice by either party is required for change or termination of a salary packaging agreement, unless the change or termination is brought about by legislation or an increase to the Agreement wage.</w:t>
      </w:r>
    </w:p>
    <w:p w14:paraId="0753846C" w14:textId="77777777" w:rsidR="00A5100E" w:rsidRPr="00A43433" w:rsidRDefault="007F0238" w:rsidP="009E0F58">
      <w:pPr>
        <w:pStyle w:val="Heading2"/>
        <w:rPr>
          <w:sz w:val="28"/>
          <w:szCs w:val="28"/>
        </w:rPr>
      </w:pPr>
      <w:r w:rsidRPr="00A43433">
        <w:rPr>
          <w:sz w:val="28"/>
          <w:szCs w:val="28"/>
        </w:rPr>
        <w:t xml:space="preserve">In the event that the </w:t>
      </w:r>
      <w:r w:rsidR="00D32F4A" w:rsidRPr="00A43433">
        <w:rPr>
          <w:sz w:val="28"/>
          <w:szCs w:val="28"/>
        </w:rPr>
        <w:t>E</w:t>
      </w:r>
      <w:r w:rsidRPr="00A43433">
        <w:rPr>
          <w:sz w:val="28"/>
          <w:szCs w:val="28"/>
        </w:rPr>
        <w:t>mployee ceases to be employed by AHCL this agreement will cease to apply as at the date of termination. Benefits not paid on or before the date of termination shall be treated as salary and the appropriate tax deducted.</w:t>
      </w:r>
    </w:p>
    <w:p w14:paraId="2A0BDD4E" w14:textId="77777777" w:rsidR="00A5100E" w:rsidRPr="00A43433" w:rsidRDefault="007F0238" w:rsidP="009E0F58">
      <w:pPr>
        <w:pStyle w:val="Heading2"/>
        <w:rPr>
          <w:sz w:val="28"/>
          <w:szCs w:val="28"/>
        </w:rPr>
      </w:pPr>
      <w:r w:rsidRPr="00A43433">
        <w:rPr>
          <w:sz w:val="28"/>
          <w:szCs w:val="28"/>
        </w:rPr>
        <w:t xml:space="preserve">Pay increases granted to employees in accordance with this Agreement shall also apply to </w:t>
      </w:r>
      <w:r w:rsidR="00D32F4A" w:rsidRPr="00A43433">
        <w:rPr>
          <w:sz w:val="28"/>
          <w:szCs w:val="28"/>
        </w:rPr>
        <w:t>E</w:t>
      </w:r>
      <w:r w:rsidRPr="00A43433">
        <w:rPr>
          <w:sz w:val="28"/>
          <w:szCs w:val="28"/>
        </w:rPr>
        <w:t>mployees subject to salary packaging arrangements.</w:t>
      </w:r>
    </w:p>
    <w:p w14:paraId="2435CA69" w14:textId="77777777" w:rsidR="00A5100E" w:rsidRPr="00A43433" w:rsidRDefault="007F0238" w:rsidP="009E0F58">
      <w:pPr>
        <w:pStyle w:val="Heading2"/>
        <w:rPr>
          <w:sz w:val="28"/>
          <w:szCs w:val="28"/>
        </w:rPr>
      </w:pPr>
      <w:r w:rsidRPr="00A43433">
        <w:rPr>
          <w:sz w:val="28"/>
          <w:szCs w:val="28"/>
        </w:rPr>
        <w:t xml:space="preserve">Any allowance, penalty rate, overtime, payment for unused leave entitlements, other than any payments for leave taken whilst employed, shall be calculated by reference to the salary which would have applied to the </w:t>
      </w:r>
      <w:r w:rsidR="00D32F4A" w:rsidRPr="00A43433">
        <w:rPr>
          <w:sz w:val="28"/>
          <w:szCs w:val="28"/>
        </w:rPr>
        <w:t>E</w:t>
      </w:r>
      <w:r w:rsidRPr="00A43433">
        <w:rPr>
          <w:sz w:val="28"/>
          <w:szCs w:val="28"/>
        </w:rPr>
        <w:t>mployee in the absence of any salary packaging arrangements.</w:t>
      </w:r>
    </w:p>
    <w:p w14:paraId="3EA2E627" w14:textId="77777777" w:rsidR="00A5100E" w:rsidRPr="00A43433" w:rsidRDefault="007F0238" w:rsidP="009E0F58">
      <w:pPr>
        <w:pStyle w:val="Heading11"/>
        <w:rPr>
          <w:sz w:val="28"/>
          <w:szCs w:val="28"/>
        </w:rPr>
      </w:pPr>
      <w:bookmarkStart w:id="421" w:name="_Ref481070403"/>
      <w:bookmarkStart w:id="422" w:name="_Ref24042231"/>
      <w:bookmarkStart w:id="423" w:name="_Toc34984376"/>
      <w:bookmarkStart w:id="424" w:name="_Toc95459739"/>
      <w:r w:rsidRPr="00A43433">
        <w:rPr>
          <w:sz w:val="28"/>
          <w:szCs w:val="28"/>
        </w:rPr>
        <w:t>Relieving other Members of Staff (Higher Duties)</w:t>
      </w:r>
      <w:bookmarkEnd w:id="421"/>
      <w:bookmarkEnd w:id="422"/>
      <w:bookmarkEnd w:id="423"/>
      <w:bookmarkEnd w:id="424"/>
    </w:p>
    <w:p w14:paraId="0A642F00" w14:textId="77777777" w:rsidR="00A5100E" w:rsidRPr="00A43433" w:rsidRDefault="00A5100E" w:rsidP="00B85245">
      <w:pPr>
        <w:pStyle w:val="ListParagraph"/>
        <w:numPr>
          <w:ilvl w:val="0"/>
          <w:numId w:val="96"/>
        </w:numPr>
        <w:tabs>
          <w:tab w:val="left" w:pos="1134"/>
        </w:tabs>
        <w:spacing w:line="245" w:lineRule="auto"/>
        <w:ind w:right="238"/>
        <w:rPr>
          <w:rFonts w:ascii="Arial" w:eastAsia="Arial" w:hAnsi="Arial" w:cs="Arial"/>
          <w:vanish/>
          <w:sz w:val="28"/>
          <w:szCs w:val="28"/>
        </w:rPr>
      </w:pPr>
    </w:p>
    <w:p w14:paraId="406BDBC1" w14:textId="77777777" w:rsidR="00A5100E" w:rsidRPr="00A43433" w:rsidRDefault="00A5100E" w:rsidP="00B85245">
      <w:pPr>
        <w:pStyle w:val="ListParagraph"/>
        <w:numPr>
          <w:ilvl w:val="0"/>
          <w:numId w:val="96"/>
        </w:numPr>
        <w:tabs>
          <w:tab w:val="left" w:pos="1134"/>
        </w:tabs>
        <w:spacing w:line="245" w:lineRule="auto"/>
        <w:ind w:right="238"/>
        <w:rPr>
          <w:rFonts w:ascii="Arial" w:eastAsia="Arial" w:hAnsi="Arial" w:cs="Arial"/>
          <w:vanish/>
          <w:sz w:val="28"/>
          <w:szCs w:val="28"/>
        </w:rPr>
      </w:pPr>
    </w:p>
    <w:p w14:paraId="04DA6344" w14:textId="77777777" w:rsidR="00A5100E" w:rsidRPr="00A43433" w:rsidRDefault="007F0238" w:rsidP="009E0F58">
      <w:pPr>
        <w:pStyle w:val="Heading2"/>
        <w:rPr>
          <w:sz w:val="28"/>
          <w:szCs w:val="28"/>
        </w:rPr>
      </w:pPr>
      <w:bookmarkStart w:id="425" w:name="_Ref481067262"/>
      <w:r w:rsidRPr="00A43433">
        <w:rPr>
          <w:sz w:val="28"/>
          <w:szCs w:val="28"/>
        </w:rPr>
        <w:t xml:space="preserve">An </w:t>
      </w:r>
      <w:r w:rsidR="00D32F4A" w:rsidRPr="00A43433">
        <w:rPr>
          <w:sz w:val="28"/>
          <w:szCs w:val="28"/>
        </w:rPr>
        <w:t>E</w:t>
      </w:r>
      <w:r w:rsidRPr="00A43433">
        <w:rPr>
          <w:sz w:val="28"/>
          <w:szCs w:val="28"/>
        </w:rPr>
        <w:t xml:space="preserve">mployee who is called upon to relieve an </w:t>
      </w:r>
      <w:r w:rsidR="00D32F4A" w:rsidRPr="00A43433">
        <w:rPr>
          <w:sz w:val="28"/>
          <w:szCs w:val="28"/>
        </w:rPr>
        <w:t>E</w:t>
      </w:r>
      <w:r w:rsidRPr="00A43433">
        <w:rPr>
          <w:sz w:val="28"/>
          <w:szCs w:val="28"/>
        </w:rPr>
        <w:t>mployee in a higher classification or is called upon to act in a vacant position of a higher classification shall be entitled to receive for the period of relief or the period during which they act, the minimum payment under the Agreement for the h</w:t>
      </w:r>
      <w:r w:rsidR="009E0F58" w:rsidRPr="00A43433">
        <w:rPr>
          <w:sz w:val="28"/>
          <w:szCs w:val="28"/>
        </w:rPr>
        <w:t>i</w:t>
      </w:r>
      <w:r w:rsidRPr="00A43433">
        <w:rPr>
          <w:sz w:val="28"/>
          <w:szCs w:val="28"/>
        </w:rPr>
        <w:t>gher classification.</w:t>
      </w:r>
      <w:bookmarkEnd w:id="425"/>
    </w:p>
    <w:p w14:paraId="491EED9C" w14:textId="77777777" w:rsidR="00A5100E" w:rsidRPr="00A43433" w:rsidRDefault="007F0238" w:rsidP="009E0F58">
      <w:pPr>
        <w:pStyle w:val="Heading2"/>
        <w:rPr>
          <w:sz w:val="28"/>
          <w:szCs w:val="28"/>
        </w:rPr>
      </w:pPr>
      <w:r w:rsidRPr="00A43433">
        <w:rPr>
          <w:sz w:val="28"/>
          <w:szCs w:val="28"/>
        </w:rPr>
        <w:t xml:space="preserve">The provisions of subclause </w:t>
      </w:r>
      <w:r w:rsidR="0015405F" w:rsidRPr="00A43433">
        <w:rPr>
          <w:sz w:val="28"/>
          <w:szCs w:val="28"/>
        </w:rPr>
        <w:fldChar w:fldCharType="begin"/>
      </w:r>
      <w:r w:rsidR="0015405F" w:rsidRPr="00A43433">
        <w:rPr>
          <w:sz w:val="28"/>
          <w:szCs w:val="28"/>
        </w:rPr>
        <w:instrText xml:space="preserve"> REF _Ref481067262 \r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22.1</w:t>
      </w:r>
      <w:r w:rsidR="0015405F" w:rsidRPr="00A43433">
        <w:rPr>
          <w:sz w:val="28"/>
          <w:szCs w:val="28"/>
        </w:rPr>
        <w:fldChar w:fldCharType="end"/>
      </w:r>
      <w:r w:rsidR="0015405F" w:rsidRPr="00A43433">
        <w:rPr>
          <w:sz w:val="28"/>
          <w:szCs w:val="28"/>
        </w:rPr>
        <w:t xml:space="preserve"> </w:t>
      </w:r>
      <w:r w:rsidRPr="00A43433">
        <w:rPr>
          <w:sz w:val="28"/>
          <w:szCs w:val="28"/>
        </w:rPr>
        <w:t xml:space="preserve">shall not apply where the </w:t>
      </w:r>
      <w:r w:rsidR="00D32F4A" w:rsidRPr="00A43433">
        <w:rPr>
          <w:sz w:val="28"/>
          <w:szCs w:val="28"/>
        </w:rPr>
        <w:t>E</w:t>
      </w:r>
      <w:r w:rsidRPr="00A43433">
        <w:rPr>
          <w:sz w:val="28"/>
          <w:szCs w:val="28"/>
        </w:rPr>
        <w:t>mployee being relieved is absent from duty by reason of his/her allocated day off duty.</w:t>
      </w:r>
    </w:p>
    <w:p w14:paraId="428E6592" w14:textId="77777777" w:rsidR="00A5100E" w:rsidRPr="00A43433" w:rsidRDefault="007F0238" w:rsidP="000B773D">
      <w:pPr>
        <w:pStyle w:val="Heading1"/>
        <w:rPr>
          <w:sz w:val="28"/>
          <w:szCs w:val="28"/>
        </w:rPr>
      </w:pPr>
      <w:bookmarkStart w:id="426" w:name="_Toc34984377"/>
      <w:bookmarkStart w:id="427" w:name="_Toc95459740"/>
      <w:r w:rsidRPr="00A43433">
        <w:rPr>
          <w:sz w:val="28"/>
          <w:szCs w:val="28"/>
        </w:rPr>
        <w:t>Part 4 - Termination of Employment</w:t>
      </w:r>
      <w:bookmarkEnd w:id="426"/>
      <w:bookmarkEnd w:id="427"/>
    </w:p>
    <w:p w14:paraId="6BDB5B18" w14:textId="77777777" w:rsidR="00A5100E" w:rsidRPr="00A43433" w:rsidRDefault="007F0238" w:rsidP="005D4F6A">
      <w:pPr>
        <w:pStyle w:val="Heading11"/>
        <w:rPr>
          <w:sz w:val="28"/>
          <w:szCs w:val="28"/>
        </w:rPr>
      </w:pPr>
      <w:bookmarkStart w:id="428" w:name="_Ref481066558"/>
      <w:bookmarkStart w:id="429" w:name="_Ref481070410"/>
      <w:bookmarkStart w:id="430" w:name="_Ref24042244"/>
      <w:bookmarkStart w:id="431" w:name="_Toc34984378"/>
      <w:bookmarkStart w:id="432" w:name="_Toc95459741"/>
      <w:r w:rsidRPr="00A43433">
        <w:rPr>
          <w:sz w:val="28"/>
          <w:szCs w:val="28"/>
        </w:rPr>
        <w:t>Consultation regarding Change</w:t>
      </w:r>
      <w:bookmarkEnd w:id="428"/>
      <w:bookmarkEnd w:id="429"/>
      <w:bookmarkEnd w:id="430"/>
      <w:bookmarkEnd w:id="431"/>
      <w:bookmarkEnd w:id="432"/>
    </w:p>
    <w:p w14:paraId="59428561" w14:textId="77777777" w:rsidR="00A5100E" w:rsidRPr="00A43433" w:rsidRDefault="007F0238" w:rsidP="009E0F58">
      <w:pPr>
        <w:pStyle w:val="Heading2"/>
        <w:rPr>
          <w:sz w:val="28"/>
          <w:szCs w:val="28"/>
        </w:rPr>
      </w:pPr>
      <w:bookmarkStart w:id="433" w:name="_Ref24040837"/>
      <w:r w:rsidRPr="00A43433">
        <w:rPr>
          <w:sz w:val="28"/>
          <w:szCs w:val="28"/>
        </w:rPr>
        <w:t>This term applies if the Employer:</w:t>
      </w:r>
      <w:bookmarkEnd w:id="433"/>
    </w:p>
    <w:p w14:paraId="6803B62C" w14:textId="77777777" w:rsidR="00A5100E" w:rsidRPr="00A43433" w:rsidRDefault="007F0238" w:rsidP="009E0F58">
      <w:pPr>
        <w:pStyle w:val="Heading3"/>
        <w:rPr>
          <w:sz w:val="28"/>
          <w:szCs w:val="28"/>
        </w:rPr>
      </w:pPr>
      <w:bookmarkStart w:id="434" w:name="_Ref24040805"/>
      <w:bookmarkStart w:id="435" w:name="_Ref35008870"/>
      <w:r w:rsidRPr="00A43433">
        <w:rPr>
          <w:sz w:val="28"/>
          <w:szCs w:val="28"/>
        </w:rPr>
        <w:t xml:space="preserve">has made a definite decision to introduce a major change to production, program, organisation structure or technology in relation to its enterprise that is likely to have a significant effect on the </w:t>
      </w:r>
      <w:r w:rsidR="009701CB" w:rsidRPr="00A43433">
        <w:rPr>
          <w:sz w:val="28"/>
          <w:szCs w:val="28"/>
        </w:rPr>
        <w:t>E</w:t>
      </w:r>
      <w:r w:rsidRPr="00A43433">
        <w:rPr>
          <w:sz w:val="28"/>
          <w:szCs w:val="28"/>
        </w:rPr>
        <w:t>mployees; or</w:t>
      </w:r>
      <w:bookmarkEnd w:id="434"/>
      <w:bookmarkEnd w:id="435"/>
    </w:p>
    <w:p w14:paraId="7170B150" w14:textId="77777777" w:rsidR="00A5100E" w:rsidRPr="00A43433" w:rsidRDefault="007F0238" w:rsidP="009E0F58">
      <w:pPr>
        <w:pStyle w:val="Heading3"/>
        <w:rPr>
          <w:sz w:val="28"/>
          <w:szCs w:val="28"/>
        </w:rPr>
      </w:pPr>
      <w:bookmarkStart w:id="436" w:name="_Ref24041953"/>
      <w:r w:rsidRPr="00A43433">
        <w:rPr>
          <w:sz w:val="28"/>
          <w:szCs w:val="28"/>
        </w:rPr>
        <w:t xml:space="preserve">proposes to introduce a change to the regular roster or ordinary hours of work of </w:t>
      </w:r>
      <w:r w:rsidR="009701CB" w:rsidRPr="00A43433">
        <w:rPr>
          <w:sz w:val="28"/>
          <w:szCs w:val="28"/>
        </w:rPr>
        <w:t>E</w:t>
      </w:r>
      <w:r w:rsidRPr="00A43433">
        <w:rPr>
          <w:sz w:val="28"/>
          <w:szCs w:val="28"/>
        </w:rPr>
        <w:t>mployees.</w:t>
      </w:r>
      <w:bookmarkEnd w:id="436"/>
    </w:p>
    <w:p w14:paraId="0B4F4985" w14:textId="77777777" w:rsidR="00A5100E" w:rsidRPr="00A43433" w:rsidRDefault="007F0238" w:rsidP="009E0F58">
      <w:pPr>
        <w:pStyle w:val="Heading2"/>
        <w:rPr>
          <w:sz w:val="28"/>
          <w:szCs w:val="28"/>
        </w:rPr>
      </w:pPr>
      <w:r w:rsidRPr="00A43433">
        <w:rPr>
          <w:sz w:val="28"/>
          <w:szCs w:val="28"/>
        </w:rPr>
        <w:t>Major change</w:t>
      </w:r>
    </w:p>
    <w:p w14:paraId="7BC425BD" w14:textId="77777777" w:rsidR="00A5100E" w:rsidRPr="00A43433" w:rsidRDefault="007F0238" w:rsidP="009E0F58">
      <w:pPr>
        <w:pStyle w:val="Heading3"/>
        <w:rPr>
          <w:sz w:val="28"/>
          <w:szCs w:val="28"/>
        </w:rPr>
      </w:pPr>
      <w:bookmarkStart w:id="437" w:name="_Ref24041996"/>
      <w:bookmarkStart w:id="438" w:name="_Ref35008806"/>
      <w:r w:rsidRPr="00A43433">
        <w:rPr>
          <w:sz w:val="28"/>
          <w:szCs w:val="28"/>
        </w:rPr>
        <w:t xml:space="preserve">For a major change referred to in paragraph </w:t>
      </w:r>
      <w:r w:rsidR="009E0F58" w:rsidRPr="00A43433">
        <w:rPr>
          <w:sz w:val="28"/>
          <w:szCs w:val="28"/>
        </w:rPr>
        <w:fldChar w:fldCharType="begin"/>
      </w:r>
      <w:r w:rsidR="009E0F58" w:rsidRPr="00A43433">
        <w:rPr>
          <w:sz w:val="28"/>
          <w:szCs w:val="28"/>
        </w:rPr>
        <w:instrText xml:space="preserve"> REF _Ref35008870 \w \h </w:instrText>
      </w:r>
      <w:r w:rsidR="00195180" w:rsidRPr="00A43433">
        <w:rPr>
          <w:sz w:val="28"/>
          <w:szCs w:val="28"/>
        </w:rPr>
        <w:instrText xml:space="preserve"> \* MERGEFORMAT </w:instrText>
      </w:r>
      <w:r w:rsidR="009E0F58" w:rsidRPr="00A43433">
        <w:rPr>
          <w:sz w:val="28"/>
          <w:szCs w:val="28"/>
        </w:rPr>
      </w:r>
      <w:r w:rsidR="009E0F58" w:rsidRPr="00A43433">
        <w:rPr>
          <w:sz w:val="28"/>
          <w:szCs w:val="28"/>
        </w:rPr>
        <w:fldChar w:fldCharType="separate"/>
      </w:r>
      <w:r w:rsidR="00A32019" w:rsidRPr="00A43433">
        <w:rPr>
          <w:sz w:val="28"/>
          <w:szCs w:val="28"/>
        </w:rPr>
        <w:t>23.1(a)</w:t>
      </w:r>
      <w:r w:rsidR="009E0F58" w:rsidRPr="00A43433">
        <w:rPr>
          <w:sz w:val="28"/>
          <w:szCs w:val="28"/>
        </w:rPr>
        <w:fldChar w:fldCharType="end"/>
      </w:r>
      <w:r w:rsidRPr="00A43433">
        <w:rPr>
          <w:sz w:val="28"/>
          <w:szCs w:val="28"/>
        </w:rPr>
        <w:t>:</w:t>
      </w:r>
      <w:bookmarkEnd w:id="437"/>
      <w:bookmarkEnd w:id="438"/>
    </w:p>
    <w:p w14:paraId="2EE8CD3B" w14:textId="77777777" w:rsidR="00A5100E" w:rsidRPr="00A43433" w:rsidRDefault="007F0238" w:rsidP="005D4F6A">
      <w:pPr>
        <w:pStyle w:val="Heading4"/>
        <w:rPr>
          <w:sz w:val="28"/>
          <w:szCs w:val="28"/>
          <w:lang w:eastAsia="en-AU"/>
        </w:rPr>
      </w:pPr>
      <w:bookmarkStart w:id="439" w:name="_Ref24041998"/>
      <w:r w:rsidRPr="00A43433">
        <w:rPr>
          <w:sz w:val="28"/>
          <w:szCs w:val="28"/>
          <w:lang w:eastAsia="en-AU"/>
        </w:rPr>
        <w:t xml:space="preserve">the </w:t>
      </w:r>
      <w:r w:rsidR="009701CB" w:rsidRPr="00A43433">
        <w:rPr>
          <w:sz w:val="28"/>
          <w:szCs w:val="28"/>
          <w:lang w:eastAsia="en-AU"/>
        </w:rPr>
        <w:t>E</w:t>
      </w:r>
      <w:r w:rsidRPr="00A43433">
        <w:rPr>
          <w:sz w:val="28"/>
          <w:szCs w:val="28"/>
          <w:lang w:eastAsia="en-AU"/>
        </w:rPr>
        <w:t xml:space="preserve">mployer must notify the relevant </w:t>
      </w:r>
      <w:r w:rsidR="009701CB" w:rsidRPr="00A43433">
        <w:rPr>
          <w:sz w:val="28"/>
          <w:szCs w:val="28"/>
          <w:lang w:eastAsia="en-AU"/>
        </w:rPr>
        <w:t>E</w:t>
      </w:r>
      <w:r w:rsidRPr="00A43433">
        <w:rPr>
          <w:sz w:val="28"/>
          <w:szCs w:val="28"/>
          <w:lang w:eastAsia="en-AU"/>
        </w:rPr>
        <w:t>mployees of the decision to introduce the major change; and</w:t>
      </w:r>
      <w:bookmarkEnd w:id="439"/>
    </w:p>
    <w:p w14:paraId="341616CB" w14:textId="77777777" w:rsidR="00A5100E" w:rsidRPr="00A43433" w:rsidRDefault="007F0238" w:rsidP="005D4F6A">
      <w:pPr>
        <w:pStyle w:val="Heading4"/>
        <w:rPr>
          <w:sz w:val="28"/>
          <w:szCs w:val="28"/>
          <w:lang w:eastAsia="en-AU"/>
        </w:rPr>
      </w:pPr>
      <w:r w:rsidRPr="00A43433">
        <w:rPr>
          <w:sz w:val="28"/>
          <w:szCs w:val="28"/>
          <w:lang w:eastAsia="en-AU"/>
        </w:rPr>
        <w:t xml:space="preserve">paragraphs </w:t>
      </w:r>
      <w:r w:rsidR="0015405F" w:rsidRPr="00A43433">
        <w:rPr>
          <w:sz w:val="28"/>
          <w:szCs w:val="28"/>
          <w:lang w:eastAsia="en-AU"/>
        </w:rPr>
        <w:fldChar w:fldCharType="begin"/>
      </w:r>
      <w:r w:rsidR="0015405F" w:rsidRPr="00A43433">
        <w:rPr>
          <w:sz w:val="28"/>
          <w:szCs w:val="28"/>
          <w:lang w:eastAsia="en-AU"/>
        </w:rPr>
        <w:instrText xml:space="preserve"> REF _Ref24040856 \r \h </w:instrText>
      </w:r>
      <w:r w:rsidR="00195180" w:rsidRPr="00A43433">
        <w:rPr>
          <w:sz w:val="28"/>
          <w:szCs w:val="28"/>
          <w:lang w:eastAsia="en-AU"/>
        </w:rPr>
        <w:instrText xml:space="preserve"> \* MERGEFORMAT </w:instrText>
      </w:r>
      <w:r w:rsidR="0015405F" w:rsidRPr="00A43433">
        <w:rPr>
          <w:sz w:val="28"/>
          <w:szCs w:val="28"/>
          <w:lang w:eastAsia="en-AU"/>
        </w:rPr>
      </w:r>
      <w:r w:rsidR="0015405F" w:rsidRPr="00A43433">
        <w:rPr>
          <w:sz w:val="28"/>
          <w:szCs w:val="28"/>
          <w:lang w:eastAsia="en-AU"/>
        </w:rPr>
        <w:fldChar w:fldCharType="separate"/>
      </w:r>
      <w:r w:rsidR="00A32019" w:rsidRPr="00A43433">
        <w:rPr>
          <w:sz w:val="28"/>
          <w:szCs w:val="28"/>
          <w:lang w:eastAsia="en-AU"/>
        </w:rPr>
        <w:t>(c)</w:t>
      </w:r>
      <w:r w:rsidR="0015405F" w:rsidRPr="00A43433">
        <w:rPr>
          <w:sz w:val="28"/>
          <w:szCs w:val="28"/>
          <w:lang w:eastAsia="en-AU"/>
        </w:rPr>
        <w:fldChar w:fldCharType="end"/>
      </w:r>
      <w:r w:rsidRPr="00A43433">
        <w:rPr>
          <w:sz w:val="28"/>
          <w:szCs w:val="28"/>
          <w:lang w:eastAsia="en-AU"/>
        </w:rPr>
        <w:t xml:space="preserve"> to </w:t>
      </w:r>
      <w:r w:rsidR="007B69B0" w:rsidRPr="00A43433">
        <w:rPr>
          <w:sz w:val="28"/>
          <w:szCs w:val="28"/>
          <w:lang w:eastAsia="en-AU"/>
        </w:rPr>
        <w:fldChar w:fldCharType="begin"/>
      </w:r>
      <w:r w:rsidR="007B69B0" w:rsidRPr="00A43433">
        <w:rPr>
          <w:sz w:val="28"/>
          <w:szCs w:val="28"/>
          <w:lang w:eastAsia="en-AU"/>
        </w:rPr>
        <w:instrText xml:space="preserve"> REF _Ref24040907 \r \h </w:instrText>
      </w:r>
      <w:r w:rsidR="00195180" w:rsidRPr="00A43433">
        <w:rPr>
          <w:sz w:val="28"/>
          <w:szCs w:val="28"/>
          <w:lang w:eastAsia="en-AU"/>
        </w:rPr>
        <w:instrText xml:space="preserve"> \* MERGEFORMAT </w:instrText>
      </w:r>
      <w:r w:rsidR="007B69B0" w:rsidRPr="00A43433">
        <w:rPr>
          <w:sz w:val="28"/>
          <w:szCs w:val="28"/>
          <w:lang w:eastAsia="en-AU"/>
        </w:rPr>
      </w:r>
      <w:r w:rsidR="007B69B0" w:rsidRPr="00A43433">
        <w:rPr>
          <w:sz w:val="28"/>
          <w:szCs w:val="28"/>
          <w:lang w:eastAsia="en-AU"/>
        </w:rPr>
        <w:fldChar w:fldCharType="separate"/>
      </w:r>
      <w:r w:rsidR="00A32019" w:rsidRPr="00A43433">
        <w:rPr>
          <w:sz w:val="28"/>
          <w:szCs w:val="28"/>
          <w:lang w:eastAsia="en-AU"/>
        </w:rPr>
        <w:t>(h)</w:t>
      </w:r>
      <w:r w:rsidR="007B69B0" w:rsidRPr="00A43433">
        <w:rPr>
          <w:sz w:val="28"/>
          <w:szCs w:val="28"/>
          <w:lang w:eastAsia="en-AU"/>
        </w:rPr>
        <w:fldChar w:fldCharType="end"/>
      </w:r>
      <w:r w:rsidR="007B69B0" w:rsidRPr="00A43433" w:rsidDel="007B69B0">
        <w:rPr>
          <w:sz w:val="28"/>
          <w:szCs w:val="28"/>
          <w:lang w:eastAsia="en-AU"/>
        </w:rPr>
        <w:t xml:space="preserve"> </w:t>
      </w:r>
      <w:r w:rsidRPr="00A43433">
        <w:rPr>
          <w:sz w:val="28"/>
          <w:szCs w:val="28"/>
          <w:lang w:eastAsia="en-AU"/>
        </w:rPr>
        <w:t xml:space="preserve"> apply.</w:t>
      </w:r>
    </w:p>
    <w:p w14:paraId="4E7532BA" w14:textId="77777777" w:rsidR="00A5100E" w:rsidRPr="00A43433" w:rsidRDefault="007F0238" w:rsidP="005D4F6A">
      <w:pPr>
        <w:pStyle w:val="Heading3"/>
        <w:rPr>
          <w:sz w:val="28"/>
          <w:szCs w:val="28"/>
        </w:rPr>
      </w:pPr>
      <w:bookmarkStart w:id="440" w:name="_Ref24042135"/>
      <w:r w:rsidRPr="00A43433">
        <w:rPr>
          <w:sz w:val="28"/>
          <w:szCs w:val="28"/>
        </w:rPr>
        <w:t xml:space="preserve">The relevant </w:t>
      </w:r>
      <w:r w:rsidR="009701CB" w:rsidRPr="00A43433">
        <w:rPr>
          <w:sz w:val="28"/>
          <w:szCs w:val="28"/>
        </w:rPr>
        <w:t>Employee</w:t>
      </w:r>
      <w:r w:rsidRPr="00A43433">
        <w:rPr>
          <w:sz w:val="28"/>
          <w:szCs w:val="28"/>
        </w:rPr>
        <w:t>s may appoint a representative for the purposes of the procedures in this term.</w:t>
      </w:r>
      <w:bookmarkEnd w:id="440"/>
    </w:p>
    <w:p w14:paraId="0127E044" w14:textId="77777777" w:rsidR="00A5100E" w:rsidRPr="00A43433" w:rsidRDefault="007F0238" w:rsidP="005D4F6A">
      <w:pPr>
        <w:pStyle w:val="Heading3"/>
        <w:rPr>
          <w:sz w:val="28"/>
          <w:szCs w:val="28"/>
        </w:rPr>
      </w:pPr>
      <w:bookmarkStart w:id="441" w:name="_Ref24040856"/>
      <w:r w:rsidRPr="00A43433">
        <w:rPr>
          <w:sz w:val="28"/>
          <w:szCs w:val="28"/>
        </w:rPr>
        <w:t>If:</w:t>
      </w:r>
      <w:bookmarkEnd w:id="441"/>
    </w:p>
    <w:p w14:paraId="71D34A3F" w14:textId="77777777" w:rsidR="00A5100E" w:rsidRPr="00A43433" w:rsidRDefault="007F0238" w:rsidP="005D4F6A">
      <w:pPr>
        <w:pStyle w:val="Heading4"/>
        <w:rPr>
          <w:sz w:val="28"/>
          <w:szCs w:val="28"/>
          <w:lang w:eastAsia="en-AU"/>
        </w:rPr>
      </w:pPr>
      <w:r w:rsidRPr="00A43433">
        <w:rPr>
          <w:sz w:val="28"/>
          <w:szCs w:val="28"/>
          <w:lang w:eastAsia="en-AU"/>
        </w:rPr>
        <w:t xml:space="preserve">a relevant </w:t>
      </w:r>
      <w:r w:rsidR="009701CB" w:rsidRPr="00A43433">
        <w:rPr>
          <w:sz w:val="28"/>
          <w:szCs w:val="28"/>
          <w:lang w:eastAsia="en-AU"/>
        </w:rPr>
        <w:t>Employee</w:t>
      </w:r>
      <w:r w:rsidRPr="00A43433">
        <w:rPr>
          <w:sz w:val="28"/>
          <w:szCs w:val="28"/>
          <w:lang w:eastAsia="en-AU"/>
        </w:rPr>
        <w:t xml:space="preserve"> appoints, or relevant </w:t>
      </w:r>
      <w:r w:rsidR="009701CB" w:rsidRPr="00A43433">
        <w:rPr>
          <w:sz w:val="28"/>
          <w:szCs w:val="28"/>
          <w:lang w:eastAsia="en-AU"/>
        </w:rPr>
        <w:t>Employee</w:t>
      </w:r>
      <w:r w:rsidRPr="00A43433">
        <w:rPr>
          <w:sz w:val="28"/>
          <w:szCs w:val="28"/>
          <w:lang w:eastAsia="en-AU"/>
        </w:rPr>
        <w:t>s appoint a representative for the purposes of consultation; and</w:t>
      </w:r>
    </w:p>
    <w:p w14:paraId="51D43FE8" w14:textId="77777777" w:rsidR="00A5100E" w:rsidRPr="00A43433" w:rsidRDefault="007F0238" w:rsidP="005D4F6A">
      <w:pPr>
        <w:pStyle w:val="Heading4"/>
        <w:rPr>
          <w:sz w:val="28"/>
          <w:szCs w:val="28"/>
          <w:lang w:eastAsia="en-AU"/>
        </w:rPr>
      </w:pPr>
      <w:r w:rsidRPr="00A43433">
        <w:rPr>
          <w:sz w:val="28"/>
          <w:szCs w:val="28"/>
          <w:lang w:eastAsia="en-AU"/>
        </w:rPr>
        <w:t xml:space="preserve">the </w:t>
      </w:r>
      <w:r w:rsidR="009701CB" w:rsidRPr="00A43433">
        <w:rPr>
          <w:sz w:val="28"/>
          <w:szCs w:val="28"/>
          <w:lang w:eastAsia="en-AU"/>
        </w:rPr>
        <w:t>Employee</w:t>
      </w:r>
      <w:r w:rsidRPr="00A43433">
        <w:rPr>
          <w:sz w:val="28"/>
          <w:szCs w:val="28"/>
          <w:lang w:eastAsia="en-AU"/>
        </w:rPr>
        <w:t xml:space="preserve"> or </w:t>
      </w:r>
      <w:r w:rsidR="009701CB" w:rsidRPr="00A43433">
        <w:rPr>
          <w:sz w:val="28"/>
          <w:szCs w:val="28"/>
          <w:lang w:eastAsia="en-AU"/>
        </w:rPr>
        <w:t>Employee</w:t>
      </w:r>
      <w:r w:rsidRPr="00A43433">
        <w:rPr>
          <w:sz w:val="28"/>
          <w:szCs w:val="28"/>
          <w:lang w:eastAsia="en-AU"/>
        </w:rPr>
        <w:t xml:space="preserve">s advise the </w:t>
      </w:r>
      <w:r w:rsidR="009701CB" w:rsidRPr="00A43433">
        <w:rPr>
          <w:sz w:val="28"/>
          <w:szCs w:val="28"/>
          <w:lang w:eastAsia="en-AU"/>
        </w:rPr>
        <w:t>Employer</w:t>
      </w:r>
      <w:r w:rsidRPr="00A43433">
        <w:rPr>
          <w:sz w:val="28"/>
          <w:szCs w:val="28"/>
          <w:lang w:eastAsia="en-AU"/>
        </w:rPr>
        <w:t xml:space="preserve"> of the identity of the representative the </w:t>
      </w:r>
      <w:r w:rsidR="009701CB" w:rsidRPr="00A43433">
        <w:rPr>
          <w:sz w:val="28"/>
          <w:szCs w:val="28"/>
          <w:lang w:eastAsia="en-AU"/>
        </w:rPr>
        <w:t>Employer</w:t>
      </w:r>
      <w:r w:rsidRPr="00A43433">
        <w:rPr>
          <w:sz w:val="28"/>
          <w:szCs w:val="28"/>
          <w:lang w:eastAsia="en-AU"/>
        </w:rPr>
        <w:t xml:space="preserve"> must recognise the representative.</w:t>
      </w:r>
    </w:p>
    <w:p w14:paraId="56A497BF" w14:textId="77777777" w:rsidR="00A5100E" w:rsidRPr="00A43433" w:rsidRDefault="007F0238" w:rsidP="005D4F6A">
      <w:pPr>
        <w:pStyle w:val="Heading3"/>
        <w:rPr>
          <w:sz w:val="28"/>
          <w:szCs w:val="28"/>
        </w:rPr>
      </w:pPr>
      <w:bookmarkStart w:id="442" w:name="_Ref24041961"/>
      <w:r w:rsidRPr="00A43433">
        <w:rPr>
          <w:sz w:val="28"/>
          <w:szCs w:val="28"/>
        </w:rPr>
        <w:t xml:space="preserve">As soon as practicable after making its decision, the </w:t>
      </w:r>
      <w:r w:rsidR="009701CB" w:rsidRPr="00A43433">
        <w:rPr>
          <w:sz w:val="28"/>
          <w:szCs w:val="28"/>
        </w:rPr>
        <w:t>Employer</w:t>
      </w:r>
      <w:r w:rsidRPr="00A43433">
        <w:rPr>
          <w:sz w:val="28"/>
          <w:szCs w:val="28"/>
        </w:rPr>
        <w:t xml:space="preserve"> must:</w:t>
      </w:r>
      <w:bookmarkEnd w:id="442"/>
    </w:p>
    <w:p w14:paraId="035E6CE2" w14:textId="77777777" w:rsidR="00A5100E" w:rsidRPr="00A43433" w:rsidRDefault="007F0238" w:rsidP="005D4F6A">
      <w:pPr>
        <w:pStyle w:val="Heading4"/>
        <w:rPr>
          <w:sz w:val="28"/>
          <w:szCs w:val="28"/>
          <w:lang w:eastAsia="en-AU"/>
        </w:rPr>
      </w:pPr>
      <w:r w:rsidRPr="00A43433">
        <w:rPr>
          <w:sz w:val="28"/>
          <w:szCs w:val="28"/>
          <w:lang w:eastAsia="en-AU"/>
        </w:rPr>
        <w:t xml:space="preserve">discuss with the relevant </w:t>
      </w:r>
      <w:r w:rsidR="009701CB" w:rsidRPr="00A43433">
        <w:rPr>
          <w:sz w:val="28"/>
          <w:szCs w:val="28"/>
          <w:lang w:eastAsia="en-AU"/>
        </w:rPr>
        <w:t>Employee</w:t>
      </w:r>
      <w:r w:rsidRPr="00A43433">
        <w:rPr>
          <w:sz w:val="28"/>
          <w:szCs w:val="28"/>
          <w:lang w:eastAsia="en-AU"/>
        </w:rPr>
        <w:t>s:</w:t>
      </w:r>
    </w:p>
    <w:p w14:paraId="5883BC31" w14:textId="77777777" w:rsidR="00A5100E" w:rsidRPr="00A43433" w:rsidRDefault="007F0238" w:rsidP="003744F9">
      <w:pPr>
        <w:pStyle w:val="Heading5"/>
        <w:rPr>
          <w:rFonts w:cs="Arial"/>
          <w:sz w:val="28"/>
          <w:szCs w:val="28"/>
        </w:rPr>
      </w:pPr>
      <w:r w:rsidRPr="00A43433">
        <w:rPr>
          <w:rFonts w:cs="Arial"/>
          <w:sz w:val="28"/>
          <w:szCs w:val="28"/>
        </w:rPr>
        <w:t>the introduction of the change; and</w:t>
      </w:r>
    </w:p>
    <w:p w14:paraId="50D79671" w14:textId="77777777" w:rsidR="00A5100E" w:rsidRPr="00A43433" w:rsidRDefault="007F0238" w:rsidP="003744F9">
      <w:pPr>
        <w:pStyle w:val="Heading5"/>
        <w:rPr>
          <w:rFonts w:cs="Arial"/>
          <w:sz w:val="28"/>
          <w:szCs w:val="28"/>
        </w:rPr>
      </w:pPr>
      <w:r w:rsidRPr="00A43433">
        <w:rPr>
          <w:rFonts w:cs="Arial"/>
          <w:sz w:val="28"/>
          <w:szCs w:val="28"/>
        </w:rPr>
        <w:t xml:space="preserve">the effect the change is likely to have on the </w:t>
      </w:r>
      <w:r w:rsidR="009701CB" w:rsidRPr="00A43433">
        <w:rPr>
          <w:rFonts w:cs="Arial"/>
          <w:sz w:val="28"/>
          <w:szCs w:val="28"/>
        </w:rPr>
        <w:t>Employee</w:t>
      </w:r>
      <w:r w:rsidRPr="00A43433">
        <w:rPr>
          <w:rFonts w:cs="Arial"/>
          <w:sz w:val="28"/>
          <w:szCs w:val="28"/>
        </w:rPr>
        <w:t>s; and</w:t>
      </w:r>
    </w:p>
    <w:p w14:paraId="79B34371" w14:textId="77777777" w:rsidR="00A5100E" w:rsidRPr="00A43433" w:rsidRDefault="007F0238" w:rsidP="003744F9">
      <w:pPr>
        <w:pStyle w:val="Heading5"/>
        <w:rPr>
          <w:rFonts w:cs="Arial"/>
          <w:sz w:val="28"/>
          <w:szCs w:val="28"/>
        </w:rPr>
      </w:pPr>
      <w:r w:rsidRPr="00A43433">
        <w:rPr>
          <w:rFonts w:cs="Arial"/>
          <w:sz w:val="28"/>
          <w:szCs w:val="28"/>
        </w:rPr>
        <w:t xml:space="preserve">measures the </w:t>
      </w:r>
      <w:r w:rsidR="009701CB" w:rsidRPr="00A43433">
        <w:rPr>
          <w:rFonts w:cs="Arial"/>
          <w:sz w:val="28"/>
          <w:szCs w:val="28"/>
        </w:rPr>
        <w:t>Employer</w:t>
      </w:r>
      <w:r w:rsidRPr="00A43433">
        <w:rPr>
          <w:rFonts w:cs="Arial"/>
          <w:sz w:val="28"/>
          <w:szCs w:val="28"/>
        </w:rPr>
        <w:t xml:space="preserve"> is taking to avert or mitigate the adverse effect of the change on the </w:t>
      </w:r>
      <w:r w:rsidR="009701CB" w:rsidRPr="00A43433">
        <w:rPr>
          <w:rFonts w:cs="Arial"/>
          <w:sz w:val="28"/>
          <w:szCs w:val="28"/>
        </w:rPr>
        <w:t>Employee</w:t>
      </w:r>
      <w:r w:rsidRPr="00A43433">
        <w:rPr>
          <w:rFonts w:cs="Arial"/>
          <w:sz w:val="28"/>
          <w:szCs w:val="28"/>
        </w:rPr>
        <w:t>s; and</w:t>
      </w:r>
    </w:p>
    <w:p w14:paraId="6D2F3072" w14:textId="77777777" w:rsidR="00A5100E" w:rsidRPr="00A43433" w:rsidRDefault="007F0238" w:rsidP="005D4F6A">
      <w:pPr>
        <w:pStyle w:val="Heading4"/>
        <w:rPr>
          <w:sz w:val="28"/>
          <w:szCs w:val="28"/>
          <w:lang w:eastAsia="en-AU"/>
        </w:rPr>
      </w:pPr>
      <w:r w:rsidRPr="00A43433">
        <w:rPr>
          <w:sz w:val="28"/>
          <w:szCs w:val="28"/>
          <w:lang w:eastAsia="en-AU"/>
        </w:rPr>
        <w:t xml:space="preserve">for the purposes of the discussion provide in writing to the relevant </w:t>
      </w:r>
      <w:r w:rsidR="009701CB" w:rsidRPr="00A43433">
        <w:rPr>
          <w:sz w:val="28"/>
          <w:szCs w:val="28"/>
          <w:lang w:eastAsia="en-AU"/>
        </w:rPr>
        <w:t>Employee</w:t>
      </w:r>
      <w:r w:rsidRPr="00A43433">
        <w:rPr>
          <w:sz w:val="28"/>
          <w:szCs w:val="28"/>
          <w:lang w:eastAsia="en-AU"/>
        </w:rPr>
        <w:t>s:</w:t>
      </w:r>
    </w:p>
    <w:p w14:paraId="466282EB" w14:textId="77777777" w:rsidR="00A5100E" w:rsidRPr="00A43433" w:rsidRDefault="007F0238" w:rsidP="003744F9">
      <w:pPr>
        <w:pStyle w:val="Heading5"/>
        <w:rPr>
          <w:rFonts w:cs="Arial"/>
          <w:sz w:val="28"/>
          <w:szCs w:val="28"/>
        </w:rPr>
      </w:pPr>
      <w:r w:rsidRPr="00A43433">
        <w:rPr>
          <w:rFonts w:cs="Arial"/>
          <w:sz w:val="28"/>
          <w:szCs w:val="28"/>
        </w:rPr>
        <w:t>all relevant information about the change, including the nature of the change proposed; and</w:t>
      </w:r>
    </w:p>
    <w:p w14:paraId="4C4554CD" w14:textId="77777777" w:rsidR="00A5100E" w:rsidRPr="00A43433" w:rsidRDefault="007F0238" w:rsidP="003744F9">
      <w:pPr>
        <w:pStyle w:val="Heading5"/>
        <w:rPr>
          <w:rFonts w:cs="Arial"/>
          <w:sz w:val="28"/>
          <w:szCs w:val="28"/>
        </w:rPr>
      </w:pPr>
      <w:r w:rsidRPr="00A43433">
        <w:rPr>
          <w:rFonts w:cs="Arial"/>
          <w:sz w:val="28"/>
          <w:szCs w:val="28"/>
        </w:rPr>
        <w:t xml:space="preserve">information about the expected effects of the change on the </w:t>
      </w:r>
      <w:r w:rsidR="009701CB" w:rsidRPr="00A43433">
        <w:rPr>
          <w:rFonts w:cs="Arial"/>
          <w:sz w:val="28"/>
          <w:szCs w:val="28"/>
        </w:rPr>
        <w:t>Employee</w:t>
      </w:r>
      <w:r w:rsidRPr="00A43433">
        <w:rPr>
          <w:rFonts w:cs="Arial"/>
          <w:sz w:val="28"/>
          <w:szCs w:val="28"/>
        </w:rPr>
        <w:t>s; and</w:t>
      </w:r>
    </w:p>
    <w:p w14:paraId="1AD317BD" w14:textId="77777777" w:rsidR="00A5100E" w:rsidRPr="00A43433" w:rsidRDefault="007F0238" w:rsidP="003744F9">
      <w:pPr>
        <w:pStyle w:val="Heading5"/>
        <w:rPr>
          <w:rFonts w:cs="Arial"/>
          <w:sz w:val="28"/>
          <w:szCs w:val="28"/>
        </w:rPr>
      </w:pPr>
      <w:r w:rsidRPr="00A43433">
        <w:rPr>
          <w:rFonts w:cs="Arial"/>
          <w:sz w:val="28"/>
          <w:szCs w:val="28"/>
        </w:rPr>
        <w:t xml:space="preserve">any other matters likely to affect the </w:t>
      </w:r>
      <w:r w:rsidR="009701CB" w:rsidRPr="00A43433">
        <w:rPr>
          <w:rFonts w:cs="Arial"/>
          <w:sz w:val="28"/>
          <w:szCs w:val="28"/>
        </w:rPr>
        <w:t>Employee</w:t>
      </w:r>
      <w:r w:rsidRPr="00A43433">
        <w:rPr>
          <w:rFonts w:cs="Arial"/>
          <w:sz w:val="28"/>
          <w:szCs w:val="28"/>
        </w:rPr>
        <w:t>s.</w:t>
      </w:r>
    </w:p>
    <w:p w14:paraId="2F426A47" w14:textId="77777777" w:rsidR="00A5100E" w:rsidRPr="00A43433" w:rsidRDefault="007F0238" w:rsidP="005D4F6A">
      <w:pPr>
        <w:pStyle w:val="Heading3"/>
        <w:rPr>
          <w:sz w:val="28"/>
          <w:szCs w:val="28"/>
        </w:rPr>
      </w:pPr>
      <w:r w:rsidRPr="00A43433">
        <w:rPr>
          <w:sz w:val="28"/>
          <w:szCs w:val="28"/>
        </w:rPr>
        <w:t xml:space="preserve">The </w:t>
      </w:r>
      <w:r w:rsidR="009701CB" w:rsidRPr="00A43433">
        <w:rPr>
          <w:sz w:val="28"/>
          <w:szCs w:val="28"/>
        </w:rPr>
        <w:t>Employer</w:t>
      </w:r>
      <w:r w:rsidRPr="00A43433">
        <w:rPr>
          <w:sz w:val="28"/>
          <w:szCs w:val="28"/>
        </w:rPr>
        <w:t xml:space="preserve"> is not required to disclose confidential or commercially sensitive information to the relevant </w:t>
      </w:r>
      <w:r w:rsidR="009701CB" w:rsidRPr="00A43433">
        <w:rPr>
          <w:sz w:val="28"/>
          <w:szCs w:val="28"/>
        </w:rPr>
        <w:t>Employee</w:t>
      </w:r>
      <w:r w:rsidRPr="00A43433">
        <w:rPr>
          <w:sz w:val="28"/>
          <w:szCs w:val="28"/>
        </w:rPr>
        <w:t>s.</w:t>
      </w:r>
    </w:p>
    <w:p w14:paraId="21F3FD9C" w14:textId="77777777" w:rsidR="00A5100E" w:rsidRPr="00A43433" w:rsidRDefault="007F0238" w:rsidP="005D4F6A">
      <w:pPr>
        <w:pStyle w:val="Heading3"/>
        <w:rPr>
          <w:sz w:val="28"/>
          <w:szCs w:val="28"/>
        </w:rPr>
      </w:pPr>
      <w:bookmarkStart w:id="443" w:name="_Ref24042150"/>
      <w:r w:rsidRPr="00A43433">
        <w:rPr>
          <w:sz w:val="28"/>
          <w:szCs w:val="28"/>
        </w:rPr>
        <w:t xml:space="preserve">The </w:t>
      </w:r>
      <w:r w:rsidR="009701CB" w:rsidRPr="00A43433">
        <w:rPr>
          <w:sz w:val="28"/>
          <w:szCs w:val="28"/>
        </w:rPr>
        <w:t>Employer</w:t>
      </w:r>
      <w:r w:rsidRPr="00A43433">
        <w:rPr>
          <w:sz w:val="28"/>
          <w:szCs w:val="28"/>
        </w:rPr>
        <w:t xml:space="preserve"> must give prompt and genuine consideration to matters raised about the major change by the relevant </w:t>
      </w:r>
      <w:r w:rsidR="009701CB" w:rsidRPr="00A43433">
        <w:rPr>
          <w:sz w:val="28"/>
          <w:szCs w:val="28"/>
        </w:rPr>
        <w:t>Employee</w:t>
      </w:r>
      <w:r w:rsidRPr="00A43433">
        <w:rPr>
          <w:sz w:val="28"/>
          <w:szCs w:val="28"/>
        </w:rPr>
        <w:t>s.</w:t>
      </w:r>
      <w:bookmarkEnd w:id="443"/>
    </w:p>
    <w:p w14:paraId="28551F04" w14:textId="77777777" w:rsidR="00A5100E" w:rsidRPr="00A43433" w:rsidRDefault="007F0238" w:rsidP="005D4F6A">
      <w:pPr>
        <w:pStyle w:val="Heading3"/>
        <w:rPr>
          <w:sz w:val="28"/>
          <w:szCs w:val="28"/>
        </w:rPr>
      </w:pPr>
      <w:r w:rsidRPr="00A43433">
        <w:rPr>
          <w:sz w:val="28"/>
          <w:szCs w:val="28"/>
        </w:rPr>
        <w:t xml:space="preserve">If a term in this Agreement provides for a major change to production, program, organisation structure or technology in relation to the enterprise of the </w:t>
      </w:r>
      <w:r w:rsidR="009701CB" w:rsidRPr="00A43433">
        <w:rPr>
          <w:sz w:val="28"/>
          <w:szCs w:val="28"/>
        </w:rPr>
        <w:t>Employer</w:t>
      </w:r>
      <w:r w:rsidRPr="00A43433">
        <w:rPr>
          <w:sz w:val="28"/>
          <w:szCs w:val="28"/>
        </w:rPr>
        <w:t xml:space="preserve">, the requirements set out in paragraph </w:t>
      </w:r>
      <w:r w:rsidR="007B69B0" w:rsidRPr="00A43433">
        <w:rPr>
          <w:sz w:val="28"/>
          <w:szCs w:val="28"/>
        </w:rPr>
        <w:fldChar w:fldCharType="begin"/>
      </w:r>
      <w:r w:rsidR="007B69B0" w:rsidRPr="00A43433">
        <w:rPr>
          <w:sz w:val="28"/>
          <w:szCs w:val="28"/>
        </w:rPr>
        <w:instrText xml:space="preserve"> REF _Ref24041998 \r \h </w:instrText>
      </w:r>
      <w:r w:rsidR="00195180" w:rsidRPr="00A43433">
        <w:rPr>
          <w:sz w:val="28"/>
          <w:szCs w:val="28"/>
        </w:rPr>
        <w:instrText xml:space="preserve"> \* MERGEFORMAT </w:instrText>
      </w:r>
      <w:r w:rsidR="007B69B0" w:rsidRPr="00A43433">
        <w:rPr>
          <w:sz w:val="28"/>
          <w:szCs w:val="28"/>
        </w:rPr>
      </w:r>
      <w:r w:rsidR="007B69B0" w:rsidRPr="00A43433">
        <w:rPr>
          <w:sz w:val="28"/>
          <w:szCs w:val="28"/>
        </w:rPr>
        <w:fldChar w:fldCharType="separate"/>
      </w:r>
      <w:r w:rsidR="00A32019" w:rsidRPr="00A43433">
        <w:rPr>
          <w:sz w:val="28"/>
          <w:szCs w:val="28"/>
        </w:rPr>
        <w:t>(a)(i)</w:t>
      </w:r>
      <w:r w:rsidR="007B69B0" w:rsidRPr="00A43433">
        <w:rPr>
          <w:sz w:val="28"/>
          <w:szCs w:val="28"/>
        </w:rPr>
        <w:fldChar w:fldCharType="end"/>
      </w:r>
      <w:r w:rsidRPr="00A43433">
        <w:rPr>
          <w:sz w:val="28"/>
          <w:szCs w:val="28"/>
        </w:rPr>
        <w:t xml:space="preserve"> and paragraphs </w:t>
      </w:r>
      <w:r w:rsidR="00441AF0" w:rsidRPr="00A43433">
        <w:rPr>
          <w:sz w:val="28"/>
          <w:szCs w:val="28"/>
        </w:rPr>
        <w:fldChar w:fldCharType="begin"/>
      </w:r>
      <w:r w:rsidR="00441AF0" w:rsidRPr="00A43433">
        <w:rPr>
          <w:sz w:val="28"/>
          <w:szCs w:val="28"/>
        </w:rPr>
        <w:instrText xml:space="preserve"> REF _Ref24042135 \r \h </w:instrText>
      </w:r>
      <w:r w:rsidR="00195180" w:rsidRPr="00A43433">
        <w:rPr>
          <w:sz w:val="28"/>
          <w:szCs w:val="28"/>
        </w:rPr>
        <w:instrText xml:space="preserve"> \* MERGEFORMAT </w:instrText>
      </w:r>
      <w:r w:rsidR="00441AF0" w:rsidRPr="00A43433">
        <w:rPr>
          <w:sz w:val="28"/>
          <w:szCs w:val="28"/>
        </w:rPr>
      </w:r>
      <w:r w:rsidR="00441AF0" w:rsidRPr="00A43433">
        <w:rPr>
          <w:sz w:val="28"/>
          <w:szCs w:val="28"/>
        </w:rPr>
        <w:fldChar w:fldCharType="separate"/>
      </w:r>
      <w:r w:rsidR="00A32019" w:rsidRPr="00A43433">
        <w:rPr>
          <w:sz w:val="28"/>
          <w:szCs w:val="28"/>
        </w:rPr>
        <w:t>(b)</w:t>
      </w:r>
      <w:r w:rsidR="00441AF0" w:rsidRPr="00A43433">
        <w:rPr>
          <w:sz w:val="28"/>
          <w:szCs w:val="28"/>
        </w:rPr>
        <w:fldChar w:fldCharType="end"/>
      </w:r>
      <w:r w:rsidR="00EB5904" w:rsidRPr="00A43433">
        <w:rPr>
          <w:sz w:val="28"/>
          <w:szCs w:val="28"/>
        </w:rPr>
        <w:t xml:space="preserve"> </w:t>
      </w:r>
      <w:r w:rsidRPr="00A43433">
        <w:rPr>
          <w:sz w:val="28"/>
          <w:szCs w:val="28"/>
        </w:rPr>
        <w:t xml:space="preserve">and </w:t>
      </w:r>
      <w:r w:rsidR="00441AF0" w:rsidRPr="00A43433">
        <w:rPr>
          <w:sz w:val="28"/>
          <w:szCs w:val="28"/>
        </w:rPr>
        <w:fldChar w:fldCharType="begin"/>
      </w:r>
      <w:r w:rsidR="00441AF0" w:rsidRPr="00A43433">
        <w:rPr>
          <w:sz w:val="28"/>
          <w:szCs w:val="28"/>
        </w:rPr>
        <w:instrText xml:space="preserve"> REF _Ref24041961 \r \h </w:instrText>
      </w:r>
      <w:r w:rsidR="00195180" w:rsidRPr="00A43433">
        <w:rPr>
          <w:sz w:val="28"/>
          <w:szCs w:val="28"/>
        </w:rPr>
        <w:instrText xml:space="preserve"> \* MERGEFORMAT </w:instrText>
      </w:r>
      <w:r w:rsidR="00441AF0" w:rsidRPr="00A43433">
        <w:rPr>
          <w:sz w:val="28"/>
          <w:szCs w:val="28"/>
        </w:rPr>
      </w:r>
      <w:r w:rsidR="00441AF0" w:rsidRPr="00A43433">
        <w:rPr>
          <w:sz w:val="28"/>
          <w:szCs w:val="28"/>
        </w:rPr>
        <w:fldChar w:fldCharType="separate"/>
      </w:r>
      <w:r w:rsidR="00A32019" w:rsidRPr="00A43433">
        <w:rPr>
          <w:sz w:val="28"/>
          <w:szCs w:val="28"/>
        </w:rPr>
        <w:t>(d)</w:t>
      </w:r>
      <w:r w:rsidR="00441AF0" w:rsidRPr="00A43433">
        <w:rPr>
          <w:sz w:val="28"/>
          <w:szCs w:val="28"/>
        </w:rPr>
        <w:fldChar w:fldCharType="end"/>
      </w:r>
      <w:r w:rsidR="00EB5904" w:rsidRPr="00A43433">
        <w:rPr>
          <w:sz w:val="28"/>
          <w:szCs w:val="28"/>
        </w:rPr>
        <w:t xml:space="preserve"> </w:t>
      </w:r>
      <w:r w:rsidRPr="00A43433">
        <w:rPr>
          <w:sz w:val="28"/>
          <w:szCs w:val="28"/>
        </w:rPr>
        <w:t>are taken not to apply.</w:t>
      </w:r>
    </w:p>
    <w:p w14:paraId="6493B205" w14:textId="77777777" w:rsidR="00A5100E" w:rsidRPr="00A43433" w:rsidRDefault="007F0238" w:rsidP="0015405F">
      <w:pPr>
        <w:pStyle w:val="Heading3"/>
        <w:rPr>
          <w:sz w:val="28"/>
          <w:szCs w:val="28"/>
        </w:rPr>
      </w:pPr>
      <w:bookmarkStart w:id="444" w:name="_Ref24040907"/>
      <w:r w:rsidRPr="00A43433">
        <w:rPr>
          <w:sz w:val="28"/>
          <w:szCs w:val="28"/>
        </w:rPr>
        <w:t xml:space="preserve">In this term, a major change is likely to have a significant effect on </w:t>
      </w:r>
      <w:r w:rsidR="009701CB" w:rsidRPr="00A43433">
        <w:rPr>
          <w:sz w:val="28"/>
          <w:szCs w:val="28"/>
        </w:rPr>
        <w:t>Employee</w:t>
      </w:r>
      <w:r w:rsidRPr="00A43433">
        <w:rPr>
          <w:sz w:val="28"/>
          <w:szCs w:val="28"/>
        </w:rPr>
        <w:t>s if it results in:</w:t>
      </w:r>
      <w:bookmarkEnd w:id="444"/>
    </w:p>
    <w:p w14:paraId="1121544B" w14:textId="77777777" w:rsidR="00A5100E" w:rsidRPr="00A43433" w:rsidRDefault="007F0238" w:rsidP="005D4F6A">
      <w:pPr>
        <w:pStyle w:val="Heading4"/>
        <w:rPr>
          <w:sz w:val="28"/>
          <w:szCs w:val="28"/>
          <w:lang w:eastAsia="en-AU"/>
        </w:rPr>
      </w:pPr>
      <w:r w:rsidRPr="00A43433">
        <w:rPr>
          <w:sz w:val="28"/>
          <w:szCs w:val="28"/>
          <w:lang w:eastAsia="en-AU"/>
        </w:rPr>
        <w:t xml:space="preserve">the termination of the employment of </w:t>
      </w:r>
      <w:r w:rsidR="009701CB" w:rsidRPr="00A43433">
        <w:rPr>
          <w:sz w:val="28"/>
          <w:szCs w:val="28"/>
          <w:lang w:eastAsia="en-AU"/>
        </w:rPr>
        <w:t>Employee</w:t>
      </w:r>
      <w:r w:rsidRPr="00A43433">
        <w:rPr>
          <w:sz w:val="28"/>
          <w:szCs w:val="28"/>
          <w:lang w:eastAsia="en-AU"/>
        </w:rPr>
        <w:t>s; or</w:t>
      </w:r>
    </w:p>
    <w:p w14:paraId="46AB78FE" w14:textId="77777777" w:rsidR="00A5100E" w:rsidRPr="00A43433" w:rsidRDefault="007F0238" w:rsidP="005D4F6A">
      <w:pPr>
        <w:pStyle w:val="Heading4"/>
        <w:rPr>
          <w:sz w:val="28"/>
          <w:szCs w:val="28"/>
          <w:lang w:eastAsia="en-AU"/>
        </w:rPr>
      </w:pPr>
      <w:r w:rsidRPr="00A43433">
        <w:rPr>
          <w:sz w:val="28"/>
          <w:szCs w:val="28"/>
          <w:lang w:eastAsia="en-AU"/>
        </w:rPr>
        <w:t xml:space="preserve">major change to the composition, operation or size of the </w:t>
      </w:r>
      <w:r w:rsidR="009701CB" w:rsidRPr="00A43433">
        <w:rPr>
          <w:sz w:val="28"/>
          <w:szCs w:val="28"/>
          <w:lang w:eastAsia="en-AU"/>
        </w:rPr>
        <w:t>Employer</w:t>
      </w:r>
      <w:r w:rsidRPr="00A43433">
        <w:rPr>
          <w:sz w:val="28"/>
          <w:szCs w:val="28"/>
          <w:lang w:eastAsia="en-AU"/>
        </w:rPr>
        <w:t xml:space="preserve">’s workforce or to the skills required of </w:t>
      </w:r>
      <w:r w:rsidR="009701CB" w:rsidRPr="00A43433">
        <w:rPr>
          <w:sz w:val="28"/>
          <w:szCs w:val="28"/>
          <w:lang w:eastAsia="en-AU"/>
        </w:rPr>
        <w:t>Employee</w:t>
      </w:r>
      <w:r w:rsidRPr="00A43433">
        <w:rPr>
          <w:sz w:val="28"/>
          <w:szCs w:val="28"/>
          <w:lang w:eastAsia="en-AU"/>
        </w:rPr>
        <w:t>s; or</w:t>
      </w:r>
    </w:p>
    <w:p w14:paraId="3B4D8782" w14:textId="77777777" w:rsidR="00A5100E" w:rsidRPr="00A43433" w:rsidRDefault="007F0238" w:rsidP="005D4F6A">
      <w:pPr>
        <w:pStyle w:val="Heading4"/>
        <w:rPr>
          <w:sz w:val="28"/>
          <w:szCs w:val="28"/>
          <w:lang w:eastAsia="en-AU"/>
        </w:rPr>
      </w:pPr>
      <w:r w:rsidRPr="00A43433">
        <w:rPr>
          <w:sz w:val="28"/>
          <w:szCs w:val="28"/>
          <w:lang w:eastAsia="en-AU"/>
        </w:rPr>
        <w:t>the elimination or diminution of job opportunities (including opportunities for promotion or tenure); or</w:t>
      </w:r>
    </w:p>
    <w:p w14:paraId="28545AE6" w14:textId="77777777" w:rsidR="00A5100E" w:rsidRPr="00A43433" w:rsidRDefault="007F0238" w:rsidP="005D4F6A">
      <w:pPr>
        <w:pStyle w:val="Heading4"/>
        <w:rPr>
          <w:sz w:val="28"/>
          <w:szCs w:val="28"/>
          <w:lang w:eastAsia="en-AU"/>
        </w:rPr>
      </w:pPr>
      <w:r w:rsidRPr="00A43433">
        <w:rPr>
          <w:sz w:val="28"/>
          <w:szCs w:val="28"/>
          <w:lang w:eastAsia="en-AU"/>
        </w:rPr>
        <w:t>the alteration of hours of work; or</w:t>
      </w:r>
    </w:p>
    <w:p w14:paraId="472FE6C5" w14:textId="77777777" w:rsidR="00A5100E" w:rsidRPr="00A43433" w:rsidRDefault="007F0238" w:rsidP="005D4F6A">
      <w:pPr>
        <w:pStyle w:val="Heading4"/>
        <w:rPr>
          <w:sz w:val="28"/>
          <w:szCs w:val="28"/>
          <w:lang w:eastAsia="en-AU"/>
        </w:rPr>
      </w:pPr>
      <w:r w:rsidRPr="00A43433">
        <w:rPr>
          <w:sz w:val="28"/>
          <w:szCs w:val="28"/>
          <w:lang w:eastAsia="en-AU"/>
        </w:rPr>
        <w:t xml:space="preserve">the need to retrain </w:t>
      </w:r>
      <w:r w:rsidR="009701CB" w:rsidRPr="00A43433">
        <w:rPr>
          <w:sz w:val="28"/>
          <w:szCs w:val="28"/>
          <w:lang w:eastAsia="en-AU"/>
        </w:rPr>
        <w:t>Employee</w:t>
      </w:r>
      <w:r w:rsidRPr="00A43433">
        <w:rPr>
          <w:sz w:val="28"/>
          <w:szCs w:val="28"/>
          <w:lang w:eastAsia="en-AU"/>
        </w:rPr>
        <w:t>s; or</w:t>
      </w:r>
    </w:p>
    <w:p w14:paraId="13B4FCC5" w14:textId="77777777" w:rsidR="00A5100E" w:rsidRPr="00A43433" w:rsidRDefault="007F0238" w:rsidP="005D4F6A">
      <w:pPr>
        <w:pStyle w:val="Heading4"/>
        <w:rPr>
          <w:sz w:val="28"/>
          <w:szCs w:val="28"/>
          <w:lang w:eastAsia="en-AU"/>
        </w:rPr>
      </w:pPr>
      <w:r w:rsidRPr="00A43433">
        <w:rPr>
          <w:sz w:val="28"/>
          <w:szCs w:val="28"/>
          <w:lang w:eastAsia="en-AU"/>
        </w:rPr>
        <w:t xml:space="preserve">the need to relocate </w:t>
      </w:r>
      <w:r w:rsidR="009701CB" w:rsidRPr="00A43433">
        <w:rPr>
          <w:sz w:val="28"/>
          <w:szCs w:val="28"/>
          <w:lang w:eastAsia="en-AU"/>
        </w:rPr>
        <w:t>Employee</w:t>
      </w:r>
      <w:r w:rsidRPr="00A43433">
        <w:rPr>
          <w:sz w:val="28"/>
          <w:szCs w:val="28"/>
          <w:lang w:eastAsia="en-AU"/>
        </w:rPr>
        <w:t>s to another workplace; or</w:t>
      </w:r>
    </w:p>
    <w:p w14:paraId="2151C5F2" w14:textId="77777777" w:rsidR="00A5100E" w:rsidRPr="00A43433" w:rsidRDefault="007F0238" w:rsidP="005D4F6A">
      <w:pPr>
        <w:pStyle w:val="Heading4"/>
        <w:rPr>
          <w:sz w:val="28"/>
          <w:szCs w:val="28"/>
          <w:lang w:eastAsia="en-AU"/>
        </w:rPr>
      </w:pPr>
      <w:r w:rsidRPr="00A43433">
        <w:rPr>
          <w:sz w:val="28"/>
          <w:szCs w:val="28"/>
          <w:lang w:eastAsia="en-AU"/>
        </w:rPr>
        <w:t>the restructuring of jobs.</w:t>
      </w:r>
    </w:p>
    <w:p w14:paraId="5923871D" w14:textId="77777777" w:rsidR="00A5100E" w:rsidRPr="00A43433" w:rsidRDefault="007F0238" w:rsidP="005D4F6A">
      <w:pPr>
        <w:pStyle w:val="Heading2"/>
        <w:rPr>
          <w:sz w:val="28"/>
          <w:szCs w:val="28"/>
        </w:rPr>
      </w:pPr>
      <w:r w:rsidRPr="00A43433">
        <w:rPr>
          <w:sz w:val="28"/>
          <w:szCs w:val="28"/>
        </w:rPr>
        <w:t>Change to regular roster or ordinary hours of work</w:t>
      </w:r>
    </w:p>
    <w:p w14:paraId="43035833" w14:textId="77777777" w:rsidR="00A5100E" w:rsidRPr="00A43433" w:rsidRDefault="007F0238" w:rsidP="005D4F6A">
      <w:pPr>
        <w:pStyle w:val="Heading3"/>
        <w:rPr>
          <w:sz w:val="28"/>
          <w:szCs w:val="28"/>
        </w:rPr>
      </w:pPr>
      <w:r w:rsidRPr="00A43433">
        <w:rPr>
          <w:sz w:val="28"/>
          <w:szCs w:val="28"/>
        </w:rPr>
        <w:t xml:space="preserve">For a change referred to in paragraph </w:t>
      </w:r>
      <w:r w:rsidR="0015405F" w:rsidRPr="00A43433">
        <w:rPr>
          <w:sz w:val="28"/>
          <w:szCs w:val="28"/>
        </w:rPr>
        <w:fldChar w:fldCharType="begin"/>
      </w:r>
      <w:r w:rsidR="0015405F" w:rsidRPr="00A43433">
        <w:rPr>
          <w:sz w:val="28"/>
          <w:szCs w:val="28"/>
        </w:rPr>
        <w:instrText xml:space="preserve"> REF _Ref24041953 \w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23.1(b)</w:t>
      </w:r>
      <w:r w:rsidR="0015405F" w:rsidRPr="00A43433">
        <w:rPr>
          <w:sz w:val="28"/>
          <w:szCs w:val="28"/>
        </w:rPr>
        <w:fldChar w:fldCharType="end"/>
      </w:r>
      <w:r w:rsidRPr="00A43433">
        <w:rPr>
          <w:sz w:val="28"/>
          <w:szCs w:val="28"/>
        </w:rPr>
        <w:t>:</w:t>
      </w:r>
    </w:p>
    <w:p w14:paraId="725B6F3F" w14:textId="77777777" w:rsidR="00A5100E" w:rsidRPr="00A43433" w:rsidRDefault="007F0238" w:rsidP="005D4F6A">
      <w:pPr>
        <w:pStyle w:val="Heading4"/>
        <w:rPr>
          <w:sz w:val="28"/>
          <w:szCs w:val="28"/>
          <w:lang w:eastAsia="en-AU"/>
        </w:rPr>
      </w:pPr>
      <w:r w:rsidRPr="00A43433">
        <w:rPr>
          <w:sz w:val="28"/>
          <w:szCs w:val="28"/>
          <w:lang w:eastAsia="en-AU"/>
        </w:rPr>
        <w:t xml:space="preserve">the </w:t>
      </w:r>
      <w:r w:rsidR="009701CB" w:rsidRPr="00A43433">
        <w:rPr>
          <w:sz w:val="28"/>
          <w:szCs w:val="28"/>
          <w:lang w:eastAsia="en-AU"/>
        </w:rPr>
        <w:t>Employer</w:t>
      </w:r>
      <w:r w:rsidRPr="00A43433">
        <w:rPr>
          <w:sz w:val="28"/>
          <w:szCs w:val="28"/>
          <w:lang w:eastAsia="en-AU"/>
        </w:rPr>
        <w:t xml:space="preserve"> must notify the relevant </w:t>
      </w:r>
      <w:r w:rsidR="009701CB" w:rsidRPr="00A43433">
        <w:rPr>
          <w:sz w:val="28"/>
          <w:szCs w:val="28"/>
          <w:lang w:eastAsia="en-AU"/>
        </w:rPr>
        <w:t>Employee</w:t>
      </w:r>
      <w:r w:rsidRPr="00A43433">
        <w:rPr>
          <w:sz w:val="28"/>
          <w:szCs w:val="28"/>
          <w:lang w:eastAsia="en-AU"/>
        </w:rPr>
        <w:t>s of the proposed change; and</w:t>
      </w:r>
    </w:p>
    <w:p w14:paraId="38C7B21B" w14:textId="77777777" w:rsidR="00A5100E" w:rsidRPr="00A43433" w:rsidRDefault="007F0238" w:rsidP="005D4F6A">
      <w:pPr>
        <w:pStyle w:val="Heading4"/>
        <w:rPr>
          <w:sz w:val="28"/>
          <w:szCs w:val="28"/>
          <w:lang w:eastAsia="en-AU"/>
        </w:rPr>
      </w:pPr>
      <w:r w:rsidRPr="00A43433">
        <w:rPr>
          <w:sz w:val="28"/>
          <w:szCs w:val="28"/>
          <w:lang w:eastAsia="en-AU"/>
        </w:rPr>
        <w:t xml:space="preserve">paragraphs </w:t>
      </w:r>
      <w:r w:rsidR="00441AF0" w:rsidRPr="00A43433">
        <w:rPr>
          <w:sz w:val="28"/>
          <w:szCs w:val="28"/>
          <w:lang w:eastAsia="en-AU"/>
        </w:rPr>
        <w:fldChar w:fldCharType="begin"/>
      </w:r>
      <w:r w:rsidR="00441AF0" w:rsidRPr="00A43433">
        <w:rPr>
          <w:sz w:val="28"/>
          <w:szCs w:val="28"/>
          <w:lang w:eastAsia="en-AU"/>
        </w:rPr>
        <w:instrText xml:space="preserve"> REF _Ref35427906 \w \h </w:instrText>
      </w:r>
      <w:r w:rsidR="00195180" w:rsidRPr="00A43433">
        <w:rPr>
          <w:sz w:val="28"/>
          <w:szCs w:val="28"/>
          <w:lang w:eastAsia="en-AU"/>
        </w:rPr>
        <w:instrText xml:space="preserve"> \* MERGEFORMAT </w:instrText>
      </w:r>
      <w:r w:rsidR="00441AF0" w:rsidRPr="00A43433">
        <w:rPr>
          <w:sz w:val="28"/>
          <w:szCs w:val="28"/>
          <w:lang w:eastAsia="en-AU"/>
        </w:rPr>
      </w:r>
      <w:r w:rsidR="00441AF0" w:rsidRPr="00A43433">
        <w:rPr>
          <w:sz w:val="28"/>
          <w:szCs w:val="28"/>
          <w:lang w:eastAsia="en-AU"/>
        </w:rPr>
        <w:fldChar w:fldCharType="separate"/>
      </w:r>
      <w:r w:rsidR="00A32019" w:rsidRPr="00A43433">
        <w:rPr>
          <w:sz w:val="28"/>
          <w:szCs w:val="28"/>
          <w:lang w:eastAsia="en-AU"/>
        </w:rPr>
        <w:t>23.3(b)</w:t>
      </w:r>
      <w:r w:rsidR="00441AF0" w:rsidRPr="00A43433">
        <w:rPr>
          <w:sz w:val="28"/>
          <w:szCs w:val="28"/>
          <w:lang w:eastAsia="en-AU"/>
        </w:rPr>
        <w:fldChar w:fldCharType="end"/>
      </w:r>
      <w:r w:rsidRPr="00A43433">
        <w:rPr>
          <w:sz w:val="28"/>
          <w:szCs w:val="28"/>
          <w:lang w:eastAsia="en-AU"/>
        </w:rPr>
        <w:t xml:space="preserve"> to </w:t>
      </w:r>
      <w:r w:rsidR="00441AF0" w:rsidRPr="00A43433">
        <w:rPr>
          <w:sz w:val="28"/>
          <w:szCs w:val="28"/>
          <w:lang w:eastAsia="en-AU"/>
        </w:rPr>
        <w:fldChar w:fldCharType="begin"/>
      </w:r>
      <w:r w:rsidR="00441AF0" w:rsidRPr="00A43433">
        <w:rPr>
          <w:sz w:val="28"/>
          <w:szCs w:val="28"/>
          <w:lang w:eastAsia="en-AU"/>
        </w:rPr>
        <w:instrText xml:space="preserve"> REF _Ref35427922 \n \h </w:instrText>
      </w:r>
      <w:r w:rsidR="00195180" w:rsidRPr="00A43433">
        <w:rPr>
          <w:sz w:val="28"/>
          <w:szCs w:val="28"/>
          <w:lang w:eastAsia="en-AU"/>
        </w:rPr>
        <w:instrText xml:space="preserve"> \* MERGEFORMAT </w:instrText>
      </w:r>
      <w:r w:rsidR="00441AF0" w:rsidRPr="00A43433">
        <w:rPr>
          <w:sz w:val="28"/>
          <w:szCs w:val="28"/>
          <w:lang w:eastAsia="en-AU"/>
        </w:rPr>
      </w:r>
      <w:r w:rsidR="00441AF0" w:rsidRPr="00A43433">
        <w:rPr>
          <w:sz w:val="28"/>
          <w:szCs w:val="28"/>
          <w:lang w:eastAsia="en-AU"/>
        </w:rPr>
        <w:fldChar w:fldCharType="separate"/>
      </w:r>
      <w:r w:rsidR="00A32019" w:rsidRPr="00A43433">
        <w:rPr>
          <w:sz w:val="28"/>
          <w:szCs w:val="28"/>
          <w:lang w:eastAsia="en-AU"/>
        </w:rPr>
        <w:t>(f)</w:t>
      </w:r>
      <w:r w:rsidR="00441AF0" w:rsidRPr="00A43433">
        <w:rPr>
          <w:sz w:val="28"/>
          <w:szCs w:val="28"/>
          <w:lang w:eastAsia="en-AU"/>
        </w:rPr>
        <w:fldChar w:fldCharType="end"/>
      </w:r>
      <w:r w:rsidR="00441AF0" w:rsidRPr="00A43433">
        <w:rPr>
          <w:sz w:val="28"/>
          <w:szCs w:val="28"/>
          <w:lang w:eastAsia="en-AU"/>
        </w:rPr>
        <w:t xml:space="preserve"> </w:t>
      </w:r>
      <w:r w:rsidRPr="00A43433">
        <w:rPr>
          <w:sz w:val="28"/>
          <w:szCs w:val="28"/>
          <w:lang w:eastAsia="en-AU"/>
        </w:rPr>
        <w:t>of this clause apply.</w:t>
      </w:r>
    </w:p>
    <w:p w14:paraId="60089724" w14:textId="77777777" w:rsidR="00A5100E" w:rsidRPr="00A43433" w:rsidRDefault="007F0238" w:rsidP="005D4F6A">
      <w:pPr>
        <w:pStyle w:val="Heading3"/>
        <w:rPr>
          <w:sz w:val="28"/>
          <w:szCs w:val="28"/>
        </w:rPr>
      </w:pPr>
      <w:bookmarkStart w:id="445" w:name="_Ref35427906"/>
      <w:r w:rsidRPr="00A43433">
        <w:rPr>
          <w:sz w:val="28"/>
          <w:szCs w:val="28"/>
        </w:rPr>
        <w:t xml:space="preserve">The relevant </w:t>
      </w:r>
      <w:r w:rsidR="009701CB" w:rsidRPr="00A43433">
        <w:rPr>
          <w:sz w:val="28"/>
          <w:szCs w:val="28"/>
        </w:rPr>
        <w:t>Employee</w:t>
      </w:r>
      <w:r w:rsidRPr="00A43433">
        <w:rPr>
          <w:sz w:val="28"/>
          <w:szCs w:val="28"/>
        </w:rPr>
        <w:t>s may appoint a representative for the purposes of the procedures in this term.</w:t>
      </w:r>
      <w:bookmarkEnd w:id="445"/>
    </w:p>
    <w:p w14:paraId="449B180B" w14:textId="77777777" w:rsidR="00A5100E" w:rsidRPr="00A43433" w:rsidRDefault="007F0238" w:rsidP="005D4F6A">
      <w:pPr>
        <w:pStyle w:val="Heading3"/>
        <w:rPr>
          <w:sz w:val="28"/>
          <w:szCs w:val="28"/>
        </w:rPr>
      </w:pPr>
      <w:r w:rsidRPr="00A43433">
        <w:rPr>
          <w:sz w:val="28"/>
          <w:szCs w:val="28"/>
        </w:rPr>
        <w:t>If:</w:t>
      </w:r>
    </w:p>
    <w:p w14:paraId="0CF64148" w14:textId="77777777" w:rsidR="00A5100E" w:rsidRPr="00A43433" w:rsidRDefault="007F0238" w:rsidP="005D4F6A">
      <w:pPr>
        <w:pStyle w:val="Heading4"/>
        <w:rPr>
          <w:sz w:val="28"/>
          <w:szCs w:val="28"/>
          <w:lang w:eastAsia="en-AU"/>
        </w:rPr>
      </w:pPr>
      <w:r w:rsidRPr="00A43433">
        <w:rPr>
          <w:sz w:val="28"/>
          <w:szCs w:val="28"/>
          <w:lang w:eastAsia="en-AU"/>
        </w:rPr>
        <w:t xml:space="preserve">a relevant </w:t>
      </w:r>
      <w:r w:rsidR="009701CB" w:rsidRPr="00A43433">
        <w:rPr>
          <w:sz w:val="28"/>
          <w:szCs w:val="28"/>
          <w:lang w:eastAsia="en-AU"/>
        </w:rPr>
        <w:t>Employee</w:t>
      </w:r>
      <w:r w:rsidRPr="00A43433">
        <w:rPr>
          <w:sz w:val="28"/>
          <w:szCs w:val="28"/>
          <w:lang w:eastAsia="en-AU"/>
        </w:rPr>
        <w:t xml:space="preserve"> appoints, or relevant </w:t>
      </w:r>
      <w:r w:rsidR="009701CB" w:rsidRPr="00A43433">
        <w:rPr>
          <w:sz w:val="28"/>
          <w:szCs w:val="28"/>
          <w:lang w:eastAsia="en-AU"/>
        </w:rPr>
        <w:t>Employee</w:t>
      </w:r>
      <w:r w:rsidRPr="00A43433">
        <w:rPr>
          <w:sz w:val="28"/>
          <w:szCs w:val="28"/>
          <w:lang w:eastAsia="en-AU"/>
        </w:rPr>
        <w:t>s appoint, a representative for the purposes of consultation; and</w:t>
      </w:r>
    </w:p>
    <w:p w14:paraId="5E330E1E" w14:textId="77777777" w:rsidR="00A5100E" w:rsidRPr="00A43433" w:rsidRDefault="007F0238" w:rsidP="005D4F6A">
      <w:pPr>
        <w:pStyle w:val="Heading4"/>
        <w:rPr>
          <w:sz w:val="28"/>
          <w:szCs w:val="28"/>
          <w:lang w:eastAsia="en-AU"/>
        </w:rPr>
      </w:pPr>
      <w:r w:rsidRPr="00A43433">
        <w:rPr>
          <w:sz w:val="28"/>
          <w:szCs w:val="28"/>
          <w:lang w:eastAsia="en-AU"/>
        </w:rPr>
        <w:t xml:space="preserve">the </w:t>
      </w:r>
      <w:r w:rsidR="009701CB" w:rsidRPr="00A43433">
        <w:rPr>
          <w:sz w:val="28"/>
          <w:szCs w:val="28"/>
          <w:lang w:eastAsia="en-AU"/>
        </w:rPr>
        <w:t>Employee</w:t>
      </w:r>
      <w:r w:rsidRPr="00A43433">
        <w:rPr>
          <w:sz w:val="28"/>
          <w:szCs w:val="28"/>
          <w:lang w:eastAsia="en-AU"/>
        </w:rPr>
        <w:t xml:space="preserve"> or </w:t>
      </w:r>
      <w:r w:rsidR="009701CB" w:rsidRPr="00A43433">
        <w:rPr>
          <w:sz w:val="28"/>
          <w:szCs w:val="28"/>
          <w:lang w:eastAsia="en-AU"/>
        </w:rPr>
        <w:t>Employee</w:t>
      </w:r>
      <w:r w:rsidRPr="00A43433">
        <w:rPr>
          <w:sz w:val="28"/>
          <w:szCs w:val="28"/>
          <w:lang w:eastAsia="en-AU"/>
        </w:rPr>
        <w:t xml:space="preserve">s advise the </w:t>
      </w:r>
      <w:r w:rsidR="009701CB" w:rsidRPr="00A43433">
        <w:rPr>
          <w:sz w:val="28"/>
          <w:szCs w:val="28"/>
          <w:lang w:eastAsia="en-AU"/>
        </w:rPr>
        <w:t>Employer</w:t>
      </w:r>
      <w:r w:rsidRPr="00A43433">
        <w:rPr>
          <w:sz w:val="28"/>
          <w:szCs w:val="28"/>
          <w:lang w:eastAsia="en-AU"/>
        </w:rPr>
        <w:t xml:space="preserve"> of the identity of the representative; the </w:t>
      </w:r>
      <w:r w:rsidR="009701CB" w:rsidRPr="00A43433">
        <w:rPr>
          <w:sz w:val="28"/>
          <w:szCs w:val="28"/>
          <w:lang w:eastAsia="en-AU"/>
        </w:rPr>
        <w:t>Employer</w:t>
      </w:r>
      <w:r w:rsidRPr="00A43433">
        <w:rPr>
          <w:sz w:val="28"/>
          <w:szCs w:val="28"/>
          <w:lang w:eastAsia="en-AU"/>
        </w:rPr>
        <w:t xml:space="preserve"> must recognise the representative.</w:t>
      </w:r>
    </w:p>
    <w:p w14:paraId="67B1801E" w14:textId="77777777" w:rsidR="00A5100E" w:rsidRPr="00A43433" w:rsidRDefault="007F0238" w:rsidP="005D4F6A">
      <w:pPr>
        <w:pStyle w:val="Heading3"/>
        <w:rPr>
          <w:sz w:val="28"/>
          <w:szCs w:val="28"/>
        </w:rPr>
      </w:pPr>
      <w:r w:rsidRPr="00A43433">
        <w:rPr>
          <w:sz w:val="28"/>
          <w:szCs w:val="28"/>
        </w:rPr>
        <w:t xml:space="preserve">As soon as practicable after proposing to introduce the change, the </w:t>
      </w:r>
      <w:r w:rsidR="009701CB" w:rsidRPr="00A43433">
        <w:rPr>
          <w:sz w:val="28"/>
          <w:szCs w:val="28"/>
        </w:rPr>
        <w:t>Employer</w:t>
      </w:r>
      <w:r w:rsidRPr="00A43433">
        <w:rPr>
          <w:sz w:val="28"/>
          <w:szCs w:val="28"/>
        </w:rPr>
        <w:t xml:space="preserve"> must:</w:t>
      </w:r>
    </w:p>
    <w:p w14:paraId="1F8CFC55" w14:textId="77777777" w:rsidR="00A5100E" w:rsidRPr="00A43433" w:rsidRDefault="007F0238" w:rsidP="005D4F6A">
      <w:pPr>
        <w:pStyle w:val="Heading4"/>
        <w:rPr>
          <w:sz w:val="28"/>
          <w:szCs w:val="28"/>
          <w:lang w:eastAsia="en-AU"/>
        </w:rPr>
      </w:pPr>
      <w:r w:rsidRPr="00A43433">
        <w:rPr>
          <w:sz w:val="28"/>
          <w:szCs w:val="28"/>
          <w:lang w:eastAsia="en-AU"/>
        </w:rPr>
        <w:t xml:space="preserve">discuss with the relevant </w:t>
      </w:r>
      <w:r w:rsidR="009701CB" w:rsidRPr="00A43433">
        <w:rPr>
          <w:sz w:val="28"/>
          <w:szCs w:val="28"/>
          <w:lang w:eastAsia="en-AU"/>
        </w:rPr>
        <w:t>Employee</w:t>
      </w:r>
      <w:r w:rsidRPr="00A43433">
        <w:rPr>
          <w:sz w:val="28"/>
          <w:szCs w:val="28"/>
          <w:lang w:eastAsia="en-AU"/>
        </w:rPr>
        <w:t>s the introduction of the change; and</w:t>
      </w:r>
    </w:p>
    <w:p w14:paraId="7EB8FEE6" w14:textId="77777777" w:rsidR="00A5100E" w:rsidRPr="00A43433" w:rsidRDefault="007F0238" w:rsidP="005D4F6A">
      <w:pPr>
        <w:pStyle w:val="Heading4"/>
        <w:rPr>
          <w:sz w:val="28"/>
          <w:szCs w:val="28"/>
          <w:lang w:eastAsia="en-AU"/>
        </w:rPr>
      </w:pPr>
      <w:r w:rsidRPr="00A43433">
        <w:rPr>
          <w:sz w:val="28"/>
          <w:szCs w:val="28"/>
          <w:lang w:eastAsia="en-AU"/>
        </w:rPr>
        <w:t xml:space="preserve">for the purposes of the discussion provide to the relevant </w:t>
      </w:r>
      <w:r w:rsidR="009701CB" w:rsidRPr="00A43433">
        <w:rPr>
          <w:sz w:val="28"/>
          <w:szCs w:val="28"/>
          <w:lang w:eastAsia="en-AU"/>
        </w:rPr>
        <w:t>Employee</w:t>
      </w:r>
      <w:r w:rsidRPr="00A43433">
        <w:rPr>
          <w:sz w:val="28"/>
          <w:szCs w:val="28"/>
          <w:lang w:eastAsia="en-AU"/>
        </w:rPr>
        <w:t>s:</w:t>
      </w:r>
    </w:p>
    <w:p w14:paraId="1A17BC56" w14:textId="77777777" w:rsidR="00A5100E" w:rsidRPr="00A43433" w:rsidRDefault="007F0238" w:rsidP="003744F9">
      <w:pPr>
        <w:pStyle w:val="Heading5"/>
        <w:rPr>
          <w:rFonts w:cs="Arial"/>
          <w:sz w:val="28"/>
          <w:szCs w:val="28"/>
        </w:rPr>
      </w:pPr>
      <w:r w:rsidRPr="00A43433">
        <w:rPr>
          <w:rFonts w:cs="Arial"/>
          <w:sz w:val="28"/>
          <w:szCs w:val="28"/>
        </w:rPr>
        <w:t>all relevant information about the change, including the nature of the change; and</w:t>
      </w:r>
    </w:p>
    <w:p w14:paraId="1BA0EF9C" w14:textId="77777777" w:rsidR="00A5100E" w:rsidRPr="00A43433" w:rsidRDefault="007F0238" w:rsidP="003744F9">
      <w:pPr>
        <w:pStyle w:val="Heading5"/>
        <w:rPr>
          <w:rFonts w:cs="Arial"/>
          <w:sz w:val="28"/>
          <w:szCs w:val="28"/>
        </w:rPr>
      </w:pPr>
      <w:r w:rsidRPr="00A43433">
        <w:rPr>
          <w:rFonts w:cs="Arial"/>
          <w:sz w:val="28"/>
          <w:szCs w:val="28"/>
        </w:rPr>
        <w:t xml:space="preserve">information about what the </w:t>
      </w:r>
      <w:r w:rsidR="009701CB" w:rsidRPr="00A43433">
        <w:rPr>
          <w:rFonts w:cs="Arial"/>
          <w:sz w:val="28"/>
          <w:szCs w:val="28"/>
        </w:rPr>
        <w:t>Employer</w:t>
      </w:r>
      <w:r w:rsidRPr="00A43433">
        <w:rPr>
          <w:rFonts w:cs="Arial"/>
          <w:sz w:val="28"/>
          <w:szCs w:val="28"/>
        </w:rPr>
        <w:t xml:space="preserve"> reasonably believes will be the effects of the change on the </w:t>
      </w:r>
      <w:r w:rsidR="009701CB" w:rsidRPr="00A43433">
        <w:rPr>
          <w:rFonts w:cs="Arial"/>
          <w:sz w:val="28"/>
          <w:szCs w:val="28"/>
        </w:rPr>
        <w:t>Employee</w:t>
      </w:r>
      <w:r w:rsidRPr="00A43433">
        <w:rPr>
          <w:rFonts w:cs="Arial"/>
          <w:sz w:val="28"/>
          <w:szCs w:val="28"/>
        </w:rPr>
        <w:t>s; and</w:t>
      </w:r>
    </w:p>
    <w:p w14:paraId="0814E846" w14:textId="77777777" w:rsidR="00A5100E" w:rsidRPr="00A43433" w:rsidRDefault="007F0238" w:rsidP="003744F9">
      <w:pPr>
        <w:pStyle w:val="Heading5"/>
        <w:rPr>
          <w:rFonts w:cs="Arial"/>
          <w:sz w:val="28"/>
          <w:szCs w:val="28"/>
        </w:rPr>
      </w:pPr>
      <w:r w:rsidRPr="00A43433">
        <w:rPr>
          <w:rFonts w:cs="Arial"/>
          <w:sz w:val="28"/>
          <w:szCs w:val="28"/>
        </w:rPr>
        <w:t xml:space="preserve">information about any other matters that the </w:t>
      </w:r>
      <w:r w:rsidR="009701CB" w:rsidRPr="00A43433">
        <w:rPr>
          <w:rFonts w:cs="Arial"/>
          <w:sz w:val="28"/>
          <w:szCs w:val="28"/>
        </w:rPr>
        <w:t>Employer</w:t>
      </w:r>
      <w:r w:rsidRPr="00A43433">
        <w:rPr>
          <w:rFonts w:cs="Arial"/>
          <w:sz w:val="28"/>
          <w:szCs w:val="28"/>
        </w:rPr>
        <w:t xml:space="preserve"> reasonably believes are likely to affect the </w:t>
      </w:r>
      <w:r w:rsidR="009701CB" w:rsidRPr="00A43433">
        <w:rPr>
          <w:rFonts w:cs="Arial"/>
          <w:sz w:val="28"/>
          <w:szCs w:val="28"/>
        </w:rPr>
        <w:t>Employee</w:t>
      </w:r>
      <w:r w:rsidRPr="00A43433">
        <w:rPr>
          <w:rFonts w:cs="Arial"/>
          <w:sz w:val="28"/>
          <w:szCs w:val="28"/>
        </w:rPr>
        <w:t>s; and</w:t>
      </w:r>
    </w:p>
    <w:p w14:paraId="251F8C8A" w14:textId="77777777" w:rsidR="00A5100E" w:rsidRPr="00A43433" w:rsidRDefault="007F0238" w:rsidP="003744F9">
      <w:pPr>
        <w:pStyle w:val="Heading5"/>
        <w:rPr>
          <w:rFonts w:cs="Arial"/>
          <w:sz w:val="28"/>
          <w:szCs w:val="28"/>
        </w:rPr>
      </w:pPr>
      <w:r w:rsidRPr="00A43433">
        <w:rPr>
          <w:rFonts w:cs="Arial"/>
          <w:sz w:val="28"/>
          <w:szCs w:val="28"/>
        </w:rPr>
        <w:t xml:space="preserve">invite the relevant </w:t>
      </w:r>
      <w:r w:rsidR="009701CB" w:rsidRPr="00A43433">
        <w:rPr>
          <w:rFonts w:cs="Arial"/>
          <w:sz w:val="28"/>
          <w:szCs w:val="28"/>
        </w:rPr>
        <w:t>Employee</w:t>
      </w:r>
      <w:r w:rsidRPr="00A43433">
        <w:rPr>
          <w:rFonts w:cs="Arial"/>
          <w:sz w:val="28"/>
          <w:szCs w:val="28"/>
        </w:rPr>
        <w:t>s to give their views about the impact of the change (including any impact in relation to their family or caring responsibilities).</w:t>
      </w:r>
    </w:p>
    <w:p w14:paraId="465F4C12" w14:textId="77777777" w:rsidR="00A5100E" w:rsidRPr="00A43433" w:rsidRDefault="007F0238" w:rsidP="005D4F6A">
      <w:pPr>
        <w:pStyle w:val="Heading3"/>
        <w:rPr>
          <w:sz w:val="28"/>
          <w:szCs w:val="28"/>
        </w:rPr>
      </w:pPr>
      <w:r w:rsidRPr="00A43433">
        <w:rPr>
          <w:sz w:val="28"/>
          <w:szCs w:val="28"/>
        </w:rPr>
        <w:t xml:space="preserve">However, the </w:t>
      </w:r>
      <w:r w:rsidR="009701CB" w:rsidRPr="00A43433">
        <w:rPr>
          <w:sz w:val="28"/>
          <w:szCs w:val="28"/>
        </w:rPr>
        <w:t>Employer</w:t>
      </w:r>
      <w:r w:rsidRPr="00A43433">
        <w:rPr>
          <w:sz w:val="28"/>
          <w:szCs w:val="28"/>
        </w:rPr>
        <w:t xml:space="preserve"> is not required to disclose confidential or commercially sensitive information to the relevant </w:t>
      </w:r>
      <w:r w:rsidR="009701CB" w:rsidRPr="00A43433">
        <w:rPr>
          <w:sz w:val="28"/>
          <w:szCs w:val="28"/>
        </w:rPr>
        <w:t>Employee</w:t>
      </w:r>
      <w:r w:rsidRPr="00A43433">
        <w:rPr>
          <w:sz w:val="28"/>
          <w:szCs w:val="28"/>
        </w:rPr>
        <w:t>s.</w:t>
      </w:r>
    </w:p>
    <w:p w14:paraId="50F62262" w14:textId="77777777" w:rsidR="00A5100E" w:rsidRPr="00A43433" w:rsidRDefault="007F0238" w:rsidP="005D4F6A">
      <w:pPr>
        <w:pStyle w:val="Heading3"/>
        <w:rPr>
          <w:sz w:val="28"/>
          <w:szCs w:val="28"/>
        </w:rPr>
      </w:pPr>
      <w:bookmarkStart w:id="446" w:name="_Ref35427922"/>
      <w:r w:rsidRPr="00A43433">
        <w:rPr>
          <w:sz w:val="28"/>
          <w:szCs w:val="28"/>
        </w:rPr>
        <w:t xml:space="preserve">The </w:t>
      </w:r>
      <w:r w:rsidR="009701CB" w:rsidRPr="00A43433">
        <w:rPr>
          <w:sz w:val="28"/>
          <w:szCs w:val="28"/>
        </w:rPr>
        <w:t>Employer</w:t>
      </w:r>
      <w:r w:rsidRPr="00A43433">
        <w:rPr>
          <w:sz w:val="28"/>
          <w:szCs w:val="28"/>
        </w:rPr>
        <w:t xml:space="preserve"> must give prompt and genuine consideration to matters raised about the change by the relevant </w:t>
      </w:r>
      <w:r w:rsidR="009701CB" w:rsidRPr="00A43433">
        <w:rPr>
          <w:sz w:val="28"/>
          <w:szCs w:val="28"/>
        </w:rPr>
        <w:t>Employee</w:t>
      </w:r>
      <w:r w:rsidRPr="00A43433">
        <w:rPr>
          <w:sz w:val="28"/>
          <w:szCs w:val="28"/>
        </w:rPr>
        <w:t>s.</w:t>
      </w:r>
      <w:bookmarkEnd w:id="446"/>
    </w:p>
    <w:p w14:paraId="0D91ED42" w14:textId="77777777" w:rsidR="00A5100E" w:rsidRPr="00A43433" w:rsidRDefault="007F0238" w:rsidP="005D4F6A">
      <w:pPr>
        <w:pStyle w:val="Heading3"/>
        <w:rPr>
          <w:sz w:val="28"/>
          <w:szCs w:val="28"/>
        </w:rPr>
      </w:pPr>
      <w:r w:rsidRPr="00A43433">
        <w:rPr>
          <w:sz w:val="28"/>
          <w:szCs w:val="28"/>
        </w:rPr>
        <w:t xml:space="preserve">In this </w:t>
      </w:r>
      <w:r w:rsidR="00441AF0" w:rsidRPr="00A43433">
        <w:rPr>
          <w:sz w:val="28"/>
          <w:szCs w:val="28"/>
        </w:rPr>
        <w:t xml:space="preserve">clause 22, </w:t>
      </w:r>
      <w:r w:rsidRPr="00A43433">
        <w:rPr>
          <w:sz w:val="28"/>
          <w:szCs w:val="28"/>
        </w:rPr>
        <w:t xml:space="preserve">“relevant </w:t>
      </w:r>
      <w:r w:rsidR="009701CB" w:rsidRPr="00A43433">
        <w:rPr>
          <w:sz w:val="28"/>
          <w:szCs w:val="28"/>
        </w:rPr>
        <w:t>Employee</w:t>
      </w:r>
      <w:r w:rsidRPr="00A43433">
        <w:rPr>
          <w:sz w:val="28"/>
          <w:szCs w:val="28"/>
        </w:rPr>
        <w:t xml:space="preserve">s” means the </w:t>
      </w:r>
      <w:r w:rsidR="009701CB" w:rsidRPr="00A43433">
        <w:rPr>
          <w:sz w:val="28"/>
          <w:szCs w:val="28"/>
        </w:rPr>
        <w:t>Employee</w:t>
      </w:r>
      <w:r w:rsidRPr="00A43433">
        <w:rPr>
          <w:sz w:val="28"/>
          <w:szCs w:val="28"/>
        </w:rPr>
        <w:t xml:space="preserve">s who may be affected by a change referred to in clause </w:t>
      </w:r>
      <w:r w:rsidR="0015405F" w:rsidRPr="00A43433">
        <w:rPr>
          <w:sz w:val="28"/>
          <w:szCs w:val="28"/>
        </w:rPr>
        <w:fldChar w:fldCharType="begin"/>
      </w:r>
      <w:r w:rsidR="0015405F" w:rsidRPr="00A43433">
        <w:rPr>
          <w:sz w:val="28"/>
          <w:szCs w:val="28"/>
        </w:rPr>
        <w:instrText xml:space="preserve"> REF _Ref24040837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23.1</w:t>
      </w:r>
      <w:r w:rsidR="0015405F" w:rsidRPr="00A43433">
        <w:rPr>
          <w:sz w:val="28"/>
          <w:szCs w:val="28"/>
        </w:rPr>
        <w:fldChar w:fldCharType="end"/>
      </w:r>
      <w:r w:rsidRPr="00A43433">
        <w:rPr>
          <w:sz w:val="28"/>
          <w:szCs w:val="28"/>
        </w:rPr>
        <w:t>.</w:t>
      </w:r>
    </w:p>
    <w:p w14:paraId="3247C6C8" w14:textId="77777777" w:rsidR="00A5100E" w:rsidRPr="00A43433" w:rsidRDefault="007F0238" w:rsidP="005D4F6A">
      <w:pPr>
        <w:pStyle w:val="Heading11"/>
        <w:rPr>
          <w:sz w:val="28"/>
          <w:szCs w:val="28"/>
        </w:rPr>
      </w:pPr>
      <w:bookmarkStart w:id="447" w:name="_Toc34984379"/>
      <w:bookmarkStart w:id="448" w:name="_Toc95459742"/>
      <w:r w:rsidRPr="00A43433">
        <w:rPr>
          <w:sz w:val="28"/>
          <w:szCs w:val="28"/>
        </w:rPr>
        <w:t>Redundancy</w:t>
      </w:r>
      <w:bookmarkEnd w:id="447"/>
      <w:bookmarkEnd w:id="448"/>
    </w:p>
    <w:p w14:paraId="06A1BD47" w14:textId="77777777" w:rsidR="00A5100E" w:rsidRPr="00A43433" w:rsidRDefault="007F0238" w:rsidP="005D4F6A">
      <w:pPr>
        <w:pStyle w:val="Heading2"/>
        <w:rPr>
          <w:sz w:val="28"/>
          <w:szCs w:val="28"/>
        </w:rPr>
      </w:pPr>
      <w:bookmarkStart w:id="449" w:name="_Ref481069045"/>
      <w:r w:rsidRPr="00A43433">
        <w:rPr>
          <w:sz w:val="28"/>
          <w:szCs w:val="28"/>
        </w:rPr>
        <w:t>Where the Employer has made a definite decision to introduce a major change to production, program, organisation structure, or technology in relation to its enterprise; and the change is likely to have a significant effect on employees of the Employer, the Employer shall consult with affected employees in accordance with the consultation regarding change provision of this Agreement.</w:t>
      </w:r>
      <w:bookmarkEnd w:id="449"/>
    </w:p>
    <w:p w14:paraId="05E6FF60" w14:textId="77777777" w:rsidR="005D4F6A" w:rsidRPr="00A43433" w:rsidRDefault="007F0238" w:rsidP="005D4F6A">
      <w:pPr>
        <w:pStyle w:val="Heading2"/>
        <w:rPr>
          <w:sz w:val="28"/>
          <w:szCs w:val="28"/>
        </w:rPr>
      </w:pPr>
      <w:r w:rsidRPr="00A43433">
        <w:rPr>
          <w:sz w:val="28"/>
          <w:szCs w:val="28"/>
        </w:rPr>
        <w:t>Transfer to lower paid duties</w:t>
      </w:r>
    </w:p>
    <w:p w14:paraId="09DFAA4B" w14:textId="77777777" w:rsidR="00A5100E" w:rsidRPr="00A43433" w:rsidRDefault="007F0238" w:rsidP="005D4F6A">
      <w:pPr>
        <w:pStyle w:val="Heading2"/>
        <w:numPr>
          <w:ilvl w:val="0"/>
          <w:numId w:val="0"/>
        </w:numPr>
        <w:ind w:left="1134"/>
        <w:rPr>
          <w:sz w:val="28"/>
          <w:szCs w:val="28"/>
        </w:rPr>
      </w:pPr>
      <w:r w:rsidRPr="00A43433">
        <w:rPr>
          <w:sz w:val="28"/>
          <w:szCs w:val="28"/>
        </w:rPr>
        <w:t>Where an Employee is transferred to lower paid duties by reason of redundancy, the Employee shall be entitled to the same period of notice of transfer as she/he would be entitled to if her/his employment had been terminated, and the Employer may at the Employer’s option, make payment in lieu thereof of an amount equal to the difference between the former ordinary rate of pay and the new lower ordinary rate of pay for the number of weeks’ notice still owing.</w:t>
      </w:r>
    </w:p>
    <w:p w14:paraId="6494BD5C" w14:textId="77777777" w:rsidR="00A5100E" w:rsidRPr="00A43433" w:rsidRDefault="007F0238" w:rsidP="005D4F6A">
      <w:pPr>
        <w:pStyle w:val="Heading11"/>
        <w:rPr>
          <w:sz w:val="28"/>
          <w:szCs w:val="28"/>
        </w:rPr>
      </w:pPr>
      <w:bookmarkStart w:id="450" w:name="_Ref481066574"/>
      <w:bookmarkStart w:id="451" w:name="_Ref481066577"/>
      <w:bookmarkStart w:id="452" w:name="_Ref481069779"/>
      <w:bookmarkStart w:id="453" w:name="_Ref481069804"/>
      <w:bookmarkStart w:id="454" w:name="_Ref481069817"/>
      <w:bookmarkStart w:id="455" w:name="_Ref26194505"/>
      <w:bookmarkStart w:id="456" w:name="_Ref26198550"/>
      <w:bookmarkStart w:id="457" w:name="_Ref32809697"/>
      <w:bookmarkStart w:id="458" w:name="_Toc34984380"/>
      <w:bookmarkStart w:id="459" w:name="_Toc95459743"/>
      <w:r w:rsidRPr="00A43433">
        <w:rPr>
          <w:sz w:val="28"/>
          <w:szCs w:val="28"/>
        </w:rPr>
        <w:t>Termination of Employment</w:t>
      </w:r>
      <w:bookmarkEnd w:id="450"/>
      <w:bookmarkEnd w:id="451"/>
      <w:bookmarkEnd w:id="452"/>
      <w:bookmarkEnd w:id="453"/>
      <w:bookmarkEnd w:id="454"/>
      <w:bookmarkEnd w:id="455"/>
      <w:bookmarkEnd w:id="456"/>
      <w:bookmarkEnd w:id="457"/>
      <w:bookmarkEnd w:id="458"/>
      <w:bookmarkEnd w:id="459"/>
    </w:p>
    <w:p w14:paraId="39316284" w14:textId="77777777" w:rsidR="00A5100E" w:rsidRPr="00A43433" w:rsidRDefault="007F0238" w:rsidP="005D4F6A">
      <w:pPr>
        <w:pStyle w:val="Heading2"/>
        <w:rPr>
          <w:sz w:val="28"/>
          <w:szCs w:val="28"/>
        </w:rPr>
      </w:pPr>
      <w:bookmarkStart w:id="460" w:name="_Ref26199432"/>
      <w:bookmarkStart w:id="461" w:name="_Toc26456375"/>
      <w:bookmarkStart w:id="462" w:name="_Toc26456459"/>
      <w:bookmarkStart w:id="463" w:name="_Toc32897501"/>
      <w:bookmarkStart w:id="464" w:name="_Toc34984381"/>
      <w:r w:rsidRPr="00A43433">
        <w:rPr>
          <w:sz w:val="28"/>
          <w:szCs w:val="28"/>
        </w:rPr>
        <w:t>Termination for Redundancy</w:t>
      </w:r>
      <w:bookmarkEnd w:id="460"/>
      <w:bookmarkEnd w:id="461"/>
      <w:bookmarkEnd w:id="462"/>
      <w:bookmarkEnd w:id="463"/>
      <w:bookmarkEnd w:id="464"/>
      <w:r w:rsidRPr="00A43433">
        <w:rPr>
          <w:sz w:val="28"/>
          <w:szCs w:val="28"/>
        </w:rPr>
        <w:t xml:space="preserve"> </w:t>
      </w:r>
    </w:p>
    <w:p w14:paraId="369D319A" w14:textId="77777777" w:rsidR="005D4F6A" w:rsidRPr="00A43433" w:rsidRDefault="007F0238" w:rsidP="005D4F6A">
      <w:pPr>
        <w:pStyle w:val="Heading3"/>
        <w:rPr>
          <w:sz w:val="28"/>
          <w:szCs w:val="28"/>
        </w:rPr>
      </w:pPr>
      <w:bookmarkStart w:id="465" w:name="_Ref481069782"/>
      <w:r w:rsidRPr="00A43433">
        <w:rPr>
          <w:sz w:val="28"/>
          <w:szCs w:val="28"/>
        </w:rPr>
        <w:t>Notice for Changes in Production, Programme, Organisation or Structure:</w:t>
      </w:r>
      <w:bookmarkEnd w:id="465"/>
    </w:p>
    <w:p w14:paraId="4784BE02" w14:textId="77777777" w:rsidR="00A5100E" w:rsidRPr="00A43433" w:rsidRDefault="007F0238" w:rsidP="0015405F">
      <w:pPr>
        <w:pStyle w:val="BodyText"/>
        <w:ind w:left="1701"/>
        <w:rPr>
          <w:sz w:val="28"/>
          <w:szCs w:val="28"/>
        </w:rPr>
      </w:pPr>
      <w:r w:rsidRPr="00A43433">
        <w:rPr>
          <w:sz w:val="28"/>
          <w:szCs w:val="28"/>
        </w:rPr>
        <w:t>This subclause sets out the notice provisions to be applied to terminations by AHCL for reasons of</w:t>
      </w:r>
      <w:r w:rsidR="001D6952" w:rsidRPr="00A43433">
        <w:rPr>
          <w:sz w:val="28"/>
          <w:szCs w:val="28"/>
        </w:rPr>
        <w:t xml:space="preserve"> redundancy </w:t>
      </w:r>
      <w:r w:rsidRPr="00A43433">
        <w:rPr>
          <w:sz w:val="28"/>
          <w:szCs w:val="28"/>
        </w:rPr>
        <w:t xml:space="preserve">arising from production, programme, organisation or structure in accordance with clause </w:t>
      </w:r>
      <w:r w:rsidR="0015405F" w:rsidRPr="00A43433">
        <w:rPr>
          <w:sz w:val="28"/>
          <w:szCs w:val="28"/>
        </w:rPr>
        <w:fldChar w:fldCharType="begin"/>
      </w:r>
      <w:r w:rsidR="0015405F" w:rsidRPr="00A43433">
        <w:rPr>
          <w:sz w:val="28"/>
          <w:szCs w:val="28"/>
        </w:rPr>
        <w:instrText xml:space="preserve"> REF _Ref481069045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24.1</w:t>
      </w:r>
      <w:r w:rsidR="0015405F" w:rsidRPr="00A43433">
        <w:rPr>
          <w:sz w:val="28"/>
          <w:szCs w:val="28"/>
        </w:rPr>
        <w:fldChar w:fldCharType="end"/>
      </w:r>
      <w:r w:rsidR="00414B3D" w:rsidRPr="00A43433">
        <w:rPr>
          <w:sz w:val="28"/>
          <w:szCs w:val="28"/>
        </w:rPr>
        <w:t>:</w:t>
      </w:r>
    </w:p>
    <w:p w14:paraId="4A7A1D21" w14:textId="77777777" w:rsidR="00A5100E" w:rsidRPr="00A43433" w:rsidRDefault="007F0238" w:rsidP="005D4F6A">
      <w:pPr>
        <w:pStyle w:val="Heading4"/>
        <w:rPr>
          <w:sz w:val="28"/>
          <w:szCs w:val="28"/>
        </w:rPr>
      </w:pPr>
      <w:bookmarkStart w:id="466" w:name="_Ref481069784"/>
      <w:r w:rsidRPr="00A43433">
        <w:rPr>
          <w:sz w:val="28"/>
          <w:szCs w:val="28"/>
          <w:lang w:eastAsia="en-AU"/>
        </w:rPr>
        <w:t xml:space="preserve">In order to terminate the employment of an Employee, AHCL shall give to the </w:t>
      </w:r>
      <w:r w:rsidR="002F1A64" w:rsidRPr="00A43433">
        <w:rPr>
          <w:sz w:val="28"/>
          <w:szCs w:val="28"/>
          <w:lang w:eastAsia="en-AU"/>
        </w:rPr>
        <w:t>E</w:t>
      </w:r>
      <w:r w:rsidRPr="00A43433">
        <w:rPr>
          <w:sz w:val="28"/>
          <w:szCs w:val="28"/>
          <w:lang w:eastAsia="en-AU"/>
        </w:rPr>
        <w:t>mployee the following notice:</w:t>
      </w:r>
      <w:bookmarkEnd w:id="466"/>
    </w:p>
    <w:tbl>
      <w:tblPr>
        <w:tblStyle w:val="TableGrid"/>
        <w:tblW w:w="0" w:type="auto"/>
        <w:tblInd w:w="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112"/>
      </w:tblGrid>
      <w:tr w:rsidR="009D1DA2" w:rsidRPr="0008333A" w14:paraId="1D7BD8AA" w14:textId="77777777" w:rsidTr="003338AF">
        <w:trPr>
          <w:trHeight w:val="302"/>
        </w:trPr>
        <w:tc>
          <w:tcPr>
            <w:tcW w:w="4843" w:type="dxa"/>
            <w:vAlign w:val="center"/>
          </w:tcPr>
          <w:p w14:paraId="49BC62FD" w14:textId="77777777" w:rsidR="00A5100E" w:rsidRPr="00A43433" w:rsidRDefault="007F0238" w:rsidP="003338AF">
            <w:pPr>
              <w:pStyle w:val="Heading7"/>
              <w:numPr>
                <w:ilvl w:val="0"/>
                <w:numId w:val="0"/>
              </w:numPr>
              <w:spacing w:before="0" w:after="0" w:line="240" w:lineRule="auto"/>
              <w:ind w:left="79" w:hanging="79"/>
              <w:outlineLvl w:val="6"/>
              <w:rPr>
                <w:b/>
                <w:bCs/>
                <w:w w:val="100"/>
                <w:sz w:val="28"/>
                <w:szCs w:val="28"/>
              </w:rPr>
            </w:pPr>
            <w:r w:rsidRPr="00A43433">
              <w:rPr>
                <w:b/>
                <w:w w:val="100"/>
                <w:sz w:val="28"/>
                <w:szCs w:val="28"/>
              </w:rPr>
              <w:t>Period of continuous service</w:t>
            </w:r>
          </w:p>
        </w:tc>
        <w:tc>
          <w:tcPr>
            <w:tcW w:w="4843" w:type="dxa"/>
            <w:vAlign w:val="center"/>
          </w:tcPr>
          <w:p w14:paraId="5B2E623E" w14:textId="77777777" w:rsidR="00A5100E" w:rsidRPr="00A43433" w:rsidRDefault="007F0238" w:rsidP="003338AF">
            <w:pPr>
              <w:ind w:right="1094"/>
              <w:rPr>
                <w:rFonts w:ascii="Arial" w:hAnsi="Arial" w:cs="Arial"/>
                <w:sz w:val="28"/>
                <w:szCs w:val="28"/>
              </w:rPr>
            </w:pPr>
            <w:r w:rsidRPr="00A43433">
              <w:rPr>
                <w:rFonts w:ascii="Arial" w:hAnsi="Arial" w:cs="Arial"/>
                <w:b/>
                <w:sz w:val="28"/>
                <w:szCs w:val="28"/>
              </w:rPr>
              <w:t>Period of notice</w:t>
            </w:r>
          </w:p>
        </w:tc>
      </w:tr>
      <w:tr w:rsidR="009D1DA2" w:rsidRPr="0008333A" w14:paraId="5E999296" w14:textId="77777777" w:rsidTr="003338AF">
        <w:trPr>
          <w:trHeight w:val="70"/>
        </w:trPr>
        <w:tc>
          <w:tcPr>
            <w:tcW w:w="4843" w:type="dxa"/>
          </w:tcPr>
          <w:p w14:paraId="3333BA11" w14:textId="77777777" w:rsidR="00A5100E" w:rsidRPr="00A43433" w:rsidRDefault="007F0238" w:rsidP="003338AF">
            <w:pPr>
              <w:pStyle w:val="BodyText"/>
              <w:spacing w:before="0" w:after="0" w:line="240" w:lineRule="auto"/>
              <w:ind w:left="0"/>
              <w:rPr>
                <w:sz w:val="28"/>
                <w:szCs w:val="28"/>
              </w:rPr>
            </w:pPr>
            <w:r w:rsidRPr="00A43433">
              <w:rPr>
                <w:sz w:val="28"/>
                <w:szCs w:val="28"/>
              </w:rPr>
              <w:t>Less than 1 year</w:t>
            </w:r>
          </w:p>
        </w:tc>
        <w:tc>
          <w:tcPr>
            <w:tcW w:w="4843" w:type="dxa"/>
          </w:tcPr>
          <w:p w14:paraId="6275DC84" w14:textId="77777777" w:rsidR="00A5100E" w:rsidRPr="00A43433" w:rsidRDefault="007F0238" w:rsidP="003338AF">
            <w:pPr>
              <w:ind w:right="1094"/>
              <w:rPr>
                <w:rFonts w:ascii="Arial" w:hAnsi="Arial" w:cs="Arial"/>
                <w:sz w:val="28"/>
                <w:szCs w:val="28"/>
              </w:rPr>
            </w:pPr>
            <w:r w:rsidRPr="00A43433">
              <w:rPr>
                <w:rFonts w:ascii="Arial" w:hAnsi="Arial" w:cs="Arial"/>
                <w:sz w:val="28"/>
                <w:szCs w:val="28"/>
              </w:rPr>
              <w:t>1 week</w:t>
            </w:r>
          </w:p>
        </w:tc>
      </w:tr>
      <w:tr w:rsidR="009D1DA2" w:rsidRPr="0008333A" w14:paraId="5B58A58A" w14:textId="77777777" w:rsidTr="003338AF">
        <w:tc>
          <w:tcPr>
            <w:tcW w:w="4843" w:type="dxa"/>
          </w:tcPr>
          <w:p w14:paraId="44996E24" w14:textId="77777777" w:rsidR="00A5100E" w:rsidRPr="00A43433" w:rsidRDefault="007F0238" w:rsidP="003338AF">
            <w:pPr>
              <w:ind w:right="1094"/>
              <w:jc w:val="both"/>
              <w:rPr>
                <w:rFonts w:ascii="Arial" w:hAnsi="Arial" w:cs="Arial"/>
                <w:sz w:val="28"/>
                <w:szCs w:val="28"/>
              </w:rPr>
            </w:pPr>
            <w:r w:rsidRPr="00A43433">
              <w:rPr>
                <w:rFonts w:ascii="Arial" w:hAnsi="Arial" w:cs="Arial"/>
                <w:sz w:val="28"/>
                <w:szCs w:val="28"/>
              </w:rPr>
              <w:t>1 year and less than 3 years</w:t>
            </w:r>
          </w:p>
        </w:tc>
        <w:tc>
          <w:tcPr>
            <w:tcW w:w="4843" w:type="dxa"/>
          </w:tcPr>
          <w:p w14:paraId="4D233943" w14:textId="77777777" w:rsidR="00A5100E" w:rsidRPr="00A43433" w:rsidRDefault="007F0238" w:rsidP="003338AF">
            <w:pPr>
              <w:ind w:right="1094"/>
              <w:rPr>
                <w:rFonts w:ascii="Arial" w:hAnsi="Arial" w:cs="Arial"/>
                <w:sz w:val="28"/>
                <w:szCs w:val="28"/>
              </w:rPr>
            </w:pPr>
            <w:r w:rsidRPr="00A43433">
              <w:rPr>
                <w:rFonts w:ascii="Arial" w:hAnsi="Arial" w:cs="Arial"/>
                <w:sz w:val="28"/>
                <w:szCs w:val="28"/>
              </w:rPr>
              <w:t>2 weeks</w:t>
            </w:r>
          </w:p>
        </w:tc>
      </w:tr>
      <w:tr w:rsidR="009D1DA2" w:rsidRPr="0008333A" w14:paraId="5FADDB1A" w14:textId="77777777" w:rsidTr="003338AF">
        <w:tc>
          <w:tcPr>
            <w:tcW w:w="4843" w:type="dxa"/>
          </w:tcPr>
          <w:p w14:paraId="72D3960B" w14:textId="77777777" w:rsidR="00A5100E" w:rsidRPr="00A43433" w:rsidRDefault="007F0238" w:rsidP="003338AF">
            <w:pPr>
              <w:ind w:right="1094"/>
              <w:jc w:val="both"/>
              <w:rPr>
                <w:rFonts w:ascii="Arial" w:hAnsi="Arial" w:cs="Arial"/>
                <w:sz w:val="28"/>
                <w:szCs w:val="28"/>
              </w:rPr>
            </w:pPr>
            <w:r w:rsidRPr="00A43433">
              <w:rPr>
                <w:rFonts w:ascii="Arial" w:hAnsi="Arial" w:cs="Arial"/>
                <w:sz w:val="28"/>
                <w:szCs w:val="28"/>
              </w:rPr>
              <w:t>3 years and less than 5 years</w:t>
            </w:r>
          </w:p>
        </w:tc>
        <w:tc>
          <w:tcPr>
            <w:tcW w:w="4843" w:type="dxa"/>
          </w:tcPr>
          <w:p w14:paraId="3A3007F3" w14:textId="77777777" w:rsidR="00A5100E" w:rsidRPr="00A43433" w:rsidRDefault="007F0238" w:rsidP="003338AF">
            <w:pPr>
              <w:ind w:right="1094"/>
              <w:rPr>
                <w:rFonts w:ascii="Arial" w:hAnsi="Arial" w:cs="Arial"/>
                <w:sz w:val="28"/>
                <w:szCs w:val="28"/>
              </w:rPr>
            </w:pPr>
            <w:r w:rsidRPr="00A43433">
              <w:rPr>
                <w:rFonts w:ascii="Arial" w:hAnsi="Arial" w:cs="Arial"/>
                <w:sz w:val="28"/>
                <w:szCs w:val="28"/>
              </w:rPr>
              <w:t>3 weeks</w:t>
            </w:r>
          </w:p>
        </w:tc>
      </w:tr>
      <w:tr w:rsidR="009D1DA2" w:rsidRPr="0008333A" w14:paraId="2BCDD7A1" w14:textId="77777777" w:rsidTr="003338AF">
        <w:tc>
          <w:tcPr>
            <w:tcW w:w="4843" w:type="dxa"/>
          </w:tcPr>
          <w:p w14:paraId="2BBB6EE1" w14:textId="77777777" w:rsidR="00A5100E" w:rsidRPr="00A43433" w:rsidRDefault="007F0238" w:rsidP="003338AF">
            <w:pPr>
              <w:pStyle w:val="BodyText"/>
              <w:spacing w:before="0" w:after="0" w:line="240" w:lineRule="auto"/>
              <w:ind w:left="0"/>
              <w:rPr>
                <w:sz w:val="28"/>
                <w:szCs w:val="28"/>
              </w:rPr>
            </w:pPr>
            <w:r w:rsidRPr="00A43433">
              <w:rPr>
                <w:sz w:val="28"/>
                <w:szCs w:val="28"/>
              </w:rPr>
              <w:t>5 years and over</w:t>
            </w:r>
          </w:p>
        </w:tc>
        <w:tc>
          <w:tcPr>
            <w:tcW w:w="4843" w:type="dxa"/>
          </w:tcPr>
          <w:p w14:paraId="50997FEF" w14:textId="77777777" w:rsidR="00A5100E" w:rsidRPr="00A43433" w:rsidRDefault="007F0238" w:rsidP="003338AF">
            <w:pPr>
              <w:ind w:right="1094"/>
              <w:rPr>
                <w:rFonts w:ascii="Arial" w:hAnsi="Arial" w:cs="Arial"/>
                <w:sz w:val="28"/>
                <w:szCs w:val="28"/>
              </w:rPr>
            </w:pPr>
            <w:r w:rsidRPr="00A43433">
              <w:rPr>
                <w:rFonts w:ascii="Arial" w:hAnsi="Arial" w:cs="Arial"/>
                <w:sz w:val="28"/>
                <w:szCs w:val="28"/>
              </w:rPr>
              <w:t>4 weeks</w:t>
            </w:r>
          </w:p>
        </w:tc>
      </w:tr>
    </w:tbl>
    <w:p w14:paraId="12D6133B" w14:textId="77777777" w:rsidR="00A5100E" w:rsidRPr="00A43433" w:rsidRDefault="007F0238" w:rsidP="005D4F6A">
      <w:pPr>
        <w:pStyle w:val="Heading4"/>
        <w:rPr>
          <w:sz w:val="28"/>
          <w:szCs w:val="28"/>
          <w:lang w:eastAsia="en-AU"/>
        </w:rPr>
      </w:pPr>
      <w:bookmarkStart w:id="467" w:name="_Ref24262912"/>
      <w:r w:rsidRPr="00A43433">
        <w:rPr>
          <w:sz w:val="28"/>
          <w:szCs w:val="28"/>
          <w:lang w:eastAsia="en-AU"/>
        </w:rPr>
        <w:t>In addition to the notice above, Employees over 45 years of age at the time of the giving of the notice, with not less than two years continuous service, shall be entitled to an additional week's notice.</w:t>
      </w:r>
      <w:bookmarkEnd w:id="467"/>
    </w:p>
    <w:p w14:paraId="39AC8CCF" w14:textId="77777777" w:rsidR="00A5100E" w:rsidRPr="00A43433" w:rsidRDefault="007F0238" w:rsidP="005D4F6A">
      <w:pPr>
        <w:pStyle w:val="Heading4"/>
        <w:rPr>
          <w:sz w:val="28"/>
          <w:szCs w:val="28"/>
          <w:lang w:eastAsia="en-AU"/>
        </w:rPr>
      </w:pPr>
      <w:r w:rsidRPr="00A43433">
        <w:rPr>
          <w:sz w:val="28"/>
          <w:szCs w:val="28"/>
          <w:lang w:eastAsia="en-AU"/>
        </w:rPr>
        <w:t>Payment in lieu of the notice above shall be made if the appropriate notice period is not given. Provided that employment may be terminated by part of the period of notice specified and part payment in lieu thereof.</w:t>
      </w:r>
    </w:p>
    <w:p w14:paraId="2BA2BAE4" w14:textId="77777777" w:rsidR="005D4F6A" w:rsidRPr="00A43433" w:rsidRDefault="007F0238" w:rsidP="005D4F6A">
      <w:pPr>
        <w:pStyle w:val="Heading3"/>
        <w:rPr>
          <w:sz w:val="28"/>
          <w:szCs w:val="28"/>
        </w:rPr>
      </w:pPr>
      <w:r w:rsidRPr="00A43433">
        <w:rPr>
          <w:sz w:val="28"/>
          <w:szCs w:val="28"/>
        </w:rPr>
        <w:t>Notice for Technological Change</w:t>
      </w:r>
    </w:p>
    <w:p w14:paraId="1CE88091" w14:textId="77777777" w:rsidR="00A5100E" w:rsidRPr="00A43433" w:rsidRDefault="007F0238" w:rsidP="005D4F6A">
      <w:pPr>
        <w:pStyle w:val="Heading3"/>
        <w:numPr>
          <w:ilvl w:val="0"/>
          <w:numId w:val="0"/>
        </w:numPr>
        <w:ind w:left="1701"/>
        <w:rPr>
          <w:sz w:val="28"/>
          <w:szCs w:val="28"/>
        </w:rPr>
      </w:pPr>
      <w:r w:rsidRPr="00A43433">
        <w:rPr>
          <w:sz w:val="28"/>
          <w:szCs w:val="28"/>
        </w:rPr>
        <w:t xml:space="preserve">This subclause sets out the notice provisions to be applied to terminations by AHCL by reason of redundancy arising from technology in accordance with clause </w:t>
      </w:r>
      <w:r w:rsidR="0015405F" w:rsidRPr="00A43433">
        <w:rPr>
          <w:sz w:val="28"/>
          <w:szCs w:val="28"/>
        </w:rPr>
        <w:fldChar w:fldCharType="begin"/>
      </w:r>
      <w:r w:rsidR="0015405F" w:rsidRPr="00A43433">
        <w:rPr>
          <w:sz w:val="28"/>
          <w:szCs w:val="28"/>
        </w:rPr>
        <w:instrText xml:space="preserve"> REF _Ref481069045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24.1</w:t>
      </w:r>
      <w:r w:rsidR="0015405F" w:rsidRPr="00A43433">
        <w:rPr>
          <w:sz w:val="28"/>
          <w:szCs w:val="28"/>
        </w:rPr>
        <w:fldChar w:fldCharType="end"/>
      </w:r>
      <w:r w:rsidRPr="00A43433">
        <w:rPr>
          <w:sz w:val="28"/>
          <w:szCs w:val="28"/>
        </w:rPr>
        <w:t>:</w:t>
      </w:r>
    </w:p>
    <w:p w14:paraId="1E98F5F2" w14:textId="77777777" w:rsidR="00A5100E" w:rsidRPr="00A43433" w:rsidRDefault="007F0238" w:rsidP="005D4F6A">
      <w:pPr>
        <w:pStyle w:val="Heading4"/>
        <w:rPr>
          <w:sz w:val="28"/>
          <w:szCs w:val="28"/>
          <w:lang w:eastAsia="en-AU"/>
        </w:rPr>
      </w:pPr>
      <w:r w:rsidRPr="00A43433">
        <w:rPr>
          <w:sz w:val="28"/>
          <w:szCs w:val="28"/>
          <w:lang w:eastAsia="en-AU"/>
        </w:rPr>
        <w:t xml:space="preserve">In order to terminate the employment of an </w:t>
      </w:r>
      <w:r w:rsidR="002F1A64" w:rsidRPr="00A43433">
        <w:rPr>
          <w:sz w:val="28"/>
          <w:szCs w:val="28"/>
          <w:lang w:eastAsia="en-AU"/>
        </w:rPr>
        <w:t>E</w:t>
      </w:r>
      <w:r w:rsidRPr="00A43433">
        <w:rPr>
          <w:sz w:val="28"/>
          <w:szCs w:val="28"/>
          <w:lang w:eastAsia="en-AU"/>
        </w:rPr>
        <w:t xml:space="preserve">mployee AHCL shall give to the </w:t>
      </w:r>
      <w:r w:rsidR="002F1A64" w:rsidRPr="00A43433">
        <w:rPr>
          <w:sz w:val="28"/>
          <w:szCs w:val="28"/>
          <w:lang w:eastAsia="en-AU"/>
        </w:rPr>
        <w:t>E</w:t>
      </w:r>
      <w:r w:rsidRPr="00A43433">
        <w:rPr>
          <w:sz w:val="28"/>
          <w:szCs w:val="28"/>
          <w:lang w:eastAsia="en-AU"/>
        </w:rPr>
        <w:t>mployee three months' notice of termination.</w:t>
      </w:r>
    </w:p>
    <w:p w14:paraId="6D201263" w14:textId="77777777" w:rsidR="00A5100E" w:rsidRPr="00A43433" w:rsidRDefault="007F0238" w:rsidP="005D4F6A">
      <w:pPr>
        <w:pStyle w:val="Heading4"/>
        <w:rPr>
          <w:sz w:val="28"/>
          <w:szCs w:val="28"/>
          <w:lang w:eastAsia="en-AU"/>
        </w:rPr>
      </w:pPr>
      <w:r w:rsidRPr="00A43433">
        <w:rPr>
          <w:sz w:val="28"/>
          <w:szCs w:val="28"/>
          <w:lang w:eastAsia="en-AU"/>
        </w:rPr>
        <w:t xml:space="preserve">Payment in lieu of the notice above shall be made if the appropriate notice period is not given. Provided that employment may be terminated by part of the period of notice specified and part payment in lieu thereof.  </w:t>
      </w:r>
    </w:p>
    <w:p w14:paraId="026E5921" w14:textId="77777777" w:rsidR="00A5100E" w:rsidRPr="00A43433" w:rsidRDefault="007F0238" w:rsidP="005D4F6A">
      <w:pPr>
        <w:pStyle w:val="Heading4"/>
        <w:rPr>
          <w:sz w:val="28"/>
          <w:szCs w:val="28"/>
          <w:lang w:eastAsia="en-AU"/>
        </w:rPr>
      </w:pPr>
      <w:r w:rsidRPr="00A43433">
        <w:rPr>
          <w:sz w:val="28"/>
          <w:szCs w:val="28"/>
          <w:lang w:eastAsia="en-AU"/>
        </w:rPr>
        <w:t xml:space="preserve">The period of notice required by this sub-clause to be given shall be deemed to be service with AHCL for the purposes of the </w:t>
      </w:r>
      <w:r w:rsidRPr="00A43433">
        <w:rPr>
          <w:i/>
          <w:sz w:val="28"/>
          <w:szCs w:val="28"/>
          <w:lang w:eastAsia="en-AU"/>
        </w:rPr>
        <w:t>Long Service Leave Act 1955</w:t>
      </w:r>
      <w:r w:rsidRPr="00A43433">
        <w:rPr>
          <w:sz w:val="28"/>
          <w:szCs w:val="28"/>
          <w:lang w:eastAsia="en-AU"/>
        </w:rPr>
        <w:t xml:space="preserve"> (NSW) as amended</w:t>
      </w:r>
      <w:del w:id="468" w:author="Author">
        <w:r w:rsidRPr="00A43433" w:rsidDel="00BD7867">
          <w:rPr>
            <w:sz w:val="28"/>
            <w:szCs w:val="28"/>
            <w:lang w:eastAsia="en-AU"/>
          </w:rPr>
          <w:delText xml:space="preserve"> </w:delText>
        </w:r>
      </w:del>
      <w:r w:rsidRPr="00A43433">
        <w:rPr>
          <w:sz w:val="28"/>
          <w:szCs w:val="28"/>
          <w:lang w:eastAsia="en-AU"/>
        </w:rPr>
        <w:t xml:space="preserve">, and Clause </w:t>
      </w:r>
      <w:r w:rsidR="0015405F" w:rsidRPr="00A43433">
        <w:rPr>
          <w:sz w:val="28"/>
          <w:szCs w:val="28"/>
          <w:lang w:eastAsia="en-AU"/>
        </w:rPr>
        <w:fldChar w:fldCharType="begin"/>
      </w:r>
      <w:r w:rsidR="0015405F" w:rsidRPr="00A43433">
        <w:rPr>
          <w:sz w:val="28"/>
          <w:szCs w:val="28"/>
          <w:lang w:eastAsia="en-AU"/>
        </w:rPr>
        <w:instrText xml:space="preserve"> REF _Ref481069059 \n \h </w:instrText>
      </w:r>
      <w:r w:rsidR="00195180" w:rsidRPr="00A43433">
        <w:rPr>
          <w:sz w:val="28"/>
          <w:szCs w:val="28"/>
          <w:lang w:eastAsia="en-AU"/>
        </w:rPr>
        <w:instrText xml:space="preserve"> \* MERGEFORMAT </w:instrText>
      </w:r>
      <w:r w:rsidR="0015405F" w:rsidRPr="00A43433">
        <w:rPr>
          <w:sz w:val="28"/>
          <w:szCs w:val="28"/>
          <w:lang w:eastAsia="en-AU"/>
        </w:rPr>
      </w:r>
      <w:r w:rsidR="0015405F" w:rsidRPr="00A43433">
        <w:rPr>
          <w:sz w:val="28"/>
          <w:szCs w:val="28"/>
          <w:lang w:eastAsia="en-AU"/>
        </w:rPr>
        <w:fldChar w:fldCharType="separate"/>
      </w:r>
      <w:r w:rsidR="00A32019" w:rsidRPr="00A43433">
        <w:rPr>
          <w:sz w:val="28"/>
          <w:szCs w:val="28"/>
          <w:lang w:eastAsia="en-AU"/>
        </w:rPr>
        <w:t>36</w:t>
      </w:r>
      <w:r w:rsidR="0015405F" w:rsidRPr="00A43433">
        <w:rPr>
          <w:sz w:val="28"/>
          <w:szCs w:val="28"/>
          <w:lang w:eastAsia="en-AU"/>
        </w:rPr>
        <w:fldChar w:fldCharType="end"/>
      </w:r>
      <w:r w:rsidR="0015405F" w:rsidRPr="00A43433">
        <w:rPr>
          <w:sz w:val="28"/>
          <w:szCs w:val="28"/>
          <w:lang w:eastAsia="en-AU"/>
        </w:rPr>
        <w:t xml:space="preserve"> </w:t>
      </w:r>
      <w:r w:rsidRPr="00A43433">
        <w:rPr>
          <w:sz w:val="28"/>
          <w:szCs w:val="28"/>
          <w:lang w:eastAsia="en-AU"/>
        </w:rPr>
        <w:t xml:space="preserve">Public Holidays and Clause </w:t>
      </w:r>
      <w:r w:rsidR="0015405F" w:rsidRPr="00A43433">
        <w:rPr>
          <w:sz w:val="28"/>
          <w:szCs w:val="28"/>
          <w:lang w:eastAsia="en-AU"/>
        </w:rPr>
        <w:fldChar w:fldCharType="begin"/>
      </w:r>
      <w:r w:rsidR="0015405F" w:rsidRPr="00A43433">
        <w:rPr>
          <w:sz w:val="28"/>
          <w:szCs w:val="28"/>
          <w:lang w:eastAsia="en-AU"/>
        </w:rPr>
        <w:instrText xml:space="preserve"> REF _Ref481069081 \n \h </w:instrText>
      </w:r>
      <w:r w:rsidR="00195180" w:rsidRPr="00A43433">
        <w:rPr>
          <w:sz w:val="28"/>
          <w:szCs w:val="28"/>
          <w:lang w:eastAsia="en-AU"/>
        </w:rPr>
        <w:instrText xml:space="preserve"> \* MERGEFORMAT </w:instrText>
      </w:r>
      <w:r w:rsidR="0015405F" w:rsidRPr="00A43433">
        <w:rPr>
          <w:sz w:val="28"/>
          <w:szCs w:val="28"/>
          <w:lang w:eastAsia="en-AU"/>
        </w:rPr>
      </w:r>
      <w:r w:rsidR="0015405F" w:rsidRPr="00A43433">
        <w:rPr>
          <w:sz w:val="28"/>
          <w:szCs w:val="28"/>
          <w:lang w:eastAsia="en-AU"/>
        </w:rPr>
        <w:fldChar w:fldCharType="separate"/>
      </w:r>
      <w:r w:rsidR="00A32019" w:rsidRPr="00A43433">
        <w:rPr>
          <w:sz w:val="28"/>
          <w:szCs w:val="28"/>
          <w:lang w:eastAsia="en-AU"/>
        </w:rPr>
        <w:t>40</w:t>
      </w:r>
      <w:r w:rsidR="0015405F" w:rsidRPr="00A43433">
        <w:rPr>
          <w:sz w:val="28"/>
          <w:szCs w:val="28"/>
          <w:lang w:eastAsia="en-AU"/>
        </w:rPr>
        <w:fldChar w:fldCharType="end"/>
      </w:r>
      <w:r w:rsidR="0015405F" w:rsidRPr="00A43433">
        <w:rPr>
          <w:sz w:val="28"/>
          <w:szCs w:val="28"/>
          <w:lang w:eastAsia="en-AU"/>
        </w:rPr>
        <w:t xml:space="preserve"> </w:t>
      </w:r>
      <w:r w:rsidRPr="00A43433">
        <w:rPr>
          <w:sz w:val="28"/>
          <w:szCs w:val="28"/>
          <w:lang w:eastAsia="en-AU"/>
        </w:rPr>
        <w:t>Annual Leave.</w:t>
      </w:r>
    </w:p>
    <w:p w14:paraId="5E5DEF86" w14:textId="77777777" w:rsidR="00A5100E" w:rsidRPr="00A43433" w:rsidRDefault="007F0238" w:rsidP="005D4F6A">
      <w:pPr>
        <w:pStyle w:val="Heading3"/>
        <w:rPr>
          <w:sz w:val="28"/>
          <w:szCs w:val="28"/>
        </w:rPr>
      </w:pPr>
      <w:r w:rsidRPr="00A43433">
        <w:rPr>
          <w:sz w:val="28"/>
          <w:szCs w:val="28"/>
        </w:rPr>
        <w:t>Time Off During the Notice Period:</w:t>
      </w:r>
    </w:p>
    <w:p w14:paraId="54BACBC9" w14:textId="77777777" w:rsidR="00A5100E" w:rsidRPr="00A43433" w:rsidRDefault="007F0238" w:rsidP="005D4F6A">
      <w:pPr>
        <w:pStyle w:val="Heading4"/>
        <w:rPr>
          <w:sz w:val="28"/>
          <w:szCs w:val="28"/>
          <w:lang w:eastAsia="en-AU"/>
        </w:rPr>
      </w:pPr>
      <w:r w:rsidRPr="00A43433">
        <w:rPr>
          <w:sz w:val="28"/>
          <w:szCs w:val="28"/>
          <w:lang w:eastAsia="en-AU"/>
        </w:rPr>
        <w:t xml:space="preserve">During the period of notice of termination given by AHCL under subclause </w:t>
      </w:r>
      <w:r w:rsidR="0015405F" w:rsidRPr="00A43433">
        <w:rPr>
          <w:sz w:val="28"/>
          <w:szCs w:val="28"/>
          <w:lang w:eastAsia="en-AU"/>
        </w:rPr>
        <w:fldChar w:fldCharType="begin"/>
      </w:r>
      <w:r w:rsidR="0015405F" w:rsidRPr="00A43433">
        <w:rPr>
          <w:sz w:val="28"/>
          <w:szCs w:val="28"/>
          <w:lang w:eastAsia="en-AU"/>
        </w:rPr>
        <w:instrText xml:space="preserve"> REF _Ref26199432 \n \h </w:instrText>
      </w:r>
      <w:r w:rsidR="00195180" w:rsidRPr="00A43433">
        <w:rPr>
          <w:sz w:val="28"/>
          <w:szCs w:val="28"/>
          <w:lang w:eastAsia="en-AU"/>
        </w:rPr>
        <w:instrText xml:space="preserve"> \* MERGEFORMAT </w:instrText>
      </w:r>
      <w:r w:rsidR="0015405F" w:rsidRPr="00A43433">
        <w:rPr>
          <w:sz w:val="28"/>
          <w:szCs w:val="28"/>
          <w:lang w:eastAsia="en-AU"/>
        </w:rPr>
      </w:r>
      <w:r w:rsidR="0015405F" w:rsidRPr="00A43433">
        <w:rPr>
          <w:sz w:val="28"/>
          <w:szCs w:val="28"/>
          <w:lang w:eastAsia="en-AU"/>
        </w:rPr>
        <w:fldChar w:fldCharType="separate"/>
      </w:r>
      <w:r w:rsidR="00A32019" w:rsidRPr="00A43433">
        <w:rPr>
          <w:sz w:val="28"/>
          <w:szCs w:val="28"/>
          <w:lang w:eastAsia="en-AU"/>
        </w:rPr>
        <w:t>25.1</w:t>
      </w:r>
      <w:r w:rsidR="0015405F" w:rsidRPr="00A43433">
        <w:rPr>
          <w:sz w:val="28"/>
          <w:szCs w:val="28"/>
          <w:lang w:eastAsia="en-AU"/>
        </w:rPr>
        <w:fldChar w:fldCharType="end"/>
      </w:r>
      <w:r w:rsidRPr="00A43433">
        <w:rPr>
          <w:sz w:val="28"/>
          <w:szCs w:val="28"/>
          <w:lang w:eastAsia="en-AU"/>
        </w:rPr>
        <w:t>, an Employee shall be allowed up to one day's time off without loss of pay during each week of notice, to a maximum of five weeks, for the purpose of seeking other employment.</w:t>
      </w:r>
    </w:p>
    <w:p w14:paraId="1D28C247" w14:textId="77777777" w:rsidR="00A5100E" w:rsidRPr="00A43433" w:rsidRDefault="007F0238" w:rsidP="005D4F6A">
      <w:pPr>
        <w:pStyle w:val="Heading4"/>
        <w:rPr>
          <w:sz w:val="28"/>
          <w:szCs w:val="28"/>
          <w:lang w:eastAsia="en-AU"/>
        </w:rPr>
      </w:pPr>
      <w:r w:rsidRPr="00A43433">
        <w:rPr>
          <w:sz w:val="28"/>
          <w:szCs w:val="28"/>
          <w:lang w:eastAsia="en-AU"/>
        </w:rPr>
        <w:t>If the Employee has been allowed paid leave for more than one day during the notice period for the purpose of seeking other employment, if AHCL so requests, the Employee shall be required to produce proof of attendance at an interview. If the Employee is so required to produce such proof of attendance and fails to do so, the employee shall not receive payment for such time.</w:t>
      </w:r>
    </w:p>
    <w:p w14:paraId="3FB1D29E" w14:textId="77777777" w:rsidR="005D4F6A" w:rsidRPr="00A43433" w:rsidRDefault="007F0238" w:rsidP="005D4F6A">
      <w:pPr>
        <w:pStyle w:val="Heading3"/>
        <w:rPr>
          <w:sz w:val="28"/>
          <w:szCs w:val="28"/>
        </w:rPr>
      </w:pPr>
      <w:r w:rsidRPr="00A43433">
        <w:rPr>
          <w:sz w:val="28"/>
          <w:szCs w:val="28"/>
        </w:rPr>
        <w:t>Employee Leaving During the Notice Period:</w:t>
      </w:r>
    </w:p>
    <w:p w14:paraId="23E9D36A" w14:textId="77777777" w:rsidR="00A5100E" w:rsidRPr="00A43433" w:rsidRDefault="007F0238" w:rsidP="005D4F6A">
      <w:pPr>
        <w:pStyle w:val="Heading4"/>
        <w:rPr>
          <w:sz w:val="28"/>
          <w:szCs w:val="28"/>
        </w:rPr>
      </w:pPr>
      <w:r w:rsidRPr="00A43433">
        <w:rPr>
          <w:sz w:val="28"/>
          <w:szCs w:val="28"/>
        </w:rPr>
        <w:t xml:space="preserve">If an Employee whose employment is terminated by reason of redundancy, terminates his/her employment before the notice period expires, the Employee shall be entitled to the same benefits and payments under this clause had the </w:t>
      </w:r>
      <w:r w:rsidR="002F1A64" w:rsidRPr="00A43433">
        <w:rPr>
          <w:sz w:val="28"/>
          <w:szCs w:val="28"/>
        </w:rPr>
        <w:t>E</w:t>
      </w:r>
      <w:r w:rsidRPr="00A43433">
        <w:rPr>
          <w:sz w:val="28"/>
          <w:szCs w:val="28"/>
        </w:rPr>
        <w:t xml:space="preserve">mployee remained with AHCL until the expiry of such notice. Provided that in such circumstance the Employee shall not be entitled to payment in lieu of any remaining </w:t>
      </w:r>
      <w:r w:rsidR="002F1A64" w:rsidRPr="00A43433">
        <w:rPr>
          <w:sz w:val="28"/>
          <w:szCs w:val="28"/>
        </w:rPr>
        <w:t xml:space="preserve">period of </w:t>
      </w:r>
      <w:r w:rsidRPr="00A43433">
        <w:rPr>
          <w:sz w:val="28"/>
          <w:szCs w:val="28"/>
        </w:rPr>
        <w:t>notice.</w:t>
      </w:r>
    </w:p>
    <w:p w14:paraId="5C603F15" w14:textId="77777777" w:rsidR="005D4F6A" w:rsidRPr="00A43433" w:rsidRDefault="007F0238" w:rsidP="005D4F6A">
      <w:pPr>
        <w:pStyle w:val="Heading3"/>
        <w:rPr>
          <w:sz w:val="28"/>
          <w:szCs w:val="28"/>
        </w:rPr>
      </w:pPr>
      <w:r w:rsidRPr="00A43433">
        <w:rPr>
          <w:sz w:val="28"/>
          <w:szCs w:val="28"/>
        </w:rPr>
        <w:t>Statement of Employment:</w:t>
      </w:r>
    </w:p>
    <w:p w14:paraId="7360DD98" w14:textId="77777777" w:rsidR="00A5100E" w:rsidRPr="00A43433" w:rsidRDefault="007F0238" w:rsidP="005D4F6A">
      <w:pPr>
        <w:pStyle w:val="Heading4"/>
        <w:rPr>
          <w:sz w:val="28"/>
          <w:szCs w:val="28"/>
        </w:rPr>
      </w:pPr>
      <w:r w:rsidRPr="00A43433">
        <w:rPr>
          <w:sz w:val="28"/>
          <w:szCs w:val="28"/>
        </w:rPr>
        <w:t xml:space="preserve">AHCL shall, upon receipt of a request from an Employee whose employment has been terminated, provide to the Employee a written statement specifying the period of the </w:t>
      </w:r>
      <w:r w:rsidR="00DD5281" w:rsidRPr="00A43433">
        <w:rPr>
          <w:sz w:val="28"/>
          <w:szCs w:val="28"/>
        </w:rPr>
        <w:t>E</w:t>
      </w:r>
      <w:r w:rsidRPr="00A43433">
        <w:rPr>
          <w:sz w:val="28"/>
          <w:szCs w:val="28"/>
        </w:rPr>
        <w:t xml:space="preserve">mployee's employment and the classification of or the type of work performed by the </w:t>
      </w:r>
      <w:r w:rsidR="00DD5281" w:rsidRPr="00A43433">
        <w:rPr>
          <w:sz w:val="28"/>
          <w:szCs w:val="28"/>
        </w:rPr>
        <w:t>E</w:t>
      </w:r>
      <w:r w:rsidRPr="00A43433">
        <w:rPr>
          <w:sz w:val="28"/>
          <w:szCs w:val="28"/>
        </w:rPr>
        <w:t>mployee.</w:t>
      </w:r>
    </w:p>
    <w:p w14:paraId="66220FAB" w14:textId="77777777" w:rsidR="005D4F6A" w:rsidRPr="00A43433" w:rsidRDefault="007F0238" w:rsidP="005D4F6A">
      <w:pPr>
        <w:pStyle w:val="Heading3"/>
        <w:rPr>
          <w:sz w:val="28"/>
          <w:szCs w:val="28"/>
        </w:rPr>
      </w:pPr>
      <w:r w:rsidRPr="00A43433">
        <w:rPr>
          <w:sz w:val="28"/>
          <w:szCs w:val="28"/>
        </w:rPr>
        <w:t>Centrelink Employment Separation Certificate:</w:t>
      </w:r>
    </w:p>
    <w:p w14:paraId="43C01246" w14:textId="77777777" w:rsidR="00A5100E" w:rsidRPr="00A43433" w:rsidRDefault="007F0238" w:rsidP="005D4F6A">
      <w:pPr>
        <w:pStyle w:val="Heading4"/>
        <w:rPr>
          <w:sz w:val="28"/>
          <w:szCs w:val="28"/>
        </w:rPr>
      </w:pPr>
      <w:r w:rsidRPr="00A43433">
        <w:rPr>
          <w:sz w:val="28"/>
          <w:szCs w:val="28"/>
        </w:rPr>
        <w:t>AHCL shall, upon receipt of a request from an Employee whose employment has been terminated, provide to the Employee an Employment Separation Certificate in the form required by Centrelink.</w:t>
      </w:r>
    </w:p>
    <w:p w14:paraId="3A89EAA3" w14:textId="77777777" w:rsidR="00A5100E" w:rsidRPr="00A43433" w:rsidRDefault="007F0238" w:rsidP="005D4F6A">
      <w:pPr>
        <w:pStyle w:val="Heading2"/>
        <w:rPr>
          <w:sz w:val="28"/>
          <w:szCs w:val="28"/>
        </w:rPr>
      </w:pPr>
      <w:bookmarkStart w:id="469" w:name="_Toc478395620"/>
      <w:bookmarkStart w:id="470" w:name="_Toc480451867"/>
      <w:bookmarkStart w:id="471" w:name="_Toc26456376"/>
      <w:bookmarkStart w:id="472" w:name="_Toc26456460"/>
      <w:bookmarkStart w:id="473" w:name="_Toc32897502"/>
      <w:bookmarkStart w:id="474" w:name="_Toc34984382"/>
      <w:r w:rsidRPr="00A43433">
        <w:rPr>
          <w:sz w:val="28"/>
          <w:szCs w:val="28"/>
        </w:rPr>
        <w:t>Severance Pay</w:t>
      </w:r>
      <w:bookmarkEnd w:id="469"/>
      <w:bookmarkEnd w:id="470"/>
      <w:bookmarkEnd w:id="471"/>
      <w:bookmarkEnd w:id="472"/>
      <w:bookmarkEnd w:id="473"/>
      <w:bookmarkEnd w:id="474"/>
    </w:p>
    <w:p w14:paraId="57FB3592" w14:textId="77777777" w:rsidR="00A5100E" w:rsidRPr="00A43433" w:rsidRDefault="007F0238" w:rsidP="005D4F6A">
      <w:pPr>
        <w:pStyle w:val="Heading3"/>
        <w:rPr>
          <w:sz w:val="28"/>
          <w:szCs w:val="28"/>
        </w:rPr>
      </w:pPr>
      <w:bookmarkStart w:id="475" w:name="_Ref24180841"/>
      <w:r w:rsidRPr="00A43433">
        <w:rPr>
          <w:sz w:val="28"/>
          <w:szCs w:val="28"/>
        </w:rPr>
        <w:t xml:space="preserve">In addition to the period of notice prescribed for termination under subclause </w:t>
      </w:r>
      <w:r w:rsidR="0015405F" w:rsidRPr="00A43433">
        <w:rPr>
          <w:sz w:val="28"/>
          <w:szCs w:val="28"/>
        </w:rPr>
        <w:fldChar w:fldCharType="begin"/>
      </w:r>
      <w:r w:rsidR="0015405F" w:rsidRPr="00A43433">
        <w:rPr>
          <w:sz w:val="28"/>
          <w:szCs w:val="28"/>
        </w:rPr>
        <w:instrText xml:space="preserve"> REF _Ref26199432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25.1</w:t>
      </w:r>
      <w:r w:rsidR="0015405F" w:rsidRPr="00A43433">
        <w:rPr>
          <w:sz w:val="28"/>
          <w:szCs w:val="28"/>
        </w:rPr>
        <w:fldChar w:fldCharType="end"/>
      </w:r>
      <w:r w:rsidRPr="00A43433">
        <w:rPr>
          <w:sz w:val="28"/>
          <w:szCs w:val="28"/>
        </w:rPr>
        <w:t xml:space="preserve">, an </w:t>
      </w:r>
      <w:r w:rsidR="006A36E7" w:rsidRPr="00A43433">
        <w:rPr>
          <w:sz w:val="28"/>
          <w:szCs w:val="28"/>
        </w:rPr>
        <w:t>E</w:t>
      </w:r>
      <w:r w:rsidRPr="00A43433">
        <w:rPr>
          <w:sz w:val="28"/>
          <w:szCs w:val="28"/>
        </w:rPr>
        <w:t>mployee whose employment is terminated by reason of redundancy shall be paid the following amount of severance pay in respect of a period of continuous service.</w:t>
      </w:r>
      <w:bookmarkEnd w:id="475"/>
    </w:p>
    <w:p w14:paraId="5B431162" w14:textId="77777777" w:rsidR="00A5100E" w:rsidRPr="00A43433" w:rsidRDefault="007F0238" w:rsidP="005D4F6A">
      <w:pPr>
        <w:pStyle w:val="Heading4"/>
        <w:rPr>
          <w:sz w:val="28"/>
          <w:szCs w:val="28"/>
        </w:rPr>
      </w:pPr>
      <w:bookmarkStart w:id="476" w:name="_Ref24180822"/>
      <w:r w:rsidRPr="00A43433">
        <w:rPr>
          <w:sz w:val="28"/>
          <w:szCs w:val="28"/>
        </w:rPr>
        <w:t xml:space="preserve">If an </w:t>
      </w:r>
      <w:r w:rsidR="00862C4D" w:rsidRPr="00A43433">
        <w:rPr>
          <w:sz w:val="28"/>
          <w:szCs w:val="28"/>
        </w:rPr>
        <w:t>E</w:t>
      </w:r>
      <w:r w:rsidRPr="00A43433">
        <w:rPr>
          <w:sz w:val="28"/>
          <w:szCs w:val="28"/>
        </w:rPr>
        <w:t>mployee is under 45 years of age, AHCL shall pay in accordance with the following scale:</w:t>
      </w:r>
      <w:bookmarkEnd w:id="476"/>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4358"/>
      </w:tblGrid>
      <w:tr w:rsidR="009D1DA2" w:rsidRPr="0008333A" w14:paraId="4C44D930" w14:textId="77777777" w:rsidTr="003338AF">
        <w:tc>
          <w:tcPr>
            <w:tcW w:w="3082" w:type="dxa"/>
            <w:vAlign w:val="center"/>
          </w:tcPr>
          <w:p w14:paraId="36FEB34B" w14:textId="77777777" w:rsidR="00A5100E" w:rsidRPr="00A43433" w:rsidRDefault="007F0238" w:rsidP="003338AF">
            <w:pPr>
              <w:pStyle w:val="Heading7"/>
              <w:numPr>
                <w:ilvl w:val="0"/>
                <w:numId w:val="0"/>
              </w:numPr>
              <w:spacing w:before="0" w:after="0" w:line="240" w:lineRule="auto"/>
              <w:outlineLvl w:val="6"/>
              <w:rPr>
                <w:b/>
                <w:bCs/>
                <w:w w:val="100"/>
                <w:sz w:val="28"/>
                <w:szCs w:val="28"/>
              </w:rPr>
            </w:pPr>
            <w:r w:rsidRPr="00A43433">
              <w:rPr>
                <w:w w:val="100"/>
                <w:sz w:val="28"/>
                <w:szCs w:val="28"/>
              </w:rPr>
              <w:t>Years of Service</w:t>
            </w:r>
          </w:p>
        </w:tc>
        <w:tc>
          <w:tcPr>
            <w:tcW w:w="4358" w:type="dxa"/>
            <w:vAlign w:val="center"/>
          </w:tcPr>
          <w:p w14:paraId="64312427" w14:textId="77777777" w:rsidR="00A5100E" w:rsidRPr="00A43433" w:rsidRDefault="007F0238" w:rsidP="003338AF">
            <w:pPr>
              <w:pStyle w:val="BodyText"/>
              <w:spacing w:before="0" w:after="0" w:line="240" w:lineRule="auto"/>
              <w:rPr>
                <w:sz w:val="28"/>
                <w:szCs w:val="28"/>
              </w:rPr>
            </w:pPr>
            <w:r w:rsidRPr="00A43433">
              <w:rPr>
                <w:sz w:val="28"/>
                <w:szCs w:val="28"/>
              </w:rPr>
              <w:t>Entitlement</w:t>
            </w:r>
          </w:p>
        </w:tc>
      </w:tr>
      <w:tr w:rsidR="009D1DA2" w:rsidRPr="0008333A" w14:paraId="262CDD8D" w14:textId="77777777" w:rsidTr="003338AF">
        <w:tc>
          <w:tcPr>
            <w:tcW w:w="3082" w:type="dxa"/>
            <w:vAlign w:val="center"/>
          </w:tcPr>
          <w:p w14:paraId="084CEB4B" w14:textId="77777777" w:rsidR="00A5100E" w:rsidRPr="00A43433" w:rsidRDefault="007F0238" w:rsidP="003338AF">
            <w:pPr>
              <w:pStyle w:val="BodyText"/>
              <w:spacing w:before="0" w:after="0" w:line="240" w:lineRule="auto"/>
              <w:ind w:left="0"/>
              <w:rPr>
                <w:sz w:val="28"/>
                <w:szCs w:val="28"/>
              </w:rPr>
            </w:pPr>
            <w:r w:rsidRPr="00A43433">
              <w:rPr>
                <w:sz w:val="28"/>
                <w:szCs w:val="28"/>
              </w:rPr>
              <w:t>Less than 1 year</w:t>
            </w:r>
          </w:p>
        </w:tc>
        <w:tc>
          <w:tcPr>
            <w:tcW w:w="4358" w:type="dxa"/>
            <w:vAlign w:val="center"/>
          </w:tcPr>
          <w:p w14:paraId="09EB6275" w14:textId="77777777" w:rsidR="00A5100E" w:rsidRPr="00A43433" w:rsidRDefault="007F0238" w:rsidP="003338AF">
            <w:pPr>
              <w:pStyle w:val="BodyText"/>
              <w:spacing w:before="0" w:after="0" w:line="240" w:lineRule="auto"/>
              <w:rPr>
                <w:sz w:val="28"/>
                <w:szCs w:val="28"/>
              </w:rPr>
            </w:pPr>
            <w:r w:rsidRPr="00A43433">
              <w:rPr>
                <w:sz w:val="28"/>
                <w:szCs w:val="28"/>
              </w:rPr>
              <w:t>Nil</w:t>
            </w:r>
          </w:p>
        </w:tc>
      </w:tr>
      <w:tr w:rsidR="009D1DA2" w:rsidRPr="0008333A" w14:paraId="0B3625FC" w14:textId="77777777" w:rsidTr="003338AF">
        <w:tc>
          <w:tcPr>
            <w:tcW w:w="3082" w:type="dxa"/>
            <w:vAlign w:val="center"/>
          </w:tcPr>
          <w:p w14:paraId="223C22CC" w14:textId="77777777" w:rsidR="00A5100E" w:rsidRPr="00A43433" w:rsidRDefault="007F0238" w:rsidP="003338AF">
            <w:pPr>
              <w:pStyle w:val="BodyText"/>
              <w:spacing w:before="0" w:after="0" w:line="240" w:lineRule="auto"/>
              <w:ind w:left="0"/>
              <w:rPr>
                <w:sz w:val="28"/>
                <w:szCs w:val="28"/>
              </w:rPr>
            </w:pPr>
            <w:r w:rsidRPr="00A43433">
              <w:rPr>
                <w:sz w:val="28"/>
                <w:szCs w:val="28"/>
              </w:rPr>
              <w:t>1 year and less than 2 years</w:t>
            </w:r>
          </w:p>
        </w:tc>
        <w:tc>
          <w:tcPr>
            <w:tcW w:w="4358" w:type="dxa"/>
            <w:vAlign w:val="center"/>
          </w:tcPr>
          <w:p w14:paraId="780FA4E7" w14:textId="77777777" w:rsidR="00A5100E" w:rsidRPr="00A43433" w:rsidRDefault="007F0238" w:rsidP="003338AF">
            <w:pPr>
              <w:pStyle w:val="BodyText"/>
              <w:spacing w:before="0" w:after="0" w:line="240" w:lineRule="auto"/>
              <w:rPr>
                <w:sz w:val="28"/>
                <w:szCs w:val="28"/>
              </w:rPr>
            </w:pPr>
            <w:r w:rsidRPr="00A43433">
              <w:rPr>
                <w:sz w:val="28"/>
                <w:szCs w:val="28"/>
              </w:rPr>
              <w:t>4 weeks’ pay</w:t>
            </w:r>
          </w:p>
        </w:tc>
      </w:tr>
      <w:tr w:rsidR="009D1DA2" w:rsidRPr="0008333A" w14:paraId="00ED1741" w14:textId="77777777" w:rsidTr="003338AF">
        <w:tc>
          <w:tcPr>
            <w:tcW w:w="3082" w:type="dxa"/>
            <w:vAlign w:val="center"/>
          </w:tcPr>
          <w:p w14:paraId="375BF5F6" w14:textId="77777777" w:rsidR="00A5100E" w:rsidRPr="00A43433" w:rsidRDefault="007F0238" w:rsidP="003338AF">
            <w:pPr>
              <w:pStyle w:val="BodyText"/>
              <w:spacing w:before="0" w:after="0" w:line="240" w:lineRule="auto"/>
              <w:ind w:left="0"/>
              <w:rPr>
                <w:sz w:val="28"/>
                <w:szCs w:val="28"/>
              </w:rPr>
            </w:pPr>
            <w:r w:rsidRPr="00A43433">
              <w:rPr>
                <w:sz w:val="28"/>
                <w:szCs w:val="28"/>
              </w:rPr>
              <w:t>2 years and less than 3 years</w:t>
            </w:r>
          </w:p>
        </w:tc>
        <w:tc>
          <w:tcPr>
            <w:tcW w:w="4358" w:type="dxa"/>
            <w:vAlign w:val="center"/>
          </w:tcPr>
          <w:p w14:paraId="5DF7A7CC" w14:textId="77777777" w:rsidR="00A5100E" w:rsidRPr="00A43433" w:rsidRDefault="007F0238" w:rsidP="003338AF">
            <w:pPr>
              <w:pStyle w:val="BodyText"/>
              <w:spacing w:before="0" w:after="0" w:line="240" w:lineRule="auto"/>
              <w:rPr>
                <w:sz w:val="28"/>
                <w:szCs w:val="28"/>
              </w:rPr>
            </w:pPr>
            <w:r w:rsidRPr="00A43433">
              <w:rPr>
                <w:sz w:val="28"/>
                <w:szCs w:val="28"/>
              </w:rPr>
              <w:t>7 weeks’ pay</w:t>
            </w:r>
          </w:p>
        </w:tc>
      </w:tr>
      <w:tr w:rsidR="009D1DA2" w:rsidRPr="0008333A" w14:paraId="7036D2A8" w14:textId="77777777" w:rsidTr="003338AF">
        <w:tc>
          <w:tcPr>
            <w:tcW w:w="3082" w:type="dxa"/>
            <w:vAlign w:val="center"/>
          </w:tcPr>
          <w:p w14:paraId="22A1B96F" w14:textId="77777777" w:rsidR="00A5100E" w:rsidRPr="00A43433" w:rsidRDefault="007F0238" w:rsidP="003338AF">
            <w:pPr>
              <w:pStyle w:val="BodyText"/>
              <w:spacing w:before="0" w:after="0" w:line="240" w:lineRule="auto"/>
              <w:ind w:left="0"/>
              <w:rPr>
                <w:sz w:val="28"/>
                <w:szCs w:val="28"/>
              </w:rPr>
            </w:pPr>
            <w:r w:rsidRPr="00A43433">
              <w:rPr>
                <w:sz w:val="28"/>
                <w:szCs w:val="28"/>
              </w:rPr>
              <w:t>3 years and less than 4 years</w:t>
            </w:r>
          </w:p>
        </w:tc>
        <w:tc>
          <w:tcPr>
            <w:tcW w:w="4358" w:type="dxa"/>
            <w:vAlign w:val="center"/>
          </w:tcPr>
          <w:p w14:paraId="3153A03B" w14:textId="77777777" w:rsidR="00A5100E" w:rsidRPr="00A43433" w:rsidRDefault="007F0238" w:rsidP="003338AF">
            <w:pPr>
              <w:pStyle w:val="BodyText"/>
              <w:spacing w:before="0" w:after="0" w:line="240" w:lineRule="auto"/>
              <w:rPr>
                <w:sz w:val="28"/>
                <w:szCs w:val="28"/>
              </w:rPr>
            </w:pPr>
            <w:r w:rsidRPr="00A43433">
              <w:rPr>
                <w:sz w:val="28"/>
                <w:szCs w:val="28"/>
              </w:rPr>
              <w:t>10 weeks’ pay</w:t>
            </w:r>
          </w:p>
        </w:tc>
      </w:tr>
      <w:tr w:rsidR="009D1DA2" w:rsidRPr="0008333A" w14:paraId="1C781D88" w14:textId="77777777" w:rsidTr="003338AF">
        <w:tc>
          <w:tcPr>
            <w:tcW w:w="3082" w:type="dxa"/>
            <w:vAlign w:val="center"/>
          </w:tcPr>
          <w:p w14:paraId="023C69B7" w14:textId="77777777" w:rsidR="00A5100E" w:rsidRPr="00A43433" w:rsidRDefault="007F0238" w:rsidP="003338AF">
            <w:pPr>
              <w:pStyle w:val="BodyText"/>
              <w:spacing w:before="0" w:after="0" w:line="240" w:lineRule="auto"/>
              <w:ind w:left="0"/>
              <w:rPr>
                <w:sz w:val="28"/>
                <w:szCs w:val="28"/>
              </w:rPr>
            </w:pPr>
            <w:r w:rsidRPr="00A43433">
              <w:rPr>
                <w:sz w:val="28"/>
                <w:szCs w:val="28"/>
              </w:rPr>
              <w:t>4 years and less than 5 years</w:t>
            </w:r>
          </w:p>
        </w:tc>
        <w:tc>
          <w:tcPr>
            <w:tcW w:w="4358" w:type="dxa"/>
            <w:vAlign w:val="center"/>
          </w:tcPr>
          <w:p w14:paraId="62B031EC" w14:textId="77777777" w:rsidR="00A5100E" w:rsidRPr="00A43433" w:rsidRDefault="007F0238" w:rsidP="003338AF">
            <w:pPr>
              <w:pStyle w:val="BodyText"/>
              <w:spacing w:before="0" w:after="0" w:line="240" w:lineRule="auto"/>
              <w:rPr>
                <w:sz w:val="28"/>
                <w:szCs w:val="28"/>
              </w:rPr>
            </w:pPr>
            <w:r w:rsidRPr="00A43433">
              <w:rPr>
                <w:sz w:val="28"/>
                <w:szCs w:val="28"/>
              </w:rPr>
              <w:t>12 weeks’ pay</w:t>
            </w:r>
          </w:p>
        </w:tc>
      </w:tr>
      <w:tr w:rsidR="009D1DA2" w:rsidRPr="0008333A" w14:paraId="59F67A6D" w14:textId="77777777" w:rsidTr="003338AF">
        <w:tc>
          <w:tcPr>
            <w:tcW w:w="3082" w:type="dxa"/>
            <w:vAlign w:val="center"/>
          </w:tcPr>
          <w:p w14:paraId="47119903" w14:textId="77777777" w:rsidR="00A5100E" w:rsidRPr="00A43433" w:rsidRDefault="007F0238" w:rsidP="003338AF">
            <w:pPr>
              <w:pStyle w:val="BodyText"/>
              <w:spacing w:before="0" w:after="0" w:line="240" w:lineRule="auto"/>
              <w:ind w:left="0"/>
              <w:rPr>
                <w:sz w:val="28"/>
                <w:szCs w:val="28"/>
              </w:rPr>
            </w:pPr>
            <w:r w:rsidRPr="00A43433">
              <w:rPr>
                <w:sz w:val="28"/>
                <w:szCs w:val="28"/>
              </w:rPr>
              <w:t>5 years and less than 6 years</w:t>
            </w:r>
          </w:p>
        </w:tc>
        <w:tc>
          <w:tcPr>
            <w:tcW w:w="4358" w:type="dxa"/>
            <w:vAlign w:val="center"/>
          </w:tcPr>
          <w:p w14:paraId="0927E12F" w14:textId="77777777" w:rsidR="00A5100E" w:rsidRPr="00A43433" w:rsidRDefault="007F0238" w:rsidP="003338AF">
            <w:pPr>
              <w:pStyle w:val="BodyText"/>
              <w:spacing w:before="0" w:after="0" w:line="240" w:lineRule="auto"/>
              <w:rPr>
                <w:sz w:val="28"/>
                <w:szCs w:val="28"/>
              </w:rPr>
            </w:pPr>
            <w:r w:rsidRPr="00A43433">
              <w:rPr>
                <w:sz w:val="28"/>
                <w:szCs w:val="28"/>
              </w:rPr>
              <w:t>14 weeks’ pay</w:t>
            </w:r>
          </w:p>
        </w:tc>
      </w:tr>
      <w:tr w:rsidR="009D1DA2" w:rsidRPr="0008333A" w14:paraId="68421A4F" w14:textId="77777777" w:rsidTr="003338AF">
        <w:tc>
          <w:tcPr>
            <w:tcW w:w="3082" w:type="dxa"/>
            <w:vAlign w:val="center"/>
          </w:tcPr>
          <w:p w14:paraId="5FC383D5" w14:textId="77777777" w:rsidR="00A5100E" w:rsidRPr="00A43433" w:rsidRDefault="007F0238" w:rsidP="003338AF">
            <w:pPr>
              <w:pStyle w:val="BodyText"/>
              <w:spacing w:before="0" w:after="0" w:line="240" w:lineRule="auto"/>
              <w:ind w:left="0"/>
              <w:rPr>
                <w:sz w:val="28"/>
                <w:szCs w:val="28"/>
              </w:rPr>
            </w:pPr>
            <w:r w:rsidRPr="00A43433">
              <w:rPr>
                <w:sz w:val="28"/>
                <w:szCs w:val="28"/>
              </w:rPr>
              <w:t>6 years and over</w:t>
            </w:r>
          </w:p>
        </w:tc>
        <w:tc>
          <w:tcPr>
            <w:tcW w:w="4358" w:type="dxa"/>
            <w:vAlign w:val="center"/>
          </w:tcPr>
          <w:p w14:paraId="6AA57338" w14:textId="77777777" w:rsidR="00A5100E" w:rsidRPr="00A43433" w:rsidRDefault="007F0238" w:rsidP="003338AF">
            <w:pPr>
              <w:pStyle w:val="BodyText"/>
              <w:spacing w:before="0" w:after="0" w:line="240" w:lineRule="auto"/>
              <w:rPr>
                <w:sz w:val="28"/>
                <w:szCs w:val="28"/>
              </w:rPr>
            </w:pPr>
            <w:r w:rsidRPr="00A43433">
              <w:rPr>
                <w:sz w:val="28"/>
                <w:szCs w:val="28"/>
              </w:rPr>
              <w:t>16 weeks’ pay</w:t>
            </w:r>
          </w:p>
        </w:tc>
      </w:tr>
    </w:tbl>
    <w:p w14:paraId="4AF84947" w14:textId="77777777" w:rsidR="00EA20B2" w:rsidRPr="00A43433" w:rsidRDefault="00EA20B2" w:rsidP="00EA20B2">
      <w:pPr>
        <w:pStyle w:val="Heading4"/>
        <w:numPr>
          <w:ilvl w:val="0"/>
          <w:numId w:val="0"/>
        </w:numPr>
        <w:rPr>
          <w:sz w:val="28"/>
          <w:szCs w:val="28"/>
        </w:rPr>
      </w:pPr>
      <w:bookmarkStart w:id="477" w:name="_Ref24180833"/>
    </w:p>
    <w:p w14:paraId="321FF6F2" w14:textId="77777777" w:rsidR="00A5100E" w:rsidRPr="00A43433" w:rsidRDefault="007F0238" w:rsidP="005D4F6A">
      <w:pPr>
        <w:pStyle w:val="Heading4"/>
        <w:rPr>
          <w:sz w:val="28"/>
          <w:szCs w:val="28"/>
        </w:rPr>
      </w:pPr>
      <w:bookmarkStart w:id="478" w:name="_Ref35428185"/>
      <w:r w:rsidRPr="00A43433">
        <w:rPr>
          <w:sz w:val="28"/>
          <w:szCs w:val="28"/>
        </w:rPr>
        <w:t xml:space="preserve">Where an </w:t>
      </w:r>
      <w:r w:rsidR="00862C4D" w:rsidRPr="00A43433">
        <w:rPr>
          <w:sz w:val="28"/>
          <w:szCs w:val="28"/>
        </w:rPr>
        <w:t>E</w:t>
      </w:r>
      <w:r w:rsidRPr="00A43433">
        <w:rPr>
          <w:sz w:val="28"/>
          <w:szCs w:val="28"/>
        </w:rPr>
        <w:t>mployee is 45 years of age or over, the entitlement shall be in accordance with the following scale:</w:t>
      </w:r>
      <w:bookmarkEnd w:id="477"/>
      <w:bookmarkEnd w:id="478"/>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4358"/>
      </w:tblGrid>
      <w:tr w:rsidR="009D1DA2" w:rsidRPr="0008333A" w14:paraId="13E0F923" w14:textId="77777777" w:rsidTr="00A5100E">
        <w:tc>
          <w:tcPr>
            <w:tcW w:w="3082" w:type="dxa"/>
          </w:tcPr>
          <w:p w14:paraId="0F5166B4" w14:textId="77777777" w:rsidR="00A5100E" w:rsidRPr="00A43433" w:rsidRDefault="007F0238" w:rsidP="003338AF">
            <w:pPr>
              <w:pStyle w:val="Heading7"/>
              <w:numPr>
                <w:ilvl w:val="0"/>
                <w:numId w:val="0"/>
              </w:numPr>
              <w:spacing w:before="0" w:after="0" w:line="240" w:lineRule="auto"/>
              <w:outlineLvl w:val="6"/>
              <w:rPr>
                <w:b/>
                <w:bCs/>
                <w:w w:val="100"/>
                <w:sz w:val="28"/>
                <w:szCs w:val="28"/>
              </w:rPr>
            </w:pPr>
            <w:r w:rsidRPr="00A43433">
              <w:rPr>
                <w:w w:val="100"/>
                <w:sz w:val="28"/>
                <w:szCs w:val="28"/>
              </w:rPr>
              <w:t>Years of Service</w:t>
            </w:r>
          </w:p>
        </w:tc>
        <w:tc>
          <w:tcPr>
            <w:tcW w:w="4358" w:type="dxa"/>
          </w:tcPr>
          <w:p w14:paraId="40DDB120" w14:textId="77777777" w:rsidR="00A5100E" w:rsidRPr="00A43433" w:rsidRDefault="007F0238" w:rsidP="003338AF">
            <w:pPr>
              <w:pStyle w:val="BodyText"/>
              <w:spacing w:before="0" w:after="0" w:line="240" w:lineRule="auto"/>
              <w:rPr>
                <w:sz w:val="28"/>
                <w:szCs w:val="28"/>
              </w:rPr>
            </w:pPr>
            <w:r w:rsidRPr="00A43433">
              <w:rPr>
                <w:sz w:val="28"/>
                <w:szCs w:val="28"/>
              </w:rPr>
              <w:t>Entitlement</w:t>
            </w:r>
          </w:p>
        </w:tc>
      </w:tr>
      <w:tr w:rsidR="009D1DA2" w:rsidRPr="0008333A" w14:paraId="089BD1F9" w14:textId="77777777" w:rsidTr="00A5100E">
        <w:tc>
          <w:tcPr>
            <w:tcW w:w="3082" w:type="dxa"/>
          </w:tcPr>
          <w:p w14:paraId="38C26565" w14:textId="77777777" w:rsidR="00A5100E" w:rsidRPr="00A43433" w:rsidRDefault="007F0238" w:rsidP="003338AF">
            <w:pPr>
              <w:pStyle w:val="BodyText"/>
              <w:spacing w:before="0" w:after="0" w:line="240" w:lineRule="auto"/>
              <w:ind w:left="0"/>
              <w:rPr>
                <w:sz w:val="28"/>
                <w:szCs w:val="28"/>
              </w:rPr>
            </w:pPr>
            <w:r w:rsidRPr="00A43433">
              <w:rPr>
                <w:sz w:val="28"/>
                <w:szCs w:val="28"/>
              </w:rPr>
              <w:t>Less than 1 year</w:t>
            </w:r>
          </w:p>
        </w:tc>
        <w:tc>
          <w:tcPr>
            <w:tcW w:w="4358" w:type="dxa"/>
          </w:tcPr>
          <w:p w14:paraId="14B89794" w14:textId="77777777" w:rsidR="00A5100E" w:rsidRPr="00A43433" w:rsidRDefault="007F0238" w:rsidP="003338AF">
            <w:pPr>
              <w:pStyle w:val="BodyText"/>
              <w:spacing w:before="0" w:after="0" w:line="240" w:lineRule="auto"/>
              <w:rPr>
                <w:sz w:val="28"/>
                <w:szCs w:val="28"/>
              </w:rPr>
            </w:pPr>
            <w:r w:rsidRPr="00A43433">
              <w:rPr>
                <w:sz w:val="28"/>
                <w:szCs w:val="28"/>
              </w:rPr>
              <w:t>Nil</w:t>
            </w:r>
          </w:p>
        </w:tc>
      </w:tr>
      <w:tr w:rsidR="009D1DA2" w:rsidRPr="0008333A" w14:paraId="77D5339C" w14:textId="77777777" w:rsidTr="00A5100E">
        <w:tc>
          <w:tcPr>
            <w:tcW w:w="3082" w:type="dxa"/>
          </w:tcPr>
          <w:p w14:paraId="5CD302B0" w14:textId="77777777" w:rsidR="00A5100E" w:rsidRPr="00A43433" w:rsidRDefault="007F0238" w:rsidP="003338AF">
            <w:pPr>
              <w:pStyle w:val="BodyText"/>
              <w:spacing w:before="0" w:after="0" w:line="240" w:lineRule="auto"/>
              <w:ind w:left="0"/>
              <w:rPr>
                <w:sz w:val="28"/>
                <w:szCs w:val="28"/>
              </w:rPr>
            </w:pPr>
            <w:r w:rsidRPr="00A43433">
              <w:rPr>
                <w:sz w:val="28"/>
                <w:szCs w:val="28"/>
              </w:rPr>
              <w:t>1 year and less than 2 years</w:t>
            </w:r>
          </w:p>
        </w:tc>
        <w:tc>
          <w:tcPr>
            <w:tcW w:w="4358" w:type="dxa"/>
          </w:tcPr>
          <w:p w14:paraId="261B13D9" w14:textId="77777777" w:rsidR="00A5100E" w:rsidRPr="00A43433" w:rsidRDefault="007F0238" w:rsidP="003338AF">
            <w:pPr>
              <w:pStyle w:val="BodyText"/>
              <w:spacing w:before="0" w:after="0" w:line="240" w:lineRule="auto"/>
              <w:rPr>
                <w:sz w:val="28"/>
                <w:szCs w:val="28"/>
              </w:rPr>
            </w:pPr>
            <w:r w:rsidRPr="00A43433">
              <w:rPr>
                <w:sz w:val="28"/>
                <w:szCs w:val="28"/>
              </w:rPr>
              <w:t>5 weeks’ pay</w:t>
            </w:r>
          </w:p>
        </w:tc>
      </w:tr>
      <w:tr w:rsidR="009D1DA2" w:rsidRPr="0008333A" w14:paraId="2DB556F7" w14:textId="77777777" w:rsidTr="00A5100E">
        <w:tc>
          <w:tcPr>
            <w:tcW w:w="3082" w:type="dxa"/>
          </w:tcPr>
          <w:p w14:paraId="4929E853" w14:textId="77777777" w:rsidR="00A5100E" w:rsidRPr="00A43433" w:rsidRDefault="007F0238" w:rsidP="003338AF">
            <w:pPr>
              <w:pStyle w:val="BodyText"/>
              <w:spacing w:before="0" w:after="0" w:line="240" w:lineRule="auto"/>
              <w:ind w:left="0"/>
              <w:rPr>
                <w:sz w:val="28"/>
                <w:szCs w:val="28"/>
              </w:rPr>
            </w:pPr>
            <w:r w:rsidRPr="00A43433">
              <w:rPr>
                <w:sz w:val="28"/>
                <w:szCs w:val="28"/>
              </w:rPr>
              <w:t>2 years and less than 3 years</w:t>
            </w:r>
          </w:p>
        </w:tc>
        <w:tc>
          <w:tcPr>
            <w:tcW w:w="4358" w:type="dxa"/>
          </w:tcPr>
          <w:p w14:paraId="67C28D58" w14:textId="77777777" w:rsidR="00A5100E" w:rsidRPr="00A43433" w:rsidRDefault="007F0238" w:rsidP="003338AF">
            <w:pPr>
              <w:pStyle w:val="BodyText"/>
              <w:spacing w:before="0" w:after="0" w:line="240" w:lineRule="auto"/>
              <w:rPr>
                <w:sz w:val="28"/>
                <w:szCs w:val="28"/>
              </w:rPr>
            </w:pPr>
            <w:r w:rsidRPr="00A43433">
              <w:rPr>
                <w:sz w:val="28"/>
                <w:szCs w:val="28"/>
              </w:rPr>
              <w:t>8.75 weeks’ pay</w:t>
            </w:r>
          </w:p>
        </w:tc>
      </w:tr>
      <w:tr w:rsidR="009D1DA2" w:rsidRPr="0008333A" w14:paraId="12B68831" w14:textId="77777777" w:rsidTr="00A5100E">
        <w:tc>
          <w:tcPr>
            <w:tcW w:w="3082" w:type="dxa"/>
          </w:tcPr>
          <w:p w14:paraId="20D60E16" w14:textId="77777777" w:rsidR="00A5100E" w:rsidRPr="00A43433" w:rsidRDefault="007F0238" w:rsidP="003338AF">
            <w:pPr>
              <w:pStyle w:val="BodyText"/>
              <w:spacing w:before="0" w:after="0" w:line="240" w:lineRule="auto"/>
              <w:ind w:left="0"/>
              <w:rPr>
                <w:sz w:val="28"/>
                <w:szCs w:val="28"/>
              </w:rPr>
            </w:pPr>
            <w:r w:rsidRPr="00A43433">
              <w:rPr>
                <w:sz w:val="28"/>
                <w:szCs w:val="28"/>
              </w:rPr>
              <w:t>3 years and less than 4 years</w:t>
            </w:r>
          </w:p>
        </w:tc>
        <w:tc>
          <w:tcPr>
            <w:tcW w:w="4358" w:type="dxa"/>
          </w:tcPr>
          <w:p w14:paraId="4EE718FD" w14:textId="77777777" w:rsidR="00A5100E" w:rsidRPr="00A43433" w:rsidRDefault="007F0238" w:rsidP="003338AF">
            <w:pPr>
              <w:pStyle w:val="BodyText"/>
              <w:spacing w:before="0" w:after="0" w:line="240" w:lineRule="auto"/>
              <w:rPr>
                <w:sz w:val="28"/>
                <w:szCs w:val="28"/>
              </w:rPr>
            </w:pPr>
            <w:r w:rsidRPr="00A43433">
              <w:rPr>
                <w:sz w:val="28"/>
                <w:szCs w:val="28"/>
              </w:rPr>
              <w:t>12.5 weeks’ pay</w:t>
            </w:r>
          </w:p>
        </w:tc>
      </w:tr>
      <w:tr w:rsidR="009D1DA2" w:rsidRPr="0008333A" w14:paraId="6727A815" w14:textId="77777777" w:rsidTr="00A5100E">
        <w:tc>
          <w:tcPr>
            <w:tcW w:w="3082" w:type="dxa"/>
          </w:tcPr>
          <w:p w14:paraId="7F9370F3" w14:textId="77777777" w:rsidR="00A5100E" w:rsidRPr="00A43433" w:rsidRDefault="007F0238" w:rsidP="003338AF">
            <w:pPr>
              <w:pStyle w:val="BodyText"/>
              <w:spacing w:before="0" w:after="0" w:line="240" w:lineRule="auto"/>
              <w:ind w:left="0"/>
              <w:rPr>
                <w:sz w:val="28"/>
                <w:szCs w:val="28"/>
              </w:rPr>
            </w:pPr>
            <w:r w:rsidRPr="00A43433">
              <w:rPr>
                <w:sz w:val="28"/>
                <w:szCs w:val="28"/>
              </w:rPr>
              <w:t>4 years and less than 5 years</w:t>
            </w:r>
          </w:p>
        </w:tc>
        <w:tc>
          <w:tcPr>
            <w:tcW w:w="4358" w:type="dxa"/>
          </w:tcPr>
          <w:p w14:paraId="56612079" w14:textId="77777777" w:rsidR="00A5100E" w:rsidRPr="00A43433" w:rsidRDefault="007F0238" w:rsidP="003338AF">
            <w:pPr>
              <w:pStyle w:val="BodyText"/>
              <w:spacing w:before="0" w:after="0" w:line="240" w:lineRule="auto"/>
              <w:rPr>
                <w:sz w:val="28"/>
                <w:szCs w:val="28"/>
              </w:rPr>
            </w:pPr>
            <w:r w:rsidRPr="00A43433">
              <w:rPr>
                <w:sz w:val="28"/>
                <w:szCs w:val="28"/>
              </w:rPr>
              <w:t>15 weeks’ pay</w:t>
            </w:r>
          </w:p>
        </w:tc>
      </w:tr>
      <w:tr w:rsidR="009D1DA2" w:rsidRPr="0008333A" w14:paraId="61B207E9" w14:textId="77777777" w:rsidTr="00A5100E">
        <w:tc>
          <w:tcPr>
            <w:tcW w:w="3082" w:type="dxa"/>
          </w:tcPr>
          <w:p w14:paraId="77681D92" w14:textId="77777777" w:rsidR="00A5100E" w:rsidRPr="00A43433" w:rsidRDefault="007F0238" w:rsidP="003338AF">
            <w:pPr>
              <w:pStyle w:val="BodyText"/>
              <w:spacing w:before="0" w:after="0" w:line="240" w:lineRule="auto"/>
              <w:ind w:left="0"/>
              <w:rPr>
                <w:sz w:val="28"/>
                <w:szCs w:val="28"/>
              </w:rPr>
            </w:pPr>
            <w:r w:rsidRPr="00A43433">
              <w:rPr>
                <w:sz w:val="28"/>
                <w:szCs w:val="28"/>
              </w:rPr>
              <w:t>5 years and less than 6 years</w:t>
            </w:r>
          </w:p>
        </w:tc>
        <w:tc>
          <w:tcPr>
            <w:tcW w:w="4358" w:type="dxa"/>
          </w:tcPr>
          <w:p w14:paraId="7043521D" w14:textId="77777777" w:rsidR="00A5100E" w:rsidRPr="00A43433" w:rsidRDefault="007F0238" w:rsidP="003338AF">
            <w:pPr>
              <w:pStyle w:val="BodyText"/>
              <w:spacing w:before="0" w:after="0" w:line="240" w:lineRule="auto"/>
              <w:rPr>
                <w:sz w:val="28"/>
                <w:szCs w:val="28"/>
              </w:rPr>
            </w:pPr>
            <w:r w:rsidRPr="00A43433">
              <w:rPr>
                <w:sz w:val="28"/>
                <w:szCs w:val="28"/>
              </w:rPr>
              <w:t>17.5 weeks’ pay</w:t>
            </w:r>
          </w:p>
        </w:tc>
      </w:tr>
      <w:tr w:rsidR="009D1DA2" w:rsidRPr="0008333A" w14:paraId="3920D298" w14:textId="77777777" w:rsidTr="00A5100E">
        <w:trPr>
          <w:trHeight w:val="48"/>
        </w:trPr>
        <w:tc>
          <w:tcPr>
            <w:tcW w:w="3082" w:type="dxa"/>
          </w:tcPr>
          <w:p w14:paraId="05E66CB6" w14:textId="77777777" w:rsidR="00A5100E" w:rsidRPr="00A43433" w:rsidRDefault="007F0238" w:rsidP="003338AF">
            <w:pPr>
              <w:pStyle w:val="BodyText"/>
              <w:spacing w:before="0" w:after="0" w:line="240" w:lineRule="auto"/>
              <w:ind w:left="0"/>
              <w:rPr>
                <w:sz w:val="28"/>
                <w:szCs w:val="28"/>
              </w:rPr>
            </w:pPr>
            <w:r w:rsidRPr="00A43433">
              <w:rPr>
                <w:sz w:val="28"/>
                <w:szCs w:val="28"/>
              </w:rPr>
              <w:t>6 years and over</w:t>
            </w:r>
          </w:p>
        </w:tc>
        <w:tc>
          <w:tcPr>
            <w:tcW w:w="4358" w:type="dxa"/>
          </w:tcPr>
          <w:p w14:paraId="73E52747" w14:textId="77777777" w:rsidR="00A5100E" w:rsidRPr="00A43433" w:rsidRDefault="007F0238" w:rsidP="003338AF">
            <w:pPr>
              <w:pStyle w:val="BodyText"/>
              <w:spacing w:before="0" w:after="0" w:line="240" w:lineRule="auto"/>
              <w:rPr>
                <w:sz w:val="28"/>
                <w:szCs w:val="28"/>
              </w:rPr>
            </w:pPr>
            <w:r w:rsidRPr="00A43433">
              <w:rPr>
                <w:sz w:val="28"/>
                <w:szCs w:val="28"/>
              </w:rPr>
              <w:t>20 weeks’ pay</w:t>
            </w:r>
          </w:p>
        </w:tc>
      </w:tr>
    </w:tbl>
    <w:p w14:paraId="3B3BD82D" w14:textId="77777777" w:rsidR="00A5100E" w:rsidRPr="00A43433" w:rsidRDefault="007F0238" w:rsidP="005D4F6A">
      <w:pPr>
        <w:pStyle w:val="Heading4"/>
        <w:rPr>
          <w:sz w:val="28"/>
          <w:szCs w:val="28"/>
          <w:lang w:eastAsia="en-AU"/>
        </w:rPr>
      </w:pPr>
      <w:r w:rsidRPr="00A43433">
        <w:rPr>
          <w:sz w:val="28"/>
          <w:szCs w:val="28"/>
          <w:lang w:eastAsia="en-AU"/>
        </w:rPr>
        <w:t xml:space="preserve">“Week's pay” means the ordinary rate of pay for the </w:t>
      </w:r>
      <w:r w:rsidR="0027340C" w:rsidRPr="00A43433">
        <w:rPr>
          <w:sz w:val="28"/>
          <w:szCs w:val="28"/>
          <w:lang w:eastAsia="en-AU"/>
        </w:rPr>
        <w:t>E</w:t>
      </w:r>
      <w:r w:rsidRPr="00A43433">
        <w:rPr>
          <w:sz w:val="28"/>
          <w:szCs w:val="28"/>
          <w:lang w:eastAsia="en-AU"/>
        </w:rPr>
        <w:t xml:space="preserve">mployee concerned at the date of termination and will include any over-Agreement payments, allowances, penalties or shift payments to which the </w:t>
      </w:r>
      <w:r w:rsidR="0027340C" w:rsidRPr="00A43433">
        <w:rPr>
          <w:sz w:val="28"/>
          <w:szCs w:val="28"/>
          <w:lang w:eastAsia="en-AU"/>
        </w:rPr>
        <w:t>E</w:t>
      </w:r>
      <w:r w:rsidRPr="00A43433">
        <w:rPr>
          <w:sz w:val="28"/>
          <w:szCs w:val="28"/>
          <w:lang w:eastAsia="en-AU"/>
        </w:rPr>
        <w:t>mployee would be entitled under the Agreement.</w:t>
      </w:r>
    </w:p>
    <w:p w14:paraId="01E110B7" w14:textId="77777777" w:rsidR="00A5100E" w:rsidRPr="00A43433" w:rsidRDefault="007F0238" w:rsidP="005D4F6A">
      <w:pPr>
        <w:pStyle w:val="Heading4"/>
        <w:rPr>
          <w:sz w:val="28"/>
          <w:szCs w:val="28"/>
          <w:lang w:eastAsia="en-AU"/>
        </w:rPr>
      </w:pPr>
      <w:r w:rsidRPr="00A43433">
        <w:rPr>
          <w:sz w:val="28"/>
          <w:szCs w:val="28"/>
          <w:lang w:eastAsia="en-AU"/>
        </w:rPr>
        <w:t xml:space="preserve">A week's pay for a particular </w:t>
      </w:r>
      <w:r w:rsidR="0027340C" w:rsidRPr="00A43433">
        <w:rPr>
          <w:sz w:val="28"/>
          <w:szCs w:val="28"/>
          <w:lang w:eastAsia="en-AU"/>
        </w:rPr>
        <w:t>E</w:t>
      </w:r>
      <w:r w:rsidRPr="00A43433">
        <w:rPr>
          <w:sz w:val="28"/>
          <w:szCs w:val="28"/>
          <w:lang w:eastAsia="en-AU"/>
        </w:rPr>
        <w:t xml:space="preserve">mployee shall be determined according to the average week's pay received by the </w:t>
      </w:r>
      <w:r w:rsidR="0027340C" w:rsidRPr="00A43433">
        <w:rPr>
          <w:sz w:val="28"/>
          <w:szCs w:val="28"/>
          <w:lang w:eastAsia="en-AU"/>
        </w:rPr>
        <w:t>E</w:t>
      </w:r>
      <w:r w:rsidRPr="00A43433">
        <w:rPr>
          <w:sz w:val="28"/>
          <w:szCs w:val="28"/>
          <w:lang w:eastAsia="en-AU"/>
        </w:rPr>
        <w:t xml:space="preserve">mployee in the period immediately prior to their last date of employment equal to the number of weeks of severance pay to which the </w:t>
      </w:r>
      <w:r w:rsidR="0027340C" w:rsidRPr="00A43433">
        <w:rPr>
          <w:sz w:val="28"/>
          <w:szCs w:val="28"/>
          <w:lang w:eastAsia="en-AU"/>
        </w:rPr>
        <w:t>E</w:t>
      </w:r>
      <w:r w:rsidRPr="00A43433">
        <w:rPr>
          <w:sz w:val="28"/>
          <w:szCs w:val="28"/>
          <w:lang w:eastAsia="en-AU"/>
        </w:rPr>
        <w:t xml:space="preserve">mployee is entitled under </w:t>
      </w:r>
      <w:r w:rsidR="0027340C" w:rsidRPr="00A43433">
        <w:rPr>
          <w:sz w:val="28"/>
          <w:szCs w:val="28"/>
          <w:lang w:eastAsia="en-AU"/>
        </w:rPr>
        <w:t xml:space="preserve">either </w:t>
      </w:r>
      <w:r w:rsidRPr="00A43433">
        <w:rPr>
          <w:sz w:val="28"/>
          <w:szCs w:val="28"/>
          <w:lang w:eastAsia="en-AU"/>
        </w:rPr>
        <w:t>sub</w:t>
      </w:r>
      <w:r w:rsidR="009D2112" w:rsidRPr="00A43433">
        <w:rPr>
          <w:sz w:val="28"/>
          <w:szCs w:val="28"/>
          <w:lang w:eastAsia="en-AU"/>
        </w:rPr>
        <w:t>clauses</w:t>
      </w:r>
      <w:r w:rsidRPr="00A43433">
        <w:rPr>
          <w:sz w:val="28"/>
          <w:szCs w:val="28"/>
          <w:lang w:eastAsia="en-AU"/>
        </w:rPr>
        <w:t xml:space="preserve"> </w:t>
      </w:r>
      <w:r w:rsidR="009D2112" w:rsidRPr="00A43433">
        <w:rPr>
          <w:sz w:val="28"/>
          <w:szCs w:val="28"/>
        </w:rPr>
        <w:fldChar w:fldCharType="begin"/>
      </w:r>
      <w:r w:rsidR="009D2112" w:rsidRPr="00A43433">
        <w:rPr>
          <w:sz w:val="28"/>
          <w:szCs w:val="28"/>
        </w:rPr>
        <w:instrText xml:space="preserve"> REF _Ref24180822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25.2(a)(i)</w:t>
      </w:r>
      <w:r w:rsidR="009D2112" w:rsidRPr="00A43433">
        <w:rPr>
          <w:sz w:val="28"/>
          <w:szCs w:val="28"/>
        </w:rPr>
        <w:fldChar w:fldCharType="end"/>
      </w:r>
      <w:r w:rsidRPr="00A43433">
        <w:rPr>
          <w:sz w:val="28"/>
          <w:szCs w:val="28"/>
          <w:lang w:eastAsia="en-AU"/>
        </w:rPr>
        <w:t xml:space="preserve"> </w:t>
      </w:r>
      <w:r w:rsidR="0027340C" w:rsidRPr="00A43433">
        <w:rPr>
          <w:sz w:val="28"/>
          <w:szCs w:val="28"/>
          <w:lang w:eastAsia="en-AU"/>
        </w:rPr>
        <w:t xml:space="preserve">or </w:t>
      </w:r>
      <w:r w:rsidR="009D2112" w:rsidRPr="00A43433">
        <w:rPr>
          <w:sz w:val="28"/>
          <w:szCs w:val="28"/>
        </w:rPr>
        <w:fldChar w:fldCharType="begin"/>
      </w:r>
      <w:r w:rsidR="009D2112" w:rsidRPr="00A43433">
        <w:rPr>
          <w:sz w:val="28"/>
          <w:szCs w:val="28"/>
        </w:rPr>
        <w:instrText xml:space="preserve"> REF _Ref35428185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25.2(a)(ii)</w:t>
      </w:r>
      <w:r w:rsidR="009D2112" w:rsidRPr="00A43433">
        <w:rPr>
          <w:sz w:val="28"/>
          <w:szCs w:val="28"/>
        </w:rPr>
        <w:fldChar w:fldCharType="end"/>
      </w:r>
      <w:r w:rsidRPr="00A43433">
        <w:rPr>
          <w:sz w:val="28"/>
          <w:szCs w:val="28"/>
          <w:lang w:eastAsia="en-AU"/>
        </w:rPr>
        <w:t>.</w:t>
      </w:r>
    </w:p>
    <w:p w14:paraId="324AF235" w14:textId="77777777" w:rsidR="005D4F6A" w:rsidRPr="00A43433" w:rsidRDefault="007F0238" w:rsidP="005D4F6A">
      <w:pPr>
        <w:pStyle w:val="Heading3"/>
        <w:rPr>
          <w:sz w:val="28"/>
          <w:szCs w:val="28"/>
        </w:rPr>
      </w:pPr>
      <w:r w:rsidRPr="00A43433">
        <w:rPr>
          <w:sz w:val="28"/>
          <w:szCs w:val="28"/>
        </w:rPr>
        <w:t>Incapacity to Pay</w:t>
      </w:r>
    </w:p>
    <w:p w14:paraId="003A97CD" w14:textId="77777777" w:rsidR="00A5100E" w:rsidRPr="00A43433" w:rsidRDefault="007F0238" w:rsidP="005D4F6A">
      <w:pPr>
        <w:pStyle w:val="Heading3"/>
        <w:numPr>
          <w:ilvl w:val="0"/>
          <w:numId w:val="0"/>
        </w:numPr>
        <w:ind w:left="1701"/>
        <w:rPr>
          <w:sz w:val="28"/>
          <w:szCs w:val="28"/>
        </w:rPr>
      </w:pPr>
      <w:r w:rsidRPr="00A43433">
        <w:rPr>
          <w:sz w:val="28"/>
          <w:szCs w:val="28"/>
        </w:rPr>
        <w:t xml:space="preserve">Subject to an application by AHCL and further order of the FWC in accordance with the Act, AHCL may pay a lesser amount (or no amount) of severance pay than that contained in </w:t>
      </w:r>
      <w:r w:rsidR="009F1C99" w:rsidRPr="00A43433">
        <w:rPr>
          <w:sz w:val="28"/>
          <w:szCs w:val="28"/>
        </w:rPr>
        <w:t xml:space="preserve">subclauses </w:t>
      </w:r>
      <w:r w:rsidR="009F1C99" w:rsidRPr="00A43433">
        <w:rPr>
          <w:sz w:val="28"/>
          <w:szCs w:val="28"/>
        </w:rPr>
        <w:fldChar w:fldCharType="begin"/>
      </w:r>
      <w:r w:rsidR="009F1C99" w:rsidRPr="00A43433">
        <w:rPr>
          <w:sz w:val="28"/>
          <w:szCs w:val="28"/>
        </w:rPr>
        <w:instrText xml:space="preserve"> REF _Ref24180822 \w \h </w:instrText>
      </w:r>
      <w:r w:rsidR="00195180" w:rsidRPr="00A43433">
        <w:rPr>
          <w:sz w:val="28"/>
          <w:szCs w:val="28"/>
        </w:rPr>
        <w:instrText xml:space="preserve"> \* MERGEFORMAT </w:instrText>
      </w:r>
      <w:r w:rsidR="009F1C99" w:rsidRPr="00A43433">
        <w:rPr>
          <w:sz w:val="28"/>
          <w:szCs w:val="28"/>
        </w:rPr>
      </w:r>
      <w:r w:rsidR="009F1C99" w:rsidRPr="00A43433">
        <w:rPr>
          <w:sz w:val="28"/>
          <w:szCs w:val="28"/>
        </w:rPr>
        <w:fldChar w:fldCharType="separate"/>
      </w:r>
      <w:r w:rsidR="00A32019" w:rsidRPr="00A43433">
        <w:rPr>
          <w:sz w:val="28"/>
          <w:szCs w:val="28"/>
        </w:rPr>
        <w:t>25.2(a)(i)</w:t>
      </w:r>
      <w:r w:rsidR="009F1C99" w:rsidRPr="00A43433">
        <w:rPr>
          <w:sz w:val="28"/>
          <w:szCs w:val="28"/>
        </w:rPr>
        <w:fldChar w:fldCharType="end"/>
      </w:r>
      <w:r w:rsidR="00B6203B" w:rsidRPr="00A43433">
        <w:rPr>
          <w:sz w:val="28"/>
          <w:szCs w:val="28"/>
        </w:rPr>
        <w:t xml:space="preserve"> </w:t>
      </w:r>
      <w:r w:rsidRPr="00A43433">
        <w:rPr>
          <w:sz w:val="28"/>
          <w:szCs w:val="28"/>
        </w:rPr>
        <w:t xml:space="preserve">and </w:t>
      </w:r>
      <w:r w:rsidR="009F1C99" w:rsidRPr="00A43433">
        <w:rPr>
          <w:sz w:val="28"/>
          <w:szCs w:val="28"/>
        </w:rPr>
        <w:fldChar w:fldCharType="begin"/>
      </w:r>
      <w:r w:rsidR="009F1C99" w:rsidRPr="00A43433">
        <w:rPr>
          <w:sz w:val="28"/>
          <w:szCs w:val="28"/>
        </w:rPr>
        <w:instrText xml:space="preserve"> REF _Ref35428185 \w \h </w:instrText>
      </w:r>
      <w:r w:rsidR="00195180" w:rsidRPr="00A43433">
        <w:rPr>
          <w:sz w:val="28"/>
          <w:szCs w:val="28"/>
        </w:rPr>
        <w:instrText xml:space="preserve"> \* MERGEFORMAT </w:instrText>
      </w:r>
      <w:r w:rsidR="009F1C99" w:rsidRPr="00A43433">
        <w:rPr>
          <w:sz w:val="28"/>
          <w:szCs w:val="28"/>
        </w:rPr>
      </w:r>
      <w:r w:rsidR="009F1C99" w:rsidRPr="00A43433">
        <w:rPr>
          <w:sz w:val="28"/>
          <w:szCs w:val="28"/>
        </w:rPr>
        <w:fldChar w:fldCharType="separate"/>
      </w:r>
      <w:r w:rsidR="00A32019" w:rsidRPr="00A43433">
        <w:rPr>
          <w:sz w:val="28"/>
          <w:szCs w:val="28"/>
        </w:rPr>
        <w:t>25.2(a)(ii)</w:t>
      </w:r>
      <w:r w:rsidR="009F1C99" w:rsidRPr="00A43433">
        <w:rPr>
          <w:sz w:val="28"/>
          <w:szCs w:val="28"/>
        </w:rPr>
        <w:fldChar w:fldCharType="end"/>
      </w:r>
      <w:r w:rsidRPr="00A43433">
        <w:rPr>
          <w:sz w:val="28"/>
          <w:szCs w:val="28"/>
        </w:rPr>
        <w:t>.</w:t>
      </w:r>
    </w:p>
    <w:p w14:paraId="62DE54F5" w14:textId="77777777" w:rsidR="005D4F6A" w:rsidRPr="00A43433" w:rsidRDefault="007F0238" w:rsidP="005D4F6A">
      <w:pPr>
        <w:pStyle w:val="Heading3"/>
        <w:rPr>
          <w:sz w:val="28"/>
          <w:szCs w:val="28"/>
        </w:rPr>
      </w:pPr>
      <w:r w:rsidRPr="00A43433">
        <w:rPr>
          <w:sz w:val="28"/>
          <w:szCs w:val="28"/>
        </w:rPr>
        <w:t>Alternative Employment</w:t>
      </w:r>
    </w:p>
    <w:p w14:paraId="066E31C5" w14:textId="77777777" w:rsidR="00A5100E" w:rsidRPr="00A43433" w:rsidRDefault="007F0238" w:rsidP="0015405F">
      <w:pPr>
        <w:pStyle w:val="BodyText"/>
        <w:ind w:left="1701"/>
        <w:rPr>
          <w:sz w:val="28"/>
          <w:szCs w:val="28"/>
        </w:rPr>
      </w:pPr>
      <w:r w:rsidRPr="00A43433">
        <w:rPr>
          <w:sz w:val="28"/>
          <w:szCs w:val="28"/>
        </w:rPr>
        <w:t xml:space="preserve">Subject to an application by AHCL and further order of the FWC in accordance with the Act, AHCL may pay a lesser amount (including no amount) of severance pay than that contained in </w:t>
      </w:r>
      <w:r w:rsidR="009D2112" w:rsidRPr="00A43433">
        <w:rPr>
          <w:sz w:val="28"/>
          <w:szCs w:val="28"/>
        </w:rPr>
        <w:t xml:space="preserve">subclause </w:t>
      </w:r>
      <w:r w:rsidR="009D2112" w:rsidRPr="00A43433">
        <w:rPr>
          <w:sz w:val="28"/>
          <w:szCs w:val="28"/>
        </w:rPr>
        <w:fldChar w:fldCharType="begin"/>
      </w:r>
      <w:r w:rsidR="009D2112" w:rsidRPr="00A43433">
        <w:rPr>
          <w:sz w:val="28"/>
          <w:szCs w:val="28"/>
        </w:rPr>
        <w:instrText xml:space="preserve"> REF _Ref24180841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25.2(a)</w:t>
      </w:r>
      <w:r w:rsidR="009D2112" w:rsidRPr="00A43433">
        <w:rPr>
          <w:sz w:val="28"/>
          <w:szCs w:val="28"/>
        </w:rPr>
        <w:fldChar w:fldCharType="end"/>
      </w:r>
      <w:r w:rsidRPr="00A43433">
        <w:rPr>
          <w:sz w:val="28"/>
          <w:szCs w:val="28"/>
        </w:rPr>
        <w:t xml:space="preserve"> if AHCL obtains acceptable alternative employment for an Employee.</w:t>
      </w:r>
    </w:p>
    <w:p w14:paraId="4C78109B" w14:textId="77777777" w:rsidR="00A5100E" w:rsidRPr="00A43433" w:rsidRDefault="007F0238" w:rsidP="005D4F6A">
      <w:pPr>
        <w:pStyle w:val="Heading2"/>
        <w:rPr>
          <w:sz w:val="28"/>
          <w:szCs w:val="28"/>
        </w:rPr>
      </w:pPr>
      <w:bookmarkStart w:id="479" w:name="_Toc478395621"/>
      <w:bookmarkStart w:id="480" w:name="_Toc480451868"/>
      <w:bookmarkStart w:id="481" w:name="_Ref26456156"/>
      <w:bookmarkStart w:id="482" w:name="_Toc26456377"/>
      <w:bookmarkStart w:id="483" w:name="_Toc26456461"/>
      <w:bookmarkStart w:id="484" w:name="_Toc32897503"/>
      <w:bookmarkStart w:id="485" w:name="_Toc34984383"/>
      <w:r w:rsidRPr="00A43433">
        <w:rPr>
          <w:sz w:val="28"/>
          <w:szCs w:val="28"/>
        </w:rPr>
        <w:t>Termination and Resignation</w:t>
      </w:r>
      <w:bookmarkEnd w:id="479"/>
      <w:bookmarkEnd w:id="480"/>
      <w:bookmarkEnd w:id="481"/>
      <w:bookmarkEnd w:id="482"/>
      <w:bookmarkEnd w:id="483"/>
      <w:bookmarkEnd w:id="484"/>
      <w:bookmarkEnd w:id="485"/>
    </w:p>
    <w:p w14:paraId="3521F36F" w14:textId="77777777" w:rsidR="00A5100E" w:rsidRPr="00A43433" w:rsidRDefault="007F0238" w:rsidP="0015405F">
      <w:pPr>
        <w:pStyle w:val="Heading3"/>
        <w:rPr>
          <w:sz w:val="28"/>
          <w:szCs w:val="28"/>
        </w:rPr>
      </w:pPr>
      <w:bookmarkStart w:id="486" w:name="_Ref26198806"/>
      <w:r w:rsidRPr="00A43433">
        <w:rPr>
          <w:sz w:val="28"/>
          <w:szCs w:val="28"/>
        </w:rPr>
        <w:t xml:space="preserve">Where AHCL terminates the employment of a full time or part time Employee for reasons other than </w:t>
      </w:r>
      <w:r w:rsidR="0040416F" w:rsidRPr="00A43433">
        <w:rPr>
          <w:sz w:val="28"/>
          <w:szCs w:val="28"/>
        </w:rPr>
        <w:t xml:space="preserve">serious </w:t>
      </w:r>
      <w:r w:rsidRPr="00A43433">
        <w:rPr>
          <w:sz w:val="28"/>
          <w:szCs w:val="28"/>
        </w:rPr>
        <w:t>misconduct, the Employee shall be given notice in accordance with sub</w:t>
      </w:r>
      <w:r w:rsidR="009D2112" w:rsidRPr="00A43433">
        <w:rPr>
          <w:sz w:val="28"/>
          <w:szCs w:val="28"/>
        </w:rPr>
        <w:t>clauses</w:t>
      </w:r>
      <w:r w:rsidRPr="00A43433">
        <w:rPr>
          <w:sz w:val="28"/>
          <w:szCs w:val="28"/>
        </w:rPr>
        <w:t xml:space="preserve"> </w:t>
      </w:r>
      <w:r w:rsidR="009D2112" w:rsidRPr="00A43433">
        <w:rPr>
          <w:sz w:val="28"/>
          <w:szCs w:val="28"/>
        </w:rPr>
        <w:fldChar w:fldCharType="begin"/>
      </w:r>
      <w:r w:rsidR="009D2112" w:rsidRPr="00A43433">
        <w:rPr>
          <w:sz w:val="28"/>
          <w:szCs w:val="28"/>
        </w:rPr>
        <w:instrText xml:space="preserve"> REF _Ref481069784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25.1(a)(i)</w:t>
      </w:r>
      <w:r w:rsidR="009D2112" w:rsidRPr="00A43433">
        <w:rPr>
          <w:sz w:val="28"/>
          <w:szCs w:val="28"/>
        </w:rPr>
        <w:fldChar w:fldCharType="end"/>
      </w:r>
      <w:r w:rsidRPr="00A43433">
        <w:rPr>
          <w:sz w:val="28"/>
          <w:szCs w:val="28"/>
        </w:rPr>
        <w:t xml:space="preserve"> and </w:t>
      </w:r>
      <w:r w:rsidR="009D2112" w:rsidRPr="00A43433">
        <w:rPr>
          <w:sz w:val="28"/>
          <w:szCs w:val="28"/>
        </w:rPr>
        <w:fldChar w:fldCharType="begin"/>
      </w:r>
      <w:r w:rsidR="009D2112" w:rsidRPr="00A43433">
        <w:rPr>
          <w:sz w:val="28"/>
          <w:szCs w:val="28"/>
        </w:rPr>
        <w:instrText xml:space="preserve"> REF _Ref24262912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25.1(a)(ii)</w:t>
      </w:r>
      <w:r w:rsidR="009D2112" w:rsidRPr="00A43433">
        <w:rPr>
          <w:sz w:val="28"/>
          <w:szCs w:val="28"/>
        </w:rPr>
        <w:fldChar w:fldCharType="end"/>
      </w:r>
      <w:r w:rsidRPr="00A43433">
        <w:rPr>
          <w:sz w:val="28"/>
          <w:szCs w:val="28"/>
        </w:rPr>
        <w:t xml:space="preserve"> </w:t>
      </w:r>
      <w:r w:rsidR="009D2112" w:rsidRPr="00A43433">
        <w:rPr>
          <w:sz w:val="28"/>
          <w:szCs w:val="28"/>
        </w:rPr>
        <w:t>above</w:t>
      </w:r>
      <w:r w:rsidRPr="00A43433">
        <w:rPr>
          <w:sz w:val="28"/>
          <w:szCs w:val="28"/>
        </w:rPr>
        <w:t>. AHCL may provide payment in lieu of part, or all, of the required period of notice.</w:t>
      </w:r>
      <w:bookmarkEnd w:id="486"/>
    </w:p>
    <w:p w14:paraId="7284BD17" w14:textId="77777777" w:rsidR="00A5100E" w:rsidRPr="00A43433" w:rsidRDefault="007F0238" w:rsidP="0015405F">
      <w:pPr>
        <w:pStyle w:val="Heading3"/>
        <w:rPr>
          <w:sz w:val="28"/>
          <w:szCs w:val="28"/>
        </w:rPr>
      </w:pPr>
      <w:r w:rsidRPr="00A43433">
        <w:rPr>
          <w:sz w:val="28"/>
          <w:szCs w:val="28"/>
        </w:rPr>
        <w:t xml:space="preserve">The notice of termination required to be given by an Employee shall be the same as that required of AHCL, as set out in subclause </w:t>
      </w:r>
      <w:r w:rsidR="009D2112" w:rsidRPr="00A43433">
        <w:rPr>
          <w:sz w:val="28"/>
          <w:szCs w:val="28"/>
        </w:rPr>
        <w:fldChar w:fldCharType="begin"/>
      </w:r>
      <w:r w:rsidR="009D2112" w:rsidRPr="00A43433">
        <w:rPr>
          <w:sz w:val="28"/>
          <w:szCs w:val="28"/>
        </w:rPr>
        <w:instrText xml:space="preserve"> REF _Ref481069782 \w \h </w:instrText>
      </w:r>
      <w:r w:rsidR="00195180" w:rsidRPr="00A43433">
        <w:rPr>
          <w:sz w:val="28"/>
          <w:szCs w:val="28"/>
        </w:rPr>
        <w:instrText xml:space="preserve"> \* MERGEFORMAT </w:instrText>
      </w:r>
      <w:r w:rsidR="009D2112" w:rsidRPr="00A43433">
        <w:rPr>
          <w:sz w:val="28"/>
          <w:szCs w:val="28"/>
        </w:rPr>
      </w:r>
      <w:r w:rsidR="009D2112" w:rsidRPr="00A43433">
        <w:rPr>
          <w:sz w:val="28"/>
          <w:szCs w:val="28"/>
        </w:rPr>
        <w:fldChar w:fldCharType="separate"/>
      </w:r>
      <w:r w:rsidR="00A32019" w:rsidRPr="00A43433">
        <w:rPr>
          <w:sz w:val="28"/>
          <w:szCs w:val="28"/>
        </w:rPr>
        <w:t>25.1(a)</w:t>
      </w:r>
      <w:r w:rsidR="009D2112" w:rsidRPr="00A43433">
        <w:rPr>
          <w:sz w:val="28"/>
          <w:szCs w:val="28"/>
        </w:rPr>
        <w:fldChar w:fldCharType="end"/>
      </w:r>
      <w:r w:rsidRPr="00A43433">
        <w:rPr>
          <w:sz w:val="28"/>
          <w:szCs w:val="28"/>
        </w:rPr>
        <w:t>, except that there shall be no additional notice based on the age of the employee concerned. If an Employee, who is at least 18 years old, does not give the required period of notice, then the Employer may deduct from wages due to the Employee under this Agreement an amount that is no more than one week’s wages for the Employer, subject to the requirements set out in section 324(1)(b) of the Act. Provided that there will be no deduction where the Employer has agreed to a shorter period of notice.</w:t>
      </w:r>
    </w:p>
    <w:p w14:paraId="69571E67" w14:textId="77777777" w:rsidR="00A5100E" w:rsidRPr="00A43433" w:rsidRDefault="007F0238" w:rsidP="005D4F6A">
      <w:pPr>
        <w:pStyle w:val="Heading2"/>
        <w:rPr>
          <w:sz w:val="28"/>
          <w:szCs w:val="28"/>
        </w:rPr>
      </w:pPr>
      <w:bookmarkStart w:id="487" w:name="_Toc26456378"/>
      <w:bookmarkStart w:id="488" w:name="_Toc26456462"/>
      <w:bookmarkStart w:id="489" w:name="_Toc32897504"/>
      <w:bookmarkStart w:id="490" w:name="_Toc34984384"/>
      <w:r w:rsidRPr="00A43433">
        <w:rPr>
          <w:sz w:val="28"/>
          <w:szCs w:val="28"/>
        </w:rPr>
        <w:t>Termination without notice</w:t>
      </w:r>
      <w:bookmarkEnd w:id="487"/>
      <w:bookmarkEnd w:id="488"/>
      <w:bookmarkEnd w:id="489"/>
      <w:bookmarkEnd w:id="490"/>
    </w:p>
    <w:p w14:paraId="4E3649C8" w14:textId="77777777" w:rsidR="00A5100E" w:rsidRPr="00A43433" w:rsidRDefault="007F0238" w:rsidP="0015405F">
      <w:pPr>
        <w:pStyle w:val="Heading3"/>
        <w:rPr>
          <w:sz w:val="28"/>
          <w:szCs w:val="28"/>
        </w:rPr>
      </w:pPr>
      <w:r w:rsidRPr="00A43433">
        <w:rPr>
          <w:sz w:val="28"/>
          <w:szCs w:val="28"/>
        </w:rPr>
        <w:t>Notwithstanding Clause</w:t>
      </w:r>
      <w:r w:rsidR="0015405F" w:rsidRPr="00A43433">
        <w:rPr>
          <w:sz w:val="28"/>
          <w:szCs w:val="28"/>
        </w:rPr>
        <w:t xml:space="preserve"> </w:t>
      </w:r>
      <w:r w:rsidR="0015405F" w:rsidRPr="00A43433">
        <w:rPr>
          <w:sz w:val="28"/>
          <w:szCs w:val="28"/>
        </w:rPr>
        <w:fldChar w:fldCharType="begin"/>
      </w:r>
      <w:r w:rsidR="0015405F" w:rsidRPr="00A43433">
        <w:rPr>
          <w:sz w:val="28"/>
          <w:szCs w:val="28"/>
        </w:rPr>
        <w:instrText xml:space="preserve"> REF _Ref26198806 \w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25.3(a)</w:t>
      </w:r>
      <w:r w:rsidR="0015405F" w:rsidRPr="00A43433">
        <w:rPr>
          <w:sz w:val="28"/>
          <w:szCs w:val="28"/>
        </w:rPr>
        <w:fldChar w:fldCharType="end"/>
      </w:r>
      <w:r w:rsidR="0015405F" w:rsidRPr="00A43433">
        <w:rPr>
          <w:sz w:val="28"/>
          <w:szCs w:val="28"/>
        </w:rPr>
        <w:t xml:space="preserve"> </w:t>
      </w:r>
      <w:r w:rsidRPr="00A43433">
        <w:rPr>
          <w:sz w:val="28"/>
          <w:szCs w:val="28"/>
        </w:rPr>
        <w:t>in consideration of the nature of the services provided by the AHCL, the type of clientele serviced and the environment and philosophy honoured by AHCL, AHCL may terminate the employment without notice where the Employee has committed an act that is considered serious and willful misconduct.</w:t>
      </w:r>
    </w:p>
    <w:p w14:paraId="13B95ADF" w14:textId="77777777" w:rsidR="00A5100E" w:rsidRPr="00A43433" w:rsidRDefault="007F0238" w:rsidP="0015405F">
      <w:pPr>
        <w:pStyle w:val="Heading3"/>
        <w:rPr>
          <w:sz w:val="28"/>
          <w:szCs w:val="28"/>
        </w:rPr>
      </w:pPr>
      <w:r w:rsidRPr="00A43433">
        <w:rPr>
          <w:sz w:val="28"/>
          <w:szCs w:val="28"/>
        </w:rPr>
        <w:t xml:space="preserve">Regard shall be given to the severity of the act and each transgression shall be determined upon its own merits as well as in the context of the workplace, the duties carried out at the time, the overall conduct of the </w:t>
      </w:r>
      <w:r w:rsidR="00C70EF8" w:rsidRPr="00A43433">
        <w:rPr>
          <w:sz w:val="28"/>
          <w:szCs w:val="28"/>
        </w:rPr>
        <w:t>E</w:t>
      </w:r>
      <w:r w:rsidRPr="00A43433">
        <w:rPr>
          <w:sz w:val="28"/>
          <w:szCs w:val="28"/>
        </w:rPr>
        <w:t xml:space="preserve">mployee and the </w:t>
      </w:r>
      <w:r w:rsidR="00C70EF8" w:rsidRPr="00A43433">
        <w:rPr>
          <w:sz w:val="28"/>
          <w:szCs w:val="28"/>
        </w:rPr>
        <w:t>E</w:t>
      </w:r>
      <w:r w:rsidRPr="00A43433">
        <w:rPr>
          <w:sz w:val="28"/>
          <w:szCs w:val="28"/>
        </w:rPr>
        <w:t>mployee's work history.</w:t>
      </w:r>
    </w:p>
    <w:p w14:paraId="48DFCEFD" w14:textId="77777777" w:rsidR="00A5100E" w:rsidRPr="00A43433" w:rsidRDefault="007F0238" w:rsidP="005D4F6A">
      <w:pPr>
        <w:pStyle w:val="Heading2"/>
        <w:rPr>
          <w:sz w:val="28"/>
          <w:szCs w:val="28"/>
        </w:rPr>
      </w:pPr>
      <w:bookmarkStart w:id="491" w:name="_Toc32897506"/>
      <w:bookmarkStart w:id="492" w:name="_Toc34984385"/>
      <w:r w:rsidRPr="00A43433">
        <w:rPr>
          <w:sz w:val="28"/>
          <w:szCs w:val="28"/>
        </w:rPr>
        <w:t xml:space="preserve">Employees exempted </w:t>
      </w:r>
      <w:bookmarkEnd w:id="491"/>
      <w:bookmarkEnd w:id="492"/>
    </w:p>
    <w:p w14:paraId="4D149FAB" w14:textId="77777777" w:rsidR="00B6203B" w:rsidRPr="00A43433" w:rsidRDefault="00B6203B" w:rsidP="00B6203B">
      <w:pPr>
        <w:pStyle w:val="Heading2"/>
        <w:numPr>
          <w:ilvl w:val="0"/>
          <w:numId w:val="0"/>
        </w:numPr>
        <w:ind w:left="1134"/>
        <w:rPr>
          <w:sz w:val="28"/>
          <w:szCs w:val="28"/>
        </w:rPr>
      </w:pPr>
      <w:r w:rsidRPr="00A43433">
        <w:rPr>
          <w:sz w:val="28"/>
          <w:szCs w:val="28"/>
        </w:rPr>
        <w:t xml:space="preserve">This clause </w:t>
      </w:r>
      <w:r w:rsidRPr="00A43433">
        <w:rPr>
          <w:sz w:val="28"/>
          <w:szCs w:val="28"/>
        </w:rPr>
        <w:fldChar w:fldCharType="begin"/>
      </w:r>
      <w:r w:rsidRPr="00A43433">
        <w:rPr>
          <w:sz w:val="28"/>
          <w:szCs w:val="28"/>
        </w:rPr>
        <w:instrText xml:space="preserve"> REF _Ref481066574 \n \h </w:instrText>
      </w:r>
      <w:r w:rsidR="00195180" w:rsidRPr="00A43433">
        <w:rPr>
          <w:sz w:val="28"/>
          <w:szCs w:val="28"/>
        </w:rPr>
        <w:instrText xml:space="preserve"> \* MERGEFORMAT </w:instrText>
      </w:r>
      <w:r w:rsidRPr="00A43433">
        <w:rPr>
          <w:sz w:val="28"/>
          <w:szCs w:val="28"/>
        </w:rPr>
      </w:r>
      <w:r w:rsidRPr="00A43433">
        <w:rPr>
          <w:sz w:val="28"/>
          <w:szCs w:val="28"/>
        </w:rPr>
        <w:fldChar w:fldCharType="separate"/>
      </w:r>
      <w:r w:rsidR="00A32019" w:rsidRPr="00A43433">
        <w:rPr>
          <w:sz w:val="28"/>
          <w:szCs w:val="28"/>
        </w:rPr>
        <w:t>25</w:t>
      </w:r>
      <w:r w:rsidRPr="00A43433">
        <w:rPr>
          <w:sz w:val="28"/>
          <w:szCs w:val="28"/>
        </w:rPr>
        <w:fldChar w:fldCharType="end"/>
      </w:r>
      <w:r w:rsidRPr="00A43433">
        <w:rPr>
          <w:sz w:val="28"/>
          <w:szCs w:val="28"/>
        </w:rPr>
        <w:t xml:space="preserve"> does</w:t>
      </w:r>
      <w:r w:rsidRPr="00A43433">
        <w:rPr>
          <w:b/>
          <w:sz w:val="28"/>
          <w:szCs w:val="28"/>
        </w:rPr>
        <w:t xml:space="preserve"> </w:t>
      </w:r>
      <w:r w:rsidRPr="00A43433">
        <w:rPr>
          <w:sz w:val="28"/>
          <w:szCs w:val="28"/>
        </w:rPr>
        <w:t>not apply to:</w:t>
      </w:r>
    </w:p>
    <w:p w14:paraId="2B3E4235" w14:textId="77777777" w:rsidR="00B6203B" w:rsidRPr="00A43433" w:rsidRDefault="00B6203B" w:rsidP="00B6203B">
      <w:pPr>
        <w:pStyle w:val="Heading3"/>
        <w:rPr>
          <w:rStyle w:val="CommentReference"/>
          <w:rFonts w:cs="Arial"/>
          <w:sz w:val="28"/>
          <w:szCs w:val="28"/>
        </w:rPr>
      </w:pPr>
      <w:r w:rsidRPr="00A43433">
        <w:rPr>
          <w:rStyle w:val="CommentReference"/>
          <w:rFonts w:cs="Arial"/>
          <w:sz w:val="28"/>
          <w:szCs w:val="28"/>
        </w:rPr>
        <w:t>casual Employees; or</w:t>
      </w:r>
    </w:p>
    <w:p w14:paraId="0E7EB1FD" w14:textId="77777777" w:rsidR="00B6203B" w:rsidRPr="00A43433" w:rsidRDefault="00B6203B" w:rsidP="00B6203B">
      <w:pPr>
        <w:pStyle w:val="Heading3"/>
        <w:rPr>
          <w:sz w:val="28"/>
          <w:szCs w:val="28"/>
        </w:rPr>
      </w:pPr>
      <w:r w:rsidRPr="00A43433">
        <w:rPr>
          <w:sz w:val="28"/>
          <w:szCs w:val="28"/>
        </w:rPr>
        <w:t>Employees engaged for a specific period of time or for a specific task or tasks; or</w:t>
      </w:r>
    </w:p>
    <w:p w14:paraId="2D7EFC5F" w14:textId="77777777" w:rsidR="00B6203B" w:rsidRPr="00A43433" w:rsidRDefault="00B6203B" w:rsidP="00B6203B">
      <w:pPr>
        <w:pStyle w:val="Heading3"/>
        <w:rPr>
          <w:sz w:val="28"/>
          <w:szCs w:val="28"/>
        </w:rPr>
      </w:pPr>
      <w:r w:rsidRPr="00A43433">
        <w:rPr>
          <w:sz w:val="28"/>
          <w:szCs w:val="28"/>
        </w:rPr>
        <w:t>Employees whose employment is terminated because of serious misconduct; or</w:t>
      </w:r>
    </w:p>
    <w:p w14:paraId="7BA48A98" w14:textId="77777777" w:rsidR="00B6203B" w:rsidRPr="00A43433" w:rsidRDefault="00B6203B" w:rsidP="00B6203B">
      <w:pPr>
        <w:pStyle w:val="Heading3"/>
        <w:rPr>
          <w:sz w:val="28"/>
          <w:szCs w:val="28"/>
        </w:rPr>
      </w:pPr>
      <w:r w:rsidRPr="00A43433">
        <w:rPr>
          <w:sz w:val="28"/>
          <w:szCs w:val="28"/>
        </w:rPr>
        <w:t>Employees (other than apprentices) whose employment under a traineeship agreement or an approved traineeship is for a specified period or is, for any other reason, limited to the duration of the agreement, provided further that the severance pay provisions in this Agreement will not apply to an Employee who is an apprentice.</w:t>
      </w:r>
    </w:p>
    <w:p w14:paraId="7265F15C" w14:textId="77777777" w:rsidR="000B773D" w:rsidRPr="00A43433" w:rsidRDefault="007F0238" w:rsidP="000B773D">
      <w:pPr>
        <w:pStyle w:val="Heading1"/>
        <w:rPr>
          <w:sz w:val="28"/>
          <w:szCs w:val="28"/>
        </w:rPr>
      </w:pPr>
      <w:bookmarkStart w:id="493" w:name="_Toc34984386"/>
      <w:bookmarkStart w:id="494" w:name="_Toc95459744"/>
      <w:r w:rsidRPr="00A43433">
        <w:rPr>
          <w:sz w:val="28"/>
          <w:szCs w:val="28"/>
        </w:rPr>
        <w:t>Part 5 - Hours of Work and Related Matters</w:t>
      </w:r>
      <w:bookmarkStart w:id="495" w:name="_Ref24315719"/>
      <w:bookmarkStart w:id="496" w:name="_Toc34984387"/>
      <w:bookmarkEnd w:id="493"/>
      <w:bookmarkEnd w:id="494"/>
    </w:p>
    <w:p w14:paraId="4BE95846" w14:textId="77777777" w:rsidR="000B773D" w:rsidRPr="00A43433" w:rsidRDefault="000B773D" w:rsidP="000B773D">
      <w:pPr>
        <w:pStyle w:val="Heading11"/>
        <w:rPr>
          <w:sz w:val="28"/>
          <w:szCs w:val="28"/>
        </w:rPr>
      </w:pPr>
      <w:bookmarkStart w:id="497" w:name="_Ref36277851"/>
      <w:bookmarkStart w:id="498" w:name="_Toc95459745"/>
      <w:bookmarkStart w:id="499" w:name="_Ref481069838"/>
      <w:bookmarkEnd w:id="495"/>
      <w:bookmarkEnd w:id="496"/>
      <w:r w:rsidRPr="00A43433">
        <w:rPr>
          <w:sz w:val="28"/>
          <w:szCs w:val="28"/>
        </w:rPr>
        <w:t>Hours</w:t>
      </w:r>
      <w:bookmarkEnd w:id="497"/>
      <w:bookmarkEnd w:id="498"/>
    </w:p>
    <w:p w14:paraId="51EC4707" w14:textId="77777777" w:rsidR="00A5100E" w:rsidRPr="00A43433" w:rsidRDefault="007F0238" w:rsidP="001D6952">
      <w:pPr>
        <w:pStyle w:val="Heading2"/>
        <w:rPr>
          <w:sz w:val="28"/>
          <w:szCs w:val="28"/>
        </w:rPr>
      </w:pPr>
      <w:bookmarkStart w:id="500" w:name="_Ref36276642"/>
      <w:r w:rsidRPr="00A43433">
        <w:rPr>
          <w:sz w:val="28"/>
          <w:szCs w:val="28"/>
        </w:rPr>
        <w:t>The ordinary hours of work of all Employees, except where specially mentioned in</w:t>
      </w:r>
      <w:r w:rsidR="00184578" w:rsidRPr="00A43433">
        <w:rPr>
          <w:sz w:val="28"/>
          <w:szCs w:val="28"/>
        </w:rPr>
        <w:t xml:space="preserve"> subclauses</w:t>
      </w:r>
      <w:r w:rsidRPr="00A43433">
        <w:rPr>
          <w:sz w:val="28"/>
          <w:szCs w:val="28"/>
        </w:rPr>
        <w:t xml:space="preserve"> </w:t>
      </w:r>
      <w:r w:rsidR="0015405F" w:rsidRPr="00A43433">
        <w:rPr>
          <w:sz w:val="28"/>
          <w:szCs w:val="28"/>
        </w:rPr>
        <w:fldChar w:fldCharType="begin"/>
      </w:r>
      <w:r w:rsidR="0015405F" w:rsidRPr="00A43433">
        <w:rPr>
          <w:sz w:val="28"/>
          <w:szCs w:val="28"/>
        </w:rPr>
        <w:instrText xml:space="preserve"> REF _Ref481069891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26.3</w:t>
      </w:r>
      <w:r w:rsidR="0015405F" w:rsidRPr="00A43433">
        <w:rPr>
          <w:sz w:val="28"/>
          <w:szCs w:val="28"/>
        </w:rPr>
        <w:fldChar w:fldCharType="end"/>
      </w:r>
      <w:r w:rsidR="0015405F" w:rsidRPr="00A43433">
        <w:rPr>
          <w:sz w:val="28"/>
          <w:szCs w:val="28"/>
        </w:rPr>
        <w:t xml:space="preserve"> </w:t>
      </w:r>
      <w:r w:rsidR="00184578" w:rsidRPr="00A43433">
        <w:rPr>
          <w:sz w:val="28"/>
          <w:szCs w:val="28"/>
        </w:rPr>
        <w:t xml:space="preserve">and </w:t>
      </w:r>
      <w:r w:rsidR="0015405F" w:rsidRPr="00A43433">
        <w:rPr>
          <w:sz w:val="28"/>
          <w:szCs w:val="28"/>
        </w:rPr>
        <w:fldChar w:fldCharType="begin"/>
      </w:r>
      <w:r w:rsidR="0015405F" w:rsidRPr="00A43433">
        <w:rPr>
          <w:sz w:val="28"/>
          <w:szCs w:val="28"/>
        </w:rPr>
        <w:instrText xml:space="preserve"> REF _Ref481070005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26.10</w:t>
      </w:r>
      <w:r w:rsidR="0015405F" w:rsidRPr="00A43433">
        <w:rPr>
          <w:sz w:val="28"/>
          <w:szCs w:val="28"/>
        </w:rPr>
        <w:fldChar w:fldCharType="end"/>
      </w:r>
      <w:r w:rsidRPr="00A43433">
        <w:rPr>
          <w:sz w:val="28"/>
          <w:szCs w:val="28"/>
        </w:rPr>
        <w:t>, exclusive of meal times, shall not exceed an average of 152 hours per 28 calendar days or 76 hour per fortnight or an average of 38 hours per week in each roster cycle.</w:t>
      </w:r>
      <w:bookmarkEnd w:id="499"/>
      <w:bookmarkEnd w:id="500"/>
    </w:p>
    <w:p w14:paraId="706DA9F6" w14:textId="77777777" w:rsidR="00A5100E" w:rsidRPr="00A43433" w:rsidRDefault="007F0238" w:rsidP="001D6952">
      <w:pPr>
        <w:pStyle w:val="Heading2"/>
        <w:rPr>
          <w:sz w:val="28"/>
          <w:szCs w:val="28"/>
        </w:rPr>
      </w:pPr>
      <w:bookmarkStart w:id="501" w:name="_Ref481070044"/>
      <w:r w:rsidRPr="00A43433">
        <w:rPr>
          <w:sz w:val="28"/>
          <w:szCs w:val="28"/>
        </w:rPr>
        <w:t xml:space="preserve">By mutual agreement </w:t>
      </w:r>
      <w:bookmarkStart w:id="502" w:name="_Ref35428521"/>
      <w:r w:rsidRPr="00A43433">
        <w:rPr>
          <w:sz w:val="28"/>
          <w:szCs w:val="28"/>
        </w:rPr>
        <w:t xml:space="preserve">the hours of work prescribed in subclause </w:t>
      </w:r>
      <w:r w:rsidR="00591827" w:rsidRPr="00A43433">
        <w:rPr>
          <w:sz w:val="28"/>
          <w:szCs w:val="28"/>
        </w:rPr>
        <w:fldChar w:fldCharType="begin"/>
      </w:r>
      <w:r w:rsidR="00591827" w:rsidRPr="00A43433">
        <w:rPr>
          <w:sz w:val="28"/>
          <w:szCs w:val="28"/>
        </w:rPr>
        <w:instrText xml:space="preserve"> REF _Ref36276642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26.1</w:t>
      </w:r>
      <w:r w:rsidR="00591827" w:rsidRPr="00A43433">
        <w:rPr>
          <w:sz w:val="28"/>
          <w:szCs w:val="28"/>
        </w:rPr>
        <w:fldChar w:fldCharType="end"/>
      </w:r>
      <w:r w:rsidRPr="00A43433">
        <w:rPr>
          <w:sz w:val="28"/>
          <w:szCs w:val="28"/>
        </w:rPr>
        <w:t xml:space="preserve"> above shall be worked by a full-time Employee in one of the following ways:</w:t>
      </w:r>
      <w:bookmarkEnd w:id="501"/>
      <w:bookmarkEnd w:id="502"/>
    </w:p>
    <w:p w14:paraId="3A1E3B14" w14:textId="77777777" w:rsidR="00A5100E" w:rsidRPr="00A43433" w:rsidRDefault="007F0238" w:rsidP="001D6952">
      <w:pPr>
        <w:pStyle w:val="Heading3"/>
        <w:rPr>
          <w:sz w:val="28"/>
          <w:szCs w:val="28"/>
        </w:rPr>
      </w:pPr>
      <w:r w:rsidRPr="00A43433">
        <w:rPr>
          <w:sz w:val="28"/>
          <w:szCs w:val="28"/>
        </w:rPr>
        <w:t xml:space="preserve">38 hours per week, to be arranged in order that an </w:t>
      </w:r>
      <w:r w:rsidR="00E0703E" w:rsidRPr="00A43433">
        <w:rPr>
          <w:sz w:val="28"/>
          <w:szCs w:val="28"/>
        </w:rPr>
        <w:t>E</w:t>
      </w:r>
      <w:r w:rsidRPr="00A43433">
        <w:rPr>
          <w:sz w:val="28"/>
          <w:szCs w:val="28"/>
        </w:rPr>
        <w:t>mployee shall not be required to work his/her ordinary hours on more than five days in one week; or</w:t>
      </w:r>
    </w:p>
    <w:p w14:paraId="34CD39B8" w14:textId="77777777" w:rsidR="00A5100E" w:rsidRPr="00A43433" w:rsidRDefault="007F0238" w:rsidP="001D6952">
      <w:pPr>
        <w:pStyle w:val="Heading3"/>
        <w:rPr>
          <w:sz w:val="28"/>
          <w:szCs w:val="28"/>
        </w:rPr>
      </w:pPr>
      <w:r w:rsidRPr="00A43433">
        <w:rPr>
          <w:sz w:val="28"/>
          <w:szCs w:val="28"/>
        </w:rPr>
        <w:t xml:space="preserve">76 hours per fortnight, to be arranged in order that an </w:t>
      </w:r>
      <w:r w:rsidR="00E0703E" w:rsidRPr="00A43433">
        <w:rPr>
          <w:sz w:val="28"/>
          <w:szCs w:val="28"/>
        </w:rPr>
        <w:t>E</w:t>
      </w:r>
      <w:r w:rsidRPr="00A43433">
        <w:rPr>
          <w:sz w:val="28"/>
          <w:szCs w:val="28"/>
        </w:rPr>
        <w:t>mployee shall not be required to work his/her ordinary hours on more than ten (10) days in the fortnight; or</w:t>
      </w:r>
    </w:p>
    <w:p w14:paraId="402C1E50" w14:textId="77777777" w:rsidR="00A5100E" w:rsidRPr="00A43433" w:rsidRDefault="007F0238" w:rsidP="001D6952">
      <w:pPr>
        <w:pStyle w:val="Heading3"/>
        <w:rPr>
          <w:sz w:val="28"/>
          <w:szCs w:val="28"/>
        </w:rPr>
      </w:pPr>
      <w:bookmarkStart w:id="503" w:name="_Ref35428512"/>
      <w:r w:rsidRPr="00A43433">
        <w:rPr>
          <w:sz w:val="28"/>
          <w:szCs w:val="28"/>
        </w:rPr>
        <w:t xml:space="preserve">152 hours per 28 calendar days, to be arranged in order that an </w:t>
      </w:r>
      <w:r w:rsidR="00E0703E" w:rsidRPr="00A43433">
        <w:rPr>
          <w:sz w:val="28"/>
          <w:szCs w:val="28"/>
        </w:rPr>
        <w:t>E</w:t>
      </w:r>
      <w:r w:rsidRPr="00A43433">
        <w:rPr>
          <w:sz w:val="28"/>
          <w:szCs w:val="28"/>
        </w:rPr>
        <w:t xml:space="preserve">mployee shall not be required to work his/her ordinary hours on more than 20 days in the cycle, or 19 days if the </w:t>
      </w:r>
      <w:r w:rsidR="00E0703E" w:rsidRPr="00A43433">
        <w:rPr>
          <w:sz w:val="28"/>
          <w:szCs w:val="28"/>
        </w:rPr>
        <w:t>E</w:t>
      </w:r>
      <w:r w:rsidRPr="00A43433">
        <w:rPr>
          <w:sz w:val="28"/>
          <w:szCs w:val="28"/>
        </w:rPr>
        <w:t xml:space="preserve">mployee is engaged as such in compliance with subclause </w:t>
      </w:r>
      <w:r w:rsidR="00591827" w:rsidRPr="00A43433">
        <w:rPr>
          <w:sz w:val="28"/>
          <w:szCs w:val="28"/>
        </w:rPr>
        <w:fldChar w:fldCharType="begin"/>
      </w:r>
      <w:r w:rsidR="00591827" w:rsidRPr="00A43433">
        <w:rPr>
          <w:sz w:val="28"/>
          <w:szCs w:val="28"/>
        </w:rPr>
        <w:instrText xml:space="preserve"> REF _Ref481070005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26.10</w:t>
      </w:r>
      <w:r w:rsidR="00591827" w:rsidRPr="00A43433">
        <w:rPr>
          <w:sz w:val="28"/>
          <w:szCs w:val="28"/>
        </w:rPr>
        <w:fldChar w:fldCharType="end"/>
      </w:r>
      <w:r w:rsidRPr="00A43433">
        <w:rPr>
          <w:sz w:val="28"/>
          <w:szCs w:val="28"/>
        </w:rPr>
        <w:t>.</w:t>
      </w:r>
      <w:bookmarkEnd w:id="503"/>
    </w:p>
    <w:p w14:paraId="7793AE10" w14:textId="77777777" w:rsidR="00A5100E" w:rsidRPr="00A43433" w:rsidRDefault="007F0238" w:rsidP="001D6952">
      <w:pPr>
        <w:pStyle w:val="Heading2"/>
        <w:rPr>
          <w:sz w:val="28"/>
          <w:szCs w:val="28"/>
        </w:rPr>
      </w:pPr>
      <w:bookmarkStart w:id="504" w:name="_Ref481069891"/>
      <w:r w:rsidRPr="00A43433">
        <w:rPr>
          <w:sz w:val="28"/>
          <w:szCs w:val="28"/>
        </w:rPr>
        <w:t xml:space="preserve">The ordinary hours of work of a full time </w:t>
      </w:r>
      <w:r w:rsidR="00E0703E" w:rsidRPr="00A43433">
        <w:rPr>
          <w:sz w:val="28"/>
          <w:szCs w:val="28"/>
        </w:rPr>
        <w:t>E</w:t>
      </w:r>
      <w:r w:rsidRPr="00A43433">
        <w:rPr>
          <w:sz w:val="28"/>
          <w:szCs w:val="28"/>
        </w:rPr>
        <w:t>mployee who is engaged as a radiographer, exclusive of meal times, shall be 140 hours per 28 calendar days or 70 hours per fortnight or an average of 35 hours per week in each roster cycle.</w:t>
      </w:r>
      <w:bookmarkEnd w:id="504"/>
    </w:p>
    <w:p w14:paraId="77899531" w14:textId="77777777" w:rsidR="00A5100E" w:rsidRPr="00A43433" w:rsidRDefault="007F0238" w:rsidP="001D6952">
      <w:pPr>
        <w:pStyle w:val="Heading2"/>
        <w:rPr>
          <w:sz w:val="28"/>
          <w:szCs w:val="28"/>
        </w:rPr>
      </w:pPr>
      <w:r w:rsidRPr="00A43433">
        <w:rPr>
          <w:sz w:val="28"/>
          <w:szCs w:val="28"/>
        </w:rPr>
        <w:t xml:space="preserve">The ordinary hours of work for a Day Worker will be worked between 6:00am and 6:00pm Monday to Friday inclusive. </w:t>
      </w:r>
    </w:p>
    <w:p w14:paraId="742D82E4" w14:textId="77777777" w:rsidR="00A5100E" w:rsidRPr="00A43433" w:rsidRDefault="007F0238" w:rsidP="00057320">
      <w:pPr>
        <w:pStyle w:val="Heading2"/>
        <w:rPr>
          <w:sz w:val="28"/>
          <w:szCs w:val="28"/>
        </w:rPr>
      </w:pPr>
      <w:r w:rsidRPr="00A43433">
        <w:rPr>
          <w:sz w:val="28"/>
          <w:szCs w:val="28"/>
        </w:rPr>
        <w:t>Each shift shall not consist of more than ten (10) ordinary hours of work (exclusive of meal breaks) per day. Provided that such shifts shall not be worked on more than twelve (12) consecutive days.</w:t>
      </w:r>
    </w:p>
    <w:p w14:paraId="11035C0B" w14:textId="77777777" w:rsidR="00A5100E" w:rsidRPr="00A43433" w:rsidRDefault="007F0238" w:rsidP="00057320">
      <w:pPr>
        <w:pStyle w:val="Heading2"/>
        <w:rPr>
          <w:sz w:val="28"/>
          <w:szCs w:val="28"/>
        </w:rPr>
      </w:pPr>
      <w:r w:rsidRPr="00A43433">
        <w:rPr>
          <w:sz w:val="28"/>
          <w:szCs w:val="28"/>
        </w:rPr>
        <w:t>Except for one meal break each day</w:t>
      </w:r>
      <w:del w:id="505" w:author="Author">
        <w:r w:rsidR="00EB5904" w:rsidRPr="00A43433" w:rsidDel="009241E0">
          <w:rPr>
            <w:sz w:val="28"/>
            <w:szCs w:val="28"/>
          </w:rPr>
          <w:delText xml:space="preserve"> </w:delText>
        </w:r>
        <w:commentRangeStart w:id="506"/>
        <w:r w:rsidR="0015405F" w:rsidRPr="00A43433" w:rsidDel="009241E0">
          <w:rPr>
            <w:sz w:val="28"/>
            <w:szCs w:val="28"/>
          </w:rPr>
          <w:fldChar w:fldCharType="begin"/>
        </w:r>
        <w:r w:rsidR="0015405F" w:rsidRPr="00A43433" w:rsidDel="009241E0">
          <w:rPr>
            <w:sz w:val="28"/>
            <w:szCs w:val="28"/>
          </w:rPr>
          <w:delInstrText xml:space="preserve"> REF _Ref481071243 \n \h </w:delInstrText>
        </w:r>
        <w:r w:rsidR="00195180" w:rsidRPr="00A43433" w:rsidDel="009241E0">
          <w:rPr>
            <w:sz w:val="28"/>
            <w:szCs w:val="28"/>
          </w:rPr>
          <w:delInstrText xml:space="preserve"> \* MERGEFORMAT </w:delInstrText>
        </w:r>
        <w:r w:rsidR="0015405F" w:rsidRPr="00A43433" w:rsidDel="009241E0">
          <w:rPr>
            <w:sz w:val="28"/>
            <w:szCs w:val="28"/>
          </w:rPr>
        </w:r>
        <w:r w:rsidR="0015405F" w:rsidRPr="00A43433" w:rsidDel="009241E0">
          <w:rPr>
            <w:sz w:val="28"/>
            <w:szCs w:val="28"/>
          </w:rPr>
          <w:fldChar w:fldCharType="separate"/>
        </w:r>
        <w:r w:rsidR="00C06B17" w:rsidRPr="00A43433" w:rsidDel="009241E0">
          <w:rPr>
            <w:sz w:val="28"/>
            <w:szCs w:val="28"/>
          </w:rPr>
          <w:delText>26.11</w:delText>
        </w:r>
        <w:r w:rsidR="0015405F" w:rsidRPr="00A43433" w:rsidDel="009241E0">
          <w:rPr>
            <w:sz w:val="28"/>
            <w:szCs w:val="28"/>
          </w:rPr>
          <w:fldChar w:fldCharType="end"/>
        </w:r>
      </w:del>
      <w:commentRangeEnd w:id="506"/>
      <w:r w:rsidR="00CB4268">
        <w:rPr>
          <w:rStyle w:val="CommentReference"/>
          <w:rFonts w:eastAsia="Times New Roman"/>
          <w:lang w:val="en-AU" w:eastAsia="en-AU"/>
        </w:rPr>
        <w:commentReference w:id="506"/>
      </w:r>
      <w:r w:rsidRPr="00A43433">
        <w:rPr>
          <w:sz w:val="28"/>
          <w:szCs w:val="28"/>
        </w:rPr>
        <w:t>, all time from the time of commencing until the time of finishing duty each day shall be computed as ordinary working time.</w:t>
      </w:r>
    </w:p>
    <w:p w14:paraId="48EEC52C" w14:textId="77777777" w:rsidR="00A5100E" w:rsidRPr="00A43433" w:rsidRDefault="007F0238" w:rsidP="00057320">
      <w:pPr>
        <w:pStyle w:val="Heading2"/>
        <w:rPr>
          <w:sz w:val="28"/>
          <w:szCs w:val="28"/>
        </w:rPr>
      </w:pPr>
      <w:r w:rsidRPr="00A43433">
        <w:rPr>
          <w:sz w:val="28"/>
          <w:szCs w:val="28"/>
        </w:rPr>
        <w:t xml:space="preserve">Employees who are engaged for </w:t>
      </w:r>
      <w:r w:rsidR="00E0703E" w:rsidRPr="00A43433">
        <w:rPr>
          <w:sz w:val="28"/>
          <w:szCs w:val="28"/>
        </w:rPr>
        <w:t xml:space="preserve">shifts of less than seven ordinary hours </w:t>
      </w:r>
      <w:r w:rsidRPr="00A43433">
        <w:rPr>
          <w:sz w:val="28"/>
          <w:szCs w:val="28"/>
        </w:rPr>
        <w:t xml:space="preserve">on any one day shall only be entitled to one tea break of ten (10) minutes, provided a minimum of four (4) hours' work is completed. For shifts of 7 </w:t>
      </w:r>
      <w:r w:rsidR="00E0703E" w:rsidRPr="00A43433">
        <w:rPr>
          <w:sz w:val="28"/>
          <w:szCs w:val="28"/>
        </w:rPr>
        <w:t xml:space="preserve">ordinary </w:t>
      </w:r>
      <w:r w:rsidRPr="00A43433">
        <w:rPr>
          <w:sz w:val="28"/>
          <w:szCs w:val="28"/>
        </w:rPr>
        <w:t xml:space="preserve">hours’ duration or longer, two separate ten minute intervals (in addition to meal breaks) shall be allowed to each employee on duty during each ordinary shift. Subject to agreement between AHCL and the </w:t>
      </w:r>
      <w:r w:rsidR="00591827" w:rsidRPr="00A43433">
        <w:rPr>
          <w:sz w:val="28"/>
          <w:szCs w:val="28"/>
        </w:rPr>
        <w:t>E</w:t>
      </w:r>
      <w:r w:rsidRPr="00A43433">
        <w:rPr>
          <w:sz w:val="28"/>
          <w:szCs w:val="28"/>
        </w:rPr>
        <w:t xml:space="preserve">mployee, such intervals may alternatively be taken as one 20-minute interval or by one ten minute interval with the </w:t>
      </w:r>
      <w:r w:rsidR="00591827" w:rsidRPr="00A43433">
        <w:rPr>
          <w:sz w:val="28"/>
          <w:szCs w:val="28"/>
        </w:rPr>
        <w:t>E</w:t>
      </w:r>
      <w:r w:rsidRPr="00A43433">
        <w:rPr>
          <w:sz w:val="28"/>
          <w:szCs w:val="28"/>
        </w:rPr>
        <w:t xml:space="preserve">mployee allowed to proceed off duty ten (10) minutes before completion of the normal shift finishing time. Such interval(s) shall count as working time. </w:t>
      </w:r>
    </w:p>
    <w:p w14:paraId="0B0F0526" w14:textId="77777777" w:rsidR="00A5100E" w:rsidRPr="00A43433" w:rsidRDefault="007F0238" w:rsidP="00057320">
      <w:pPr>
        <w:pStyle w:val="Heading2"/>
        <w:rPr>
          <w:sz w:val="28"/>
          <w:szCs w:val="28"/>
        </w:rPr>
      </w:pPr>
      <w:bookmarkStart w:id="507" w:name="_Ref24336731"/>
      <w:r w:rsidRPr="00A43433">
        <w:rPr>
          <w:sz w:val="28"/>
          <w:szCs w:val="28"/>
        </w:rPr>
        <w:t xml:space="preserve">Each </w:t>
      </w:r>
      <w:r w:rsidR="00591827" w:rsidRPr="00A43433">
        <w:rPr>
          <w:sz w:val="28"/>
          <w:szCs w:val="28"/>
        </w:rPr>
        <w:t>E</w:t>
      </w:r>
      <w:r w:rsidRPr="00A43433">
        <w:rPr>
          <w:sz w:val="28"/>
          <w:szCs w:val="28"/>
        </w:rPr>
        <w:t>mployee shall be entitled to not less than four (4) full days in each fortnight free from duty or two (2) full days in each week free from duty and such rostered days off shall, where practicable, be consecutive.</w:t>
      </w:r>
      <w:bookmarkEnd w:id="507"/>
    </w:p>
    <w:p w14:paraId="5A454650" w14:textId="77777777" w:rsidR="00591827" w:rsidRPr="00A43433" w:rsidRDefault="007F0238" w:rsidP="00057320">
      <w:pPr>
        <w:pStyle w:val="Heading2"/>
        <w:rPr>
          <w:sz w:val="28"/>
          <w:szCs w:val="28"/>
        </w:rPr>
      </w:pPr>
      <w:r w:rsidRPr="00A43433">
        <w:rPr>
          <w:sz w:val="28"/>
          <w:szCs w:val="28"/>
        </w:rPr>
        <w:t xml:space="preserve">Full time </w:t>
      </w:r>
      <w:r w:rsidR="00591827" w:rsidRPr="00A43433">
        <w:rPr>
          <w:sz w:val="28"/>
          <w:szCs w:val="28"/>
        </w:rPr>
        <w:t>E</w:t>
      </w:r>
      <w:r w:rsidRPr="00A43433">
        <w:rPr>
          <w:sz w:val="28"/>
          <w:szCs w:val="28"/>
        </w:rPr>
        <w:t>mployees shall receive a minimum payment of four (4) hours for each start in respect of ordinary hours of work.</w:t>
      </w:r>
      <w:bookmarkStart w:id="508" w:name="_Ref26213332"/>
    </w:p>
    <w:p w14:paraId="2EA75E27" w14:textId="77777777" w:rsidR="00A5100E" w:rsidRPr="00A43433" w:rsidRDefault="007F0238" w:rsidP="00057320">
      <w:pPr>
        <w:pStyle w:val="Heading2"/>
        <w:rPr>
          <w:sz w:val="28"/>
          <w:szCs w:val="28"/>
        </w:rPr>
      </w:pPr>
      <w:bookmarkStart w:id="509" w:name="_Ref481070005"/>
      <w:bookmarkEnd w:id="508"/>
      <w:r w:rsidRPr="00A43433">
        <w:rPr>
          <w:sz w:val="28"/>
          <w:szCs w:val="28"/>
        </w:rPr>
        <w:t xml:space="preserve">All full time </w:t>
      </w:r>
      <w:r w:rsidR="00C572B9" w:rsidRPr="00A43433">
        <w:rPr>
          <w:sz w:val="28"/>
          <w:szCs w:val="28"/>
        </w:rPr>
        <w:t>E</w:t>
      </w:r>
      <w:r w:rsidRPr="00A43433">
        <w:rPr>
          <w:sz w:val="28"/>
          <w:szCs w:val="28"/>
        </w:rPr>
        <w:t>mployees in receipt of an Allocated Day Off (</w:t>
      </w:r>
      <w:r w:rsidRPr="00A43433">
        <w:rPr>
          <w:b/>
          <w:sz w:val="28"/>
          <w:szCs w:val="28"/>
        </w:rPr>
        <w:t>ADO</w:t>
      </w:r>
      <w:r w:rsidRPr="00A43433">
        <w:rPr>
          <w:sz w:val="28"/>
          <w:szCs w:val="28"/>
        </w:rPr>
        <w:t>) as at 23 December 2013 shall continue to have their hours of work so arranged unless otherwise agreed between the employee and AHCL.</w:t>
      </w:r>
      <w:bookmarkEnd w:id="509"/>
    </w:p>
    <w:p w14:paraId="0B129667" w14:textId="77777777" w:rsidR="00A5100E" w:rsidRPr="00A43433" w:rsidRDefault="007F0238" w:rsidP="00057320">
      <w:pPr>
        <w:pStyle w:val="Heading2"/>
        <w:rPr>
          <w:sz w:val="28"/>
          <w:szCs w:val="28"/>
        </w:rPr>
      </w:pPr>
      <w:bookmarkStart w:id="510" w:name="_Ref481071243"/>
      <w:r w:rsidRPr="00A43433">
        <w:rPr>
          <w:sz w:val="28"/>
          <w:szCs w:val="28"/>
        </w:rPr>
        <w:t xml:space="preserve">A </w:t>
      </w:r>
      <w:r w:rsidR="00C572B9" w:rsidRPr="00A43433">
        <w:rPr>
          <w:sz w:val="28"/>
          <w:szCs w:val="28"/>
        </w:rPr>
        <w:t>full-time E</w:t>
      </w:r>
      <w:r w:rsidRPr="00A43433">
        <w:rPr>
          <w:sz w:val="28"/>
          <w:szCs w:val="28"/>
        </w:rPr>
        <w:t xml:space="preserve">mployee who has their ordinary hours of work arranged in accordance with paragraph </w:t>
      </w:r>
      <w:r w:rsidR="0015405F" w:rsidRPr="00A43433">
        <w:rPr>
          <w:sz w:val="28"/>
          <w:szCs w:val="28"/>
        </w:rPr>
        <w:fldChar w:fldCharType="begin"/>
      </w:r>
      <w:r w:rsidR="0015405F" w:rsidRPr="00A43433">
        <w:rPr>
          <w:sz w:val="28"/>
          <w:szCs w:val="28"/>
        </w:rPr>
        <w:instrText xml:space="preserve"> REF _Ref35428512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(c)</w:t>
      </w:r>
      <w:r w:rsidR="0015405F" w:rsidRPr="00A43433">
        <w:rPr>
          <w:sz w:val="28"/>
          <w:szCs w:val="28"/>
        </w:rPr>
        <w:fldChar w:fldCharType="end"/>
      </w:r>
      <w:r w:rsidRPr="00A43433">
        <w:rPr>
          <w:sz w:val="28"/>
          <w:szCs w:val="28"/>
        </w:rPr>
        <w:t xml:space="preserve"> of sub-clause </w:t>
      </w:r>
      <w:r w:rsidR="0015405F" w:rsidRPr="00A43433">
        <w:rPr>
          <w:sz w:val="28"/>
          <w:szCs w:val="28"/>
        </w:rPr>
        <w:fldChar w:fldCharType="begin"/>
      </w:r>
      <w:r w:rsidR="0015405F" w:rsidRPr="00A43433">
        <w:rPr>
          <w:sz w:val="28"/>
          <w:szCs w:val="28"/>
        </w:rPr>
        <w:instrText xml:space="preserve"> REF _Ref35428521 \n \h </w:instrText>
      </w:r>
      <w:r w:rsidR="00195180" w:rsidRPr="00A43433">
        <w:rPr>
          <w:sz w:val="28"/>
          <w:szCs w:val="28"/>
        </w:rPr>
        <w:instrText xml:space="preserve"> \* MERGEFORMAT </w:instrText>
      </w:r>
      <w:r w:rsidR="0015405F" w:rsidRPr="00A43433">
        <w:rPr>
          <w:sz w:val="28"/>
          <w:szCs w:val="28"/>
        </w:rPr>
      </w:r>
      <w:r w:rsidR="0015405F" w:rsidRPr="00A43433">
        <w:rPr>
          <w:sz w:val="28"/>
          <w:szCs w:val="28"/>
        </w:rPr>
        <w:fldChar w:fldCharType="separate"/>
      </w:r>
      <w:r w:rsidR="00A32019" w:rsidRPr="00A43433">
        <w:rPr>
          <w:sz w:val="28"/>
          <w:szCs w:val="28"/>
        </w:rPr>
        <w:t>26.2</w:t>
      </w:r>
      <w:r w:rsidR="0015405F" w:rsidRPr="00A43433">
        <w:rPr>
          <w:sz w:val="28"/>
          <w:szCs w:val="28"/>
        </w:rPr>
        <w:fldChar w:fldCharType="end"/>
      </w:r>
      <w:r w:rsidR="0015405F" w:rsidRPr="00A43433">
        <w:rPr>
          <w:sz w:val="28"/>
          <w:szCs w:val="28"/>
        </w:rPr>
        <w:t xml:space="preserve"> </w:t>
      </w:r>
      <w:r w:rsidRPr="00A43433">
        <w:rPr>
          <w:sz w:val="28"/>
          <w:szCs w:val="28"/>
        </w:rPr>
        <w:t xml:space="preserve">or subclause </w:t>
      </w:r>
      <w:r w:rsidR="00C572B9" w:rsidRPr="00A43433">
        <w:rPr>
          <w:sz w:val="28"/>
          <w:szCs w:val="28"/>
        </w:rPr>
        <w:fldChar w:fldCharType="begin"/>
      </w:r>
      <w:r w:rsidR="00C572B9" w:rsidRPr="00A43433">
        <w:rPr>
          <w:sz w:val="28"/>
          <w:szCs w:val="28"/>
        </w:rPr>
        <w:instrText xml:space="preserve"> REF _Ref481070005 \r \h </w:instrText>
      </w:r>
      <w:r w:rsidR="00057320" w:rsidRPr="00A43433">
        <w:rPr>
          <w:sz w:val="28"/>
          <w:szCs w:val="28"/>
        </w:rPr>
        <w:instrText xml:space="preserve"> \* MERGEFORMAT </w:instrText>
      </w:r>
      <w:r w:rsidR="00C572B9" w:rsidRPr="00A43433">
        <w:rPr>
          <w:sz w:val="28"/>
          <w:szCs w:val="28"/>
        </w:rPr>
      </w:r>
      <w:r w:rsidR="00C572B9" w:rsidRPr="00A43433">
        <w:rPr>
          <w:sz w:val="28"/>
          <w:szCs w:val="28"/>
        </w:rPr>
        <w:fldChar w:fldCharType="separate"/>
      </w:r>
      <w:r w:rsidR="00A32019" w:rsidRPr="00A43433">
        <w:rPr>
          <w:sz w:val="28"/>
          <w:szCs w:val="28"/>
        </w:rPr>
        <w:t>26.10</w:t>
      </w:r>
      <w:r w:rsidR="00C572B9" w:rsidRPr="00A43433">
        <w:rPr>
          <w:sz w:val="28"/>
          <w:szCs w:val="28"/>
        </w:rPr>
        <w:fldChar w:fldCharType="end"/>
      </w:r>
      <w:r w:rsidRPr="00A43433">
        <w:rPr>
          <w:sz w:val="28"/>
          <w:szCs w:val="28"/>
        </w:rPr>
        <w:t xml:space="preserve"> of this Clause shall access an ADO in the following manner:</w:t>
      </w:r>
      <w:bookmarkEnd w:id="510"/>
    </w:p>
    <w:p w14:paraId="6320A071" w14:textId="77777777" w:rsidR="00A5100E" w:rsidRPr="00A43433" w:rsidRDefault="007F0238" w:rsidP="00057320">
      <w:pPr>
        <w:pStyle w:val="Heading3"/>
        <w:rPr>
          <w:sz w:val="28"/>
          <w:szCs w:val="28"/>
        </w:rPr>
      </w:pPr>
      <w:r w:rsidRPr="00A43433">
        <w:rPr>
          <w:sz w:val="28"/>
          <w:szCs w:val="28"/>
        </w:rPr>
        <w:t xml:space="preserve">An </w:t>
      </w:r>
      <w:r w:rsidR="00C572B9" w:rsidRPr="00A43433">
        <w:rPr>
          <w:sz w:val="28"/>
          <w:szCs w:val="28"/>
        </w:rPr>
        <w:t>E</w:t>
      </w:r>
      <w:r w:rsidRPr="00A43433">
        <w:rPr>
          <w:sz w:val="28"/>
          <w:szCs w:val="28"/>
        </w:rPr>
        <w:t xml:space="preserve">mployee shall be entitled to an ADO in each roster cycle of 28 calendar days. Such </w:t>
      </w:r>
      <w:r w:rsidR="00C572B9" w:rsidRPr="00A43433">
        <w:rPr>
          <w:sz w:val="28"/>
          <w:szCs w:val="28"/>
        </w:rPr>
        <w:t>E</w:t>
      </w:r>
      <w:r w:rsidRPr="00A43433">
        <w:rPr>
          <w:sz w:val="28"/>
          <w:szCs w:val="28"/>
        </w:rPr>
        <w:t xml:space="preserve">mployees shall have the hours worked on each of those days arranged to include a proportion of one hour on the basis of 0.4 of one hour for each eight (8) hour shift worked and 0.5 of one hour for each ten (10) hour shift which shall accumulate towards the </w:t>
      </w:r>
      <w:r w:rsidR="00C572B9" w:rsidRPr="00A43433">
        <w:rPr>
          <w:sz w:val="28"/>
          <w:szCs w:val="28"/>
        </w:rPr>
        <w:t>E</w:t>
      </w:r>
      <w:r w:rsidRPr="00A43433">
        <w:rPr>
          <w:sz w:val="28"/>
          <w:szCs w:val="28"/>
        </w:rPr>
        <w:t>mployee's ADO.</w:t>
      </w:r>
    </w:p>
    <w:p w14:paraId="75B803A3" w14:textId="77777777" w:rsidR="00057320" w:rsidRPr="00A43433" w:rsidRDefault="007F0238" w:rsidP="00057320">
      <w:pPr>
        <w:pStyle w:val="Heading3"/>
        <w:rPr>
          <w:sz w:val="28"/>
          <w:szCs w:val="28"/>
        </w:rPr>
      </w:pPr>
      <w:r w:rsidRPr="00A43433">
        <w:rPr>
          <w:sz w:val="28"/>
          <w:szCs w:val="28"/>
        </w:rPr>
        <w:t xml:space="preserve">The </w:t>
      </w:r>
      <w:r w:rsidR="00C572B9" w:rsidRPr="00A43433">
        <w:rPr>
          <w:sz w:val="28"/>
          <w:szCs w:val="28"/>
        </w:rPr>
        <w:t>E</w:t>
      </w:r>
      <w:r w:rsidRPr="00A43433">
        <w:rPr>
          <w:sz w:val="28"/>
          <w:szCs w:val="28"/>
        </w:rPr>
        <w:t>mployee's ADO duty prescribed above shall be rostered and taken within the monthly roster cycle, unless mutually agreed otherwise having regard to the needs of the place of employment. Such ADO duty shall, where possible, be consecutive with the rostered days off prescribed in sub­clause</w:t>
      </w:r>
      <w:r w:rsidR="00591827" w:rsidRPr="00A43433">
        <w:rPr>
          <w:sz w:val="28"/>
          <w:szCs w:val="28"/>
        </w:rPr>
        <w:t xml:space="preserve"> </w:t>
      </w:r>
      <w:r w:rsidR="00591827" w:rsidRPr="00A43433">
        <w:rPr>
          <w:sz w:val="28"/>
          <w:szCs w:val="28"/>
        </w:rPr>
        <w:fldChar w:fldCharType="begin"/>
      </w:r>
      <w:r w:rsidR="00591827" w:rsidRPr="00A43433">
        <w:rPr>
          <w:sz w:val="28"/>
          <w:szCs w:val="28"/>
        </w:rPr>
        <w:instrText xml:space="preserve"> REF _Ref24336731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26.8</w:t>
      </w:r>
      <w:r w:rsidR="00591827" w:rsidRPr="00A43433">
        <w:rPr>
          <w:sz w:val="28"/>
          <w:szCs w:val="28"/>
        </w:rPr>
        <w:fldChar w:fldCharType="end"/>
      </w:r>
      <w:r w:rsidRPr="00A43433">
        <w:rPr>
          <w:sz w:val="28"/>
          <w:szCs w:val="28"/>
        </w:rPr>
        <w:t xml:space="preserve"> </w:t>
      </w:r>
      <w:r w:rsidR="00591827" w:rsidRPr="00A43433">
        <w:rPr>
          <w:sz w:val="28"/>
          <w:szCs w:val="28"/>
        </w:rPr>
        <w:t xml:space="preserve"> </w:t>
      </w:r>
      <w:r w:rsidRPr="00A43433">
        <w:rPr>
          <w:sz w:val="28"/>
          <w:szCs w:val="28"/>
        </w:rPr>
        <w:t xml:space="preserve">of this clause. Provided that AHCL and the </w:t>
      </w:r>
      <w:r w:rsidR="00C572B9" w:rsidRPr="00A43433">
        <w:rPr>
          <w:sz w:val="28"/>
          <w:szCs w:val="28"/>
        </w:rPr>
        <w:t>E</w:t>
      </w:r>
      <w:r w:rsidRPr="00A43433">
        <w:rPr>
          <w:sz w:val="28"/>
          <w:szCs w:val="28"/>
        </w:rPr>
        <w:t xml:space="preserve">mployee may agree to accumulate up to twelve allocated days off per year, to be taken in conjunction with the </w:t>
      </w:r>
      <w:r w:rsidR="00C572B9" w:rsidRPr="00A43433">
        <w:rPr>
          <w:sz w:val="28"/>
          <w:szCs w:val="28"/>
        </w:rPr>
        <w:t>E</w:t>
      </w:r>
      <w:r w:rsidRPr="00A43433">
        <w:rPr>
          <w:sz w:val="28"/>
          <w:szCs w:val="28"/>
        </w:rPr>
        <w:t>mployee's annual leave or, by mutual agreement, taken at another time within 18 months of such accrual occurring.</w:t>
      </w:r>
    </w:p>
    <w:p w14:paraId="2F707655" w14:textId="77777777" w:rsidR="00A5100E" w:rsidRPr="00A43433" w:rsidRDefault="007F0238" w:rsidP="00057320">
      <w:pPr>
        <w:pStyle w:val="Heading3"/>
        <w:rPr>
          <w:sz w:val="28"/>
          <w:szCs w:val="28"/>
        </w:rPr>
      </w:pPr>
      <w:r w:rsidRPr="00A43433">
        <w:rPr>
          <w:sz w:val="28"/>
          <w:szCs w:val="28"/>
        </w:rPr>
        <w:t>Allocated days off duty may not be rostered to occur on public holidays.</w:t>
      </w:r>
    </w:p>
    <w:p w14:paraId="087866EF" w14:textId="77777777" w:rsidR="00A5100E" w:rsidRPr="00A43433" w:rsidRDefault="007F0238" w:rsidP="00057320">
      <w:pPr>
        <w:pStyle w:val="Heading3"/>
        <w:rPr>
          <w:sz w:val="28"/>
          <w:szCs w:val="28"/>
        </w:rPr>
      </w:pPr>
      <w:r w:rsidRPr="00A43433">
        <w:rPr>
          <w:sz w:val="28"/>
          <w:szCs w:val="28"/>
        </w:rPr>
        <w:t>No time towards ADO duty shall accrue during periods of workers' compensation, long service leave, parental leave, time in lieu, during ADO or annual leave entitlements prescribed under the Act. Time toward ADOs will accrue on public holidays, compassionate leave and personal/carer</w:t>
      </w:r>
      <w:r w:rsidR="007960F9" w:rsidRPr="00A43433">
        <w:rPr>
          <w:sz w:val="28"/>
          <w:szCs w:val="28"/>
        </w:rPr>
        <w:t>’</w:t>
      </w:r>
      <w:r w:rsidRPr="00A43433">
        <w:rPr>
          <w:sz w:val="28"/>
          <w:szCs w:val="28"/>
        </w:rPr>
        <w:t>s leave.</w:t>
      </w:r>
    </w:p>
    <w:p w14:paraId="0E11A051" w14:textId="77777777" w:rsidR="00A5100E" w:rsidRPr="00A43433" w:rsidRDefault="007F0238" w:rsidP="00057320">
      <w:pPr>
        <w:pStyle w:val="Heading3"/>
        <w:rPr>
          <w:sz w:val="28"/>
          <w:szCs w:val="28"/>
        </w:rPr>
      </w:pPr>
      <w:r w:rsidRPr="00A43433">
        <w:rPr>
          <w:sz w:val="28"/>
          <w:szCs w:val="28"/>
        </w:rPr>
        <w:t xml:space="preserve">However, an </w:t>
      </w:r>
      <w:r w:rsidR="00C572B9" w:rsidRPr="00A43433">
        <w:rPr>
          <w:sz w:val="28"/>
          <w:szCs w:val="28"/>
        </w:rPr>
        <w:t>E</w:t>
      </w:r>
      <w:r w:rsidRPr="00A43433">
        <w:rPr>
          <w:sz w:val="28"/>
          <w:szCs w:val="28"/>
        </w:rPr>
        <w:t>mployee returning to duty from the abovementioned leave shall be given the next allocated day off in sequence.</w:t>
      </w:r>
    </w:p>
    <w:p w14:paraId="553FED76" w14:textId="77777777" w:rsidR="00A5100E" w:rsidRPr="00A43433" w:rsidRDefault="007F0238" w:rsidP="00057320">
      <w:pPr>
        <w:pStyle w:val="Heading3"/>
        <w:rPr>
          <w:sz w:val="28"/>
          <w:szCs w:val="28"/>
        </w:rPr>
      </w:pPr>
      <w:r w:rsidRPr="00A43433">
        <w:rPr>
          <w:sz w:val="28"/>
          <w:szCs w:val="28"/>
        </w:rPr>
        <w:t xml:space="preserve">Where an </w:t>
      </w:r>
      <w:r w:rsidR="00C572B9" w:rsidRPr="00A43433">
        <w:rPr>
          <w:sz w:val="28"/>
          <w:szCs w:val="28"/>
        </w:rPr>
        <w:t>E</w:t>
      </w:r>
      <w:r w:rsidRPr="00A43433">
        <w:rPr>
          <w:sz w:val="28"/>
          <w:szCs w:val="28"/>
        </w:rPr>
        <w:t xml:space="preserve">mployee's ADO duty falls during a period of paid personal leave the </w:t>
      </w:r>
      <w:r w:rsidR="00C572B9" w:rsidRPr="00A43433">
        <w:rPr>
          <w:sz w:val="28"/>
          <w:szCs w:val="28"/>
        </w:rPr>
        <w:t>E</w:t>
      </w:r>
      <w:r w:rsidRPr="00A43433">
        <w:rPr>
          <w:sz w:val="28"/>
          <w:szCs w:val="28"/>
        </w:rPr>
        <w:t>mployee's available personal leave shall not be debited for that day.</w:t>
      </w:r>
    </w:p>
    <w:p w14:paraId="10859DE3" w14:textId="77777777" w:rsidR="007960F9" w:rsidRPr="00A43433" w:rsidRDefault="007960F9" w:rsidP="007960F9">
      <w:pPr>
        <w:pStyle w:val="Heading2"/>
        <w:rPr>
          <w:sz w:val="28"/>
          <w:szCs w:val="28"/>
        </w:rPr>
      </w:pPr>
      <w:bookmarkStart w:id="511" w:name="_Hlk40173616"/>
      <w:r w:rsidRPr="00A43433">
        <w:rPr>
          <w:sz w:val="28"/>
          <w:szCs w:val="28"/>
        </w:rPr>
        <w:t>The Employer will arrange an Employee’s hours of work so as to provide a break of at least 8 hours between the completion of ordinary hours in one shift and the commencement of the next ordinary shift.</w:t>
      </w:r>
    </w:p>
    <w:p w14:paraId="7106D505" w14:textId="77777777" w:rsidR="00A5100E" w:rsidRPr="00A43433" w:rsidRDefault="007F0238" w:rsidP="003171DA">
      <w:pPr>
        <w:pStyle w:val="Heading11"/>
        <w:rPr>
          <w:rFonts w:eastAsiaTheme="minorHAnsi"/>
          <w:sz w:val="28"/>
          <w:szCs w:val="28"/>
        </w:rPr>
      </w:pPr>
      <w:bookmarkStart w:id="512" w:name="_Ref481070425"/>
      <w:bookmarkStart w:id="513" w:name="_Toc34984388"/>
      <w:bookmarkStart w:id="514" w:name="_Toc95459746"/>
      <w:bookmarkEnd w:id="511"/>
      <w:r w:rsidRPr="00A43433">
        <w:rPr>
          <w:sz w:val="28"/>
          <w:szCs w:val="28"/>
        </w:rPr>
        <w:t>Roster of Hours</w:t>
      </w:r>
      <w:bookmarkEnd w:id="512"/>
      <w:bookmarkEnd w:id="513"/>
      <w:bookmarkEnd w:id="514"/>
    </w:p>
    <w:p w14:paraId="2E270C91" w14:textId="77777777" w:rsidR="00A5100E" w:rsidRPr="00A43433" w:rsidRDefault="00A5100E" w:rsidP="00B85245">
      <w:pPr>
        <w:pStyle w:val="ListParagraph"/>
        <w:numPr>
          <w:ilvl w:val="0"/>
          <w:numId w:val="97"/>
        </w:numPr>
        <w:tabs>
          <w:tab w:val="left" w:pos="993"/>
        </w:tabs>
        <w:spacing w:line="243" w:lineRule="auto"/>
        <w:ind w:right="216"/>
        <w:rPr>
          <w:rFonts w:ascii="Arial" w:eastAsia="Arial" w:hAnsi="Arial" w:cs="Arial"/>
          <w:vanish/>
          <w:sz w:val="28"/>
          <w:szCs w:val="28"/>
        </w:rPr>
      </w:pPr>
    </w:p>
    <w:p w14:paraId="2B19D1F2" w14:textId="77777777" w:rsidR="00A5100E" w:rsidRPr="00A43433" w:rsidRDefault="007F0238" w:rsidP="003171DA">
      <w:pPr>
        <w:pStyle w:val="Heading2"/>
        <w:rPr>
          <w:sz w:val="28"/>
          <w:szCs w:val="28"/>
        </w:rPr>
      </w:pPr>
      <w:r w:rsidRPr="00A43433">
        <w:rPr>
          <w:sz w:val="28"/>
          <w:szCs w:val="28"/>
        </w:rPr>
        <w:t xml:space="preserve">The ordinary hours of work for each </w:t>
      </w:r>
      <w:r w:rsidR="00C572B9" w:rsidRPr="00A43433">
        <w:rPr>
          <w:sz w:val="28"/>
          <w:szCs w:val="28"/>
        </w:rPr>
        <w:t>E</w:t>
      </w:r>
      <w:r w:rsidRPr="00A43433">
        <w:rPr>
          <w:sz w:val="28"/>
          <w:szCs w:val="28"/>
        </w:rPr>
        <w:t xml:space="preserve">mployee shall be displayed on a roster in a place conveniently accessible to </w:t>
      </w:r>
      <w:r w:rsidR="00C572B9" w:rsidRPr="00A43433">
        <w:rPr>
          <w:sz w:val="28"/>
          <w:szCs w:val="28"/>
        </w:rPr>
        <w:t>E</w:t>
      </w:r>
      <w:r w:rsidRPr="00A43433">
        <w:rPr>
          <w:sz w:val="28"/>
          <w:szCs w:val="28"/>
        </w:rPr>
        <w:t>mployees. Normally, the roster shall be displayed at least two weeks in advance</w:t>
      </w:r>
      <w:r w:rsidR="001710AD" w:rsidRPr="00A43433">
        <w:rPr>
          <w:sz w:val="28"/>
          <w:szCs w:val="28"/>
        </w:rPr>
        <w:t xml:space="preserve">. </w:t>
      </w:r>
      <w:r w:rsidRPr="00A43433">
        <w:rPr>
          <w:sz w:val="28"/>
          <w:szCs w:val="28"/>
        </w:rPr>
        <w:t>However, in exceptional circumstances, the roster can be posted at least one week prior to the commencing date of the first working period in the roster.</w:t>
      </w:r>
    </w:p>
    <w:p w14:paraId="1897FE65" w14:textId="77777777" w:rsidR="00A5100E" w:rsidRPr="00A43433" w:rsidRDefault="007F0238" w:rsidP="003171DA">
      <w:pPr>
        <w:pStyle w:val="Heading2"/>
        <w:rPr>
          <w:sz w:val="28"/>
          <w:szCs w:val="28"/>
        </w:rPr>
      </w:pPr>
      <w:r w:rsidRPr="00A43433">
        <w:rPr>
          <w:sz w:val="28"/>
          <w:szCs w:val="28"/>
        </w:rPr>
        <w:t>Provided that this provision shall not make it obligatory for AHCL to display any roster or ordinary hours of work for members of the casual or relieving staff.</w:t>
      </w:r>
    </w:p>
    <w:p w14:paraId="1A071520" w14:textId="77777777" w:rsidR="00A5100E" w:rsidRPr="00A43433" w:rsidRDefault="007F0238" w:rsidP="003171DA">
      <w:pPr>
        <w:pStyle w:val="Heading2"/>
        <w:rPr>
          <w:sz w:val="28"/>
          <w:szCs w:val="28"/>
        </w:rPr>
      </w:pPr>
      <w:r w:rsidRPr="00A43433">
        <w:rPr>
          <w:sz w:val="28"/>
          <w:szCs w:val="28"/>
        </w:rPr>
        <w:t xml:space="preserve">Provided further that a roster may be altered at any time to enable the service of the hospital or facility to be carried on where another employee is absent from duty on account of personal/carer’s leave, or compassionate leave, or ceremonial leave, or family violence leave, or in emergency, but where such alteration involves an </w:t>
      </w:r>
      <w:r w:rsidR="001710AD" w:rsidRPr="00A43433">
        <w:rPr>
          <w:sz w:val="28"/>
          <w:szCs w:val="28"/>
        </w:rPr>
        <w:t>E</w:t>
      </w:r>
      <w:r w:rsidRPr="00A43433">
        <w:rPr>
          <w:sz w:val="28"/>
          <w:szCs w:val="28"/>
        </w:rPr>
        <w:t xml:space="preserve">mployee working on a day which would have been his or her rostered day off, such </w:t>
      </w:r>
      <w:r w:rsidR="001710AD" w:rsidRPr="00A43433">
        <w:rPr>
          <w:sz w:val="28"/>
          <w:szCs w:val="28"/>
        </w:rPr>
        <w:t>E</w:t>
      </w:r>
      <w:r w:rsidRPr="00A43433">
        <w:rPr>
          <w:sz w:val="28"/>
          <w:szCs w:val="28"/>
        </w:rPr>
        <w:t xml:space="preserve">mployee will be paid at overtime rates or may elect to have a day off time-in-lieu thereof, which shall be as mutually arranged. </w:t>
      </w:r>
    </w:p>
    <w:p w14:paraId="1CC23B74" w14:textId="77777777" w:rsidR="00A5100E" w:rsidRPr="00A43433" w:rsidRDefault="007F0238" w:rsidP="003171DA">
      <w:pPr>
        <w:pStyle w:val="Heading2"/>
        <w:rPr>
          <w:sz w:val="28"/>
          <w:szCs w:val="28"/>
        </w:rPr>
      </w:pPr>
      <w:r w:rsidRPr="00A43433">
        <w:rPr>
          <w:sz w:val="28"/>
          <w:szCs w:val="28"/>
        </w:rPr>
        <w:t xml:space="preserve">AHCL may change an </w:t>
      </w:r>
      <w:r w:rsidR="001710AD" w:rsidRPr="00A43433">
        <w:rPr>
          <w:sz w:val="28"/>
          <w:szCs w:val="28"/>
        </w:rPr>
        <w:t>E</w:t>
      </w:r>
      <w:r w:rsidRPr="00A43433">
        <w:rPr>
          <w:sz w:val="28"/>
          <w:szCs w:val="28"/>
        </w:rPr>
        <w:t>mployee's roster by mutual agreement at short notice for any reasonable grounds including unexpected emergent situations and unforeseen fluctuations in patient dependency or workflow requirements within a Department.</w:t>
      </w:r>
    </w:p>
    <w:p w14:paraId="626F87E9" w14:textId="77777777" w:rsidR="00A5100E" w:rsidRPr="00A43433" w:rsidRDefault="007F0238" w:rsidP="003171DA">
      <w:pPr>
        <w:pStyle w:val="Heading11"/>
        <w:rPr>
          <w:sz w:val="28"/>
          <w:szCs w:val="28"/>
        </w:rPr>
      </w:pPr>
      <w:bookmarkStart w:id="515" w:name="_Ref481070432"/>
      <w:bookmarkStart w:id="516" w:name="_Ref481071327"/>
      <w:bookmarkStart w:id="517" w:name="_Toc34984389"/>
      <w:bookmarkStart w:id="518" w:name="_Toc95459747"/>
      <w:r w:rsidRPr="00A43433">
        <w:rPr>
          <w:sz w:val="28"/>
          <w:szCs w:val="28"/>
        </w:rPr>
        <w:t>Overtime</w:t>
      </w:r>
      <w:bookmarkEnd w:id="515"/>
      <w:bookmarkEnd w:id="516"/>
      <w:bookmarkEnd w:id="517"/>
      <w:bookmarkEnd w:id="518"/>
    </w:p>
    <w:p w14:paraId="6BBDED61" w14:textId="77777777" w:rsidR="00A5100E" w:rsidRPr="00A43433" w:rsidRDefault="007F0238" w:rsidP="00CE2192">
      <w:pPr>
        <w:pStyle w:val="Heading2"/>
        <w:rPr>
          <w:sz w:val="28"/>
          <w:szCs w:val="28"/>
        </w:rPr>
      </w:pPr>
      <w:r w:rsidRPr="00A43433">
        <w:rPr>
          <w:sz w:val="28"/>
          <w:szCs w:val="28"/>
        </w:rPr>
        <w:t>Reasonable additional hours</w:t>
      </w:r>
    </w:p>
    <w:p w14:paraId="7048861D" w14:textId="77777777" w:rsidR="00A5100E" w:rsidRPr="00A43433" w:rsidRDefault="007F0238" w:rsidP="00CE2192">
      <w:pPr>
        <w:pStyle w:val="Heading3"/>
        <w:rPr>
          <w:sz w:val="28"/>
          <w:szCs w:val="28"/>
        </w:rPr>
      </w:pPr>
      <w:r w:rsidRPr="00A43433">
        <w:rPr>
          <w:sz w:val="28"/>
          <w:szCs w:val="28"/>
        </w:rPr>
        <w:t xml:space="preserve">Subject to subclause </w:t>
      </w:r>
      <w:r w:rsidR="0078329A" w:rsidRPr="00A43433">
        <w:rPr>
          <w:sz w:val="28"/>
          <w:szCs w:val="28"/>
        </w:rPr>
        <w:fldChar w:fldCharType="begin"/>
      </w:r>
      <w:r w:rsidR="0078329A" w:rsidRPr="00A43433">
        <w:rPr>
          <w:sz w:val="28"/>
          <w:szCs w:val="28"/>
        </w:rPr>
        <w:instrText xml:space="preserve"> REF _Ref24307731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(b)</w:t>
      </w:r>
      <w:r w:rsidR="0078329A" w:rsidRPr="00A43433">
        <w:rPr>
          <w:sz w:val="28"/>
          <w:szCs w:val="28"/>
        </w:rPr>
        <w:fldChar w:fldCharType="end"/>
      </w:r>
      <w:r w:rsidRPr="00A43433">
        <w:rPr>
          <w:sz w:val="28"/>
          <w:szCs w:val="28"/>
        </w:rPr>
        <w:t xml:space="preserve"> AHCL may require an </w:t>
      </w:r>
      <w:r w:rsidR="00BB2A0F" w:rsidRPr="00A43433">
        <w:rPr>
          <w:sz w:val="28"/>
          <w:szCs w:val="28"/>
        </w:rPr>
        <w:t>E</w:t>
      </w:r>
      <w:r w:rsidRPr="00A43433">
        <w:rPr>
          <w:sz w:val="28"/>
          <w:szCs w:val="28"/>
        </w:rPr>
        <w:t>mployee to work reasonable overtime at overtime rates unless or as otherwise provided for under the Agreement.</w:t>
      </w:r>
    </w:p>
    <w:p w14:paraId="294E0BAF" w14:textId="77777777" w:rsidR="00A5100E" w:rsidRPr="00A43433" w:rsidRDefault="007F0238" w:rsidP="00CE2192">
      <w:pPr>
        <w:pStyle w:val="Heading3"/>
        <w:rPr>
          <w:sz w:val="28"/>
          <w:szCs w:val="28"/>
        </w:rPr>
      </w:pPr>
      <w:bookmarkStart w:id="519" w:name="_Ref24307731"/>
      <w:r w:rsidRPr="00A43433">
        <w:rPr>
          <w:sz w:val="28"/>
          <w:szCs w:val="28"/>
        </w:rPr>
        <w:t xml:space="preserve">An </w:t>
      </w:r>
      <w:r w:rsidR="00BB2A0F" w:rsidRPr="00A43433">
        <w:rPr>
          <w:sz w:val="28"/>
          <w:szCs w:val="28"/>
        </w:rPr>
        <w:t>E</w:t>
      </w:r>
      <w:r w:rsidRPr="00A43433">
        <w:rPr>
          <w:sz w:val="28"/>
          <w:szCs w:val="28"/>
        </w:rPr>
        <w:t>mployee may refuse to work overtime in circumstances where the working of such overtime would result in the employee working hours which are unreasonable.</w:t>
      </w:r>
      <w:bookmarkEnd w:id="519"/>
    </w:p>
    <w:p w14:paraId="322309DF" w14:textId="77777777" w:rsidR="00A5100E" w:rsidRPr="00A43433" w:rsidRDefault="007F0238" w:rsidP="00A5100E">
      <w:pPr>
        <w:pStyle w:val="Heading3"/>
        <w:rPr>
          <w:sz w:val="28"/>
          <w:szCs w:val="28"/>
        </w:rPr>
      </w:pPr>
      <w:r w:rsidRPr="00A43433">
        <w:rPr>
          <w:sz w:val="28"/>
          <w:szCs w:val="28"/>
        </w:rPr>
        <w:t xml:space="preserve">For the purposes of sub-clause </w:t>
      </w:r>
      <w:r w:rsidR="00591827" w:rsidRPr="00A43433">
        <w:rPr>
          <w:sz w:val="28"/>
          <w:szCs w:val="28"/>
        </w:rPr>
        <w:fldChar w:fldCharType="begin"/>
      </w:r>
      <w:r w:rsidR="00591827" w:rsidRPr="00A43433">
        <w:rPr>
          <w:sz w:val="28"/>
          <w:szCs w:val="28"/>
        </w:rPr>
        <w:instrText xml:space="preserve"> REF _Ref24307731 \n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(b)</w:t>
      </w:r>
      <w:r w:rsidR="00591827" w:rsidRPr="00A43433">
        <w:rPr>
          <w:sz w:val="28"/>
          <w:szCs w:val="28"/>
        </w:rPr>
        <w:fldChar w:fldCharType="end"/>
      </w:r>
      <w:r w:rsidR="00591827" w:rsidRPr="00A43433">
        <w:rPr>
          <w:sz w:val="28"/>
          <w:szCs w:val="28"/>
        </w:rPr>
        <w:t xml:space="preserve"> </w:t>
      </w:r>
      <w:r w:rsidRPr="00A43433">
        <w:rPr>
          <w:sz w:val="28"/>
          <w:szCs w:val="28"/>
        </w:rPr>
        <w:t>what is unreasonable circumstances or otherwise will be determined having regard to:</w:t>
      </w:r>
    </w:p>
    <w:p w14:paraId="053E8CED" w14:textId="77777777" w:rsidR="00A5100E" w:rsidRPr="00A43433" w:rsidRDefault="007F0238" w:rsidP="00CE2192">
      <w:pPr>
        <w:pStyle w:val="Heading4"/>
        <w:rPr>
          <w:sz w:val="28"/>
          <w:szCs w:val="28"/>
        </w:rPr>
      </w:pPr>
      <w:r w:rsidRPr="00A43433">
        <w:rPr>
          <w:sz w:val="28"/>
          <w:szCs w:val="28"/>
        </w:rPr>
        <w:t xml:space="preserve">any risk to </w:t>
      </w:r>
      <w:r w:rsidR="00450E85" w:rsidRPr="00A43433">
        <w:rPr>
          <w:sz w:val="28"/>
          <w:szCs w:val="28"/>
        </w:rPr>
        <w:t>E</w:t>
      </w:r>
      <w:r w:rsidRPr="00A43433">
        <w:rPr>
          <w:sz w:val="28"/>
          <w:szCs w:val="28"/>
        </w:rPr>
        <w:t>mployee health and safety;</w:t>
      </w:r>
    </w:p>
    <w:p w14:paraId="4BB11C90" w14:textId="77777777" w:rsidR="00A5100E" w:rsidRPr="00A43433" w:rsidRDefault="007F0238" w:rsidP="00CE2192">
      <w:pPr>
        <w:pStyle w:val="Heading4"/>
        <w:rPr>
          <w:sz w:val="28"/>
          <w:szCs w:val="28"/>
        </w:rPr>
      </w:pPr>
      <w:r w:rsidRPr="00A43433">
        <w:rPr>
          <w:sz w:val="28"/>
          <w:szCs w:val="28"/>
        </w:rPr>
        <w:t xml:space="preserve">the </w:t>
      </w:r>
      <w:r w:rsidR="00450E85" w:rsidRPr="00A43433">
        <w:rPr>
          <w:sz w:val="28"/>
          <w:szCs w:val="28"/>
        </w:rPr>
        <w:t>E</w:t>
      </w:r>
      <w:r w:rsidRPr="00A43433">
        <w:rPr>
          <w:sz w:val="28"/>
          <w:szCs w:val="28"/>
        </w:rPr>
        <w:t>mployee's personal circumstances including any family and carer responsibilities;</w:t>
      </w:r>
    </w:p>
    <w:p w14:paraId="64A1B08E" w14:textId="77777777" w:rsidR="00A5100E" w:rsidRPr="00A43433" w:rsidRDefault="007F0238" w:rsidP="00CE2192">
      <w:pPr>
        <w:pStyle w:val="Heading4"/>
        <w:rPr>
          <w:sz w:val="28"/>
          <w:szCs w:val="28"/>
        </w:rPr>
      </w:pPr>
      <w:r w:rsidRPr="00A43433">
        <w:rPr>
          <w:sz w:val="28"/>
          <w:szCs w:val="28"/>
        </w:rPr>
        <w:t>the needs of the workplace or enterprise;</w:t>
      </w:r>
    </w:p>
    <w:p w14:paraId="29FF152C" w14:textId="77777777" w:rsidR="00A5100E" w:rsidRPr="00A43433" w:rsidRDefault="007F0238" w:rsidP="00CE2192">
      <w:pPr>
        <w:pStyle w:val="Heading4"/>
        <w:rPr>
          <w:sz w:val="28"/>
          <w:szCs w:val="28"/>
        </w:rPr>
      </w:pPr>
      <w:r w:rsidRPr="00A43433">
        <w:rPr>
          <w:sz w:val="28"/>
          <w:szCs w:val="28"/>
        </w:rPr>
        <w:t xml:space="preserve">the notice (if any) given by AHCL of the overtime and by the </w:t>
      </w:r>
      <w:r w:rsidR="00BB2A0F" w:rsidRPr="00A43433">
        <w:rPr>
          <w:sz w:val="28"/>
          <w:szCs w:val="28"/>
        </w:rPr>
        <w:t>E</w:t>
      </w:r>
      <w:r w:rsidRPr="00A43433">
        <w:rPr>
          <w:sz w:val="28"/>
          <w:szCs w:val="28"/>
        </w:rPr>
        <w:t>mployee of his or her intention to refuse it; and</w:t>
      </w:r>
    </w:p>
    <w:p w14:paraId="39DC0DCE" w14:textId="77777777" w:rsidR="00A5100E" w:rsidRPr="00A43433" w:rsidRDefault="007F0238" w:rsidP="00E95D4B">
      <w:pPr>
        <w:pStyle w:val="Heading4"/>
        <w:rPr>
          <w:sz w:val="28"/>
          <w:szCs w:val="28"/>
        </w:rPr>
      </w:pPr>
      <w:r w:rsidRPr="00A43433">
        <w:rPr>
          <w:sz w:val="28"/>
          <w:szCs w:val="28"/>
        </w:rPr>
        <w:t>any other relevant matter</w:t>
      </w:r>
      <w:ins w:id="520" w:author="Author">
        <w:r w:rsidR="00F758BD" w:rsidRPr="00A43433">
          <w:rPr>
            <w:sz w:val="28"/>
            <w:szCs w:val="28"/>
          </w:rPr>
          <w:t xml:space="preserve">, </w:t>
        </w:r>
        <w:commentRangeStart w:id="521"/>
        <w:r w:rsidR="00F758BD" w:rsidRPr="00A43433">
          <w:rPr>
            <w:sz w:val="28"/>
            <w:szCs w:val="28"/>
          </w:rPr>
          <w:t>including those matters set out in section 62(3) of the Act</w:t>
        </w:r>
        <w:commentRangeEnd w:id="521"/>
        <w:r w:rsidR="00F758BD" w:rsidRPr="00A43433">
          <w:rPr>
            <w:rStyle w:val="CommentReference"/>
            <w:sz w:val="28"/>
            <w:szCs w:val="28"/>
          </w:rPr>
          <w:commentReference w:id="521"/>
        </w:r>
      </w:ins>
      <w:r w:rsidRPr="00A43433">
        <w:rPr>
          <w:sz w:val="28"/>
          <w:szCs w:val="28"/>
        </w:rPr>
        <w:t>.</w:t>
      </w:r>
    </w:p>
    <w:p w14:paraId="0B8464DF" w14:textId="77777777" w:rsidR="00A5100E" w:rsidRPr="00A43433" w:rsidRDefault="00A5100E" w:rsidP="00B85245">
      <w:pPr>
        <w:pStyle w:val="ListParagraph"/>
        <w:numPr>
          <w:ilvl w:val="0"/>
          <w:numId w:val="98"/>
        </w:numPr>
        <w:tabs>
          <w:tab w:val="left" w:pos="976"/>
        </w:tabs>
        <w:rPr>
          <w:rFonts w:ascii="Arial" w:eastAsia="Arial" w:hAnsi="Arial" w:cs="Arial"/>
          <w:vanish/>
          <w:sz w:val="28"/>
          <w:szCs w:val="28"/>
        </w:rPr>
      </w:pPr>
    </w:p>
    <w:p w14:paraId="711E7422" w14:textId="77777777" w:rsidR="00A5100E" w:rsidRPr="00A43433" w:rsidRDefault="00A5100E" w:rsidP="00B85245">
      <w:pPr>
        <w:pStyle w:val="ListParagraph"/>
        <w:numPr>
          <w:ilvl w:val="0"/>
          <w:numId w:val="98"/>
        </w:numPr>
        <w:tabs>
          <w:tab w:val="left" w:pos="976"/>
        </w:tabs>
        <w:rPr>
          <w:rFonts w:ascii="Arial" w:eastAsia="Arial" w:hAnsi="Arial" w:cs="Arial"/>
          <w:vanish/>
          <w:sz w:val="28"/>
          <w:szCs w:val="28"/>
        </w:rPr>
      </w:pPr>
    </w:p>
    <w:p w14:paraId="385A343D" w14:textId="77777777" w:rsidR="00A5100E" w:rsidRPr="00A43433" w:rsidRDefault="007F0238" w:rsidP="00E95D4B">
      <w:pPr>
        <w:pStyle w:val="Heading2"/>
        <w:rPr>
          <w:sz w:val="28"/>
          <w:szCs w:val="28"/>
        </w:rPr>
      </w:pPr>
      <w:bookmarkStart w:id="522" w:name="_Ref26455305"/>
      <w:r w:rsidRPr="00A43433">
        <w:rPr>
          <w:sz w:val="28"/>
          <w:szCs w:val="28"/>
        </w:rPr>
        <w:t>General Provisions</w:t>
      </w:r>
      <w:bookmarkEnd w:id="522"/>
    </w:p>
    <w:p w14:paraId="7792D39C" w14:textId="77777777" w:rsidR="00A5100E" w:rsidRPr="00A43433" w:rsidRDefault="007F0238" w:rsidP="00E95D4B">
      <w:pPr>
        <w:pStyle w:val="Heading3"/>
        <w:rPr>
          <w:sz w:val="28"/>
          <w:szCs w:val="28"/>
        </w:rPr>
      </w:pPr>
      <w:bookmarkStart w:id="523" w:name="_Ref39683813"/>
      <w:r w:rsidRPr="00A43433">
        <w:rPr>
          <w:sz w:val="28"/>
          <w:szCs w:val="28"/>
        </w:rPr>
        <w:t>AHCL may require an Employee to work reasonable overtime.</w:t>
      </w:r>
      <w:bookmarkEnd w:id="523"/>
    </w:p>
    <w:p w14:paraId="56CD0480" w14:textId="77777777" w:rsidR="00A5100E" w:rsidRPr="00A43433" w:rsidRDefault="007F0238" w:rsidP="00E95D4B">
      <w:pPr>
        <w:pStyle w:val="Heading4"/>
        <w:rPr>
          <w:sz w:val="28"/>
          <w:szCs w:val="28"/>
          <w:lang w:eastAsia="en-AU"/>
        </w:rPr>
      </w:pPr>
      <w:bookmarkStart w:id="524" w:name="_Ref24311889"/>
      <w:bookmarkStart w:id="525" w:name="_Ref35429544"/>
      <w:r w:rsidRPr="00A43433">
        <w:rPr>
          <w:sz w:val="28"/>
          <w:szCs w:val="28"/>
          <w:lang w:eastAsia="en-AU"/>
        </w:rPr>
        <w:t>Subject to paragraph</w:t>
      </w:r>
      <w:r w:rsidR="00414B3D" w:rsidRPr="00A43433">
        <w:rPr>
          <w:sz w:val="28"/>
          <w:szCs w:val="28"/>
          <w:lang w:eastAsia="en-AU"/>
        </w:rPr>
        <w:t>s</w:t>
      </w:r>
      <w:r w:rsidRPr="00A43433">
        <w:rPr>
          <w:sz w:val="28"/>
          <w:szCs w:val="28"/>
          <w:lang w:eastAsia="en-AU"/>
        </w:rPr>
        <w:t xml:space="preserve"> </w:t>
      </w:r>
      <w:r w:rsidR="0078329A" w:rsidRPr="00A43433">
        <w:rPr>
          <w:sz w:val="28"/>
          <w:szCs w:val="28"/>
          <w:lang w:eastAsia="en-AU"/>
        </w:rPr>
        <w:fldChar w:fldCharType="begin"/>
      </w:r>
      <w:r w:rsidR="0078329A" w:rsidRPr="00A43433">
        <w:rPr>
          <w:sz w:val="28"/>
          <w:szCs w:val="28"/>
          <w:lang w:eastAsia="en-AU"/>
        </w:rPr>
        <w:instrText xml:space="preserve"> REF _Ref35429502 \n \h </w:instrText>
      </w:r>
      <w:r w:rsidR="00195180" w:rsidRPr="00A43433">
        <w:rPr>
          <w:sz w:val="28"/>
          <w:szCs w:val="28"/>
          <w:lang w:eastAsia="en-AU"/>
        </w:rPr>
        <w:instrText xml:space="preserve"> \* MERGEFORMAT </w:instrText>
      </w:r>
      <w:r w:rsidR="0078329A" w:rsidRPr="00A43433">
        <w:rPr>
          <w:sz w:val="28"/>
          <w:szCs w:val="28"/>
          <w:lang w:eastAsia="en-AU"/>
        </w:rPr>
      </w:r>
      <w:r w:rsidR="0078329A" w:rsidRPr="00A43433">
        <w:rPr>
          <w:sz w:val="28"/>
          <w:szCs w:val="28"/>
          <w:lang w:eastAsia="en-AU"/>
        </w:rPr>
        <w:fldChar w:fldCharType="separate"/>
      </w:r>
      <w:r w:rsidR="00A32019" w:rsidRPr="00A43433">
        <w:rPr>
          <w:sz w:val="28"/>
          <w:szCs w:val="28"/>
          <w:lang w:eastAsia="en-AU"/>
        </w:rPr>
        <w:t>(ii)</w:t>
      </w:r>
      <w:r w:rsidR="0078329A" w:rsidRPr="00A43433">
        <w:rPr>
          <w:sz w:val="28"/>
          <w:szCs w:val="28"/>
          <w:lang w:eastAsia="en-AU"/>
        </w:rPr>
        <w:fldChar w:fldCharType="end"/>
      </w:r>
      <w:r w:rsidR="0078329A" w:rsidRPr="00A43433">
        <w:rPr>
          <w:sz w:val="28"/>
          <w:szCs w:val="28"/>
          <w:lang w:eastAsia="en-AU"/>
        </w:rPr>
        <w:t xml:space="preserve"> </w:t>
      </w:r>
      <w:r w:rsidR="00591827" w:rsidRPr="00A43433">
        <w:rPr>
          <w:sz w:val="28"/>
          <w:szCs w:val="28"/>
          <w:lang w:eastAsia="en-AU"/>
        </w:rPr>
        <w:t xml:space="preserve">and </w:t>
      </w:r>
      <w:r w:rsidR="00591827" w:rsidRPr="00A43433">
        <w:rPr>
          <w:sz w:val="28"/>
          <w:szCs w:val="28"/>
          <w:lang w:eastAsia="en-AU"/>
        </w:rPr>
        <w:fldChar w:fldCharType="begin"/>
      </w:r>
      <w:r w:rsidR="00591827" w:rsidRPr="00A43433">
        <w:rPr>
          <w:sz w:val="28"/>
          <w:szCs w:val="28"/>
          <w:lang w:eastAsia="en-AU"/>
        </w:rPr>
        <w:instrText xml:space="preserve"> REF _Ref35429514 \n \h </w:instrText>
      </w:r>
      <w:r w:rsidR="00195180" w:rsidRPr="00A43433">
        <w:rPr>
          <w:sz w:val="28"/>
          <w:szCs w:val="28"/>
          <w:lang w:eastAsia="en-AU"/>
        </w:rPr>
        <w:instrText xml:space="preserve"> \* MERGEFORMAT </w:instrText>
      </w:r>
      <w:r w:rsidR="00591827" w:rsidRPr="00A43433">
        <w:rPr>
          <w:sz w:val="28"/>
          <w:szCs w:val="28"/>
          <w:lang w:eastAsia="en-AU"/>
        </w:rPr>
      </w:r>
      <w:r w:rsidR="00591827" w:rsidRPr="00A43433">
        <w:rPr>
          <w:sz w:val="28"/>
          <w:szCs w:val="28"/>
          <w:lang w:eastAsia="en-AU"/>
        </w:rPr>
        <w:fldChar w:fldCharType="separate"/>
      </w:r>
      <w:r w:rsidR="00A32019" w:rsidRPr="00A43433">
        <w:rPr>
          <w:sz w:val="28"/>
          <w:szCs w:val="28"/>
          <w:lang w:eastAsia="en-AU"/>
        </w:rPr>
        <w:t>(iv)</w:t>
      </w:r>
      <w:r w:rsidR="00591827" w:rsidRPr="00A43433">
        <w:rPr>
          <w:sz w:val="28"/>
          <w:szCs w:val="28"/>
          <w:lang w:eastAsia="en-AU"/>
        </w:rPr>
        <w:fldChar w:fldCharType="end"/>
      </w:r>
      <w:r w:rsidR="00414B3D" w:rsidRPr="00A43433">
        <w:rPr>
          <w:sz w:val="28"/>
          <w:szCs w:val="28"/>
          <w:lang w:eastAsia="en-AU"/>
        </w:rPr>
        <w:t>,</w:t>
      </w:r>
      <w:r w:rsidRPr="00A43433">
        <w:rPr>
          <w:sz w:val="28"/>
          <w:szCs w:val="28"/>
          <w:lang w:eastAsia="en-AU"/>
        </w:rPr>
        <w:t xml:space="preserve"> all time </w:t>
      </w:r>
      <w:r w:rsidR="00BB2A0F" w:rsidRPr="00A43433">
        <w:rPr>
          <w:sz w:val="28"/>
          <w:szCs w:val="28"/>
          <w:lang w:eastAsia="en-AU"/>
        </w:rPr>
        <w:t xml:space="preserve">authorised </w:t>
      </w:r>
      <w:r w:rsidR="007731B7" w:rsidRPr="00A43433">
        <w:rPr>
          <w:sz w:val="28"/>
          <w:szCs w:val="28"/>
          <w:lang w:eastAsia="en-AU"/>
        </w:rPr>
        <w:t xml:space="preserve">by the Employer that is </w:t>
      </w:r>
      <w:r w:rsidRPr="00A43433">
        <w:rPr>
          <w:sz w:val="28"/>
          <w:szCs w:val="28"/>
          <w:lang w:eastAsia="en-AU"/>
        </w:rPr>
        <w:t xml:space="preserve">worked by </w:t>
      </w:r>
      <w:r w:rsidR="00BB2A0F" w:rsidRPr="00A43433">
        <w:rPr>
          <w:sz w:val="28"/>
          <w:szCs w:val="28"/>
          <w:lang w:eastAsia="en-AU"/>
        </w:rPr>
        <w:t>E</w:t>
      </w:r>
      <w:r w:rsidRPr="00A43433">
        <w:rPr>
          <w:sz w:val="28"/>
          <w:szCs w:val="28"/>
          <w:lang w:eastAsia="en-AU"/>
        </w:rPr>
        <w:t>mployees in excess of the rostered daily ordinary hours of work shall be paid for at the rate of time and one half for the first two hours and double time thereafter,  provided that authorised overtime worked on Sundays shall be paid for at the rate of double time and on public holidays at the rate of double time and one half. Overtime rates shall be calculated on the ordinary rate of pay as set out in Table 1- Rates of Pay of Schedule A.</w:t>
      </w:r>
      <w:bookmarkEnd w:id="524"/>
      <w:r w:rsidRPr="00A43433">
        <w:rPr>
          <w:sz w:val="28"/>
          <w:szCs w:val="28"/>
        </w:rPr>
        <w:t xml:space="preserve"> For the purpose of calculating overtime </w:t>
      </w:r>
      <w:r w:rsidR="00450E85" w:rsidRPr="00A43433">
        <w:rPr>
          <w:sz w:val="28"/>
          <w:szCs w:val="28"/>
        </w:rPr>
        <w:t xml:space="preserve">in this clause, </w:t>
      </w:r>
      <w:r w:rsidRPr="00A43433">
        <w:rPr>
          <w:sz w:val="28"/>
          <w:szCs w:val="28"/>
        </w:rPr>
        <w:t>each day or shift shall stand alone.</w:t>
      </w:r>
      <w:bookmarkEnd w:id="525"/>
    </w:p>
    <w:p w14:paraId="12329405" w14:textId="77777777" w:rsidR="00A5100E" w:rsidRPr="00A43433" w:rsidRDefault="007F0238" w:rsidP="00A5100E">
      <w:pPr>
        <w:pStyle w:val="Heading4"/>
        <w:rPr>
          <w:sz w:val="28"/>
          <w:szCs w:val="28"/>
          <w:lang w:eastAsia="en-AU"/>
        </w:rPr>
      </w:pPr>
      <w:bookmarkStart w:id="526" w:name="_Ref24307784"/>
      <w:bookmarkStart w:id="527" w:name="_Ref35429502"/>
      <w:r w:rsidRPr="00A43433">
        <w:rPr>
          <w:sz w:val="28"/>
          <w:szCs w:val="28"/>
          <w:lang w:eastAsia="en-AU"/>
        </w:rPr>
        <w:t xml:space="preserve">Notwithstanding paragraph </w:t>
      </w:r>
      <w:r w:rsidR="00591827" w:rsidRPr="00A43433">
        <w:rPr>
          <w:sz w:val="28"/>
          <w:szCs w:val="28"/>
          <w:lang w:eastAsia="en-AU"/>
        </w:rPr>
        <w:fldChar w:fldCharType="begin"/>
      </w:r>
      <w:r w:rsidR="00591827" w:rsidRPr="00A43433">
        <w:rPr>
          <w:sz w:val="28"/>
          <w:szCs w:val="28"/>
          <w:lang w:eastAsia="en-AU"/>
        </w:rPr>
        <w:instrText xml:space="preserve"> REF _Ref35429544 \n \h </w:instrText>
      </w:r>
      <w:r w:rsidR="00195180" w:rsidRPr="00A43433">
        <w:rPr>
          <w:sz w:val="28"/>
          <w:szCs w:val="28"/>
          <w:lang w:eastAsia="en-AU"/>
        </w:rPr>
        <w:instrText xml:space="preserve"> \* MERGEFORMAT </w:instrText>
      </w:r>
      <w:r w:rsidR="00591827" w:rsidRPr="00A43433">
        <w:rPr>
          <w:sz w:val="28"/>
          <w:szCs w:val="28"/>
          <w:lang w:eastAsia="en-AU"/>
        </w:rPr>
      </w:r>
      <w:r w:rsidR="00591827" w:rsidRPr="00A43433">
        <w:rPr>
          <w:sz w:val="28"/>
          <w:szCs w:val="28"/>
          <w:lang w:eastAsia="en-AU"/>
        </w:rPr>
        <w:fldChar w:fldCharType="separate"/>
      </w:r>
      <w:r w:rsidR="00A32019" w:rsidRPr="00A43433">
        <w:rPr>
          <w:sz w:val="28"/>
          <w:szCs w:val="28"/>
          <w:lang w:eastAsia="en-AU"/>
        </w:rPr>
        <w:t>(i)</w:t>
      </w:r>
      <w:r w:rsidR="00591827" w:rsidRPr="00A43433">
        <w:rPr>
          <w:sz w:val="28"/>
          <w:szCs w:val="28"/>
          <w:lang w:eastAsia="en-AU"/>
        </w:rPr>
        <w:fldChar w:fldCharType="end"/>
      </w:r>
      <w:r w:rsidRPr="00A43433">
        <w:rPr>
          <w:sz w:val="28"/>
          <w:szCs w:val="28"/>
          <w:lang w:eastAsia="en-AU"/>
        </w:rPr>
        <w:t xml:space="preserve">, a part-time Employee may agree to work in excess of their rostered ordinary hours at the ordinary rate of pay, provided that all time worked by a part time Employee in excess of the rostered daily ordinary hours of work prescribed for the majority of full-time </w:t>
      </w:r>
      <w:r w:rsidR="00BB2A0F" w:rsidRPr="00A43433">
        <w:rPr>
          <w:sz w:val="28"/>
          <w:szCs w:val="28"/>
          <w:lang w:eastAsia="en-AU"/>
        </w:rPr>
        <w:t>E</w:t>
      </w:r>
      <w:r w:rsidRPr="00A43433">
        <w:rPr>
          <w:sz w:val="28"/>
          <w:szCs w:val="28"/>
          <w:lang w:eastAsia="en-AU"/>
        </w:rPr>
        <w:t>mployees employed on that shift in the ward, section or department concerned, or in excess of 10 hours in a shift, shall be paid for at the rate of time and one half for the first two hours and double time thereafter except that on Sundays such overtime shall be paid for at the rate of double time and on public holidays at the rate of double time and one half.</w:t>
      </w:r>
      <w:bookmarkEnd w:id="526"/>
      <w:r w:rsidRPr="00A43433">
        <w:rPr>
          <w:sz w:val="28"/>
          <w:szCs w:val="28"/>
          <w:lang w:eastAsia="en-AU"/>
        </w:rPr>
        <w:t xml:space="preserve"> Overtime rates shall be calculated on the ordinary rate of pay.</w:t>
      </w:r>
      <w:bookmarkEnd w:id="527"/>
      <w:r w:rsidRPr="00A43433">
        <w:rPr>
          <w:sz w:val="28"/>
          <w:szCs w:val="28"/>
          <w:lang w:eastAsia="en-AU"/>
        </w:rPr>
        <w:t xml:space="preserve"> </w:t>
      </w:r>
    </w:p>
    <w:p w14:paraId="39653E69" w14:textId="77777777" w:rsidR="00A5100E" w:rsidRPr="00A43433" w:rsidRDefault="007F0238" w:rsidP="00A5100E">
      <w:pPr>
        <w:pStyle w:val="Heading4"/>
        <w:rPr>
          <w:sz w:val="28"/>
          <w:szCs w:val="28"/>
          <w:lang w:eastAsia="en-AU"/>
        </w:rPr>
      </w:pPr>
      <w:r w:rsidRPr="00A43433">
        <w:rPr>
          <w:sz w:val="28"/>
          <w:szCs w:val="28"/>
          <w:lang w:eastAsia="en-AU"/>
        </w:rPr>
        <w:t xml:space="preserve">Time worked up to the rostered daily ordinary hours of work prescribed for a majority of full-time </w:t>
      </w:r>
      <w:r w:rsidR="00BB2A0F" w:rsidRPr="00A43433">
        <w:rPr>
          <w:sz w:val="28"/>
          <w:szCs w:val="28"/>
          <w:lang w:eastAsia="en-AU"/>
        </w:rPr>
        <w:t>E</w:t>
      </w:r>
      <w:r w:rsidRPr="00A43433">
        <w:rPr>
          <w:sz w:val="28"/>
          <w:szCs w:val="28"/>
          <w:lang w:eastAsia="en-AU"/>
        </w:rPr>
        <w:t>mployees employed on that shift in the ward or section concerned, to a maximum of 10 hours, shall not be regarded as overtime but an extension of the contract hours for that day and shall be paid at the ordinary rate of pay. Provided that no part-time Employee shall be directed to work in excess of their rostered ordinary hours at the ordinary rate of pay.</w:t>
      </w:r>
    </w:p>
    <w:p w14:paraId="7C181DA1" w14:textId="77777777" w:rsidR="00A5100E" w:rsidRPr="00A43433" w:rsidRDefault="007F0238" w:rsidP="00E95D4B">
      <w:pPr>
        <w:pStyle w:val="Heading4"/>
        <w:rPr>
          <w:sz w:val="28"/>
          <w:szCs w:val="28"/>
          <w:lang w:eastAsia="en-AU"/>
        </w:rPr>
      </w:pPr>
      <w:bookmarkStart w:id="528" w:name="_Ref32820626"/>
      <w:bookmarkStart w:id="529" w:name="_Ref35429514"/>
      <w:r w:rsidRPr="00A43433">
        <w:rPr>
          <w:sz w:val="28"/>
          <w:szCs w:val="28"/>
          <w:lang w:eastAsia="en-AU"/>
        </w:rPr>
        <w:t>In the case of a casual Employee, overtime rates</w:t>
      </w:r>
      <w:bookmarkEnd w:id="528"/>
      <w:r w:rsidRPr="00A43433">
        <w:rPr>
          <w:sz w:val="28"/>
          <w:szCs w:val="28"/>
          <w:lang w:eastAsia="en-AU"/>
        </w:rPr>
        <w:t xml:space="preserve"> will apply for all time </w:t>
      </w:r>
      <w:r w:rsidR="00BB2A0F" w:rsidRPr="00A43433">
        <w:rPr>
          <w:sz w:val="28"/>
          <w:szCs w:val="28"/>
          <w:lang w:eastAsia="en-AU"/>
        </w:rPr>
        <w:t xml:space="preserve">authorised by the Employer that is </w:t>
      </w:r>
      <w:r w:rsidRPr="00A43433">
        <w:rPr>
          <w:sz w:val="28"/>
          <w:szCs w:val="28"/>
          <w:lang w:eastAsia="en-AU"/>
        </w:rPr>
        <w:t xml:space="preserve">worked in excess of 10 hours in a shift, or in excess of an average of 38 hours per week </w:t>
      </w:r>
      <w:r w:rsidR="00450E85" w:rsidRPr="00A43433">
        <w:rPr>
          <w:sz w:val="28"/>
          <w:szCs w:val="28"/>
          <w:lang w:eastAsia="en-AU"/>
        </w:rPr>
        <w:t>over</w:t>
      </w:r>
      <w:r w:rsidRPr="00A43433">
        <w:rPr>
          <w:sz w:val="28"/>
          <w:szCs w:val="28"/>
          <w:lang w:eastAsia="en-AU"/>
        </w:rPr>
        <w:t xml:space="preserve"> a four week period. </w:t>
      </w:r>
      <w:r w:rsidRPr="00A43433">
        <w:rPr>
          <w:sz w:val="28"/>
          <w:szCs w:val="28"/>
        </w:rPr>
        <w:t xml:space="preserve">A casual Employee will be paid the applicable overtime penalty rate in </w:t>
      </w:r>
      <w:r w:rsidRPr="00A43433">
        <w:rPr>
          <w:sz w:val="28"/>
          <w:szCs w:val="28"/>
          <w:lang w:eastAsia="en-AU"/>
        </w:rPr>
        <w:t xml:space="preserve">paragraph </w:t>
      </w:r>
      <w:r w:rsidR="00591827" w:rsidRPr="00A43433">
        <w:rPr>
          <w:sz w:val="28"/>
          <w:szCs w:val="28"/>
          <w:lang w:eastAsia="en-AU"/>
        </w:rPr>
        <w:fldChar w:fldCharType="begin"/>
      </w:r>
      <w:r w:rsidR="00591827" w:rsidRPr="00A43433">
        <w:rPr>
          <w:sz w:val="28"/>
          <w:szCs w:val="28"/>
          <w:lang w:eastAsia="en-AU"/>
        </w:rPr>
        <w:instrText xml:space="preserve"> REF _Ref35429544 \n \h </w:instrText>
      </w:r>
      <w:r w:rsidR="00195180" w:rsidRPr="00A43433">
        <w:rPr>
          <w:sz w:val="28"/>
          <w:szCs w:val="28"/>
          <w:lang w:eastAsia="en-AU"/>
        </w:rPr>
        <w:instrText xml:space="preserve"> \* MERGEFORMAT </w:instrText>
      </w:r>
      <w:r w:rsidR="00591827" w:rsidRPr="00A43433">
        <w:rPr>
          <w:sz w:val="28"/>
          <w:szCs w:val="28"/>
          <w:lang w:eastAsia="en-AU"/>
        </w:rPr>
      </w:r>
      <w:r w:rsidR="00591827" w:rsidRPr="00A43433">
        <w:rPr>
          <w:sz w:val="28"/>
          <w:szCs w:val="28"/>
          <w:lang w:eastAsia="en-AU"/>
        </w:rPr>
        <w:fldChar w:fldCharType="separate"/>
      </w:r>
      <w:r w:rsidR="00A32019" w:rsidRPr="00A43433">
        <w:rPr>
          <w:sz w:val="28"/>
          <w:szCs w:val="28"/>
          <w:lang w:eastAsia="en-AU"/>
        </w:rPr>
        <w:t>(i)</w:t>
      </w:r>
      <w:r w:rsidR="00591827" w:rsidRPr="00A43433">
        <w:rPr>
          <w:sz w:val="28"/>
          <w:szCs w:val="28"/>
          <w:lang w:eastAsia="en-AU"/>
        </w:rPr>
        <w:fldChar w:fldCharType="end"/>
      </w:r>
      <w:r w:rsidR="00591827" w:rsidRPr="00A43433">
        <w:rPr>
          <w:sz w:val="28"/>
          <w:szCs w:val="28"/>
          <w:lang w:eastAsia="en-AU"/>
        </w:rPr>
        <w:t xml:space="preserve"> </w:t>
      </w:r>
      <w:r w:rsidRPr="00A43433">
        <w:rPr>
          <w:sz w:val="28"/>
          <w:szCs w:val="28"/>
        </w:rPr>
        <w:t>calculated on the ordinary rate of pay excluding the casual loading with the casual loading component then added to the penalty rate of pay.</w:t>
      </w:r>
      <w:bookmarkEnd w:id="529"/>
    </w:p>
    <w:p w14:paraId="587CAB54" w14:textId="77777777" w:rsidR="003469B4" w:rsidRPr="00A43433" w:rsidRDefault="00450E85" w:rsidP="00E95D4B">
      <w:pPr>
        <w:pStyle w:val="Heading3"/>
        <w:rPr>
          <w:sz w:val="28"/>
          <w:szCs w:val="28"/>
        </w:rPr>
      </w:pPr>
      <w:bookmarkStart w:id="530" w:name="_Ref39682924"/>
      <w:r w:rsidRPr="00A43433">
        <w:rPr>
          <w:sz w:val="28"/>
          <w:szCs w:val="28"/>
        </w:rPr>
        <w:t>A</w:t>
      </w:r>
      <w:r w:rsidR="007F0238" w:rsidRPr="00A43433">
        <w:rPr>
          <w:sz w:val="28"/>
          <w:szCs w:val="28"/>
        </w:rPr>
        <w:t xml:space="preserve">n Employee recalled to work overtime after leaving AHCL's premises shall be paid for a minimum of four hours' work at the appropriate overtime rate for each time so recalled. If the work required is completed in less than four hours, the </w:t>
      </w:r>
      <w:r w:rsidRPr="00A43433">
        <w:rPr>
          <w:sz w:val="28"/>
          <w:szCs w:val="28"/>
        </w:rPr>
        <w:t>E</w:t>
      </w:r>
      <w:r w:rsidR="007F0238" w:rsidRPr="00A43433">
        <w:rPr>
          <w:sz w:val="28"/>
          <w:szCs w:val="28"/>
        </w:rPr>
        <w:t>mployee shall be released from duty.</w:t>
      </w:r>
      <w:bookmarkEnd w:id="530"/>
    </w:p>
    <w:p w14:paraId="41C58BFC" w14:textId="77777777" w:rsidR="00A5100E" w:rsidRPr="00A43433" w:rsidRDefault="007F0238" w:rsidP="00C779F9">
      <w:pPr>
        <w:pStyle w:val="Heading2"/>
        <w:rPr>
          <w:sz w:val="28"/>
          <w:szCs w:val="28"/>
        </w:rPr>
      </w:pPr>
      <w:bookmarkStart w:id="531" w:name="_Ref39682927"/>
      <w:r w:rsidRPr="00A43433">
        <w:rPr>
          <w:sz w:val="28"/>
          <w:szCs w:val="28"/>
        </w:rPr>
        <w:t>Rest Breaks and Meals during Overtime</w:t>
      </w:r>
      <w:bookmarkEnd w:id="531"/>
    </w:p>
    <w:p w14:paraId="52980D8D" w14:textId="77777777" w:rsidR="00A5100E" w:rsidRPr="00A43433" w:rsidRDefault="007F0238" w:rsidP="00C779F9">
      <w:pPr>
        <w:pStyle w:val="Heading3"/>
        <w:rPr>
          <w:sz w:val="28"/>
          <w:szCs w:val="28"/>
        </w:rPr>
      </w:pPr>
      <w:bookmarkStart w:id="532" w:name="_Ref24315603"/>
      <w:r w:rsidRPr="00A43433">
        <w:rPr>
          <w:sz w:val="28"/>
          <w:szCs w:val="28"/>
        </w:rPr>
        <w:t xml:space="preserve">An Employee required to work overtime following the completion of their normal shift for more than two hours shall be allowed twenty minutes for the partaking of a meal and a further twenty minutes after each subsequent four hours of overtime. All such time shall be counted as time worked, provided that benefits of this subclause shall not apply to part-time </w:t>
      </w:r>
      <w:r w:rsidR="00450E85" w:rsidRPr="00A43433">
        <w:rPr>
          <w:sz w:val="28"/>
          <w:szCs w:val="28"/>
        </w:rPr>
        <w:t>E</w:t>
      </w:r>
      <w:r w:rsidRPr="00A43433">
        <w:rPr>
          <w:sz w:val="28"/>
          <w:szCs w:val="28"/>
        </w:rPr>
        <w:t xml:space="preserve">mployees, until they </w:t>
      </w:r>
      <w:r w:rsidRPr="00A43433">
        <w:rPr>
          <w:sz w:val="28"/>
          <w:szCs w:val="28"/>
          <w:lang w:eastAsia="en-AU"/>
        </w:rPr>
        <w:t>have worked for more than two hours in excess of the</w:t>
      </w:r>
      <w:r w:rsidRPr="00A43433">
        <w:rPr>
          <w:sz w:val="28"/>
          <w:szCs w:val="28"/>
        </w:rPr>
        <w:t xml:space="preserve"> normal shift length for a majority of the full-time </w:t>
      </w:r>
      <w:r w:rsidR="00450E85" w:rsidRPr="00A43433">
        <w:rPr>
          <w:sz w:val="28"/>
          <w:szCs w:val="28"/>
        </w:rPr>
        <w:t>E</w:t>
      </w:r>
      <w:r w:rsidRPr="00A43433">
        <w:rPr>
          <w:sz w:val="28"/>
          <w:szCs w:val="28"/>
        </w:rPr>
        <w:t>mployees employed on that shift in the ward, section or department concerned.</w:t>
      </w:r>
      <w:bookmarkEnd w:id="532"/>
    </w:p>
    <w:p w14:paraId="2E4CAD3F" w14:textId="77777777" w:rsidR="00A5100E" w:rsidRPr="00A43433" w:rsidRDefault="007F0238" w:rsidP="00C779F9">
      <w:pPr>
        <w:pStyle w:val="Heading3"/>
        <w:rPr>
          <w:sz w:val="28"/>
          <w:szCs w:val="28"/>
        </w:rPr>
      </w:pPr>
      <w:bookmarkStart w:id="533" w:name="_Ref24315611"/>
      <w:r w:rsidRPr="00A43433">
        <w:rPr>
          <w:sz w:val="28"/>
          <w:szCs w:val="28"/>
        </w:rPr>
        <w:t>An Employee recalled to work overtime after leaving AHCL's premises and who is required to work for more than four hours shall be allowed twenty minutes for the partaking of a meal and a further twenty minutes after each subsequent four hours overtime; all such time shall be counted as time worked.</w:t>
      </w:r>
      <w:bookmarkEnd w:id="533"/>
    </w:p>
    <w:p w14:paraId="4E9F0741" w14:textId="77777777" w:rsidR="00A5100E" w:rsidRPr="00A43433" w:rsidRDefault="007F0238" w:rsidP="00C779F9">
      <w:pPr>
        <w:pStyle w:val="Heading3"/>
        <w:rPr>
          <w:sz w:val="28"/>
          <w:szCs w:val="28"/>
        </w:rPr>
      </w:pPr>
      <w:r w:rsidRPr="00A43433">
        <w:rPr>
          <w:sz w:val="28"/>
          <w:szCs w:val="28"/>
        </w:rPr>
        <w:t xml:space="preserve">The meals referred to in subclauses </w:t>
      </w:r>
      <w:r w:rsidR="00591827" w:rsidRPr="00A43433">
        <w:rPr>
          <w:sz w:val="28"/>
          <w:szCs w:val="28"/>
        </w:rPr>
        <w:fldChar w:fldCharType="begin"/>
      </w:r>
      <w:r w:rsidR="00591827" w:rsidRPr="00A43433">
        <w:rPr>
          <w:sz w:val="28"/>
          <w:szCs w:val="28"/>
        </w:rPr>
        <w:instrText xml:space="preserve"> REF _Ref24315603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(a)</w:t>
      </w:r>
      <w:r w:rsidR="00591827" w:rsidRPr="00A43433">
        <w:rPr>
          <w:sz w:val="28"/>
          <w:szCs w:val="28"/>
        </w:rPr>
        <w:fldChar w:fldCharType="end"/>
      </w:r>
      <w:r w:rsidRPr="00A43433">
        <w:rPr>
          <w:sz w:val="28"/>
          <w:szCs w:val="28"/>
        </w:rPr>
        <w:t xml:space="preserve"> and </w:t>
      </w:r>
      <w:r w:rsidR="00591827" w:rsidRPr="00A43433">
        <w:rPr>
          <w:sz w:val="28"/>
          <w:szCs w:val="28"/>
        </w:rPr>
        <w:fldChar w:fldCharType="begin"/>
      </w:r>
      <w:r w:rsidR="00591827" w:rsidRPr="00A43433">
        <w:rPr>
          <w:sz w:val="28"/>
          <w:szCs w:val="28"/>
        </w:rPr>
        <w:instrText xml:space="preserve"> REF _Ref24315611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(b)</w:t>
      </w:r>
      <w:r w:rsidR="00591827" w:rsidRPr="00A43433">
        <w:rPr>
          <w:sz w:val="28"/>
          <w:szCs w:val="28"/>
        </w:rPr>
        <w:fldChar w:fldCharType="end"/>
      </w:r>
      <w:r w:rsidRPr="00A43433">
        <w:rPr>
          <w:sz w:val="28"/>
          <w:szCs w:val="28"/>
        </w:rPr>
        <w:t xml:space="preserve"> of this Clause shall be allowed to the Employee free of charge. Where the Employer is unable to provide such meals </w:t>
      </w:r>
      <w:r w:rsidRPr="00A43433">
        <w:rPr>
          <w:sz w:val="28"/>
          <w:szCs w:val="28"/>
          <w:lang w:eastAsia="en-AU"/>
        </w:rPr>
        <w:t>or provide access to such meals in the form of a meal voucher</w:t>
      </w:r>
      <w:r w:rsidRPr="00A43433">
        <w:rPr>
          <w:sz w:val="28"/>
          <w:szCs w:val="28"/>
        </w:rPr>
        <w:t xml:space="preserve">, an allowance per meal of the sum set out in Item </w:t>
      </w:r>
      <w:r w:rsidR="00E85B8F" w:rsidRPr="00A43433">
        <w:rPr>
          <w:sz w:val="28"/>
          <w:szCs w:val="28"/>
        </w:rPr>
        <w:t xml:space="preserve">8 </w:t>
      </w:r>
      <w:r w:rsidRPr="00A43433">
        <w:rPr>
          <w:sz w:val="28"/>
          <w:szCs w:val="28"/>
        </w:rPr>
        <w:t xml:space="preserve">of Table 2 Other Rates and Allowances shall be paid to the Employee concerned. Employees must not be required to work during overtime meal breaks as a matter of routine practice unless mutually agreed at a local level. If an </w:t>
      </w:r>
      <w:r w:rsidR="00591827" w:rsidRPr="00A43433">
        <w:rPr>
          <w:sz w:val="28"/>
          <w:szCs w:val="28"/>
        </w:rPr>
        <w:t>e</w:t>
      </w:r>
      <w:r w:rsidRPr="00A43433">
        <w:rPr>
          <w:sz w:val="28"/>
          <w:szCs w:val="28"/>
        </w:rPr>
        <w:t>mployee is recalled or directed by the Employer to remain on duty during overtime meal breaks she/he shall be paid an additional twenty minutes at overtime rates without working for such period.</w:t>
      </w:r>
    </w:p>
    <w:p w14:paraId="45E61963" w14:textId="77777777" w:rsidR="00A5100E" w:rsidRPr="00A43433" w:rsidRDefault="007F0238" w:rsidP="00C779F9">
      <w:pPr>
        <w:pStyle w:val="Heading3"/>
        <w:rPr>
          <w:sz w:val="28"/>
          <w:szCs w:val="28"/>
        </w:rPr>
      </w:pPr>
      <w:r w:rsidRPr="00A43433">
        <w:rPr>
          <w:sz w:val="28"/>
          <w:szCs w:val="28"/>
        </w:rPr>
        <w:t xml:space="preserve">Where an Employee is required to work an overtime shift on his/her rostered day off, the appropriate meal breaks for that shift, as prescribed by Clause </w:t>
      </w:r>
      <w:r w:rsidR="00591827" w:rsidRPr="00A43433">
        <w:rPr>
          <w:sz w:val="28"/>
          <w:szCs w:val="28"/>
        </w:rPr>
        <w:fldChar w:fldCharType="begin"/>
      </w:r>
      <w:r w:rsidR="00591827" w:rsidRPr="00A43433">
        <w:rPr>
          <w:sz w:val="28"/>
          <w:szCs w:val="28"/>
        </w:rPr>
        <w:instrText xml:space="preserve"> REF _Ref36277851 \r \h </w:instrText>
      </w:r>
      <w:r w:rsidR="00195180" w:rsidRPr="00A43433">
        <w:rPr>
          <w:sz w:val="28"/>
          <w:szCs w:val="28"/>
        </w:rPr>
        <w:instrText xml:space="preserve"> \* MERGEFORMAT </w:instrText>
      </w:r>
      <w:r w:rsidR="00591827" w:rsidRPr="00A43433">
        <w:rPr>
          <w:sz w:val="28"/>
          <w:szCs w:val="28"/>
        </w:rPr>
      </w:r>
      <w:r w:rsidR="00591827" w:rsidRPr="00A43433">
        <w:rPr>
          <w:sz w:val="28"/>
          <w:szCs w:val="28"/>
        </w:rPr>
        <w:fldChar w:fldCharType="separate"/>
      </w:r>
      <w:r w:rsidR="00A32019" w:rsidRPr="00A43433">
        <w:rPr>
          <w:sz w:val="28"/>
          <w:szCs w:val="28"/>
        </w:rPr>
        <w:t>26</w:t>
      </w:r>
      <w:r w:rsidR="00591827" w:rsidRPr="00A43433">
        <w:rPr>
          <w:sz w:val="28"/>
          <w:szCs w:val="28"/>
        </w:rPr>
        <w:fldChar w:fldCharType="end"/>
      </w:r>
      <w:r w:rsidR="006521EC" w:rsidRPr="00A43433">
        <w:rPr>
          <w:sz w:val="28"/>
          <w:szCs w:val="28"/>
        </w:rPr>
        <w:t xml:space="preserve"> </w:t>
      </w:r>
      <w:r w:rsidRPr="00A43433">
        <w:rPr>
          <w:sz w:val="28"/>
          <w:szCs w:val="28"/>
        </w:rPr>
        <w:t>Hours shall apply.</w:t>
      </w:r>
    </w:p>
    <w:p w14:paraId="2768BD76" w14:textId="77777777" w:rsidR="00A5100E" w:rsidRPr="00A43433" w:rsidRDefault="007F0238" w:rsidP="00C779F9">
      <w:pPr>
        <w:pStyle w:val="Heading3"/>
        <w:rPr>
          <w:sz w:val="28"/>
          <w:szCs w:val="28"/>
        </w:rPr>
      </w:pPr>
      <w:bookmarkStart w:id="534" w:name="_Ref26455295"/>
      <w:r w:rsidRPr="00A43433">
        <w:rPr>
          <w:sz w:val="28"/>
          <w:szCs w:val="28"/>
        </w:rPr>
        <w:t>An Employee who works so much overtime:</w:t>
      </w:r>
      <w:bookmarkEnd w:id="534"/>
    </w:p>
    <w:p w14:paraId="7839312E" w14:textId="77777777" w:rsidR="00A5100E" w:rsidRPr="00A43433" w:rsidRDefault="007F0238" w:rsidP="00C779F9">
      <w:pPr>
        <w:pStyle w:val="Heading4"/>
        <w:rPr>
          <w:sz w:val="28"/>
          <w:szCs w:val="28"/>
        </w:rPr>
      </w:pPr>
      <w:r w:rsidRPr="00A43433">
        <w:rPr>
          <w:sz w:val="28"/>
          <w:szCs w:val="28"/>
        </w:rPr>
        <w:t xml:space="preserve">Where reasonably practicable, </w:t>
      </w:r>
      <w:r w:rsidR="00450E85" w:rsidRPr="00A43433">
        <w:rPr>
          <w:sz w:val="28"/>
          <w:szCs w:val="28"/>
        </w:rPr>
        <w:t>E</w:t>
      </w:r>
      <w:r w:rsidRPr="00A43433">
        <w:rPr>
          <w:sz w:val="28"/>
          <w:szCs w:val="28"/>
        </w:rPr>
        <w:t xml:space="preserve">mployees working overtime will have a minimum of 8 hours consecutive hours off duty between the completion of overtime and the commencement of their next shift. </w:t>
      </w:r>
    </w:p>
    <w:p w14:paraId="45209F55" w14:textId="77777777" w:rsidR="00A5100E" w:rsidRPr="00A43433" w:rsidRDefault="007F0238" w:rsidP="00C779F9">
      <w:pPr>
        <w:pStyle w:val="Heading4"/>
        <w:rPr>
          <w:sz w:val="28"/>
          <w:szCs w:val="28"/>
        </w:rPr>
      </w:pPr>
      <w:r w:rsidRPr="00A43433">
        <w:rPr>
          <w:sz w:val="28"/>
          <w:szCs w:val="28"/>
        </w:rPr>
        <w:t xml:space="preserve">Where the </w:t>
      </w:r>
      <w:r w:rsidR="00450E85" w:rsidRPr="00A43433">
        <w:rPr>
          <w:sz w:val="28"/>
          <w:szCs w:val="28"/>
        </w:rPr>
        <w:t>E</w:t>
      </w:r>
      <w:r w:rsidRPr="00A43433">
        <w:rPr>
          <w:sz w:val="28"/>
          <w:szCs w:val="28"/>
        </w:rPr>
        <w:t>mployee has not had at least 8 consecutive hours off duty between the completion of overtime and the commencement</w:t>
      </w:r>
      <w:del w:id="535" w:author="Author">
        <w:r w:rsidRPr="00A43433" w:rsidDel="00B67923">
          <w:rPr>
            <w:sz w:val="28"/>
            <w:szCs w:val="28"/>
          </w:rPr>
          <w:delText>s</w:delText>
        </w:r>
      </w:del>
      <w:r w:rsidRPr="00A43433">
        <w:rPr>
          <w:sz w:val="28"/>
          <w:szCs w:val="28"/>
        </w:rPr>
        <w:t xml:space="preserve"> of their shift, they will be released from duty until they have had 8 consecutive hours off duty without loss of pay for ordinary working hours. </w:t>
      </w:r>
    </w:p>
    <w:p w14:paraId="0F8D4FD5" w14:textId="77777777" w:rsidR="00A5100E" w:rsidRPr="00A43433" w:rsidRDefault="007F0238" w:rsidP="00C779F9">
      <w:pPr>
        <w:pStyle w:val="Heading5"/>
        <w:rPr>
          <w:rFonts w:cs="Arial"/>
          <w:sz w:val="28"/>
          <w:szCs w:val="28"/>
        </w:rPr>
      </w:pPr>
      <w:r w:rsidRPr="00A43433">
        <w:rPr>
          <w:rFonts w:cs="Arial"/>
          <w:sz w:val="28"/>
          <w:szCs w:val="28"/>
        </w:rPr>
        <w:t xml:space="preserve">An </w:t>
      </w:r>
      <w:r w:rsidR="00450E85" w:rsidRPr="00A43433">
        <w:rPr>
          <w:rFonts w:cs="Arial"/>
          <w:sz w:val="28"/>
          <w:szCs w:val="28"/>
        </w:rPr>
        <w:t xml:space="preserve">Employee </w:t>
      </w:r>
      <w:r w:rsidRPr="00A43433">
        <w:rPr>
          <w:rFonts w:cs="Arial"/>
          <w:sz w:val="28"/>
          <w:szCs w:val="28"/>
        </w:rPr>
        <w:t xml:space="preserve">can only resume duty with less than 8 consecutive hours off duty with the permission of the </w:t>
      </w:r>
      <w:r w:rsidR="00591827" w:rsidRPr="00A43433">
        <w:rPr>
          <w:rFonts w:cs="Arial"/>
          <w:sz w:val="28"/>
          <w:szCs w:val="28"/>
        </w:rPr>
        <w:t>E</w:t>
      </w:r>
      <w:r w:rsidRPr="00A43433">
        <w:rPr>
          <w:rFonts w:cs="Arial"/>
          <w:sz w:val="28"/>
          <w:szCs w:val="28"/>
        </w:rPr>
        <w:t>mployer. Where this occurs</w:t>
      </w:r>
      <w:ins w:id="536" w:author="Author">
        <w:r w:rsidR="00B67923" w:rsidRPr="00A43433">
          <w:rPr>
            <w:rFonts w:cs="Arial"/>
            <w:sz w:val="28"/>
            <w:szCs w:val="28"/>
          </w:rPr>
          <w:t>,</w:t>
        </w:r>
      </w:ins>
      <w:r w:rsidRPr="00A43433">
        <w:rPr>
          <w:rFonts w:cs="Arial"/>
          <w:sz w:val="28"/>
          <w:szCs w:val="28"/>
        </w:rPr>
        <w:t xml:space="preserve"> the </w:t>
      </w:r>
      <w:r w:rsidR="00450E85" w:rsidRPr="00A43433">
        <w:rPr>
          <w:rFonts w:cs="Arial"/>
          <w:sz w:val="28"/>
          <w:szCs w:val="28"/>
        </w:rPr>
        <w:t xml:space="preserve">Employee </w:t>
      </w:r>
      <w:r w:rsidRPr="00A43433">
        <w:rPr>
          <w:rFonts w:cs="Arial"/>
          <w:sz w:val="28"/>
          <w:szCs w:val="28"/>
        </w:rPr>
        <w:t xml:space="preserve">is entitled to be paid at 200% of the ordinary rate of pay until released from that period of duty. The </w:t>
      </w:r>
      <w:r w:rsidR="00450E85" w:rsidRPr="00A43433">
        <w:rPr>
          <w:rFonts w:cs="Arial"/>
          <w:sz w:val="28"/>
          <w:szCs w:val="28"/>
        </w:rPr>
        <w:t xml:space="preserve">Employee </w:t>
      </w:r>
      <w:r w:rsidRPr="00A43433">
        <w:rPr>
          <w:rFonts w:cs="Arial"/>
          <w:sz w:val="28"/>
          <w:szCs w:val="28"/>
        </w:rPr>
        <w:t xml:space="preserve">will then have a minimum of 8 consecutive hours off duty without loss of pay for ordinary working hours. </w:t>
      </w:r>
    </w:p>
    <w:p w14:paraId="7156616D"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19E48936"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6F70A4C5"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F6E16B2"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D6991B1"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660703C6"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36289FEB"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F8BBDCE"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3EFD73F5"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1C565BF7"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3812E407"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7C2BD74"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14EAEDF9"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13B83357"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1C9647D5"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C4E64D6"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767F30E4"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0883A227"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3CF06771"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6DBD3982"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0F5419CE"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286EA4C4"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37B3BE22"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0591EA68"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49DA5945"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589F7C77" w14:textId="77777777" w:rsidR="00A5100E" w:rsidRPr="00A43433" w:rsidRDefault="00A5100E" w:rsidP="00A5100E">
      <w:pPr>
        <w:pStyle w:val="ListParagraph"/>
        <w:numPr>
          <w:ilvl w:val="0"/>
          <w:numId w:val="14"/>
        </w:numPr>
        <w:tabs>
          <w:tab w:val="left" w:pos="993"/>
        </w:tabs>
        <w:rPr>
          <w:rFonts w:ascii="Arial" w:eastAsia="Arial" w:hAnsi="Arial" w:cs="Arial"/>
          <w:vanish/>
          <w:sz w:val="28"/>
          <w:szCs w:val="28"/>
        </w:rPr>
      </w:pPr>
    </w:p>
    <w:p w14:paraId="7976B73F" w14:textId="77777777" w:rsidR="00A5100E" w:rsidRPr="00A43433" w:rsidRDefault="00A5100E" w:rsidP="00A5100E">
      <w:pPr>
        <w:pStyle w:val="ListParagraph"/>
        <w:numPr>
          <w:ilvl w:val="1"/>
          <w:numId w:val="14"/>
        </w:numPr>
        <w:tabs>
          <w:tab w:val="left" w:pos="993"/>
        </w:tabs>
        <w:rPr>
          <w:rFonts w:ascii="Arial" w:eastAsia="Arial" w:hAnsi="Arial" w:cs="Arial"/>
          <w:vanish/>
          <w:sz w:val="28"/>
          <w:szCs w:val="28"/>
        </w:rPr>
      </w:pPr>
    </w:p>
    <w:p w14:paraId="5A60D9CE" w14:textId="77777777" w:rsidR="00A5100E" w:rsidRPr="00A43433" w:rsidRDefault="007F0238" w:rsidP="00C779F9">
      <w:pPr>
        <w:pStyle w:val="Heading2"/>
        <w:rPr>
          <w:sz w:val="28"/>
          <w:szCs w:val="28"/>
        </w:rPr>
      </w:pPr>
      <w:bookmarkStart w:id="537" w:name="_Ref39682747"/>
      <w:r w:rsidRPr="00A43433">
        <w:rPr>
          <w:sz w:val="28"/>
          <w:szCs w:val="28"/>
        </w:rPr>
        <w:t>Time in Lieu of Overtime</w:t>
      </w:r>
      <w:bookmarkEnd w:id="537"/>
    </w:p>
    <w:p w14:paraId="50909FA8" w14:textId="77777777" w:rsidR="00A5100E" w:rsidRPr="00A43433" w:rsidRDefault="007F0238" w:rsidP="00F45CDF">
      <w:pPr>
        <w:pStyle w:val="Heading3"/>
        <w:rPr>
          <w:sz w:val="28"/>
          <w:szCs w:val="28"/>
        </w:rPr>
      </w:pPr>
      <w:r w:rsidRPr="00A43433">
        <w:rPr>
          <w:sz w:val="28"/>
          <w:szCs w:val="28"/>
        </w:rPr>
        <w:t xml:space="preserve">In lieu of receiving payment for overtime in accordance with this clause, </w:t>
      </w:r>
      <w:r w:rsidR="00450E85" w:rsidRPr="00A43433">
        <w:rPr>
          <w:sz w:val="28"/>
          <w:szCs w:val="28"/>
        </w:rPr>
        <w:t>E</w:t>
      </w:r>
      <w:r w:rsidRPr="00A43433">
        <w:rPr>
          <w:sz w:val="28"/>
          <w:szCs w:val="28"/>
        </w:rPr>
        <w:t>mployees may be compensated by way of time off in lieu of overtime on the following basis:</w:t>
      </w:r>
    </w:p>
    <w:p w14:paraId="5749D87B" w14:textId="77777777" w:rsidR="00A5100E" w:rsidRPr="00A43433" w:rsidRDefault="007F0238" w:rsidP="00F45CDF">
      <w:pPr>
        <w:pStyle w:val="Heading4"/>
        <w:rPr>
          <w:sz w:val="28"/>
          <w:szCs w:val="28"/>
        </w:rPr>
      </w:pPr>
      <w:r w:rsidRPr="00A43433">
        <w:rPr>
          <w:sz w:val="28"/>
          <w:szCs w:val="28"/>
        </w:rPr>
        <w:t xml:space="preserve">An </w:t>
      </w:r>
      <w:r w:rsidR="00450E85" w:rsidRPr="00A43433">
        <w:rPr>
          <w:sz w:val="28"/>
          <w:szCs w:val="28"/>
        </w:rPr>
        <w:t>E</w:t>
      </w:r>
      <w:r w:rsidRPr="00A43433">
        <w:rPr>
          <w:sz w:val="28"/>
          <w:szCs w:val="28"/>
        </w:rPr>
        <w:t xml:space="preserve">mployee may elect to take time off with pay in lieu of overtime. This time off will be equal in hours to the hours worked plus the appropriate overtime penalties. </w:t>
      </w:r>
      <w:r w:rsidRPr="00A43433">
        <w:rPr>
          <w:color w:val="000000"/>
          <w:sz w:val="28"/>
          <w:szCs w:val="28"/>
          <w:lang w:eastAsia="en-AU"/>
        </w:rPr>
        <w:t>It must be taken within four (4) months of it being accrued at a mutually agreed time.</w:t>
      </w:r>
    </w:p>
    <w:p w14:paraId="4702C877" w14:textId="77777777" w:rsidR="00A5100E" w:rsidRPr="00A43433" w:rsidRDefault="007F0238" w:rsidP="00F45CDF">
      <w:pPr>
        <w:pStyle w:val="Heading4"/>
        <w:rPr>
          <w:sz w:val="28"/>
          <w:szCs w:val="28"/>
          <w:lang w:eastAsia="en-AU"/>
        </w:rPr>
      </w:pPr>
      <w:r w:rsidRPr="00A43433">
        <w:rPr>
          <w:sz w:val="28"/>
          <w:szCs w:val="28"/>
          <w:lang w:eastAsia="en-AU"/>
        </w:rPr>
        <w:t>Where it is not possible for an employee to take the time off in lieu of overtime within the four (4) month period, or on request of the Employee at any time, or on termination of employment for any reason, it is to be paid out at the appropriate overtime rate based on the rates of pay applying at the time payment is made.</w:t>
      </w:r>
    </w:p>
    <w:p w14:paraId="50D158A4" w14:textId="77777777" w:rsidR="00A5100E" w:rsidRPr="00A43433" w:rsidRDefault="007F0238" w:rsidP="00F45CDF">
      <w:pPr>
        <w:pStyle w:val="Heading4"/>
        <w:rPr>
          <w:sz w:val="28"/>
          <w:szCs w:val="28"/>
          <w:lang w:eastAsia="en-AU"/>
        </w:rPr>
      </w:pPr>
      <w:r w:rsidRPr="00A43433">
        <w:rPr>
          <w:sz w:val="28"/>
          <w:szCs w:val="28"/>
          <w:lang w:eastAsia="en-AU"/>
        </w:rPr>
        <w:t>Employees cannot be compelled to take time off in lieu of overtime.</w:t>
      </w:r>
    </w:p>
    <w:p w14:paraId="0A427C80" w14:textId="77777777" w:rsidR="00A5100E" w:rsidRPr="00A43433" w:rsidRDefault="007F0238" w:rsidP="00F45CDF">
      <w:pPr>
        <w:pStyle w:val="Heading4"/>
        <w:rPr>
          <w:sz w:val="28"/>
          <w:szCs w:val="28"/>
          <w:lang w:eastAsia="en-AU"/>
        </w:rPr>
      </w:pPr>
      <w:r w:rsidRPr="00A43433">
        <w:rPr>
          <w:sz w:val="28"/>
          <w:szCs w:val="28"/>
          <w:lang w:eastAsia="en-AU"/>
        </w:rPr>
        <w:t xml:space="preserve">Records of all time off in lieu of overtime owing to employees and taken by </w:t>
      </w:r>
      <w:r w:rsidR="00450E85" w:rsidRPr="00A43433">
        <w:rPr>
          <w:sz w:val="28"/>
          <w:szCs w:val="28"/>
          <w:lang w:eastAsia="en-AU"/>
        </w:rPr>
        <w:t>E</w:t>
      </w:r>
      <w:r w:rsidRPr="00A43433">
        <w:rPr>
          <w:sz w:val="28"/>
          <w:szCs w:val="28"/>
          <w:lang w:eastAsia="en-AU"/>
        </w:rPr>
        <w:t>mployees must be maintained by AHCL in accordance with the Act and the Regulations.</w:t>
      </w:r>
    </w:p>
    <w:p w14:paraId="33AEE3B6" w14:textId="77777777" w:rsidR="00A5100E" w:rsidRPr="00A43433" w:rsidRDefault="007F0238" w:rsidP="00D2358E">
      <w:pPr>
        <w:pStyle w:val="Heading4"/>
        <w:rPr>
          <w:sz w:val="28"/>
          <w:szCs w:val="28"/>
          <w:lang w:eastAsia="en-AU"/>
        </w:rPr>
      </w:pPr>
      <w:r w:rsidRPr="00A43433">
        <w:rPr>
          <w:sz w:val="28"/>
          <w:szCs w:val="28"/>
          <w:lang w:eastAsia="en-AU"/>
        </w:rPr>
        <w:t xml:space="preserve">Where no election is made by the </w:t>
      </w:r>
      <w:r w:rsidR="00450E85" w:rsidRPr="00A43433">
        <w:rPr>
          <w:sz w:val="28"/>
          <w:szCs w:val="28"/>
        </w:rPr>
        <w:t>Employee</w:t>
      </w:r>
      <w:r w:rsidRPr="00A43433">
        <w:rPr>
          <w:sz w:val="28"/>
          <w:szCs w:val="28"/>
          <w:lang w:eastAsia="en-AU"/>
        </w:rPr>
        <w:t xml:space="preserve">, the </w:t>
      </w:r>
      <w:r w:rsidR="00450E85" w:rsidRPr="00A43433">
        <w:rPr>
          <w:sz w:val="28"/>
          <w:szCs w:val="28"/>
        </w:rPr>
        <w:t xml:space="preserve">Employee </w:t>
      </w:r>
      <w:r w:rsidRPr="00A43433">
        <w:rPr>
          <w:sz w:val="28"/>
          <w:szCs w:val="28"/>
          <w:lang w:eastAsia="en-AU"/>
        </w:rPr>
        <w:t>shall be paid overtime rates for the overtime worked in accordance with this Agreement.</w:t>
      </w:r>
    </w:p>
    <w:p w14:paraId="57629335" w14:textId="77777777" w:rsidR="00A5100E" w:rsidRPr="00A43433" w:rsidRDefault="007F0238" w:rsidP="00250D8E">
      <w:pPr>
        <w:pStyle w:val="Heading2"/>
        <w:numPr>
          <w:ilvl w:val="0"/>
          <w:numId w:val="0"/>
        </w:numPr>
        <w:rPr>
          <w:sz w:val="28"/>
          <w:szCs w:val="28"/>
        </w:rPr>
      </w:pPr>
      <w:r w:rsidRPr="00A43433">
        <w:rPr>
          <w:sz w:val="28"/>
          <w:szCs w:val="28"/>
        </w:rPr>
        <w:t>The overtime rates prescribed in this clause will be in substitution of and not cumulative upon the weekend</w:t>
      </w:r>
      <w:r w:rsidR="002D689E" w:rsidRPr="00A43433">
        <w:rPr>
          <w:sz w:val="28"/>
          <w:szCs w:val="28"/>
        </w:rPr>
        <w:t>, public holiday</w:t>
      </w:r>
      <w:r w:rsidRPr="00A43433">
        <w:rPr>
          <w:sz w:val="28"/>
          <w:szCs w:val="28"/>
        </w:rPr>
        <w:t xml:space="preserve"> and shift penalties in </w:t>
      </w:r>
      <w:r w:rsidR="002D689E" w:rsidRPr="00A43433">
        <w:rPr>
          <w:sz w:val="28"/>
          <w:szCs w:val="28"/>
        </w:rPr>
        <w:t>this Agreement</w:t>
      </w:r>
      <w:r w:rsidRPr="00A43433">
        <w:rPr>
          <w:sz w:val="28"/>
          <w:szCs w:val="28"/>
        </w:rPr>
        <w:t>.</w:t>
      </w:r>
    </w:p>
    <w:p w14:paraId="7BB64D24" w14:textId="77777777" w:rsidR="00A5100E" w:rsidRPr="00A43433" w:rsidRDefault="007F0238" w:rsidP="0047440D">
      <w:pPr>
        <w:pStyle w:val="Heading11"/>
        <w:rPr>
          <w:sz w:val="28"/>
          <w:szCs w:val="28"/>
        </w:rPr>
      </w:pPr>
      <w:bookmarkStart w:id="538" w:name="_Toc34984390"/>
      <w:bookmarkStart w:id="539" w:name="_Toc95459748"/>
      <w:r w:rsidRPr="00A43433">
        <w:rPr>
          <w:sz w:val="28"/>
          <w:szCs w:val="28"/>
        </w:rPr>
        <w:t>Banking of Hours</w:t>
      </w:r>
      <w:bookmarkEnd w:id="538"/>
      <w:bookmarkEnd w:id="539"/>
    </w:p>
    <w:p w14:paraId="1BBA45B5" w14:textId="77777777" w:rsidR="00A5100E" w:rsidRPr="00A43433" w:rsidRDefault="00A5100E" w:rsidP="00B85245">
      <w:pPr>
        <w:pStyle w:val="ListParagraph"/>
        <w:numPr>
          <w:ilvl w:val="0"/>
          <w:numId w:val="99"/>
        </w:numPr>
        <w:tabs>
          <w:tab w:val="left" w:pos="993"/>
        </w:tabs>
        <w:spacing w:line="245" w:lineRule="auto"/>
        <w:ind w:right="406"/>
        <w:rPr>
          <w:rFonts w:ascii="Arial" w:eastAsia="Arial" w:hAnsi="Arial" w:cs="Arial"/>
          <w:vanish/>
          <w:sz w:val="28"/>
          <w:szCs w:val="28"/>
        </w:rPr>
      </w:pPr>
    </w:p>
    <w:p w14:paraId="5410EC52" w14:textId="77777777" w:rsidR="00A5100E" w:rsidRPr="00A43433" w:rsidRDefault="007F0238" w:rsidP="0047440D">
      <w:pPr>
        <w:pStyle w:val="Heading2"/>
        <w:rPr>
          <w:sz w:val="28"/>
          <w:szCs w:val="28"/>
        </w:rPr>
      </w:pPr>
      <w:r w:rsidRPr="00A43433">
        <w:rPr>
          <w:sz w:val="28"/>
          <w:szCs w:val="28"/>
        </w:rPr>
        <w:t xml:space="preserve">A full-time or part-time </w:t>
      </w:r>
      <w:r w:rsidR="00450E85" w:rsidRPr="00A43433">
        <w:rPr>
          <w:sz w:val="28"/>
          <w:szCs w:val="28"/>
        </w:rPr>
        <w:t>E</w:t>
      </w:r>
      <w:r w:rsidRPr="00A43433">
        <w:rPr>
          <w:sz w:val="28"/>
          <w:szCs w:val="28"/>
        </w:rPr>
        <w:t>mployee may, by agreement made daily, weekly or fortnightly with their manager or supervisor:</w:t>
      </w:r>
    </w:p>
    <w:p w14:paraId="2846EF24" w14:textId="77777777" w:rsidR="00A5100E" w:rsidRPr="00A43433" w:rsidRDefault="007F0238" w:rsidP="0047440D">
      <w:pPr>
        <w:pStyle w:val="Heading3"/>
        <w:rPr>
          <w:sz w:val="28"/>
          <w:szCs w:val="28"/>
        </w:rPr>
      </w:pPr>
      <w:bookmarkStart w:id="540" w:name="_Ref35429844"/>
      <w:r w:rsidRPr="00A43433">
        <w:rPr>
          <w:sz w:val="28"/>
          <w:szCs w:val="28"/>
        </w:rPr>
        <w:t>work less than their daily, weekly or fortnightly rostered or contracted hours and work those hours at a later date; or</w:t>
      </w:r>
      <w:bookmarkEnd w:id="540"/>
    </w:p>
    <w:p w14:paraId="4450FA64" w14:textId="77777777" w:rsidR="00A5100E" w:rsidRPr="00A43433" w:rsidRDefault="007F0238" w:rsidP="0047440D">
      <w:pPr>
        <w:pStyle w:val="Heading3"/>
        <w:rPr>
          <w:sz w:val="28"/>
          <w:szCs w:val="28"/>
        </w:rPr>
      </w:pPr>
      <w:r w:rsidRPr="00A43433">
        <w:rPr>
          <w:sz w:val="28"/>
          <w:szCs w:val="28"/>
        </w:rPr>
        <w:t xml:space="preserve">work more than their daily, weekly or fortnightly rostered or contracted hours and take time off in lieu of payment, or may set off the additional hours worked against any owing under </w:t>
      </w:r>
      <w:r w:rsidR="0078329A" w:rsidRPr="00A43433">
        <w:rPr>
          <w:sz w:val="28"/>
          <w:szCs w:val="28"/>
        </w:rPr>
        <w:fldChar w:fldCharType="begin"/>
      </w:r>
      <w:r w:rsidR="0078329A" w:rsidRPr="00A43433">
        <w:rPr>
          <w:sz w:val="28"/>
          <w:szCs w:val="28"/>
        </w:rPr>
        <w:instrText xml:space="preserve"> REF _Ref35429844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(a)</w:t>
      </w:r>
      <w:r w:rsidR="0078329A" w:rsidRPr="00A43433">
        <w:rPr>
          <w:sz w:val="28"/>
          <w:szCs w:val="28"/>
        </w:rPr>
        <w:fldChar w:fldCharType="end"/>
      </w:r>
      <w:r w:rsidRPr="00A43433">
        <w:rPr>
          <w:sz w:val="28"/>
          <w:szCs w:val="28"/>
        </w:rPr>
        <w:t xml:space="preserve"> above.</w:t>
      </w:r>
    </w:p>
    <w:p w14:paraId="71A29EA6" w14:textId="77777777" w:rsidR="00A5100E" w:rsidRPr="00A43433" w:rsidRDefault="007F0238" w:rsidP="0047440D">
      <w:pPr>
        <w:pStyle w:val="Heading2"/>
        <w:rPr>
          <w:sz w:val="28"/>
          <w:szCs w:val="28"/>
        </w:rPr>
      </w:pPr>
      <w:bookmarkStart w:id="541" w:name="_Ref39682699"/>
      <w:r w:rsidRPr="00A43433">
        <w:rPr>
          <w:sz w:val="28"/>
          <w:szCs w:val="28"/>
        </w:rPr>
        <w:t xml:space="preserve">An </w:t>
      </w:r>
      <w:r w:rsidR="00450E85" w:rsidRPr="00A43433">
        <w:rPr>
          <w:sz w:val="28"/>
          <w:szCs w:val="28"/>
        </w:rPr>
        <w:t>E</w:t>
      </w:r>
      <w:r w:rsidRPr="00A43433">
        <w:rPr>
          <w:sz w:val="28"/>
          <w:szCs w:val="28"/>
        </w:rPr>
        <w:t>mployee who works less than their rostered or contracted hours shall be paid as if those hours had been worked during the relevant period, including payment for any weekend or shift penalties that would otherwise have been due had the hours been worked.</w:t>
      </w:r>
      <w:bookmarkEnd w:id="541"/>
    </w:p>
    <w:p w14:paraId="06AD3BB9" w14:textId="77777777" w:rsidR="00A5100E" w:rsidRPr="00A43433" w:rsidRDefault="007F0238" w:rsidP="00CE3A51">
      <w:pPr>
        <w:pStyle w:val="Heading2"/>
        <w:rPr>
          <w:sz w:val="28"/>
          <w:szCs w:val="28"/>
        </w:rPr>
      </w:pPr>
      <w:r w:rsidRPr="00A43433">
        <w:rPr>
          <w:sz w:val="28"/>
          <w:szCs w:val="28"/>
        </w:rPr>
        <w:t xml:space="preserve">An </w:t>
      </w:r>
      <w:r w:rsidR="00450E85" w:rsidRPr="00A43433">
        <w:rPr>
          <w:sz w:val="28"/>
          <w:szCs w:val="28"/>
        </w:rPr>
        <w:t>E</w:t>
      </w:r>
      <w:r w:rsidRPr="00A43433">
        <w:rPr>
          <w:sz w:val="28"/>
          <w:szCs w:val="28"/>
        </w:rPr>
        <w:t>mployee who works more than their rostered or contracted hours shall not receive payment for any weekend, shift penalties or allowances that would otherwise have been due for that extra time worked.</w:t>
      </w:r>
    </w:p>
    <w:p w14:paraId="3ED8CD99" w14:textId="77777777" w:rsidR="00A5100E" w:rsidRPr="00A43433" w:rsidRDefault="007F0238" w:rsidP="00CE3A51">
      <w:pPr>
        <w:pStyle w:val="Heading2"/>
        <w:rPr>
          <w:sz w:val="28"/>
          <w:szCs w:val="28"/>
        </w:rPr>
      </w:pPr>
      <w:r w:rsidRPr="00A43433">
        <w:rPr>
          <w:sz w:val="28"/>
          <w:szCs w:val="28"/>
        </w:rPr>
        <w:t>Time debited or credited under these arrangements shall all be at ordinary time, i.e., an hour for an hour.</w:t>
      </w:r>
    </w:p>
    <w:p w14:paraId="1E543290" w14:textId="77777777" w:rsidR="00A5100E" w:rsidRPr="00A43433" w:rsidRDefault="007F0238" w:rsidP="00CE3A51">
      <w:pPr>
        <w:pStyle w:val="Heading2"/>
        <w:rPr>
          <w:sz w:val="28"/>
          <w:szCs w:val="28"/>
        </w:rPr>
      </w:pPr>
      <w:r w:rsidRPr="00A43433">
        <w:rPr>
          <w:sz w:val="28"/>
          <w:szCs w:val="28"/>
        </w:rPr>
        <w:t xml:space="preserve">An </w:t>
      </w:r>
      <w:r w:rsidR="00450E85" w:rsidRPr="00A43433">
        <w:rPr>
          <w:sz w:val="28"/>
          <w:szCs w:val="28"/>
        </w:rPr>
        <w:t>E</w:t>
      </w:r>
      <w:r w:rsidRPr="00A43433">
        <w:rPr>
          <w:sz w:val="28"/>
          <w:szCs w:val="28"/>
        </w:rPr>
        <w:t>mployee may not have more than the equivalent of the Employee’s fortnightly ordinary hours in debit or credit at any point in time.</w:t>
      </w:r>
    </w:p>
    <w:p w14:paraId="1F2478D5" w14:textId="77777777" w:rsidR="00A5100E" w:rsidRPr="00A43433" w:rsidRDefault="007F0238" w:rsidP="00CE3A51">
      <w:pPr>
        <w:pStyle w:val="Heading2"/>
        <w:rPr>
          <w:sz w:val="28"/>
          <w:szCs w:val="28"/>
        </w:rPr>
      </w:pPr>
      <w:r w:rsidRPr="00A43433">
        <w:rPr>
          <w:sz w:val="28"/>
          <w:szCs w:val="28"/>
        </w:rPr>
        <w:t xml:space="preserve">Employees who have hours in debit must be given first option to work additional hours prior to the use of casual </w:t>
      </w:r>
      <w:r w:rsidR="00450E85" w:rsidRPr="00A43433">
        <w:rPr>
          <w:sz w:val="28"/>
          <w:szCs w:val="28"/>
        </w:rPr>
        <w:t>E</w:t>
      </w:r>
      <w:r w:rsidRPr="00A43433">
        <w:rPr>
          <w:sz w:val="28"/>
          <w:szCs w:val="28"/>
        </w:rPr>
        <w:t>mployees.</w:t>
      </w:r>
    </w:p>
    <w:p w14:paraId="553C57E6" w14:textId="77777777" w:rsidR="00A5100E" w:rsidRPr="00A43433" w:rsidRDefault="007F0238" w:rsidP="00CE3A51">
      <w:pPr>
        <w:pStyle w:val="Heading2"/>
        <w:rPr>
          <w:sz w:val="28"/>
          <w:szCs w:val="28"/>
        </w:rPr>
      </w:pPr>
      <w:r w:rsidRPr="00A43433">
        <w:rPr>
          <w:sz w:val="28"/>
          <w:szCs w:val="28"/>
        </w:rPr>
        <w:t xml:space="preserve">AHCL must keep detailed records of all hours credited and debited to </w:t>
      </w:r>
      <w:r w:rsidR="00450E85" w:rsidRPr="00A43433">
        <w:rPr>
          <w:sz w:val="28"/>
          <w:szCs w:val="28"/>
        </w:rPr>
        <w:t>E</w:t>
      </w:r>
      <w:r w:rsidRPr="00A43433">
        <w:rPr>
          <w:sz w:val="28"/>
          <w:szCs w:val="28"/>
        </w:rPr>
        <w:t>mployees under these arrangements.  Employees must have full access to their records.</w:t>
      </w:r>
    </w:p>
    <w:p w14:paraId="0704E834" w14:textId="77777777" w:rsidR="00A5100E" w:rsidRPr="00A43433" w:rsidRDefault="007F0238" w:rsidP="00CE3A51">
      <w:pPr>
        <w:pStyle w:val="Heading2"/>
        <w:rPr>
          <w:sz w:val="28"/>
          <w:szCs w:val="28"/>
        </w:rPr>
      </w:pPr>
      <w:r w:rsidRPr="00A43433">
        <w:rPr>
          <w:sz w:val="28"/>
          <w:szCs w:val="28"/>
        </w:rPr>
        <w:t xml:space="preserve">On termination of employment, AHCL must pay the </w:t>
      </w:r>
      <w:r w:rsidR="00450E85" w:rsidRPr="00A43433">
        <w:rPr>
          <w:sz w:val="28"/>
          <w:szCs w:val="28"/>
        </w:rPr>
        <w:t>E</w:t>
      </w:r>
      <w:r w:rsidRPr="00A43433">
        <w:rPr>
          <w:sz w:val="28"/>
          <w:szCs w:val="28"/>
        </w:rPr>
        <w:t xml:space="preserve">mployee for all hours in credit </w:t>
      </w:r>
      <w:r w:rsidRPr="00A43433">
        <w:rPr>
          <w:rFonts w:eastAsia="Times New Roman"/>
          <w:sz w:val="28"/>
          <w:szCs w:val="28"/>
          <w:lang w:eastAsia="en-AU"/>
        </w:rPr>
        <w:t xml:space="preserve">at the ordinary rate of pay </w:t>
      </w:r>
      <w:r w:rsidRPr="00A43433">
        <w:rPr>
          <w:sz w:val="28"/>
          <w:szCs w:val="28"/>
        </w:rPr>
        <w:t>and may deduct from termination pay the value of any hours in debit</w:t>
      </w:r>
      <w:r w:rsidR="00CE3A51" w:rsidRPr="00A43433">
        <w:rPr>
          <w:sz w:val="28"/>
          <w:szCs w:val="28"/>
        </w:rPr>
        <w:t>.</w:t>
      </w:r>
    </w:p>
    <w:p w14:paraId="624CB79B" w14:textId="77777777" w:rsidR="00A5100E" w:rsidRPr="00A43433" w:rsidRDefault="007F0238" w:rsidP="00CE3A51">
      <w:pPr>
        <w:pStyle w:val="Heading2"/>
        <w:rPr>
          <w:sz w:val="28"/>
          <w:szCs w:val="28"/>
        </w:rPr>
      </w:pPr>
      <w:r w:rsidRPr="00A43433">
        <w:rPr>
          <w:sz w:val="28"/>
          <w:szCs w:val="28"/>
        </w:rPr>
        <w:t>Either party shall have the right to terminate an agreement under this Clause with two weeks' notice.</w:t>
      </w:r>
    </w:p>
    <w:p w14:paraId="342C8F4C" w14:textId="77777777" w:rsidR="00A5100E" w:rsidRPr="00A43433" w:rsidRDefault="007F0238" w:rsidP="00CE3A51">
      <w:pPr>
        <w:pStyle w:val="Heading11"/>
        <w:rPr>
          <w:sz w:val="28"/>
          <w:szCs w:val="28"/>
        </w:rPr>
      </w:pPr>
      <w:bookmarkStart w:id="542" w:name="_Toc34984391"/>
      <w:bookmarkStart w:id="543" w:name="_Toc95459749"/>
      <w:r w:rsidRPr="00A43433">
        <w:rPr>
          <w:sz w:val="28"/>
          <w:szCs w:val="28"/>
        </w:rPr>
        <w:t>Meals</w:t>
      </w:r>
      <w:bookmarkEnd w:id="542"/>
      <w:bookmarkEnd w:id="543"/>
    </w:p>
    <w:p w14:paraId="2C823638" w14:textId="77777777" w:rsidR="00A5100E" w:rsidRPr="00A43433" w:rsidRDefault="00A5100E" w:rsidP="00B85245">
      <w:pPr>
        <w:pStyle w:val="ListParagraph"/>
        <w:numPr>
          <w:ilvl w:val="0"/>
          <w:numId w:val="99"/>
        </w:numPr>
        <w:tabs>
          <w:tab w:val="left" w:pos="993"/>
        </w:tabs>
        <w:spacing w:line="242" w:lineRule="auto"/>
        <w:ind w:right="247"/>
        <w:rPr>
          <w:rFonts w:ascii="Arial" w:eastAsia="Arial" w:hAnsi="Arial" w:cs="Arial"/>
          <w:vanish/>
          <w:sz w:val="28"/>
          <w:szCs w:val="28"/>
        </w:rPr>
      </w:pPr>
    </w:p>
    <w:p w14:paraId="1A66D37E" w14:textId="77777777" w:rsidR="00A5100E" w:rsidRPr="00A43433" w:rsidRDefault="007F0238" w:rsidP="00A5100E">
      <w:pPr>
        <w:pStyle w:val="Heading2"/>
        <w:rPr>
          <w:sz w:val="28"/>
          <w:szCs w:val="28"/>
        </w:rPr>
      </w:pPr>
      <w:bookmarkStart w:id="544" w:name="_Ref24320849"/>
      <w:r w:rsidRPr="00A43433">
        <w:rPr>
          <w:sz w:val="28"/>
          <w:szCs w:val="28"/>
        </w:rPr>
        <w:t>An Employee who works more than five hours will be entitled to an unpaid meal break of between 30 and 60 minutes duration, and shall not count as time worked</w:t>
      </w:r>
      <w:r w:rsidR="00250D8E" w:rsidRPr="00A43433">
        <w:rPr>
          <w:sz w:val="28"/>
          <w:szCs w:val="28"/>
        </w:rPr>
        <w:t>.  Provided that where an Employee is called upon and authorised by their Manager or supervisor to work for any portion of his/her meal break, such time shall count as ordinary working time and be paid at the Employee’s ordinary rate of pay (together with the casual loading in the case of a casual Employee).</w:t>
      </w:r>
      <w:bookmarkEnd w:id="544"/>
    </w:p>
    <w:p w14:paraId="75CC57BF" w14:textId="77777777" w:rsidR="00A5100E" w:rsidRPr="00A43433" w:rsidRDefault="007F0238" w:rsidP="00A5100E">
      <w:pPr>
        <w:pStyle w:val="Heading2"/>
        <w:rPr>
          <w:sz w:val="28"/>
          <w:szCs w:val="28"/>
        </w:rPr>
      </w:pPr>
      <w:r w:rsidRPr="00A43433">
        <w:rPr>
          <w:sz w:val="28"/>
          <w:szCs w:val="28"/>
          <w:shd w:val="clear" w:color="auto" w:fill="FFFFFF"/>
        </w:rPr>
        <w:t xml:space="preserve">An Employee who works </w:t>
      </w:r>
      <w:r w:rsidR="00006603" w:rsidRPr="00A43433">
        <w:rPr>
          <w:sz w:val="28"/>
          <w:szCs w:val="28"/>
          <w:shd w:val="clear" w:color="auto" w:fill="FFFFFF"/>
        </w:rPr>
        <w:t xml:space="preserve">shifts of </w:t>
      </w:r>
      <w:r w:rsidRPr="00A43433">
        <w:rPr>
          <w:sz w:val="28"/>
          <w:szCs w:val="28"/>
          <w:shd w:val="clear" w:color="auto" w:fill="FFFFFF"/>
        </w:rPr>
        <w:t xml:space="preserve">not more than six </w:t>
      </w:r>
      <w:r w:rsidR="00006603" w:rsidRPr="00A43433">
        <w:rPr>
          <w:sz w:val="28"/>
          <w:szCs w:val="28"/>
          <w:shd w:val="clear" w:color="auto" w:fill="FFFFFF"/>
        </w:rPr>
        <w:t xml:space="preserve">ordinary </w:t>
      </w:r>
      <w:r w:rsidRPr="00A43433">
        <w:rPr>
          <w:sz w:val="28"/>
          <w:szCs w:val="28"/>
          <w:shd w:val="clear" w:color="auto" w:fill="FFFFFF"/>
        </w:rPr>
        <w:t>hours may elect, with the consent of the Employer, to forgo the unpaid meal break.</w:t>
      </w:r>
    </w:p>
    <w:p w14:paraId="3B4F2576" w14:textId="77777777" w:rsidR="00A5100E" w:rsidRPr="00A43433" w:rsidRDefault="007F0238" w:rsidP="00485A35">
      <w:pPr>
        <w:pStyle w:val="Heading2"/>
        <w:rPr>
          <w:sz w:val="28"/>
          <w:szCs w:val="28"/>
        </w:rPr>
      </w:pPr>
      <w:r w:rsidRPr="00A43433">
        <w:rPr>
          <w:sz w:val="28"/>
          <w:szCs w:val="28"/>
        </w:rPr>
        <w:t xml:space="preserve">Notwithstanding the provisions of subclause </w:t>
      </w:r>
      <w:r w:rsidR="0078329A" w:rsidRPr="00A43433">
        <w:rPr>
          <w:sz w:val="28"/>
          <w:szCs w:val="28"/>
        </w:rPr>
        <w:fldChar w:fldCharType="begin"/>
      </w:r>
      <w:r w:rsidR="0078329A" w:rsidRPr="00A43433">
        <w:rPr>
          <w:sz w:val="28"/>
          <w:szCs w:val="28"/>
        </w:rPr>
        <w:instrText xml:space="preserve"> REF _Ref24320849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30.1</w:t>
      </w:r>
      <w:r w:rsidR="0078329A" w:rsidRPr="00A43433">
        <w:rPr>
          <w:sz w:val="28"/>
          <w:szCs w:val="28"/>
        </w:rPr>
        <w:fldChar w:fldCharType="end"/>
      </w:r>
      <w:r w:rsidRPr="00A43433">
        <w:rPr>
          <w:sz w:val="28"/>
          <w:szCs w:val="28"/>
        </w:rPr>
        <w:t xml:space="preserve"> of this Clause, an </w:t>
      </w:r>
      <w:r w:rsidR="00006603" w:rsidRPr="00A43433">
        <w:rPr>
          <w:sz w:val="28"/>
          <w:szCs w:val="28"/>
        </w:rPr>
        <w:t>E</w:t>
      </w:r>
      <w:r w:rsidRPr="00A43433">
        <w:rPr>
          <w:sz w:val="28"/>
          <w:szCs w:val="28"/>
        </w:rPr>
        <w:t xml:space="preserve">mployee required to work in excess of ten (10) ordinary hours, shall be entitled to a 60-minute unpaid meal break. Such time shall be taken as either two 30-minute meal breaks or one 60-minute meal break, subject to agreement between AHCL and the </w:t>
      </w:r>
      <w:r w:rsidR="00006603" w:rsidRPr="00A43433">
        <w:rPr>
          <w:sz w:val="28"/>
          <w:szCs w:val="28"/>
        </w:rPr>
        <w:t>E</w:t>
      </w:r>
      <w:r w:rsidRPr="00A43433">
        <w:rPr>
          <w:sz w:val="28"/>
          <w:szCs w:val="28"/>
        </w:rPr>
        <w:t>mployee.</w:t>
      </w:r>
    </w:p>
    <w:p w14:paraId="665CE912" w14:textId="77777777" w:rsidR="00A5100E" w:rsidRPr="00A43433" w:rsidRDefault="007F0238" w:rsidP="00CE3A51">
      <w:pPr>
        <w:pStyle w:val="Heading2"/>
        <w:rPr>
          <w:sz w:val="28"/>
          <w:szCs w:val="28"/>
        </w:rPr>
      </w:pPr>
      <w:r w:rsidRPr="00A43433">
        <w:rPr>
          <w:sz w:val="28"/>
          <w:szCs w:val="28"/>
        </w:rPr>
        <w:t xml:space="preserve">An </w:t>
      </w:r>
      <w:r w:rsidR="00006603" w:rsidRPr="00A43433">
        <w:rPr>
          <w:sz w:val="28"/>
          <w:szCs w:val="28"/>
        </w:rPr>
        <w:t>E</w:t>
      </w:r>
      <w:r w:rsidRPr="00A43433">
        <w:rPr>
          <w:sz w:val="28"/>
          <w:szCs w:val="28"/>
        </w:rPr>
        <w:t xml:space="preserve">mployee who is required to work overtime for more than two hours without being notified on the previous day or earlier that he or she will be so required to work, shall be provided by the Employer with a meal free of charge, </w:t>
      </w:r>
      <w:r w:rsidRPr="00A43433">
        <w:rPr>
          <w:sz w:val="28"/>
          <w:szCs w:val="28"/>
          <w:lang w:eastAsia="en-AU"/>
        </w:rPr>
        <w:t>or access to such a meal in the form of a meal voucher, or</w:t>
      </w:r>
      <w:r w:rsidRPr="00A43433">
        <w:rPr>
          <w:sz w:val="28"/>
          <w:szCs w:val="28"/>
        </w:rPr>
        <w:t xml:space="preserve"> paid the amounts set out in Item </w:t>
      </w:r>
      <w:r w:rsidR="00E85B8F" w:rsidRPr="00A43433">
        <w:rPr>
          <w:sz w:val="28"/>
          <w:szCs w:val="28"/>
        </w:rPr>
        <w:t xml:space="preserve">8 </w:t>
      </w:r>
      <w:r w:rsidRPr="00A43433">
        <w:rPr>
          <w:sz w:val="28"/>
          <w:szCs w:val="28"/>
        </w:rPr>
        <w:t>of Table 2 of Schedule B.</w:t>
      </w:r>
    </w:p>
    <w:p w14:paraId="15664324" w14:textId="77777777" w:rsidR="00A5100E" w:rsidRPr="00A43433" w:rsidRDefault="007F0238" w:rsidP="00CE3A51">
      <w:pPr>
        <w:pStyle w:val="Heading11"/>
        <w:rPr>
          <w:sz w:val="28"/>
          <w:szCs w:val="28"/>
        </w:rPr>
      </w:pPr>
      <w:bookmarkStart w:id="545" w:name="_Ref481070099"/>
      <w:bookmarkStart w:id="546" w:name="_Toc34984392"/>
      <w:bookmarkStart w:id="547" w:name="_Toc95459750"/>
      <w:r w:rsidRPr="00A43433">
        <w:rPr>
          <w:sz w:val="28"/>
          <w:szCs w:val="28"/>
        </w:rPr>
        <w:t>Part-Time Work and Additional Shifts- Part-Time Employees</w:t>
      </w:r>
      <w:bookmarkEnd w:id="545"/>
      <w:bookmarkEnd w:id="546"/>
      <w:bookmarkEnd w:id="547"/>
    </w:p>
    <w:p w14:paraId="0F2A6943" w14:textId="77777777" w:rsidR="00A5100E" w:rsidRPr="00A43433" w:rsidRDefault="007F0238" w:rsidP="001779E3">
      <w:pPr>
        <w:pStyle w:val="Heading2"/>
        <w:rPr>
          <w:sz w:val="28"/>
          <w:szCs w:val="28"/>
        </w:rPr>
      </w:pPr>
      <w:r w:rsidRPr="00A43433">
        <w:rPr>
          <w:sz w:val="28"/>
          <w:szCs w:val="28"/>
        </w:rPr>
        <w:t xml:space="preserve">Part-time </w:t>
      </w:r>
      <w:r w:rsidR="00006603" w:rsidRPr="00A43433">
        <w:rPr>
          <w:sz w:val="28"/>
          <w:szCs w:val="28"/>
        </w:rPr>
        <w:t>E</w:t>
      </w:r>
      <w:r w:rsidRPr="00A43433">
        <w:rPr>
          <w:sz w:val="28"/>
          <w:szCs w:val="28"/>
        </w:rPr>
        <w:t xml:space="preserve">mployee means an </w:t>
      </w:r>
      <w:r w:rsidR="00006603" w:rsidRPr="00A43433">
        <w:rPr>
          <w:sz w:val="28"/>
          <w:szCs w:val="28"/>
        </w:rPr>
        <w:t>E</w:t>
      </w:r>
      <w:r w:rsidRPr="00A43433">
        <w:rPr>
          <w:sz w:val="28"/>
          <w:szCs w:val="28"/>
        </w:rPr>
        <w:t>mployee who is engaged to work a standard or set number of hours of less than an average of 38 hours per week. At AHCL the rostering patterns and pay periods mean that these hours of work are worked on the basis of 76 hours per fortnight.</w:t>
      </w:r>
    </w:p>
    <w:p w14:paraId="6914F71E" w14:textId="77777777" w:rsidR="00A5100E" w:rsidRPr="00A43433" w:rsidRDefault="007F0238" w:rsidP="001779E3">
      <w:pPr>
        <w:pStyle w:val="Heading2"/>
        <w:rPr>
          <w:sz w:val="28"/>
          <w:szCs w:val="28"/>
        </w:rPr>
      </w:pPr>
      <w:r w:rsidRPr="00A43433">
        <w:rPr>
          <w:sz w:val="28"/>
          <w:szCs w:val="28"/>
        </w:rPr>
        <w:t>The exact number of hours worked by a part-time Employee, up to a maximum of 76 hours per fortnight, will be used for the purposes of calculating accrual of all leave.</w:t>
      </w:r>
    </w:p>
    <w:p w14:paraId="64593A8C" w14:textId="77777777" w:rsidR="008F06D7" w:rsidRPr="00A43433" w:rsidRDefault="007F0238" w:rsidP="008F06D7">
      <w:pPr>
        <w:pStyle w:val="Heading2"/>
        <w:rPr>
          <w:sz w:val="28"/>
          <w:szCs w:val="28"/>
        </w:rPr>
      </w:pPr>
      <w:r w:rsidRPr="00A43433">
        <w:rPr>
          <w:sz w:val="28"/>
          <w:szCs w:val="28"/>
        </w:rPr>
        <w:t xml:space="preserve">Before commencing part-time employment, AHCL and the </w:t>
      </w:r>
      <w:r w:rsidR="00006603" w:rsidRPr="00A43433">
        <w:rPr>
          <w:sz w:val="28"/>
          <w:szCs w:val="28"/>
        </w:rPr>
        <w:t>E</w:t>
      </w:r>
      <w:r w:rsidRPr="00A43433">
        <w:rPr>
          <w:sz w:val="28"/>
          <w:szCs w:val="28"/>
        </w:rPr>
        <w:t>mployee will agree in writing</w:t>
      </w:r>
      <w:r w:rsidR="008F06D7" w:rsidRPr="00A43433">
        <w:rPr>
          <w:sz w:val="28"/>
          <w:szCs w:val="28"/>
        </w:rPr>
        <w:t xml:space="preserve"> on:</w:t>
      </w:r>
      <w:r w:rsidRPr="00A43433">
        <w:rPr>
          <w:sz w:val="28"/>
          <w:szCs w:val="28"/>
        </w:rPr>
        <w:t xml:space="preserve"> </w:t>
      </w:r>
    </w:p>
    <w:p w14:paraId="4E280857" w14:textId="77777777" w:rsidR="008F06D7" w:rsidRPr="00A43433" w:rsidRDefault="008F06D7" w:rsidP="00CE3A51">
      <w:pPr>
        <w:pStyle w:val="Heading3"/>
        <w:rPr>
          <w:sz w:val="28"/>
          <w:szCs w:val="28"/>
        </w:rPr>
      </w:pPr>
      <w:r w:rsidRPr="00A43433">
        <w:rPr>
          <w:sz w:val="28"/>
          <w:szCs w:val="28"/>
        </w:rPr>
        <w:t>the span of hours that the Employee may be rostered within a four week period. This span of hours shall include which shifts the Employee may be rostered to work; and</w:t>
      </w:r>
    </w:p>
    <w:p w14:paraId="70D4D8A1" w14:textId="77777777" w:rsidR="008F06D7" w:rsidRPr="00A43433" w:rsidRDefault="008F06D7" w:rsidP="00CE3A51">
      <w:pPr>
        <w:pStyle w:val="Heading3"/>
        <w:rPr>
          <w:sz w:val="28"/>
          <w:szCs w:val="28"/>
        </w:rPr>
      </w:pPr>
      <w:r w:rsidRPr="00A43433">
        <w:rPr>
          <w:sz w:val="28"/>
          <w:szCs w:val="28"/>
        </w:rPr>
        <w:t xml:space="preserve">the days of the week the Employee may be rostered to work within a four week period; and </w:t>
      </w:r>
    </w:p>
    <w:p w14:paraId="30878F53" w14:textId="77777777" w:rsidR="00A5100E" w:rsidRPr="00A43433" w:rsidRDefault="008F06D7" w:rsidP="001779E3">
      <w:pPr>
        <w:pStyle w:val="Heading3"/>
        <w:rPr>
          <w:sz w:val="28"/>
          <w:szCs w:val="28"/>
        </w:rPr>
      </w:pPr>
      <w:r w:rsidRPr="00A43433">
        <w:rPr>
          <w:sz w:val="28"/>
          <w:szCs w:val="28"/>
        </w:rPr>
        <w:t>the agreed minimum number of contracted hours to be worked per four week period.</w:t>
      </w:r>
    </w:p>
    <w:p w14:paraId="5B924049" w14:textId="77777777" w:rsidR="00A5100E" w:rsidRPr="00A43433" w:rsidRDefault="007F0238" w:rsidP="001779E3">
      <w:pPr>
        <w:pStyle w:val="Heading2"/>
        <w:rPr>
          <w:sz w:val="28"/>
          <w:szCs w:val="28"/>
        </w:rPr>
      </w:pPr>
      <w:r w:rsidRPr="00A43433">
        <w:rPr>
          <w:sz w:val="28"/>
          <w:szCs w:val="28"/>
        </w:rPr>
        <w:t xml:space="preserve">Part-time </w:t>
      </w:r>
      <w:r w:rsidR="00250D8E" w:rsidRPr="00A43433">
        <w:rPr>
          <w:sz w:val="28"/>
          <w:szCs w:val="28"/>
        </w:rPr>
        <w:t>E</w:t>
      </w:r>
      <w:r w:rsidRPr="00A43433">
        <w:rPr>
          <w:sz w:val="28"/>
          <w:szCs w:val="28"/>
        </w:rPr>
        <w:t>mployees are entitled to the benefits under this Agreement on a pro rata basis, unless expressed otherwise</w:t>
      </w:r>
      <w:r w:rsidR="00720F9C" w:rsidRPr="00A43433">
        <w:rPr>
          <w:sz w:val="28"/>
          <w:szCs w:val="28"/>
        </w:rPr>
        <w:t xml:space="preserve"> </w:t>
      </w:r>
      <w:r w:rsidR="00D0295E" w:rsidRPr="00A43433">
        <w:rPr>
          <w:sz w:val="28"/>
          <w:szCs w:val="28"/>
        </w:rPr>
        <w:t>in this Agreement (e.g. ceremonial leave, family violence</w:t>
      </w:r>
      <w:r w:rsidR="00A95D3F" w:rsidRPr="00A43433">
        <w:rPr>
          <w:sz w:val="28"/>
          <w:szCs w:val="28"/>
        </w:rPr>
        <w:t xml:space="preserve"> leave</w:t>
      </w:r>
      <w:r w:rsidR="00D0295E" w:rsidRPr="00A43433">
        <w:rPr>
          <w:sz w:val="28"/>
          <w:szCs w:val="28"/>
        </w:rPr>
        <w:t>)</w:t>
      </w:r>
      <w:r w:rsidRPr="00A43433">
        <w:rPr>
          <w:sz w:val="28"/>
          <w:szCs w:val="28"/>
        </w:rPr>
        <w:t>.</w:t>
      </w:r>
    </w:p>
    <w:p w14:paraId="14B92842" w14:textId="77777777" w:rsidR="00A5100E" w:rsidRPr="00A43433" w:rsidRDefault="007F0238" w:rsidP="00552AE2">
      <w:pPr>
        <w:pStyle w:val="Heading2"/>
        <w:rPr>
          <w:sz w:val="28"/>
          <w:szCs w:val="28"/>
        </w:rPr>
      </w:pPr>
      <w:r w:rsidRPr="00A43433">
        <w:rPr>
          <w:sz w:val="28"/>
          <w:szCs w:val="28"/>
        </w:rPr>
        <w:t xml:space="preserve">Part-time </w:t>
      </w:r>
      <w:r w:rsidR="008F06D7" w:rsidRPr="00A43433">
        <w:rPr>
          <w:sz w:val="28"/>
          <w:szCs w:val="28"/>
        </w:rPr>
        <w:t>E</w:t>
      </w:r>
      <w:r w:rsidRPr="00A43433">
        <w:rPr>
          <w:sz w:val="28"/>
          <w:szCs w:val="28"/>
        </w:rPr>
        <w:t>mployees shall be paid an hourly rate calculated on the basis of o</w:t>
      </w:r>
      <w:r w:rsidR="00552AE2" w:rsidRPr="00A43433">
        <w:rPr>
          <w:sz w:val="28"/>
          <w:szCs w:val="28"/>
        </w:rPr>
        <w:t>n</w:t>
      </w:r>
      <w:r w:rsidRPr="00A43433">
        <w:rPr>
          <w:sz w:val="28"/>
          <w:szCs w:val="28"/>
        </w:rPr>
        <w:t>e thirty­ eighth of the appropriat</w:t>
      </w:r>
      <w:r w:rsidR="00250D8E" w:rsidRPr="00A43433">
        <w:rPr>
          <w:sz w:val="28"/>
          <w:szCs w:val="28"/>
        </w:rPr>
        <w:t xml:space="preserve">e rate prescribed by Table 1 of </w:t>
      </w:r>
      <w:r w:rsidRPr="00A43433">
        <w:rPr>
          <w:sz w:val="28"/>
          <w:szCs w:val="28"/>
        </w:rPr>
        <w:t>Schedule A</w:t>
      </w:r>
      <w:r w:rsidR="00250D8E" w:rsidRPr="00A43433">
        <w:rPr>
          <w:sz w:val="28"/>
          <w:szCs w:val="28"/>
        </w:rPr>
        <w:t xml:space="preserve"> </w:t>
      </w:r>
      <w:r w:rsidRPr="00A43433">
        <w:rPr>
          <w:sz w:val="28"/>
          <w:szCs w:val="28"/>
        </w:rPr>
        <w:t>for the classification in which they are employed.</w:t>
      </w:r>
    </w:p>
    <w:p w14:paraId="1E4A297F" w14:textId="77777777" w:rsidR="00A5100E" w:rsidRPr="00A43433" w:rsidRDefault="007F0238" w:rsidP="00552AE2">
      <w:pPr>
        <w:pStyle w:val="Heading2"/>
        <w:rPr>
          <w:color w:val="FF0000"/>
          <w:sz w:val="28"/>
          <w:szCs w:val="28"/>
        </w:rPr>
      </w:pPr>
      <w:r w:rsidRPr="00A43433">
        <w:rPr>
          <w:sz w:val="28"/>
          <w:szCs w:val="28"/>
        </w:rPr>
        <w:t xml:space="preserve">Part-time </w:t>
      </w:r>
      <w:r w:rsidR="008F06D7" w:rsidRPr="00A43433">
        <w:rPr>
          <w:sz w:val="28"/>
          <w:szCs w:val="28"/>
        </w:rPr>
        <w:t>E</w:t>
      </w:r>
      <w:r w:rsidRPr="00A43433">
        <w:rPr>
          <w:sz w:val="28"/>
          <w:szCs w:val="28"/>
        </w:rPr>
        <w:t xml:space="preserve">mployees shall receive a minimum payment of four (4) hours for each start. </w:t>
      </w:r>
    </w:p>
    <w:p w14:paraId="1E26A57C" w14:textId="77777777" w:rsidR="00A5100E" w:rsidRPr="00A43433" w:rsidRDefault="007F0238" w:rsidP="00552AE2">
      <w:pPr>
        <w:pStyle w:val="Heading2"/>
        <w:rPr>
          <w:sz w:val="28"/>
          <w:szCs w:val="28"/>
        </w:rPr>
      </w:pPr>
      <w:r w:rsidRPr="00A43433">
        <w:rPr>
          <w:sz w:val="28"/>
          <w:szCs w:val="28"/>
        </w:rPr>
        <w:t xml:space="preserve">AHCL is committed to maximising its permanent workforce (full time and/or part time staff) whilst ensuring that staffing is in line with occupancy levels. AHCL will ensure that current part time staff who have advised their supervisor/manager that they are available to work will be offered additional shifts in the first instance where practicable. Where a part time </w:t>
      </w:r>
      <w:r w:rsidR="007E5604" w:rsidRPr="00A43433">
        <w:rPr>
          <w:sz w:val="28"/>
          <w:szCs w:val="28"/>
        </w:rPr>
        <w:t>E</w:t>
      </w:r>
      <w:r w:rsidRPr="00A43433">
        <w:rPr>
          <w:sz w:val="28"/>
          <w:szCs w:val="28"/>
        </w:rPr>
        <w:t>mployee is not available additional shifts would then be offered to casual staff where applicable.</w:t>
      </w:r>
    </w:p>
    <w:p w14:paraId="4BA7504D" w14:textId="77777777" w:rsidR="00A5100E" w:rsidRPr="00A43433" w:rsidRDefault="007F0238" w:rsidP="00552AE2">
      <w:pPr>
        <w:pStyle w:val="Heading11"/>
        <w:rPr>
          <w:sz w:val="28"/>
          <w:szCs w:val="28"/>
        </w:rPr>
      </w:pPr>
      <w:bookmarkStart w:id="548" w:name="_Ref481070698"/>
      <w:bookmarkStart w:id="549" w:name="_Toc34984393"/>
      <w:bookmarkStart w:id="550" w:name="_Toc95459751"/>
      <w:r w:rsidRPr="00A43433">
        <w:rPr>
          <w:sz w:val="28"/>
          <w:szCs w:val="28"/>
        </w:rPr>
        <w:t>Annual Review of Hours- Part-Time Employees</w:t>
      </w:r>
      <w:bookmarkEnd w:id="548"/>
      <w:bookmarkEnd w:id="549"/>
      <w:bookmarkEnd w:id="550"/>
    </w:p>
    <w:p w14:paraId="6CC07409" w14:textId="77777777" w:rsidR="00A5100E" w:rsidRPr="00A43433" w:rsidRDefault="007F0238" w:rsidP="00552AE2">
      <w:pPr>
        <w:pStyle w:val="Heading2"/>
        <w:rPr>
          <w:sz w:val="28"/>
          <w:szCs w:val="28"/>
        </w:rPr>
      </w:pPr>
      <w:r w:rsidRPr="00A43433">
        <w:rPr>
          <w:sz w:val="28"/>
          <w:szCs w:val="28"/>
        </w:rPr>
        <w:t xml:space="preserve">At the request of the part-time </w:t>
      </w:r>
      <w:r w:rsidR="007E5604" w:rsidRPr="00A43433">
        <w:rPr>
          <w:sz w:val="28"/>
          <w:szCs w:val="28"/>
        </w:rPr>
        <w:t>E</w:t>
      </w:r>
      <w:r w:rsidRPr="00A43433">
        <w:rPr>
          <w:sz w:val="28"/>
          <w:szCs w:val="28"/>
        </w:rPr>
        <w:t xml:space="preserve">mployee, the hours worked by the </w:t>
      </w:r>
      <w:r w:rsidR="007E5604" w:rsidRPr="00A43433">
        <w:rPr>
          <w:sz w:val="28"/>
          <w:szCs w:val="28"/>
        </w:rPr>
        <w:t>E</w:t>
      </w:r>
      <w:r w:rsidRPr="00A43433">
        <w:rPr>
          <w:sz w:val="28"/>
          <w:szCs w:val="28"/>
        </w:rPr>
        <w:t>mployee will be reviewed annually.</w:t>
      </w:r>
    </w:p>
    <w:p w14:paraId="2E3063D9" w14:textId="77777777" w:rsidR="00A5100E" w:rsidRPr="00A43433" w:rsidRDefault="007F0238" w:rsidP="00552AE2">
      <w:pPr>
        <w:pStyle w:val="Heading3"/>
        <w:rPr>
          <w:sz w:val="28"/>
          <w:szCs w:val="28"/>
        </w:rPr>
      </w:pPr>
      <w:bookmarkStart w:id="551" w:name="_Ref26243145"/>
      <w:r w:rsidRPr="00A43433">
        <w:rPr>
          <w:sz w:val="28"/>
          <w:szCs w:val="28"/>
        </w:rPr>
        <w:t xml:space="preserve">Where the </w:t>
      </w:r>
      <w:r w:rsidR="007E5604" w:rsidRPr="00A43433">
        <w:rPr>
          <w:sz w:val="28"/>
          <w:szCs w:val="28"/>
        </w:rPr>
        <w:t>E</w:t>
      </w:r>
      <w:r w:rsidRPr="00A43433">
        <w:rPr>
          <w:sz w:val="28"/>
          <w:szCs w:val="28"/>
        </w:rPr>
        <w:t>mployee is regularly working more than their specified contracted hours, then it may be agreed that such contracted hours will be adjusted by AHCL, to reflect the hours regularly worked. The agreement of AHCL will not be unreasonably withheld.</w:t>
      </w:r>
      <w:bookmarkEnd w:id="551"/>
    </w:p>
    <w:p w14:paraId="117348F0" w14:textId="77777777" w:rsidR="00A5100E" w:rsidRPr="00A43433" w:rsidRDefault="007F0238" w:rsidP="00552AE2">
      <w:pPr>
        <w:pStyle w:val="Heading3"/>
        <w:rPr>
          <w:sz w:val="28"/>
          <w:szCs w:val="28"/>
        </w:rPr>
      </w:pPr>
      <w:r w:rsidRPr="00A43433">
        <w:rPr>
          <w:sz w:val="28"/>
          <w:szCs w:val="28"/>
        </w:rPr>
        <w:t xml:space="preserve">The hours worked in the following circumstances will not be incorporated in any adjustment </w:t>
      </w:r>
      <w:r w:rsidR="00250D8E" w:rsidRPr="00A43433">
        <w:rPr>
          <w:sz w:val="28"/>
          <w:szCs w:val="28"/>
        </w:rPr>
        <w:t xml:space="preserve">made under subclause </w:t>
      </w:r>
      <w:r w:rsidR="00250D8E" w:rsidRPr="00A43433">
        <w:rPr>
          <w:sz w:val="28"/>
          <w:szCs w:val="28"/>
        </w:rPr>
        <w:fldChar w:fldCharType="begin"/>
      </w:r>
      <w:r w:rsidR="00250D8E" w:rsidRPr="00A43433">
        <w:rPr>
          <w:sz w:val="28"/>
          <w:szCs w:val="28"/>
        </w:rPr>
        <w:instrText xml:space="preserve"> REF _Ref26243145 \n \h </w:instrText>
      </w:r>
      <w:r w:rsidR="00195180" w:rsidRPr="00A43433">
        <w:rPr>
          <w:sz w:val="28"/>
          <w:szCs w:val="28"/>
        </w:rPr>
        <w:instrText xml:space="preserve"> \* MERGEFORMAT </w:instrText>
      </w:r>
      <w:r w:rsidR="00250D8E" w:rsidRPr="00A43433">
        <w:rPr>
          <w:sz w:val="28"/>
          <w:szCs w:val="28"/>
        </w:rPr>
      </w:r>
      <w:r w:rsidR="00250D8E" w:rsidRPr="00A43433">
        <w:rPr>
          <w:sz w:val="28"/>
          <w:szCs w:val="28"/>
        </w:rPr>
        <w:fldChar w:fldCharType="separate"/>
      </w:r>
      <w:r w:rsidR="00A32019" w:rsidRPr="00A43433">
        <w:rPr>
          <w:sz w:val="28"/>
          <w:szCs w:val="28"/>
        </w:rPr>
        <w:t>(a)</w:t>
      </w:r>
      <w:r w:rsidR="00250D8E" w:rsidRPr="00A43433">
        <w:rPr>
          <w:sz w:val="28"/>
          <w:szCs w:val="28"/>
        </w:rPr>
        <w:fldChar w:fldCharType="end"/>
      </w:r>
      <w:r w:rsidR="00552AE2" w:rsidRPr="00A43433">
        <w:rPr>
          <w:sz w:val="28"/>
          <w:szCs w:val="28"/>
        </w:rPr>
        <w:t>.</w:t>
      </w:r>
    </w:p>
    <w:p w14:paraId="0EC1CF25" w14:textId="77777777" w:rsidR="00A5100E" w:rsidRPr="00A43433" w:rsidRDefault="007F0238" w:rsidP="00552AE2">
      <w:pPr>
        <w:pStyle w:val="Heading4"/>
        <w:rPr>
          <w:sz w:val="28"/>
          <w:szCs w:val="28"/>
          <w:lang w:eastAsia="en-AU"/>
        </w:rPr>
      </w:pPr>
      <w:r w:rsidRPr="00A43433">
        <w:rPr>
          <w:sz w:val="28"/>
          <w:szCs w:val="28"/>
          <w:lang w:eastAsia="en-AU"/>
        </w:rPr>
        <w:t>if the increase in hours is a direct result of another employee being absent on leave, such as for example, annual leave, long service leave, parental leave, workers compensation; and</w:t>
      </w:r>
    </w:p>
    <w:p w14:paraId="3C347B82" w14:textId="77777777" w:rsidR="00A5100E" w:rsidRPr="00A43433" w:rsidRDefault="007F0238" w:rsidP="00552AE2">
      <w:pPr>
        <w:pStyle w:val="Heading4"/>
        <w:rPr>
          <w:sz w:val="28"/>
          <w:szCs w:val="28"/>
          <w:lang w:eastAsia="en-AU"/>
        </w:rPr>
      </w:pPr>
      <w:r w:rsidRPr="00A43433">
        <w:rPr>
          <w:sz w:val="28"/>
          <w:szCs w:val="28"/>
          <w:lang w:eastAsia="en-AU"/>
        </w:rPr>
        <w:t>If the increase in hours is due to a temporary increase in hours only due, for example, to specific needs of a patient or workflow requirements of the department.</w:t>
      </w:r>
    </w:p>
    <w:p w14:paraId="4473057D" w14:textId="77777777" w:rsidR="00A5100E" w:rsidRPr="00A43433" w:rsidRDefault="007F0238" w:rsidP="00552AE2">
      <w:pPr>
        <w:pStyle w:val="Heading3"/>
        <w:rPr>
          <w:sz w:val="28"/>
          <w:szCs w:val="28"/>
        </w:rPr>
      </w:pPr>
      <w:r w:rsidRPr="00A43433">
        <w:rPr>
          <w:sz w:val="28"/>
          <w:szCs w:val="28"/>
        </w:rPr>
        <w:t>Any adjusted contracted hours resulting from the review identified in this subclause should, however, be such as to reflect roster cycles and shift configurations utilised in the workplace</w:t>
      </w:r>
    </w:p>
    <w:p w14:paraId="0BA66F65" w14:textId="77777777" w:rsidR="00A5100E" w:rsidRPr="00A43433" w:rsidRDefault="007F0238" w:rsidP="001779E3">
      <w:pPr>
        <w:pStyle w:val="Heading11"/>
        <w:rPr>
          <w:rFonts w:eastAsiaTheme="minorHAnsi"/>
          <w:sz w:val="28"/>
          <w:szCs w:val="28"/>
        </w:rPr>
      </w:pPr>
      <w:bookmarkStart w:id="552" w:name="_Toc34984394"/>
      <w:bookmarkStart w:id="553" w:name="_Toc95459752"/>
      <w:r w:rsidRPr="00A43433">
        <w:rPr>
          <w:sz w:val="28"/>
          <w:szCs w:val="28"/>
        </w:rPr>
        <w:t>Casual Employees</w:t>
      </w:r>
      <w:bookmarkEnd w:id="552"/>
      <w:bookmarkEnd w:id="553"/>
    </w:p>
    <w:p w14:paraId="0B0C2726" w14:textId="77777777" w:rsidR="00A5100E" w:rsidRPr="00A43433" w:rsidRDefault="00250D8E" w:rsidP="00552AE2">
      <w:pPr>
        <w:pStyle w:val="Heading2"/>
        <w:rPr>
          <w:sz w:val="28"/>
          <w:szCs w:val="28"/>
        </w:rPr>
      </w:pPr>
      <w:r w:rsidRPr="00A43433">
        <w:rPr>
          <w:sz w:val="28"/>
          <w:szCs w:val="28"/>
        </w:rPr>
        <w:t xml:space="preserve">A casual Employee is one </w:t>
      </w:r>
      <w:commentRangeStart w:id="554"/>
      <w:r w:rsidRPr="00A43433">
        <w:rPr>
          <w:sz w:val="28"/>
          <w:szCs w:val="28"/>
        </w:rPr>
        <w:t xml:space="preserve">engaged </w:t>
      </w:r>
      <w:ins w:id="555" w:author="Author">
        <w:r w:rsidR="00F758BD" w:rsidRPr="00A43433">
          <w:rPr>
            <w:sz w:val="28"/>
            <w:szCs w:val="28"/>
          </w:rPr>
          <w:t>as such (as defined)</w:t>
        </w:r>
        <w:commentRangeEnd w:id="554"/>
        <w:r w:rsidR="00F758BD" w:rsidRPr="00A43433">
          <w:rPr>
            <w:rStyle w:val="CommentReference"/>
            <w:rFonts w:eastAsia="Times New Roman"/>
            <w:sz w:val="28"/>
            <w:szCs w:val="28"/>
            <w:lang w:val="en-AU" w:eastAsia="en-AU"/>
          </w:rPr>
          <w:commentReference w:id="554"/>
        </w:r>
      </w:ins>
      <w:del w:id="556" w:author="Author">
        <w:r w:rsidRPr="00A43433" w:rsidDel="00F758BD">
          <w:rPr>
            <w:sz w:val="28"/>
            <w:szCs w:val="28"/>
          </w:rPr>
          <w:delText>on an hourly basis otherwise than as a part-time Employee or full time Employee.</w:delText>
        </w:r>
        <w:r w:rsidR="00321BEE" w:rsidRPr="00A43433" w:rsidDel="00F758BD">
          <w:rPr>
            <w:sz w:val="28"/>
            <w:szCs w:val="28"/>
          </w:rPr>
          <w:delText xml:space="preserve"> A </w:delText>
        </w:r>
        <w:r w:rsidRPr="00A43433" w:rsidDel="00F758BD">
          <w:rPr>
            <w:sz w:val="28"/>
            <w:szCs w:val="28"/>
          </w:rPr>
          <w:delText xml:space="preserve">casual </w:delText>
        </w:r>
        <w:r w:rsidR="00321BEE" w:rsidRPr="00A43433" w:rsidDel="00F758BD">
          <w:rPr>
            <w:sz w:val="28"/>
            <w:szCs w:val="28"/>
          </w:rPr>
          <w:delText>E</w:delText>
        </w:r>
        <w:r w:rsidRPr="00A43433" w:rsidDel="00F758BD">
          <w:rPr>
            <w:sz w:val="28"/>
            <w:szCs w:val="28"/>
          </w:rPr>
          <w:delText xml:space="preserve">mployee may only be engaged in the following circumstances: for short term periods where there is a need to supplement the workforce arising from fluctuations in the needs of the facility; or in the place of another </w:delText>
        </w:r>
        <w:r w:rsidR="00321BEE" w:rsidRPr="00A43433" w:rsidDel="00F758BD">
          <w:rPr>
            <w:sz w:val="28"/>
            <w:szCs w:val="28"/>
          </w:rPr>
          <w:delText>E</w:delText>
        </w:r>
        <w:r w:rsidRPr="00A43433" w:rsidDel="00F758BD">
          <w:rPr>
            <w:sz w:val="28"/>
            <w:szCs w:val="28"/>
          </w:rPr>
          <w:delText>mployee who is absent; or in an emergency</w:delText>
        </w:r>
      </w:del>
      <w:r w:rsidRPr="00A43433">
        <w:rPr>
          <w:sz w:val="28"/>
          <w:szCs w:val="28"/>
        </w:rPr>
        <w:t>.</w:t>
      </w:r>
    </w:p>
    <w:p w14:paraId="696D7396" w14:textId="77777777" w:rsidR="00A5100E" w:rsidRPr="00A43433" w:rsidRDefault="007F0238" w:rsidP="00552AE2">
      <w:pPr>
        <w:pStyle w:val="Heading2"/>
        <w:rPr>
          <w:sz w:val="28"/>
          <w:szCs w:val="28"/>
        </w:rPr>
      </w:pPr>
      <w:bookmarkStart w:id="557" w:name="_Ref481070342"/>
      <w:r w:rsidRPr="00A43433">
        <w:rPr>
          <w:sz w:val="28"/>
          <w:szCs w:val="28"/>
        </w:rPr>
        <w:t xml:space="preserve">A casual </w:t>
      </w:r>
      <w:r w:rsidR="007E5604" w:rsidRPr="00A43433">
        <w:rPr>
          <w:sz w:val="28"/>
          <w:szCs w:val="28"/>
        </w:rPr>
        <w:t>E</w:t>
      </w:r>
      <w:r w:rsidRPr="00A43433">
        <w:rPr>
          <w:sz w:val="28"/>
          <w:szCs w:val="28"/>
        </w:rPr>
        <w:t>mployee shall be paid</w:t>
      </w:r>
      <w:ins w:id="558" w:author="Author">
        <w:r w:rsidR="00DC3C7B" w:rsidRPr="00A43433">
          <w:rPr>
            <w:sz w:val="28"/>
            <w:szCs w:val="28"/>
          </w:rPr>
          <w:t xml:space="preserve">, </w:t>
        </w:r>
        <w:commentRangeStart w:id="559"/>
        <w:r w:rsidR="00DC3C7B" w:rsidRPr="00A43433">
          <w:rPr>
            <w:sz w:val="28"/>
            <w:szCs w:val="28"/>
          </w:rPr>
          <w:t>for ordinary hours worked Monday to Friday (inclusive),</w:t>
        </w:r>
      </w:ins>
      <w:r w:rsidRPr="00A43433">
        <w:rPr>
          <w:sz w:val="28"/>
          <w:szCs w:val="28"/>
        </w:rPr>
        <w:t xml:space="preserve"> </w:t>
      </w:r>
      <w:commentRangeEnd w:id="559"/>
      <w:r w:rsidR="00DC3C7B" w:rsidRPr="00A43433">
        <w:rPr>
          <w:rStyle w:val="CommentReference"/>
          <w:rFonts w:eastAsia="Times New Roman"/>
          <w:sz w:val="28"/>
          <w:szCs w:val="28"/>
          <w:lang w:val="en-AU" w:eastAsia="en-AU"/>
        </w:rPr>
        <w:commentReference w:id="559"/>
      </w:r>
      <w:r w:rsidRPr="00A43433">
        <w:rPr>
          <w:sz w:val="28"/>
          <w:szCs w:val="28"/>
        </w:rPr>
        <w:t xml:space="preserve">an hourly rate calculated on the basis of one thirty­ eighth of the appropriate rate prescribed by Table 1 of Schedule A of this Agreement, plus a casual loading of 25%, with a minimum payment of four (4) hours for each engagement, and one-thirty-eighth of the uniform and laundry allowance, where a uniform is not supplied in accordance with Clause </w:t>
      </w:r>
      <w:r w:rsidR="0078329A" w:rsidRPr="00A43433">
        <w:rPr>
          <w:sz w:val="28"/>
          <w:szCs w:val="28"/>
        </w:rPr>
        <w:fldChar w:fldCharType="begin"/>
      </w:r>
      <w:r w:rsidR="0078329A" w:rsidRPr="00A43433">
        <w:rPr>
          <w:sz w:val="28"/>
          <w:szCs w:val="28"/>
        </w:rPr>
        <w:instrText xml:space="preserve"> REF _Ref481070302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19</w:t>
      </w:r>
      <w:r w:rsidR="0078329A" w:rsidRPr="00A43433">
        <w:rPr>
          <w:sz w:val="28"/>
          <w:szCs w:val="28"/>
        </w:rPr>
        <w:fldChar w:fldCharType="end"/>
      </w:r>
      <w:r w:rsidRPr="00A43433">
        <w:rPr>
          <w:sz w:val="28"/>
          <w:szCs w:val="28"/>
        </w:rPr>
        <w:t xml:space="preserve"> Uniform and Protective Clothing</w:t>
      </w:r>
      <w:r w:rsidR="00250D8E" w:rsidRPr="00A43433">
        <w:rPr>
          <w:sz w:val="28"/>
          <w:szCs w:val="28"/>
        </w:rPr>
        <w:t xml:space="preserve">, and, where applicable, one thirty-eighth of the appropriate allowance or allowances prescribed by Clause </w:t>
      </w:r>
      <w:r w:rsidR="00250D8E" w:rsidRPr="00A43433">
        <w:rPr>
          <w:sz w:val="28"/>
          <w:szCs w:val="28"/>
        </w:rPr>
        <w:fldChar w:fldCharType="begin"/>
      </w:r>
      <w:r w:rsidR="00250D8E" w:rsidRPr="00A43433">
        <w:rPr>
          <w:sz w:val="28"/>
          <w:szCs w:val="28"/>
        </w:rPr>
        <w:instrText xml:space="preserve"> REF _Ref481070320 \n \h </w:instrText>
      </w:r>
      <w:r w:rsidR="00195180" w:rsidRPr="00A43433">
        <w:rPr>
          <w:sz w:val="28"/>
          <w:szCs w:val="28"/>
        </w:rPr>
        <w:instrText xml:space="preserve"> \* MERGEFORMAT </w:instrText>
      </w:r>
      <w:r w:rsidR="00250D8E" w:rsidRPr="00A43433">
        <w:rPr>
          <w:sz w:val="28"/>
          <w:szCs w:val="28"/>
        </w:rPr>
      </w:r>
      <w:r w:rsidR="00250D8E" w:rsidRPr="00A43433">
        <w:rPr>
          <w:sz w:val="28"/>
          <w:szCs w:val="28"/>
        </w:rPr>
        <w:fldChar w:fldCharType="separate"/>
      </w:r>
      <w:r w:rsidR="00A32019" w:rsidRPr="00A43433">
        <w:rPr>
          <w:sz w:val="28"/>
          <w:szCs w:val="28"/>
        </w:rPr>
        <w:t>17</w:t>
      </w:r>
      <w:r w:rsidR="00250D8E" w:rsidRPr="00A43433">
        <w:rPr>
          <w:sz w:val="28"/>
          <w:szCs w:val="28"/>
        </w:rPr>
        <w:fldChar w:fldCharType="end"/>
      </w:r>
      <w:r w:rsidR="00250D8E" w:rsidRPr="00A43433">
        <w:rPr>
          <w:sz w:val="28"/>
          <w:szCs w:val="28"/>
        </w:rPr>
        <w:t>, Allowances for Special Working Conditions</w:t>
      </w:r>
      <w:r w:rsidRPr="00A43433">
        <w:rPr>
          <w:sz w:val="28"/>
          <w:szCs w:val="28"/>
        </w:rPr>
        <w:t>.</w:t>
      </w:r>
      <w:bookmarkEnd w:id="557"/>
      <w:r w:rsidRPr="00A43433">
        <w:rPr>
          <w:sz w:val="28"/>
          <w:szCs w:val="28"/>
        </w:rPr>
        <w:t xml:space="preserve"> </w:t>
      </w:r>
    </w:p>
    <w:p w14:paraId="19C14096" w14:textId="77777777" w:rsidR="00A5100E" w:rsidRPr="00A43433" w:rsidRDefault="007F0238" w:rsidP="00552AE2">
      <w:pPr>
        <w:pStyle w:val="Heading2"/>
        <w:rPr>
          <w:sz w:val="28"/>
          <w:szCs w:val="28"/>
        </w:rPr>
      </w:pPr>
      <w:r w:rsidRPr="00A43433">
        <w:rPr>
          <w:sz w:val="28"/>
          <w:szCs w:val="28"/>
        </w:rPr>
        <w:t xml:space="preserve">A casual Employee is not entitled to annual leave, paid personal/carer’s leave, payment for public holidays not worked or notice of termination as the casual loading is paid in compensation for these entitlements associated with permanent employment. </w:t>
      </w:r>
    </w:p>
    <w:p w14:paraId="25D76B1F" w14:textId="77777777" w:rsidR="00A5100E" w:rsidRPr="00A43433" w:rsidRDefault="007F0238" w:rsidP="00552AE2">
      <w:pPr>
        <w:pStyle w:val="Heading2"/>
        <w:rPr>
          <w:sz w:val="28"/>
          <w:szCs w:val="28"/>
        </w:rPr>
      </w:pPr>
      <w:r w:rsidRPr="00A43433">
        <w:rPr>
          <w:sz w:val="28"/>
          <w:szCs w:val="28"/>
        </w:rPr>
        <w:t xml:space="preserve">Casual Employees who are required to work on Saturdays, Sundays and Public Holidays will, in lieu of all other </w:t>
      </w:r>
      <w:r w:rsidR="00B16976" w:rsidRPr="00A43433">
        <w:rPr>
          <w:sz w:val="28"/>
          <w:szCs w:val="28"/>
        </w:rPr>
        <w:t xml:space="preserve">shift penalties, </w:t>
      </w:r>
      <w:r w:rsidRPr="00A43433">
        <w:rPr>
          <w:sz w:val="28"/>
          <w:szCs w:val="28"/>
        </w:rPr>
        <w:t>penalty rates and the casual loading, receive the following rates for such work, calculated on the ordinary rate of pay:</w:t>
      </w:r>
    </w:p>
    <w:p w14:paraId="543559AE" w14:textId="77777777" w:rsidR="00A5100E" w:rsidRPr="00A43433" w:rsidRDefault="007F0238" w:rsidP="00552AE2">
      <w:pPr>
        <w:pStyle w:val="Heading3"/>
        <w:rPr>
          <w:sz w:val="28"/>
          <w:szCs w:val="28"/>
        </w:rPr>
      </w:pPr>
      <w:r w:rsidRPr="00A43433">
        <w:rPr>
          <w:sz w:val="28"/>
          <w:szCs w:val="28"/>
        </w:rPr>
        <w:t>time and one-half for work between midnight Friday and midnight Saturday;</w:t>
      </w:r>
    </w:p>
    <w:p w14:paraId="276039BE" w14:textId="77777777" w:rsidR="00A5100E" w:rsidRPr="00A43433" w:rsidRDefault="007F0238" w:rsidP="00552AE2">
      <w:pPr>
        <w:pStyle w:val="Heading3"/>
        <w:rPr>
          <w:sz w:val="28"/>
          <w:szCs w:val="28"/>
        </w:rPr>
      </w:pPr>
      <w:r w:rsidRPr="00A43433">
        <w:rPr>
          <w:sz w:val="28"/>
          <w:szCs w:val="28"/>
        </w:rPr>
        <w:t>time and three-quarters</w:t>
      </w:r>
      <w:del w:id="560" w:author="Author">
        <w:r w:rsidRPr="00A43433" w:rsidDel="00F758BD">
          <w:rPr>
            <w:sz w:val="28"/>
            <w:szCs w:val="28"/>
          </w:rPr>
          <w:delText xml:space="preserve"> </w:delText>
        </w:r>
      </w:del>
      <w:r w:rsidRPr="00A43433">
        <w:rPr>
          <w:sz w:val="28"/>
          <w:szCs w:val="28"/>
        </w:rPr>
        <w:t xml:space="preserve"> for</w:t>
      </w:r>
      <w:del w:id="561" w:author="Author">
        <w:r w:rsidRPr="00A43433" w:rsidDel="00BD7867">
          <w:rPr>
            <w:sz w:val="28"/>
            <w:szCs w:val="28"/>
          </w:rPr>
          <w:delText xml:space="preserve"> </w:delText>
        </w:r>
      </w:del>
      <w:r w:rsidRPr="00A43433">
        <w:rPr>
          <w:sz w:val="28"/>
          <w:szCs w:val="28"/>
        </w:rPr>
        <w:t xml:space="preserve"> work</w:t>
      </w:r>
      <w:del w:id="562" w:author="Author">
        <w:r w:rsidRPr="00A43433" w:rsidDel="00BD7867">
          <w:rPr>
            <w:sz w:val="28"/>
            <w:szCs w:val="28"/>
          </w:rPr>
          <w:delText xml:space="preserve"> </w:delText>
        </w:r>
      </w:del>
      <w:r w:rsidRPr="00A43433">
        <w:rPr>
          <w:sz w:val="28"/>
          <w:szCs w:val="28"/>
        </w:rPr>
        <w:t xml:space="preserve"> between</w:t>
      </w:r>
      <w:del w:id="563" w:author="Author">
        <w:r w:rsidRPr="00A43433" w:rsidDel="00BD7867">
          <w:rPr>
            <w:sz w:val="28"/>
            <w:szCs w:val="28"/>
          </w:rPr>
          <w:delText xml:space="preserve"> </w:delText>
        </w:r>
      </w:del>
      <w:r w:rsidRPr="00A43433">
        <w:rPr>
          <w:sz w:val="28"/>
          <w:szCs w:val="28"/>
        </w:rPr>
        <w:t xml:space="preserve"> midnight</w:t>
      </w:r>
      <w:del w:id="564" w:author="Author">
        <w:r w:rsidRPr="00A43433" w:rsidDel="00BD7867">
          <w:rPr>
            <w:sz w:val="28"/>
            <w:szCs w:val="28"/>
          </w:rPr>
          <w:delText xml:space="preserve"> </w:delText>
        </w:r>
      </w:del>
      <w:r w:rsidRPr="00A43433">
        <w:rPr>
          <w:sz w:val="28"/>
          <w:szCs w:val="28"/>
        </w:rPr>
        <w:t xml:space="preserve"> Saturday</w:t>
      </w:r>
      <w:del w:id="565" w:author="Author">
        <w:r w:rsidRPr="00A43433" w:rsidDel="00BD7867">
          <w:rPr>
            <w:sz w:val="28"/>
            <w:szCs w:val="28"/>
          </w:rPr>
          <w:delText xml:space="preserve"> </w:delText>
        </w:r>
      </w:del>
      <w:r w:rsidRPr="00A43433">
        <w:rPr>
          <w:sz w:val="28"/>
          <w:szCs w:val="28"/>
        </w:rPr>
        <w:t xml:space="preserve"> and</w:t>
      </w:r>
      <w:del w:id="566" w:author="Author">
        <w:r w:rsidRPr="00A43433" w:rsidDel="00BD7867">
          <w:rPr>
            <w:sz w:val="28"/>
            <w:szCs w:val="28"/>
          </w:rPr>
          <w:delText xml:space="preserve"> </w:delText>
        </w:r>
      </w:del>
      <w:r w:rsidRPr="00A43433">
        <w:rPr>
          <w:sz w:val="28"/>
          <w:szCs w:val="28"/>
        </w:rPr>
        <w:t xml:space="preserve"> midnight Sunday;</w:t>
      </w:r>
    </w:p>
    <w:p w14:paraId="3193E625" w14:textId="77777777" w:rsidR="00A5100E" w:rsidRPr="00A43433" w:rsidRDefault="007F0238" w:rsidP="00552AE2">
      <w:pPr>
        <w:pStyle w:val="Heading3"/>
        <w:rPr>
          <w:sz w:val="28"/>
          <w:szCs w:val="28"/>
        </w:rPr>
      </w:pPr>
      <w:r w:rsidRPr="00A43433">
        <w:rPr>
          <w:sz w:val="28"/>
          <w:szCs w:val="28"/>
        </w:rPr>
        <w:t>double time and one-half for work on a public holiday.</w:t>
      </w:r>
    </w:p>
    <w:p w14:paraId="11F0F528" w14:textId="77777777" w:rsidR="00A5100E" w:rsidRPr="00A43433" w:rsidRDefault="007F0238" w:rsidP="001779E3">
      <w:pPr>
        <w:pStyle w:val="Heading2"/>
        <w:rPr>
          <w:sz w:val="28"/>
          <w:szCs w:val="28"/>
        </w:rPr>
      </w:pPr>
      <w:r w:rsidRPr="00A43433">
        <w:rPr>
          <w:sz w:val="28"/>
          <w:szCs w:val="28"/>
        </w:rPr>
        <w:t xml:space="preserve">A casual Employee’s entitlement to long service leave is in accordance with the </w:t>
      </w:r>
      <w:r w:rsidRPr="00A43433">
        <w:rPr>
          <w:i/>
          <w:sz w:val="28"/>
          <w:szCs w:val="28"/>
        </w:rPr>
        <w:t xml:space="preserve">Long Service Leave Act 1955 </w:t>
      </w:r>
      <w:r w:rsidRPr="00A43433">
        <w:rPr>
          <w:sz w:val="28"/>
          <w:szCs w:val="28"/>
        </w:rPr>
        <w:t>(NSW)</w:t>
      </w:r>
      <w:r w:rsidRPr="00A43433">
        <w:rPr>
          <w:i/>
          <w:sz w:val="28"/>
          <w:szCs w:val="28"/>
        </w:rPr>
        <w:t>.</w:t>
      </w:r>
      <w:r w:rsidRPr="00A43433">
        <w:rPr>
          <w:sz w:val="28"/>
          <w:szCs w:val="28"/>
        </w:rPr>
        <w:t xml:space="preserve"> </w:t>
      </w:r>
      <w:r w:rsidR="002425E7" w:rsidRPr="00A43433">
        <w:rPr>
          <w:sz w:val="28"/>
          <w:szCs w:val="28"/>
        </w:rPr>
        <w:t xml:space="preserve">The provisions of clause </w:t>
      </w:r>
      <w:r w:rsidR="002425E7" w:rsidRPr="00A43433">
        <w:rPr>
          <w:sz w:val="28"/>
          <w:szCs w:val="28"/>
        </w:rPr>
        <w:fldChar w:fldCharType="begin"/>
      </w:r>
      <w:r w:rsidR="002425E7" w:rsidRPr="00A43433">
        <w:rPr>
          <w:sz w:val="28"/>
          <w:szCs w:val="28"/>
        </w:rPr>
        <w:instrText xml:space="preserve"> REF _Ref481069513 \n \h </w:instrText>
      </w:r>
      <w:r w:rsidR="00195180" w:rsidRPr="00A43433">
        <w:rPr>
          <w:sz w:val="28"/>
          <w:szCs w:val="28"/>
        </w:rPr>
        <w:instrText xml:space="preserve"> \* MERGEFORMAT </w:instrText>
      </w:r>
      <w:r w:rsidR="002425E7" w:rsidRPr="00A43433">
        <w:rPr>
          <w:sz w:val="28"/>
          <w:szCs w:val="28"/>
        </w:rPr>
      </w:r>
      <w:r w:rsidR="002425E7" w:rsidRPr="00A43433">
        <w:rPr>
          <w:sz w:val="28"/>
          <w:szCs w:val="28"/>
        </w:rPr>
        <w:fldChar w:fldCharType="separate"/>
      </w:r>
      <w:r w:rsidR="00A32019" w:rsidRPr="00A43433">
        <w:rPr>
          <w:sz w:val="28"/>
          <w:szCs w:val="28"/>
        </w:rPr>
        <w:t>42</w:t>
      </w:r>
      <w:r w:rsidR="002425E7" w:rsidRPr="00A43433">
        <w:rPr>
          <w:sz w:val="28"/>
          <w:szCs w:val="28"/>
        </w:rPr>
        <w:fldChar w:fldCharType="end"/>
      </w:r>
      <w:r w:rsidR="002425E7" w:rsidRPr="00A43433">
        <w:rPr>
          <w:sz w:val="28"/>
          <w:szCs w:val="28"/>
        </w:rPr>
        <w:t xml:space="preserve"> do not apply to casual Employees.</w:t>
      </w:r>
    </w:p>
    <w:p w14:paraId="63F9BF98" w14:textId="77777777" w:rsidR="00A5100E" w:rsidRPr="00A43433" w:rsidRDefault="007F0238" w:rsidP="00552AE2">
      <w:pPr>
        <w:pStyle w:val="Heading2"/>
        <w:rPr>
          <w:sz w:val="28"/>
          <w:szCs w:val="28"/>
        </w:rPr>
      </w:pPr>
      <w:r w:rsidRPr="00A43433">
        <w:rPr>
          <w:sz w:val="28"/>
          <w:szCs w:val="28"/>
        </w:rPr>
        <w:t xml:space="preserve">With respect to a casual </w:t>
      </w:r>
      <w:r w:rsidR="007E5604" w:rsidRPr="00A43433">
        <w:rPr>
          <w:sz w:val="28"/>
          <w:szCs w:val="28"/>
        </w:rPr>
        <w:t>E</w:t>
      </w:r>
      <w:r w:rsidRPr="00A43433">
        <w:rPr>
          <w:sz w:val="28"/>
          <w:szCs w:val="28"/>
        </w:rPr>
        <w:t xml:space="preserve">mployee, the provisions of the following clauses shall not apply: Clause </w:t>
      </w:r>
      <w:r w:rsidR="0078329A" w:rsidRPr="00A43433">
        <w:rPr>
          <w:sz w:val="28"/>
          <w:szCs w:val="28"/>
        </w:rPr>
        <w:fldChar w:fldCharType="begin"/>
      </w:r>
      <w:r w:rsidR="0078329A" w:rsidRPr="00A43433">
        <w:rPr>
          <w:sz w:val="28"/>
          <w:szCs w:val="28"/>
        </w:rPr>
        <w:instrText xml:space="preserve"> REF _Ref481070472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41</w:t>
      </w:r>
      <w:r w:rsidR="0078329A" w:rsidRPr="00A43433">
        <w:rPr>
          <w:sz w:val="28"/>
          <w:szCs w:val="28"/>
        </w:rPr>
        <w:fldChar w:fldCharType="end"/>
      </w:r>
      <w:r w:rsidRPr="00A43433">
        <w:rPr>
          <w:sz w:val="28"/>
          <w:szCs w:val="28"/>
        </w:rPr>
        <w:t xml:space="preserve"> - Annual Leave Loading; Clause </w:t>
      </w:r>
      <w:r w:rsidR="0078329A" w:rsidRPr="00A43433">
        <w:rPr>
          <w:sz w:val="28"/>
          <w:szCs w:val="28"/>
        </w:rPr>
        <w:fldChar w:fldCharType="begin"/>
      </w:r>
      <w:r w:rsidR="0078329A" w:rsidRPr="00A43433">
        <w:rPr>
          <w:sz w:val="28"/>
          <w:szCs w:val="28"/>
        </w:rPr>
        <w:instrText xml:space="preserve"> REF _Ref481070442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37</w:t>
      </w:r>
      <w:r w:rsidR="0078329A" w:rsidRPr="00A43433">
        <w:rPr>
          <w:sz w:val="28"/>
          <w:szCs w:val="28"/>
        </w:rPr>
        <w:fldChar w:fldCharType="end"/>
      </w:r>
      <w:r w:rsidR="0078329A" w:rsidRPr="00A43433">
        <w:rPr>
          <w:sz w:val="28"/>
          <w:szCs w:val="28"/>
        </w:rPr>
        <w:t xml:space="preserve"> </w:t>
      </w:r>
      <w:r w:rsidRPr="00A43433">
        <w:rPr>
          <w:sz w:val="28"/>
          <w:szCs w:val="28"/>
        </w:rPr>
        <w:t xml:space="preserve">- Personal/Carer’s Leave (except </w:t>
      </w:r>
      <w:r w:rsidRPr="00A43433">
        <w:rPr>
          <w:rFonts w:eastAsia="Times New Roman"/>
          <w:sz w:val="28"/>
          <w:szCs w:val="28"/>
          <w:lang w:eastAsia="en-AU"/>
        </w:rPr>
        <w:t xml:space="preserve">unpaid carer’s leave as provided by subclause </w:t>
      </w:r>
      <w:r w:rsidR="0078329A" w:rsidRPr="00A43433">
        <w:rPr>
          <w:rFonts w:eastAsia="Times New Roman"/>
          <w:sz w:val="28"/>
          <w:szCs w:val="28"/>
          <w:lang w:eastAsia="en-AU"/>
        </w:rPr>
        <w:fldChar w:fldCharType="begin"/>
      </w:r>
      <w:r w:rsidR="0078329A" w:rsidRPr="00A43433">
        <w:rPr>
          <w:rFonts w:eastAsia="Times New Roman"/>
          <w:sz w:val="28"/>
          <w:szCs w:val="28"/>
          <w:lang w:eastAsia="en-AU"/>
        </w:rPr>
        <w:instrText xml:space="preserve"> REF _Ref26348659 \n \h </w:instrText>
      </w:r>
      <w:r w:rsidR="00195180" w:rsidRPr="00A43433">
        <w:rPr>
          <w:rFonts w:eastAsia="Times New Roman"/>
          <w:sz w:val="28"/>
          <w:szCs w:val="28"/>
          <w:lang w:eastAsia="en-AU"/>
        </w:rPr>
        <w:instrText xml:space="preserve"> \* MERGEFORMAT </w:instrText>
      </w:r>
      <w:r w:rsidR="0078329A" w:rsidRPr="00A43433">
        <w:rPr>
          <w:rFonts w:eastAsia="Times New Roman"/>
          <w:sz w:val="28"/>
          <w:szCs w:val="28"/>
          <w:lang w:eastAsia="en-AU"/>
        </w:rPr>
      </w:r>
      <w:r w:rsidR="0078329A" w:rsidRPr="00A43433">
        <w:rPr>
          <w:rFonts w:eastAsia="Times New Roman"/>
          <w:sz w:val="28"/>
          <w:szCs w:val="28"/>
          <w:lang w:eastAsia="en-AU"/>
        </w:rPr>
        <w:fldChar w:fldCharType="separate"/>
      </w:r>
      <w:r w:rsidR="00A32019" w:rsidRPr="00A43433">
        <w:rPr>
          <w:rFonts w:eastAsia="Times New Roman"/>
          <w:sz w:val="28"/>
          <w:szCs w:val="28"/>
          <w:lang w:eastAsia="en-AU"/>
        </w:rPr>
        <w:t>37.7</w:t>
      </w:r>
      <w:r w:rsidR="0078329A" w:rsidRPr="00A43433">
        <w:rPr>
          <w:rFonts w:eastAsia="Times New Roman"/>
          <w:sz w:val="28"/>
          <w:szCs w:val="28"/>
          <w:lang w:eastAsia="en-AU"/>
        </w:rPr>
        <w:fldChar w:fldCharType="end"/>
      </w:r>
      <w:r w:rsidRPr="00A43433">
        <w:rPr>
          <w:rFonts w:eastAsia="Times New Roman"/>
          <w:sz w:val="28"/>
          <w:szCs w:val="28"/>
          <w:lang w:eastAsia="en-AU"/>
        </w:rPr>
        <w:t>)</w:t>
      </w:r>
      <w:r w:rsidRPr="00A43433">
        <w:rPr>
          <w:sz w:val="28"/>
          <w:szCs w:val="28"/>
        </w:rPr>
        <w:t xml:space="preserve">; Clause </w:t>
      </w:r>
      <w:r w:rsidR="0078329A" w:rsidRPr="00A43433">
        <w:rPr>
          <w:sz w:val="28"/>
          <w:szCs w:val="28"/>
        </w:rPr>
        <w:fldChar w:fldCharType="begin"/>
      </w:r>
      <w:r w:rsidR="0078329A" w:rsidRPr="00A43433">
        <w:rPr>
          <w:sz w:val="28"/>
          <w:szCs w:val="28"/>
        </w:rPr>
        <w:instrText xml:space="preserve"> REF _Ref481070403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22</w:t>
      </w:r>
      <w:r w:rsidR="0078329A" w:rsidRPr="00A43433">
        <w:rPr>
          <w:sz w:val="28"/>
          <w:szCs w:val="28"/>
        </w:rPr>
        <w:fldChar w:fldCharType="end"/>
      </w:r>
      <w:r w:rsidRPr="00A43433">
        <w:rPr>
          <w:sz w:val="28"/>
          <w:szCs w:val="28"/>
        </w:rPr>
        <w:t xml:space="preserve">- Relieving other Members of Staff; Clause </w:t>
      </w:r>
      <w:r w:rsidR="0078329A" w:rsidRPr="00A43433">
        <w:rPr>
          <w:sz w:val="28"/>
          <w:szCs w:val="28"/>
        </w:rPr>
        <w:fldChar w:fldCharType="begin"/>
      </w:r>
      <w:r w:rsidR="0078329A" w:rsidRPr="00A43433">
        <w:rPr>
          <w:sz w:val="28"/>
          <w:szCs w:val="28"/>
        </w:rPr>
        <w:instrText xml:space="preserve"> REF _Ref481070458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38</w:t>
      </w:r>
      <w:r w:rsidR="0078329A" w:rsidRPr="00A43433">
        <w:rPr>
          <w:sz w:val="28"/>
          <w:szCs w:val="28"/>
        </w:rPr>
        <w:fldChar w:fldCharType="end"/>
      </w:r>
      <w:r w:rsidR="0078329A" w:rsidRPr="00A43433">
        <w:rPr>
          <w:sz w:val="28"/>
          <w:szCs w:val="28"/>
        </w:rPr>
        <w:t xml:space="preserve"> </w:t>
      </w:r>
      <w:r w:rsidRPr="00A43433">
        <w:rPr>
          <w:sz w:val="28"/>
          <w:szCs w:val="28"/>
        </w:rPr>
        <w:t xml:space="preserve">- Compassionate Leave (except an unpaid entitlement); Clause </w:t>
      </w:r>
      <w:r w:rsidR="0078329A" w:rsidRPr="00A43433">
        <w:rPr>
          <w:sz w:val="28"/>
          <w:szCs w:val="28"/>
        </w:rPr>
        <w:fldChar w:fldCharType="begin"/>
      </w:r>
      <w:r w:rsidR="0078329A" w:rsidRPr="00A43433">
        <w:rPr>
          <w:sz w:val="28"/>
          <w:szCs w:val="28"/>
        </w:rPr>
        <w:instrText xml:space="preserve"> REF _Ref481070425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27</w:t>
      </w:r>
      <w:r w:rsidR="0078329A" w:rsidRPr="00A43433">
        <w:rPr>
          <w:sz w:val="28"/>
          <w:szCs w:val="28"/>
        </w:rPr>
        <w:fldChar w:fldCharType="end"/>
      </w:r>
      <w:r w:rsidRPr="00A43433">
        <w:rPr>
          <w:sz w:val="28"/>
          <w:szCs w:val="28"/>
        </w:rPr>
        <w:t xml:space="preserve">- Roster of Hours; and Clause </w:t>
      </w:r>
      <w:r w:rsidR="0078329A" w:rsidRPr="00A43433">
        <w:rPr>
          <w:sz w:val="28"/>
          <w:szCs w:val="28"/>
        </w:rPr>
        <w:fldChar w:fldCharType="begin"/>
      </w:r>
      <w:r w:rsidR="0078329A" w:rsidRPr="00A43433">
        <w:rPr>
          <w:sz w:val="28"/>
          <w:szCs w:val="28"/>
        </w:rPr>
        <w:instrText xml:space="preserve"> REF _Ref481069081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40</w:t>
      </w:r>
      <w:r w:rsidR="0078329A" w:rsidRPr="00A43433">
        <w:rPr>
          <w:sz w:val="28"/>
          <w:szCs w:val="28"/>
        </w:rPr>
        <w:fldChar w:fldCharType="end"/>
      </w:r>
      <w:r w:rsidRPr="00A43433">
        <w:rPr>
          <w:sz w:val="28"/>
          <w:szCs w:val="28"/>
        </w:rPr>
        <w:t>- Annual Leave.</w:t>
      </w:r>
    </w:p>
    <w:p w14:paraId="7F380FAB" w14:textId="77777777" w:rsidR="00A5100E" w:rsidRPr="00A43433" w:rsidRDefault="007F0238" w:rsidP="001779E3">
      <w:pPr>
        <w:pStyle w:val="Heading11"/>
        <w:rPr>
          <w:sz w:val="28"/>
          <w:szCs w:val="28"/>
        </w:rPr>
      </w:pPr>
      <w:bookmarkStart w:id="567" w:name="_Ref481070373"/>
      <w:bookmarkStart w:id="568" w:name="_Toc34984395"/>
      <w:bookmarkStart w:id="569" w:name="_Toc95459753"/>
      <w:commentRangeStart w:id="570"/>
      <w:r w:rsidRPr="00A43433">
        <w:rPr>
          <w:sz w:val="28"/>
          <w:szCs w:val="28"/>
        </w:rPr>
        <w:t>Casual Conversion</w:t>
      </w:r>
      <w:bookmarkEnd w:id="567"/>
      <w:bookmarkEnd w:id="568"/>
      <w:commentRangeEnd w:id="570"/>
      <w:r w:rsidR="00DC3C7B" w:rsidRPr="00A43433">
        <w:rPr>
          <w:rStyle w:val="CommentReference"/>
          <w:rFonts w:eastAsia="Times New Roman"/>
          <w:b w:val="0"/>
          <w:sz w:val="28"/>
          <w:szCs w:val="28"/>
          <w:lang w:eastAsia="en-AU"/>
        </w:rPr>
        <w:commentReference w:id="570"/>
      </w:r>
      <w:bookmarkEnd w:id="569"/>
    </w:p>
    <w:p w14:paraId="21057732" w14:textId="3F01BDE8" w:rsidR="00F758BD" w:rsidRPr="00A43433" w:rsidRDefault="00F758BD" w:rsidP="00552AE2">
      <w:pPr>
        <w:pStyle w:val="Heading2"/>
        <w:rPr>
          <w:ins w:id="571" w:author="Author"/>
          <w:sz w:val="28"/>
          <w:szCs w:val="28"/>
        </w:rPr>
      </w:pPr>
      <w:ins w:id="572" w:author="Author">
        <w:r w:rsidRPr="00A43433">
          <w:rPr>
            <w:sz w:val="28"/>
            <w:szCs w:val="28"/>
          </w:rPr>
          <w:t xml:space="preserve">A casual Employee may have a pathway to permanent employment in accordance with the NES. </w:t>
        </w:r>
        <w:r w:rsidR="007A3960">
          <w:rPr>
            <w:sz w:val="28"/>
            <w:szCs w:val="28"/>
          </w:rPr>
          <w:t xml:space="preserve">Unless, </w:t>
        </w:r>
        <w:r w:rsidR="006135DF">
          <w:rPr>
            <w:sz w:val="28"/>
            <w:szCs w:val="28"/>
          </w:rPr>
          <w:t>i</w:t>
        </w:r>
        <w:r w:rsidRPr="00A43433">
          <w:rPr>
            <w:sz w:val="28"/>
            <w:szCs w:val="28"/>
          </w:rPr>
          <w:t xml:space="preserve">n accordance with the NES, </w:t>
        </w:r>
        <w:r w:rsidR="006135DF">
          <w:rPr>
            <w:sz w:val="28"/>
            <w:szCs w:val="28"/>
          </w:rPr>
          <w:t xml:space="preserve">there are reasonable grounds for the Employer not to make the offer, </w:t>
        </w:r>
        <w:r w:rsidRPr="00A43433">
          <w:rPr>
            <w:sz w:val="28"/>
            <w:szCs w:val="28"/>
          </w:rPr>
          <w:t>the Employer must make an offer to a casual Employee under this subclause if:</w:t>
        </w:r>
      </w:ins>
    </w:p>
    <w:p w14:paraId="69BA7807" w14:textId="77777777" w:rsidR="00F758BD" w:rsidRPr="00A43433" w:rsidRDefault="00F758BD" w:rsidP="00F758BD">
      <w:pPr>
        <w:pStyle w:val="Heading3"/>
        <w:rPr>
          <w:ins w:id="573" w:author="Author"/>
          <w:sz w:val="28"/>
          <w:szCs w:val="28"/>
        </w:rPr>
      </w:pPr>
      <w:ins w:id="574" w:author="Author">
        <w:r w:rsidRPr="00A43433">
          <w:rPr>
            <w:color w:val="000000"/>
            <w:sz w:val="28"/>
            <w:szCs w:val="28"/>
          </w:rPr>
          <w:t>t</w:t>
        </w:r>
        <w:r w:rsidRPr="00A43433">
          <w:rPr>
            <w:sz w:val="28"/>
            <w:szCs w:val="28"/>
          </w:rPr>
          <w:t>he Employee has been employed by the Employer for a period of 12 months beginning the day the employment started; and</w:t>
        </w:r>
      </w:ins>
    </w:p>
    <w:p w14:paraId="319B8D98" w14:textId="77777777" w:rsidR="00F758BD" w:rsidRPr="00A43433" w:rsidRDefault="00F758BD" w:rsidP="0074467E">
      <w:pPr>
        <w:pStyle w:val="Heading3"/>
        <w:rPr>
          <w:ins w:id="575" w:author="Author"/>
          <w:sz w:val="28"/>
          <w:szCs w:val="28"/>
        </w:rPr>
      </w:pPr>
      <w:ins w:id="576" w:author="Author">
        <w:r w:rsidRPr="00A43433">
          <w:rPr>
            <w:sz w:val="28"/>
            <w:szCs w:val="28"/>
          </w:rPr>
          <w:t>during at least the last 6 months of that period, the Employee has worked a regular pattern of hours on an ongoing basis which, without significant adjustment, the Employee could continue to work as a full-time Employee or a part-time Employee (as the case may be).</w:t>
        </w:r>
      </w:ins>
    </w:p>
    <w:p w14:paraId="3793CD05" w14:textId="77777777" w:rsidR="00F758BD" w:rsidRPr="00A43433" w:rsidRDefault="00F758BD" w:rsidP="00552AE2">
      <w:pPr>
        <w:pStyle w:val="Heading2"/>
        <w:rPr>
          <w:ins w:id="577" w:author="Author"/>
          <w:sz w:val="28"/>
          <w:szCs w:val="28"/>
        </w:rPr>
      </w:pPr>
      <w:ins w:id="578" w:author="Author">
        <w:r w:rsidRPr="00A43433">
          <w:rPr>
            <w:color w:val="000000"/>
            <w:sz w:val="28"/>
            <w:szCs w:val="28"/>
          </w:rPr>
          <w:t xml:space="preserve">A casual Employee </w:t>
        </w:r>
        <w:r w:rsidRPr="00A43433">
          <w:rPr>
            <w:sz w:val="28"/>
            <w:szCs w:val="28"/>
          </w:rPr>
          <w:t>is also able to request their Employer convert their employment to full or part time (permanent) in some circumstances.</w:t>
        </w:r>
      </w:ins>
    </w:p>
    <w:p w14:paraId="3C2D19A0" w14:textId="2ED6C007" w:rsidR="00F758BD" w:rsidRPr="00A43433" w:rsidRDefault="00F758BD" w:rsidP="00552AE2">
      <w:pPr>
        <w:pStyle w:val="Heading2"/>
        <w:rPr>
          <w:ins w:id="579" w:author="Author"/>
          <w:sz w:val="28"/>
          <w:szCs w:val="28"/>
        </w:rPr>
      </w:pPr>
      <w:ins w:id="580" w:author="Author">
        <w:r w:rsidRPr="00A43433">
          <w:rPr>
            <w:sz w:val="28"/>
            <w:szCs w:val="28"/>
          </w:rPr>
          <w:t xml:space="preserve">Any dispute over the application of the NES casual conversion provisions may be dealt with in accordance with Clause </w:t>
        </w:r>
        <w:r w:rsidRPr="00A43433">
          <w:rPr>
            <w:sz w:val="28"/>
            <w:szCs w:val="28"/>
          </w:rPr>
          <w:fldChar w:fldCharType="begin"/>
        </w:r>
        <w:r w:rsidRPr="00A43433">
          <w:rPr>
            <w:sz w:val="28"/>
            <w:szCs w:val="28"/>
          </w:rPr>
          <w:instrText xml:space="preserve"> REF _Ref481071344 \r \h </w:instrText>
        </w:r>
      </w:ins>
      <w:r w:rsidR="0008333A" w:rsidRPr="00A43433">
        <w:rPr>
          <w:sz w:val="28"/>
          <w:szCs w:val="28"/>
        </w:rPr>
        <w:instrText xml:space="preserve"> \* MERGEFORMAT </w:instrText>
      </w:r>
      <w:r w:rsidRPr="00A43433">
        <w:rPr>
          <w:sz w:val="28"/>
          <w:szCs w:val="28"/>
        </w:rPr>
      </w:r>
      <w:r w:rsidRPr="00A43433">
        <w:rPr>
          <w:sz w:val="28"/>
          <w:szCs w:val="28"/>
        </w:rPr>
        <w:fldChar w:fldCharType="separate"/>
      </w:r>
      <w:ins w:id="581" w:author="Author">
        <w:r w:rsidR="00C94C69">
          <w:rPr>
            <w:sz w:val="28"/>
            <w:szCs w:val="28"/>
          </w:rPr>
          <w:t>10</w:t>
        </w:r>
        <w:r w:rsidRPr="00A43433">
          <w:rPr>
            <w:sz w:val="28"/>
            <w:szCs w:val="28"/>
          </w:rPr>
          <w:fldChar w:fldCharType="end"/>
        </w:r>
        <w:r w:rsidRPr="00A43433">
          <w:rPr>
            <w:sz w:val="28"/>
            <w:szCs w:val="28"/>
          </w:rPr>
          <w:t xml:space="preserve">, </w:t>
        </w:r>
        <w:r w:rsidR="005C21D7">
          <w:rPr>
            <w:sz w:val="28"/>
            <w:szCs w:val="28"/>
          </w:rPr>
          <w:t>Grievance Procedures</w:t>
        </w:r>
        <w:r w:rsidRPr="00A43433">
          <w:rPr>
            <w:sz w:val="28"/>
            <w:szCs w:val="28"/>
          </w:rPr>
          <w:t xml:space="preserve"> in this Agreement.</w:t>
        </w:r>
      </w:ins>
    </w:p>
    <w:p w14:paraId="293CDCAD" w14:textId="77777777" w:rsidR="00F758BD" w:rsidRPr="00A43433" w:rsidRDefault="00F758BD" w:rsidP="00552AE2">
      <w:pPr>
        <w:pStyle w:val="Heading2"/>
        <w:rPr>
          <w:ins w:id="582" w:author="Author"/>
          <w:sz w:val="28"/>
          <w:szCs w:val="28"/>
        </w:rPr>
      </w:pPr>
      <w:ins w:id="583" w:author="Author">
        <w:r w:rsidRPr="00A43433">
          <w:rPr>
            <w:color w:val="000000"/>
            <w:sz w:val="28"/>
            <w:szCs w:val="28"/>
          </w:rPr>
          <w:t>The further details of casual conversion will be in accordance with the NES.</w:t>
        </w:r>
      </w:ins>
    </w:p>
    <w:p w14:paraId="1EEAB29D" w14:textId="77777777" w:rsidR="00A5100E" w:rsidRPr="00A43433" w:rsidDel="00F758BD" w:rsidRDefault="007F0238" w:rsidP="00552AE2">
      <w:pPr>
        <w:pStyle w:val="Heading2"/>
        <w:rPr>
          <w:del w:id="584" w:author="Author"/>
          <w:sz w:val="28"/>
          <w:szCs w:val="28"/>
        </w:rPr>
      </w:pPr>
      <w:del w:id="585" w:author="Author">
        <w:r w:rsidRPr="00A43433" w:rsidDel="00F758BD">
          <w:rPr>
            <w:sz w:val="28"/>
            <w:szCs w:val="28"/>
          </w:rPr>
          <w:delText xml:space="preserve">A casual </w:delText>
        </w:r>
        <w:r w:rsidR="007E5604" w:rsidRPr="00A43433" w:rsidDel="00F758BD">
          <w:rPr>
            <w:sz w:val="28"/>
            <w:szCs w:val="28"/>
          </w:rPr>
          <w:delText>E</w:delText>
        </w:r>
        <w:r w:rsidRPr="00A43433" w:rsidDel="00F758BD">
          <w:rPr>
            <w:sz w:val="28"/>
            <w:szCs w:val="28"/>
          </w:rPr>
          <w:delText>mployee, who has been rostered on a regular and systematic basis over a period of six months has the right to request conversion to permanent employment.</w:delText>
        </w:r>
      </w:del>
    </w:p>
    <w:p w14:paraId="2CD2FBBD" w14:textId="77777777" w:rsidR="00A5100E" w:rsidRPr="00A43433" w:rsidDel="00F758BD" w:rsidRDefault="007F0238" w:rsidP="00552AE2">
      <w:pPr>
        <w:pStyle w:val="Heading3"/>
        <w:rPr>
          <w:del w:id="586" w:author="Author"/>
          <w:sz w:val="28"/>
          <w:szCs w:val="28"/>
        </w:rPr>
      </w:pPr>
      <w:del w:id="587" w:author="Author">
        <w:r w:rsidRPr="00A43433" w:rsidDel="00F758BD">
          <w:rPr>
            <w:sz w:val="28"/>
            <w:szCs w:val="28"/>
          </w:rPr>
          <w:delText xml:space="preserve">On a full time basis where the </w:delText>
        </w:r>
        <w:r w:rsidR="007E5604" w:rsidRPr="00A43433" w:rsidDel="00F758BD">
          <w:rPr>
            <w:sz w:val="28"/>
            <w:szCs w:val="28"/>
          </w:rPr>
          <w:delText>E</w:delText>
        </w:r>
        <w:r w:rsidRPr="00A43433" w:rsidDel="00F758BD">
          <w:rPr>
            <w:sz w:val="28"/>
            <w:szCs w:val="28"/>
          </w:rPr>
          <w:delText>mployee has worked on a full time basis throughout the period of casual employment; or</w:delText>
        </w:r>
      </w:del>
    </w:p>
    <w:p w14:paraId="35105F2C" w14:textId="77777777" w:rsidR="00A5100E" w:rsidRPr="00A43433" w:rsidDel="00F758BD" w:rsidRDefault="007F0238" w:rsidP="001779E3">
      <w:pPr>
        <w:pStyle w:val="Heading3"/>
        <w:rPr>
          <w:del w:id="588" w:author="Author"/>
          <w:sz w:val="28"/>
          <w:szCs w:val="28"/>
        </w:rPr>
      </w:pPr>
      <w:del w:id="589" w:author="Author">
        <w:r w:rsidRPr="00A43433" w:rsidDel="00F758BD">
          <w:rPr>
            <w:sz w:val="28"/>
            <w:szCs w:val="28"/>
          </w:rPr>
          <w:delText xml:space="preserve">On a part time contract where the </w:delText>
        </w:r>
        <w:r w:rsidR="007E5604" w:rsidRPr="00A43433" w:rsidDel="00F758BD">
          <w:rPr>
            <w:sz w:val="28"/>
            <w:szCs w:val="28"/>
          </w:rPr>
          <w:delText>E</w:delText>
        </w:r>
        <w:r w:rsidRPr="00A43433" w:rsidDel="00F758BD">
          <w:rPr>
            <w:sz w:val="28"/>
            <w:szCs w:val="28"/>
          </w:rPr>
          <w:delText xml:space="preserve">mployee has worked on a part time basis throughout the period of casual employment. Such contract would be on the basis of the same number of hours as previously worked, unless other arrangements are agreed between AHCL and the </w:delText>
        </w:r>
        <w:r w:rsidR="007E5604" w:rsidRPr="00A43433" w:rsidDel="00F758BD">
          <w:rPr>
            <w:sz w:val="28"/>
            <w:szCs w:val="28"/>
          </w:rPr>
          <w:delText>E</w:delText>
        </w:r>
        <w:r w:rsidRPr="00A43433" w:rsidDel="00F758BD">
          <w:rPr>
            <w:sz w:val="28"/>
            <w:szCs w:val="28"/>
          </w:rPr>
          <w:delText>mployee.</w:delText>
        </w:r>
      </w:del>
    </w:p>
    <w:p w14:paraId="501FE8D6" w14:textId="77777777" w:rsidR="00A5100E" w:rsidRPr="00A43433" w:rsidDel="00F758BD" w:rsidRDefault="007F0238" w:rsidP="001779E3">
      <w:pPr>
        <w:pStyle w:val="Heading2"/>
        <w:rPr>
          <w:del w:id="590" w:author="Author"/>
          <w:sz w:val="28"/>
          <w:szCs w:val="28"/>
        </w:rPr>
      </w:pPr>
      <w:del w:id="591" w:author="Author">
        <w:r w:rsidRPr="00A43433" w:rsidDel="00F758BD">
          <w:rPr>
            <w:sz w:val="28"/>
            <w:szCs w:val="28"/>
          </w:rPr>
          <w:delText>AHCL may consent to or refuse the request but shall not unreasonably withhold agreement to such a request. In considering the request, AHCL shall have regard to rostering patterns and whether it has been impacted by extended absences such as annual leave, maternity leave, long service leave, workers' compensation leave and extended personal/carer's leave or temporary increase in hours only due, for example, to the specific needs of a patient or client or workflow requirements of the department.</w:delText>
        </w:r>
      </w:del>
    </w:p>
    <w:p w14:paraId="73342903" w14:textId="77777777" w:rsidR="00A5100E" w:rsidRPr="00A43433" w:rsidDel="00F758BD" w:rsidRDefault="007F0238" w:rsidP="00552AE2">
      <w:pPr>
        <w:pStyle w:val="Heading2"/>
        <w:rPr>
          <w:del w:id="592" w:author="Author"/>
          <w:sz w:val="28"/>
          <w:szCs w:val="28"/>
        </w:rPr>
      </w:pPr>
      <w:del w:id="593" w:author="Author">
        <w:r w:rsidRPr="00A43433" w:rsidDel="00F758BD">
          <w:rPr>
            <w:sz w:val="28"/>
            <w:szCs w:val="28"/>
          </w:rPr>
          <w:delText>The hours worked in the following circumstances will not be incorporated in any adjustment made:</w:delText>
        </w:r>
      </w:del>
    </w:p>
    <w:p w14:paraId="33165F09" w14:textId="77777777" w:rsidR="00A5100E" w:rsidRPr="00A43433" w:rsidDel="00F758BD" w:rsidRDefault="007F0238" w:rsidP="001779E3">
      <w:pPr>
        <w:pStyle w:val="Heading3"/>
        <w:rPr>
          <w:del w:id="594" w:author="Author"/>
          <w:sz w:val="28"/>
          <w:szCs w:val="28"/>
        </w:rPr>
      </w:pPr>
      <w:del w:id="595" w:author="Author">
        <w:r w:rsidRPr="00A43433" w:rsidDel="00F758BD">
          <w:rPr>
            <w:sz w:val="28"/>
            <w:szCs w:val="28"/>
          </w:rPr>
          <w:delText xml:space="preserve">If the increase in hours is a direct result of another </w:delText>
        </w:r>
        <w:r w:rsidR="00637336" w:rsidRPr="00A43433" w:rsidDel="00F758BD">
          <w:rPr>
            <w:sz w:val="28"/>
            <w:szCs w:val="28"/>
          </w:rPr>
          <w:delText>E</w:delText>
        </w:r>
        <w:r w:rsidRPr="00A43433" w:rsidDel="00F758BD">
          <w:rPr>
            <w:sz w:val="28"/>
            <w:szCs w:val="28"/>
          </w:rPr>
          <w:delText>mployee being absent on leave, such as for example, annual leave, long service leave, parental leave, workers compensation; and</w:delText>
        </w:r>
      </w:del>
    </w:p>
    <w:p w14:paraId="7C48BB5A" w14:textId="77777777" w:rsidR="00A5100E" w:rsidRPr="00A43433" w:rsidDel="00F758BD" w:rsidRDefault="007F0238" w:rsidP="00552AE2">
      <w:pPr>
        <w:pStyle w:val="Heading3"/>
        <w:rPr>
          <w:del w:id="596" w:author="Author"/>
          <w:sz w:val="28"/>
          <w:szCs w:val="28"/>
        </w:rPr>
      </w:pPr>
      <w:del w:id="597" w:author="Author">
        <w:r w:rsidRPr="00A43433" w:rsidDel="00F758BD">
          <w:rPr>
            <w:sz w:val="28"/>
            <w:szCs w:val="28"/>
          </w:rPr>
          <w:delText>If the increase in hours is due to a temporary increase in hours only due, for example, to specific needs of a patient or workflow requirements of the department.</w:delText>
        </w:r>
      </w:del>
    </w:p>
    <w:p w14:paraId="0D4858CB" w14:textId="77777777" w:rsidR="00A5100E" w:rsidRPr="00A43433" w:rsidRDefault="007F0238" w:rsidP="001779E3">
      <w:pPr>
        <w:pStyle w:val="Heading2"/>
        <w:rPr>
          <w:sz w:val="28"/>
          <w:szCs w:val="28"/>
        </w:rPr>
      </w:pPr>
      <w:del w:id="598" w:author="Author">
        <w:r w:rsidRPr="00A43433" w:rsidDel="00F758BD">
          <w:rPr>
            <w:sz w:val="28"/>
            <w:szCs w:val="28"/>
          </w:rPr>
          <w:delText>Any conversion to permanent employment resulting from a request made under this Clause should, however, be such as to reflect roster cycles and shift configurations utilised in the workplace.</w:delText>
        </w:r>
      </w:del>
    </w:p>
    <w:p w14:paraId="2B832935" w14:textId="77777777" w:rsidR="00A5100E" w:rsidRPr="00A43433" w:rsidRDefault="007F0238" w:rsidP="00552AE2">
      <w:pPr>
        <w:pStyle w:val="Heading11"/>
        <w:rPr>
          <w:bCs/>
          <w:sz w:val="28"/>
          <w:szCs w:val="28"/>
        </w:rPr>
      </w:pPr>
      <w:bookmarkStart w:id="599" w:name="_Ref32831599"/>
      <w:bookmarkStart w:id="600" w:name="_Toc34984396"/>
      <w:bookmarkStart w:id="601" w:name="_Ref35429789"/>
      <w:bookmarkStart w:id="602" w:name="_Toc95459754"/>
      <w:r w:rsidRPr="00A43433">
        <w:rPr>
          <w:sz w:val="28"/>
          <w:szCs w:val="28"/>
        </w:rPr>
        <w:t>Penalty Rates and Shift Penalties</w:t>
      </w:r>
      <w:bookmarkEnd w:id="599"/>
      <w:bookmarkEnd w:id="600"/>
      <w:bookmarkEnd w:id="601"/>
      <w:bookmarkEnd w:id="602"/>
    </w:p>
    <w:p w14:paraId="61D09857" w14:textId="77777777" w:rsidR="00A5100E" w:rsidRPr="00A43433" w:rsidRDefault="007F0238" w:rsidP="00552AE2">
      <w:pPr>
        <w:pStyle w:val="Heading2"/>
        <w:rPr>
          <w:sz w:val="28"/>
          <w:szCs w:val="28"/>
        </w:rPr>
      </w:pPr>
      <w:bookmarkStart w:id="603" w:name="_Ref481070765"/>
      <w:bookmarkStart w:id="604" w:name="_Ref35430732"/>
      <w:r w:rsidRPr="00A43433">
        <w:rPr>
          <w:sz w:val="28"/>
          <w:szCs w:val="28"/>
        </w:rPr>
        <w:t>All time worked by Shift Workers between 6:00 pm and 6:00 am, Monday to Friday, shall receive a shift penalty of twenty per cent (20%) in addition to their ordinary rate of pay.</w:t>
      </w:r>
      <w:bookmarkEnd w:id="603"/>
      <w:r w:rsidR="007E5604" w:rsidRPr="00A43433">
        <w:rPr>
          <w:sz w:val="28"/>
          <w:szCs w:val="28"/>
        </w:rPr>
        <w:t xml:space="preserve"> In the case of a casual Employee,</w:t>
      </w:r>
      <w:r w:rsidR="006B29B3" w:rsidRPr="00A43433">
        <w:rPr>
          <w:sz w:val="28"/>
          <w:szCs w:val="28"/>
        </w:rPr>
        <w:t xml:space="preserve"> the shift penalty will be in addition to the casual loading.</w:t>
      </w:r>
      <w:r w:rsidR="007E5604" w:rsidRPr="00A43433">
        <w:rPr>
          <w:sz w:val="28"/>
          <w:szCs w:val="28"/>
        </w:rPr>
        <w:t xml:space="preserve"> </w:t>
      </w:r>
      <w:bookmarkEnd w:id="604"/>
    </w:p>
    <w:p w14:paraId="1A712364" w14:textId="77777777" w:rsidR="00A5100E" w:rsidRPr="00A43433" w:rsidRDefault="007F0238" w:rsidP="00552AE2">
      <w:pPr>
        <w:pStyle w:val="Heading2"/>
        <w:rPr>
          <w:sz w:val="28"/>
          <w:szCs w:val="28"/>
        </w:rPr>
      </w:pPr>
      <w:r w:rsidRPr="00A43433">
        <w:rPr>
          <w:sz w:val="28"/>
          <w:szCs w:val="28"/>
        </w:rPr>
        <w:t>Full-time and part-time Employees whose ordinary working hours include work on a Saturday or Sunday shall be paid:</w:t>
      </w:r>
    </w:p>
    <w:p w14:paraId="01676862" w14:textId="77777777" w:rsidR="00A5100E" w:rsidRPr="00A43433" w:rsidRDefault="007F0238" w:rsidP="00552AE2">
      <w:pPr>
        <w:pStyle w:val="Heading3"/>
        <w:rPr>
          <w:sz w:val="28"/>
          <w:szCs w:val="28"/>
        </w:rPr>
      </w:pPr>
      <w:r w:rsidRPr="00A43433">
        <w:rPr>
          <w:sz w:val="28"/>
          <w:szCs w:val="28"/>
        </w:rPr>
        <w:t>for work between midnight Friday and midnight Saturday: time and one half of the ordinary rate of pay;</w:t>
      </w:r>
    </w:p>
    <w:p w14:paraId="771C1BCA" w14:textId="77777777" w:rsidR="00A5100E" w:rsidRPr="00A43433" w:rsidRDefault="007F0238" w:rsidP="00552AE2">
      <w:pPr>
        <w:pStyle w:val="Heading3"/>
        <w:rPr>
          <w:sz w:val="28"/>
          <w:szCs w:val="28"/>
        </w:rPr>
      </w:pPr>
      <w:r w:rsidRPr="00A43433">
        <w:rPr>
          <w:sz w:val="28"/>
          <w:szCs w:val="28"/>
        </w:rPr>
        <w:t>for work between midnight Saturday and midnight Sunday:</w:t>
      </w:r>
      <w:r w:rsidR="00EB5904" w:rsidRPr="00A43433">
        <w:rPr>
          <w:sz w:val="28"/>
          <w:szCs w:val="28"/>
        </w:rPr>
        <w:t xml:space="preserve"> </w:t>
      </w:r>
      <w:r w:rsidRPr="00A43433">
        <w:rPr>
          <w:sz w:val="28"/>
          <w:szCs w:val="28"/>
        </w:rPr>
        <w:t>time and three-quarters of the ordinary rate of pay.</w:t>
      </w:r>
    </w:p>
    <w:p w14:paraId="0C630A53" w14:textId="77777777" w:rsidR="00A5100E" w:rsidRPr="00A43433" w:rsidRDefault="007F0238" w:rsidP="00552AE2">
      <w:pPr>
        <w:pStyle w:val="BodyText"/>
        <w:rPr>
          <w:sz w:val="28"/>
          <w:szCs w:val="28"/>
        </w:rPr>
      </w:pPr>
      <w:r w:rsidRPr="00A43433">
        <w:rPr>
          <w:sz w:val="28"/>
          <w:szCs w:val="28"/>
        </w:rPr>
        <w:t xml:space="preserve">These penalties shall be in substitution for and not cumulative upon the shift penalties expressed in subclause </w:t>
      </w:r>
      <w:r w:rsidR="0078329A" w:rsidRPr="00A43433">
        <w:rPr>
          <w:sz w:val="28"/>
          <w:szCs w:val="28"/>
        </w:rPr>
        <w:fldChar w:fldCharType="begin"/>
      </w:r>
      <w:r w:rsidR="0078329A" w:rsidRPr="00A43433">
        <w:rPr>
          <w:sz w:val="28"/>
          <w:szCs w:val="28"/>
        </w:rPr>
        <w:instrText xml:space="preserve"> REF _Ref35430732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35.1</w:t>
      </w:r>
      <w:r w:rsidR="0078329A" w:rsidRPr="00A43433">
        <w:rPr>
          <w:sz w:val="28"/>
          <w:szCs w:val="28"/>
        </w:rPr>
        <w:fldChar w:fldCharType="end"/>
      </w:r>
      <w:r w:rsidRPr="00A43433">
        <w:rPr>
          <w:sz w:val="28"/>
          <w:szCs w:val="28"/>
        </w:rPr>
        <w:t>.</w:t>
      </w:r>
    </w:p>
    <w:p w14:paraId="4E8FCD6C" w14:textId="77777777" w:rsidR="00A5100E" w:rsidRPr="00A43433" w:rsidRDefault="007F0238" w:rsidP="000B773D">
      <w:pPr>
        <w:pStyle w:val="Heading1"/>
        <w:rPr>
          <w:sz w:val="28"/>
          <w:szCs w:val="28"/>
        </w:rPr>
      </w:pPr>
      <w:bookmarkStart w:id="605" w:name="_Toc34984397"/>
      <w:bookmarkStart w:id="606" w:name="_Toc95459755"/>
      <w:r w:rsidRPr="00A43433">
        <w:rPr>
          <w:sz w:val="28"/>
          <w:szCs w:val="28"/>
        </w:rPr>
        <w:t>Part 6 - Leave and Public Holidays</w:t>
      </w:r>
      <w:bookmarkEnd w:id="605"/>
      <w:bookmarkEnd w:id="606"/>
    </w:p>
    <w:p w14:paraId="7DC875B5" w14:textId="77777777" w:rsidR="00A5100E" w:rsidRPr="00A43433" w:rsidRDefault="007F0238" w:rsidP="00552AE2">
      <w:pPr>
        <w:pStyle w:val="Heading11"/>
        <w:rPr>
          <w:sz w:val="28"/>
          <w:szCs w:val="28"/>
        </w:rPr>
      </w:pPr>
      <w:bookmarkStart w:id="607" w:name="_Ref481069059"/>
      <w:bookmarkStart w:id="608" w:name="_Toc34984398"/>
      <w:bookmarkStart w:id="609" w:name="_Toc95459756"/>
      <w:r w:rsidRPr="00A43433">
        <w:rPr>
          <w:sz w:val="28"/>
          <w:szCs w:val="28"/>
        </w:rPr>
        <w:t>Public Holidays</w:t>
      </w:r>
      <w:bookmarkEnd w:id="607"/>
      <w:bookmarkEnd w:id="608"/>
      <w:bookmarkEnd w:id="609"/>
    </w:p>
    <w:p w14:paraId="0E5899EB" w14:textId="77777777" w:rsidR="00A5100E" w:rsidRPr="00A43433" w:rsidRDefault="00A5100E" w:rsidP="00A5100E">
      <w:pPr>
        <w:pStyle w:val="ListParagraph"/>
        <w:numPr>
          <w:ilvl w:val="0"/>
          <w:numId w:val="7"/>
        </w:numPr>
        <w:tabs>
          <w:tab w:val="left" w:pos="1496"/>
        </w:tabs>
        <w:spacing w:line="243" w:lineRule="auto"/>
        <w:ind w:right="232"/>
        <w:rPr>
          <w:rFonts w:ascii="Arial" w:eastAsia="Arial" w:hAnsi="Arial" w:cs="Arial"/>
          <w:vanish/>
          <w:sz w:val="28"/>
          <w:szCs w:val="28"/>
        </w:rPr>
      </w:pPr>
    </w:p>
    <w:p w14:paraId="781574E7" w14:textId="77777777" w:rsidR="00A5100E" w:rsidRPr="00A43433" w:rsidRDefault="007F0238" w:rsidP="00552AE2">
      <w:pPr>
        <w:pStyle w:val="Heading2"/>
        <w:rPr>
          <w:sz w:val="28"/>
          <w:szCs w:val="28"/>
        </w:rPr>
      </w:pPr>
      <w:bookmarkStart w:id="610" w:name="_Ref481070789"/>
      <w:r w:rsidRPr="00A43433">
        <w:rPr>
          <w:sz w:val="28"/>
          <w:szCs w:val="28"/>
        </w:rPr>
        <w:t xml:space="preserve">An </w:t>
      </w:r>
      <w:r w:rsidR="00336E3D" w:rsidRPr="00A43433">
        <w:rPr>
          <w:sz w:val="28"/>
          <w:szCs w:val="28"/>
        </w:rPr>
        <w:t>E</w:t>
      </w:r>
      <w:r w:rsidRPr="00A43433">
        <w:rPr>
          <w:sz w:val="28"/>
          <w:szCs w:val="28"/>
        </w:rPr>
        <w:t xml:space="preserve">mployee other than a casual </w:t>
      </w:r>
      <w:r w:rsidR="00336E3D" w:rsidRPr="00A43433">
        <w:rPr>
          <w:sz w:val="28"/>
          <w:szCs w:val="28"/>
        </w:rPr>
        <w:t>E</w:t>
      </w:r>
      <w:r w:rsidRPr="00A43433">
        <w:rPr>
          <w:sz w:val="28"/>
          <w:szCs w:val="28"/>
        </w:rPr>
        <w:t xml:space="preserve">mployee shall be entitled to be absent from public holidays without loss of pay in accordance with the </w:t>
      </w:r>
      <w:r w:rsidRPr="00A43433">
        <w:rPr>
          <w:i/>
          <w:sz w:val="28"/>
          <w:szCs w:val="28"/>
        </w:rPr>
        <w:t>Public Holidays Act 2010</w:t>
      </w:r>
      <w:r w:rsidRPr="00A43433">
        <w:rPr>
          <w:sz w:val="28"/>
          <w:szCs w:val="28"/>
        </w:rPr>
        <w:t xml:space="preserve"> (NSW), namely: New Year's Day, Australia Day, Good Friday, Easter Saturday, Easter Sunday, Easter Monday, Anzac Day, Queen's Birthday, Labour Day, Christmas Day, Boxing Day, and any other day duly proclaimed and observed as a public holiday within the area in which the place of employment is situated.</w:t>
      </w:r>
      <w:bookmarkEnd w:id="610"/>
    </w:p>
    <w:p w14:paraId="6A32CC62" w14:textId="77777777" w:rsidR="00A5100E" w:rsidRPr="00A43433" w:rsidRDefault="007F0238" w:rsidP="00552AE2">
      <w:pPr>
        <w:pStyle w:val="Heading2"/>
        <w:rPr>
          <w:sz w:val="28"/>
          <w:szCs w:val="28"/>
          <w:lang w:eastAsia="en-AU"/>
        </w:rPr>
      </w:pPr>
      <w:bookmarkStart w:id="611" w:name="_Ref481070850"/>
      <w:r w:rsidRPr="00A43433">
        <w:rPr>
          <w:sz w:val="28"/>
          <w:szCs w:val="28"/>
          <w:lang w:eastAsia="en-AU"/>
        </w:rPr>
        <w:t xml:space="preserve">In addition to those public holidays prescribed in subclause </w:t>
      </w:r>
      <w:r w:rsidR="0078329A" w:rsidRPr="00A43433">
        <w:rPr>
          <w:sz w:val="28"/>
          <w:szCs w:val="28"/>
          <w:lang w:eastAsia="en-AU"/>
        </w:rPr>
        <w:fldChar w:fldCharType="begin"/>
      </w:r>
      <w:r w:rsidR="0078329A" w:rsidRPr="00A43433">
        <w:rPr>
          <w:sz w:val="28"/>
          <w:szCs w:val="28"/>
          <w:lang w:eastAsia="en-AU"/>
        </w:rPr>
        <w:instrText xml:space="preserve"> REF _Ref481070789 \n \h </w:instrText>
      </w:r>
      <w:r w:rsidR="00195180" w:rsidRPr="00A43433">
        <w:rPr>
          <w:sz w:val="28"/>
          <w:szCs w:val="28"/>
          <w:lang w:eastAsia="en-AU"/>
        </w:rPr>
        <w:instrText xml:space="preserve"> \* MERGEFORMAT </w:instrText>
      </w:r>
      <w:r w:rsidR="0078329A" w:rsidRPr="00A43433">
        <w:rPr>
          <w:sz w:val="28"/>
          <w:szCs w:val="28"/>
          <w:lang w:eastAsia="en-AU"/>
        </w:rPr>
      </w:r>
      <w:r w:rsidR="0078329A" w:rsidRPr="00A43433">
        <w:rPr>
          <w:sz w:val="28"/>
          <w:szCs w:val="28"/>
          <w:lang w:eastAsia="en-AU"/>
        </w:rPr>
        <w:fldChar w:fldCharType="separate"/>
      </w:r>
      <w:r w:rsidR="00A32019" w:rsidRPr="00A43433">
        <w:rPr>
          <w:sz w:val="28"/>
          <w:szCs w:val="28"/>
          <w:lang w:eastAsia="en-AU"/>
        </w:rPr>
        <w:t>36.1</w:t>
      </w:r>
      <w:r w:rsidR="0078329A" w:rsidRPr="00A43433">
        <w:rPr>
          <w:sz w:val="28"/>
          <w:szCs w:val="28"/>
          <w:lang w:eastAsia="en-AU"/>
        </w:rPr>
        <w:fldChar w:fldCharType="end"/>
      </w:r>
      <w:r w:rsidR="0078329A" w:rsidRPr="00A43433">
        <w:rPr>
          <w:sz w:val="28"/>
          <w:szCs w:val="28"/>
          <w:lang w:eastAsia="en-AU"/>
        </w:rPr>
        <w:t xml:space="preserve"> </w:t>
      </w:r>
      <w:r w:rsidRPr="00A43433">
        <w:rPr>
          <w:sz w:val="28"/>
          <w:szCs w:val="28"/>
          <w:lang w:eastAsia="en-AU"/>
        </w:rPr>
        <w:t xml:space="preserve">of this Clause, </w:t>
      </w:r>
      <w:r w:rsidR="009B0540" w:rsidRPr="00A43433">
        <w:rPr>
          <w:sz w:val="28"/>
          <w:szCs w:val="28"/>
          <w:lang w:eastAsia="en-AU"/>
        </w:rPr>
        <w:t>E</w:t>
      </w:r>
      <w:r w:rsidRPr="00A43433">
        <w:rPr>
          <w:sz w:val="28"/>
          <w:szCs w:val="28"/>
          <w:lang w:eastAsia="en-AU"/>
        </w:rPr>
        <w:t>mployees are entitled to an extra public holiday each year.</w:t>
      </w:r>
      <w:bookmarkEnd w:id="611"/>
      <w:r w:rsidRPr="00A43433">
        <w:rPr>
          <w:sz w:val="28"/>
          <w:szCs w:val="28"/>
          <w:lang w:eastAsia="en-AU"/>
        </w:rPr>
        <w:t xml:space="preserve"> </w:t>
      </w:r>
    </w:p>
    <w:p w14:paraId="39D7BF37" w14:textId="77777777" w:rsidR="00A5100E" w:rsidRPr="00A43433" w:rsidRDefault="007F0238" w:rsidP="00552AE2">
      <w:pPr>
        <w:pStyle w:val="Heading3"/>
        <w:rPr>
          <w:sz w:val="28"/>
          <w:szCs w:val="28"/>
          <w:lang w:eastAsia="en-AU"/>
        </w:rPr>
      </w:pPr>
      <w:r w:rsidRPr="00A43433">
        <w:rPr>
          <w:sz w:val="28"/>
          <w:szCs w:val="28"/>
          <w:lang w:eastAsia="en-AU"/>
        </w:rPr>
        <w:t>Such public holiday will occur;</w:t>
      </w:r>
    </w:p>
    <w:p w14:paraId="24CF853D" w14:textId="77777777" w:rsidR="00A5100E" w:rsidRPr="00A43433" w:rsidRDefault="007F0238" w:rsidP="00552AE2">
      <w:pPr>
        <w:pStyle w:val="Heading4"/>
        <w:rPr>
          <w:sz w:val="28"/>
          <w:szCs w:val="28"/>
          <w:lang w:eastAsia="en-AU"/>
        </w:rPr>
      </w:pPr>
      <w:r w:rsidRPr="00A43433">
        <w:rPr>
          <w:sz w:val="28"/>
          <w:szCs w:val="28"/>
          <w:lang w:eastAsia="en-AU"/>
        </w:rPr>
        <w:t>on the August Bank Holiday; or</w:t>
      </w:r>
    </w:p>
    <w:p w14:paraId="483729FC" w14:textId="77777777" w:rsidR="00A5100E" w:rsidRPr="00A43433" w:rsidRDefault="007F0238" w:rsidP="00552AE2">
      <w:pPr>
        <w:pStyle w:val="Heading4"/>
        <w:rPr>
          <w:sz w:val="28"/>
          <w:szCs w:val="28"/>
          <w:lang w:eastAsia="en-AU"/>
        </w:rPr>
      </w:pPr>
      <w:r w:rsidRPr="00A43433">
        <w:rPr>
          <w:sz w:val="28"/>
          <w:szCs w:val="28"/>
          <w:lang w:eastAsia="en-AU"/>
        </w:rPr>
        <w:t xml:space="preserve">if determined by the Employer, as an additional public holiday between Christmas Day and the seventh day of January in the following calendar year, provided such day is placed between Monday to Friday (inclusive) which is not already listed as a public holiday as per the </w:t>
      </w:r>
      <w:r w:rsidRPr="00A43433">
        <w:rPr>
          <w:i/>
          <w:sz w:val="28"/>
          <w:szCs w:val="28"/>
          <w:lang w:eastAsia="en-AU"/>
        </w:rPr>
        <w:t xml:space="preserve">Public Holidays Act 2010 </w:t>
      </w:r>
      <w:r w:rsidRPr="00A43433">
        <w:rPr>
          <w:sz w:val="28"/>
          <w:szCs w:val="28"/>
          <w:lang w:eastAsia="en-AU"/>
        </w:rPr>
        <w:t>(NSW); or</w:t>
      </w:r>
    </w:p>
    <w:p w14:paraId="07528490" w14:textId="77777777" w:rsidR="00A5100E" w:rsidRPr="00A43433" w:rsidRDefault="007F0238" w:rsidP="00552AE2">
      <w:pPr>
        <w:pStyle w:val="Heading4"/>
        <w:rPr>
          <w:sz w:val="28"/>
          <w:szCs w:val="28"/>
          <w:lang w:eastAsia="en-AU"/>
        </w:rPr>
      </w:pPr>
      <w:r w:rsidRPr="00A43433">
        <w:rPr>
          <w:sz w:val="28"/>
          <w:szCs w:val="28"/>
          <w:lang w:eastAsia="en-AU"/>
        </w:rPr>
        <w:t xml:space="preserve">on a date which is agreed upon by the respective </w:t>
      </w:r>
      <w:r w:rsidR="009B0540" w:rsidRPr="00A43433">
        <w:rPr>
          <w:sz w:val="28"/>
          <w:szCs w:val="28"/>
          <w:lang w:eastAsia="en-AU"/>
        </w:rPr>
        <w:t>E</w:t>
      </w:r>
      <w:r w:rsidRPr="00A43433">
        <w:rPr>
          <w:sz w:val="28"/>
          <w:szCs w:val="28"/>
          <w:lang w:eastAsia="en-AU"/>
        </w:rPr>
        <w:t xml:space="preserve">mployee and if nominated by the </w:t>
      </w:r>
      <w:r w:rsidR="009B0540" w:rsidRPr="00A43433">
        <w:rPr>
          <w:sz w:val="28"/>
          <w:szCs w:val="28"/>
          <w:lang w:eastAsia="en-AU"/>
        </w:rPr>
        <w:t>E</w:t>
      </w:r>
      <w:r w:rsidRPr="00A43433">
        <w:rPr>
          <w:sz w:val="28"/>
          <w:szCs w:val="28"/>
          <w:lang w:eastAsia="en-AU"/>
        </w:rPr>
        <w:t xml:space="preserve">mployee, the </w:t>
      </w:r>
      <w:r w:rsidR="00233101" w:rsidRPr="00A43433">
        <w:rPr>
          <w:sz w:val="28"/>
          <w:szCs w:val="28"/>
          <w:lang w:eastAsia="en-AU"/>
        </w:rPr>
        <w:t>E</w:t>
      </w:r>
      <w:r w:rsidRPr="00A43433">
        <w:rPr>
          <w:sz w:val="28"/>
          <w:szCs w:val="28"/>
          <w:lang w:eastAsia="en-AU"/>
        </w:rPr>
        <w:t>mployee's nominated representative which may be a HSU representative, and approved by the Employer.</w:t>
      </w:r>
    </w:p>
    <w:p w14:paraId="03B43DE4" w14:textId="77777777" w:rsidR="00A5100E" w:rsidRPr="00A43433" w:rsidRDefault="007F0238" w:rsidP="00552AE2">
      <w:pPr>
        <w:pStyle w:val="Heading3"/>
        <w:rPr>
          <w:sz w:val="28"/>
          <w:szCs w:val="28"/>
        </w:rPr>
      </w:pPr>
      <w:r w:rsidRPr="00A43433">
        <w:rPr>
          <w:sz w:val="28"/>
          <w:szCs w:val="28"/>
          <w:lang w:eastAsia="en-AU"/>
        </w:rPr>
        <w:t xml:space="preserve">An </w:t>
      </w:r>
      <w:r w:rsidR="00233101" w:rsidRPr="00A43433">
        <w:rPr>
          <w:sz w:val="28"/>
          <w:szCs w:val="28"/>
          <w:lang w:eastAsia="en-AU"/>
        </w:rPr>
        <w:t>E</w:t>
      </w:r>
      <w:r w:rsidRPr="00A43433">
        <w:rPr>
          <w:sz w:val="28"/>
          <w:szCs w:val="28"/>
          <w:lang w:eastAsia="en-AU"/>
        </w:rPr>
        <w:t>mployee may substitute the August Bank Holiday with a nominated religious or significant holiday</w:t>
      </w:r>
      <w:r w:rsidR="00C63148" w:rsidRPr="00A43433">
        <w:rPr>
          <w:sz w:val="28"/>
          <w:szCs w:val="28"/>
          <w:lang w:eastAsia="en-AU"/>
        </w:rPr>
        <w:t>, provided such</w:t>
      </w:r>
      <w:r w:rsidRPr="00A43433">
        <w:rPr>
          <w:sz w:val="28"/>
          <w:szCs w:val="28"/>
          <w:lang w:eastAsia="en-AU"/>
        </w:rPr>
        <w:t xml:space="preserve"> </w:t>
      </w:r>
      <w:r w:rsidR="00C63148" w:rsidRPr="00A43433">
        <w:rPr>
          <w:sz w:val="28"/>
          <w:szCs w:val="28"/>
          <w:lang w:eastAsia="en-AU"/>
        </w:rPr>
        <w:t>holiday</w:t>
      </w:r>
      <w:r w:rsidR="00F62DCE" w:rsidRPr="00A43433">
        <w:rPr>
          <w:sz w:val="28"/>
          <w:szCs w:val="28"/>
          <w:lang w:eastAsia="en-AU"/>
        </w:rPr>
        <w:t xml:space="preserve"> </w:t>
      </w:r>
      <w:r w:rsidR="00C63148" w:rsidRPr="00A43433">
        <w:rPr>
          <w:sz w:val="28"/>
          <w:szCs w:val="28"/>
          <w:lang w:eastAsia="en-AU"/>
        </w:rPr>
        <w:t>falls on a day that is the Employee’s</w:t>
      </w:r>
      <w:r w:rsidR="00F62DCE" w:rsidRPr="00A43433">
        <w:rPr>
          <w:sz w:val="28"/>
          <w:szCs w:val="28"/>
          <w:lang w:eastAsia="en-AU"/>
        </w:rPr>
        <w:t xml:space="preserve"> normal working day, </w:t>
      </w:r>
      <w:r w:rsidRPr="00A43433">
        <w:rPr>
          <w:sz w:val="28"/>
          <w:szCs w:val="28"/>
          <w:lang w:eastAsia="en-AU"/>
        </w:rPr>
        <w:t>upon approval from the Employer. Applications for the August Bank Holiday or the substituted public holiday shall be made to the Human Resources Department in writing by 31 March of each year</w:t>
      </w:r>
      <w:r w:rsidR="00414B3D" w:rsidRPr="00A43433">
        <w:rPr>
          <w:sz w:val="28"/>
          <w:szCs w:val="28"/>
          <w:lang w:eastAsia="en-AU"/>
        </w:rPr>
        <w:t>.</w:t>
      </w:r>
    </w:p>
    <w:p w14:paraId="34B7026F" w14:textId="77777777" w:rsidR="00A5100E" w:rsidRPr="00A43433" w:rsidRDefault="007F0238" w:rsidP="00552AE2">
      <w:pPr>
        <w:pStyle w:val="Heading2"/>
        <w:rPr>
          <w:sz w:val="28"/>
          <w:szCs w:val="28"/>
        </w:rPr>
      </w:pPr>
      <w:r w:rsidRPr="00A43433">
        <w:rPr>
          <w:sz w:val="28"/>
          <w:szCs w:val="28"/>
        </w:rPr>
        <w:t>An Employee who is required to and does work on any public holiday prescribed in this clause, shall be paid in lieu of all other shift penalties, weekend penalty rates and casual loading, as follows:</w:t>
      </w:r>
    </w:p>
    <w:p w14:paraId="6BE53569" w14:textId="77777777" w:rsidR="00A5100E" w:rsidRPr="00A43433" w:rsidRDefault="007F0238" w:rsidP="00552AE2">
      <w:pPr>
        <w:pStyle w:val="Heading3"/>
        <w:rPr>
          <w:sz w:val="28"/>
          <w:szCs w:val="28"/>
        </w:rPr>
      </w:pPr>
      <w:r w:rsidRPr="00A43433">
        <w:rPr>
          <w:sz w:val="28"/>
          <w:szCs w:val="28"/>
        </w:rPr>
        <w:t>Full-time Employees:</w:t>
      </w:r>
    </w:p>
    <w:p w14:paraId="533EFC39" w14:textId="77777777" w:rsidR="00A5100E" w:rsidRPr="00A43433" w:rsidRDefault="00233101" w:rsidP="00552AE2">
      <w:pPr>
        <w:pStyle w:val="Heading4"/>
        <w:rPr>
          <w:sz w:val="28"/>
          <w:szCs w:val="28"/>
        </w:rPr>
      </w:pPr>
      <w:r w:rsidRPr="00A43433">
        <w:rPr>
          <w:sz w:val="28"/>
          <w:szCs w:val="28"/>
        </w:rPr>
        <w:t xml:space="preserve">Half time the ordinary rate of pay for all </w:t>
      </w:r>
      <w:r w:rsidR="002A2C54" w:rsidRPr="00A43433">
        <w:rPr>
          <w:sz w:val="28"/>
          <w:szCs w:val="28"/>
        </w:rPr>
        <w:t xml:space="preserve">ordinary </w:t>
      </w:r>
      <w:r w:rsidRPr="00A43433">
        <w:rPr>
          <w:sz w:val="28"/>
          <w:szCs w:val="28"/>
        </w:rPr>
        <w:t xml:space="preserve">time worked in addition to the weekly rate, plus </w:t>
      </w:r>
      <w:r w:rsidR="002A2C54" w:rsidRPr="00A43433">
        <w:rPr>
          <w:sz w:val="28"/>
          <w:szCs w:val="28"/>
        </w:rPr>
        <w:t>the same number of hours worked added</w:t>
      </w:r>
      <w:r w:rsidRPr="00A43433">
        <w:rPr>
          <w:sz w:val="28"/>
          <w:szCs w:val="28"/>
        </w:rPr>
        <w:t xml:space="preserve"> to </w:t>
      </w:r>
      <w:r w:rsidR="002A2C54" w:rsidRPr="00A43433">
        <w:rPr>
          <w:sz w:val="28"/>
          <w:szCs w:val="28"/>
        </w:rPr>
        <w:t xml:space="preserve">the Employee’s accrued </w:t>
      </w:r>
      <w:r w:rsidRPr="00A43433">
        <w:rPr>
          <w:sz w:val="28"/>
          <w:szCs w:val="28"/>
        </w:rPr>
        <w:t>annual leave</w:t>
      </w:r>
      <w:r w:rsidR="002A2C54" w:rsidRPr="00A43433">
        <w:rPr>
          <w:sz w:val="28"/>
          <w:szCs w:val="28"/>
        </w:rPr>
        <w:t xml:space="preserve">. Alternatively, if the Employee so elects, the Employee will receive payment at time </w:t>
      </w:r>
      <w:r w:rsidR="007F0238" w:rsidRPr="00A43433">
        <w:rPr>
          <w:sz w:val="28"/>
          <w:szCs w:val="28"/>
        </w:rPr>
        <w:t>and one half the ordinary rate of pay for all ordinary time worked</w:t>
      </w:r>
      <w:r w:rsidRPr="00A43433">
        <w:rPr>
          <w:sz w:val="28"/>
          <w:szCs w:val="28"/>
        </w:rPr>
        <w:t xml:space="preserve"> </w:t>
      </w:r>
      <w:r w:rsidR="007F0238" w:rsidRPr="00A43433">
        <w:rPr>
          <w:sz w:val="28"/>
          <w:szCs w:val="28"/>
        </w:rPr>
        <w:t>in addition to the weekly rate, as set out in Table 1 of Schedule A.</w:t>
      </w:r>
      <w:r w:rsidR="007F0238" w:rsidRPr="00A43433">
        <w:rPr>
          <w:i/>
          <w:sz w:val="28"/>
          <w:szCs w:val="28"/>
        </w:rPr>
        <w:t xml:space="preserve"> </w:t>
      </w:r>
    </w:p>
    <w:p w14:paraId="325EF2F2" w14:textId="77777777" w:rsidR="00A5100E" w:rsidRPr="00A43433" w:rsidRDefault="007F0238" w:rsidP="00552AE2">
      <w:pPr>
        <w:pStyle w:val="Heading3"/>
        <w:rPr>
          <w:sz w:val="28"/>
          <w:szCs w:val="28"/>
        </w:rPr>
      </w:pPr>
      <w:r w:rsidRPr="00A43433">
        <w:rPr>
          <w:sz w:val="28"/>
          <w:szCs w:val="28"/>
        </w:rPr>
        <w:t>Part-time Employees:</w:t>
      </w:r>
    </w:p>
    <w:p w14:paraId="7F9AF864" w14:textId="77777777" w:rsidR="00A5100E" w:rsidRPr="00A43433" w:rsidRDefault="002A2C54" w:rsidP="00552AE2">
      <w:pPr>
        <w:pStyle w:val="Heading4"/>
        <w:rPr>
          <w:sz w:val="28"/>
          <w:szCs w:val="28"/>
        </w:rPr>
      </w:pPr>
      <w:r w:rsidRPr="00A43433">
        <w:rPr>
          <w:sz w:val="28"/>
          <w:szCs w:val="28"/>
        </w:rPr>
        <w:t xml:space="preserve">Time and a half the ordinary rate of pay for all time worked plus the equivalent number of hours worked added to the Employee’s accrued annual leave  Alternatively, if the Employee so elects, the Employee will receive payment at double </w:t>
      </w:r>
      <w:r w:rsidR="007F0238" w:rsidRPr="00A43433">
        <w:rPr>
          <w:sz w:val="28"/>
          <w:szCs w:val="28"/>
        </w:rPr>
        <w:t xml:space="preserve">time and one half the ordinary rate of pay for all ordinary time worked on the public holiday although where the time worked by agreement is less than the Employee's usual rostered shift, the balance of the rostered shift shall be paid at the ordinary rate of pay. </w:t>
      </w:r>
    </w:p>
    <w:p w14:paraId="7738034B" w14:textId="77777777" w:rsidR="00A5100E" w:rsidRPr="00A43433" w:rsidRDefault="007F0238" w:rsidP="00552AE2">
      <w:pPr>
        <w:pStyle w:val="Heading3"/>
        <w:rPr>
          <w:sz w:val="28"/>
          <w:szCs w:val="28"/>
        </w:rPr>
      </w:pPr>
      <w:r w:rsidRPr="00A43433">
        <w:rPr>
          <w:sz w:val="28"/>
          <w:szCs w:val="28"/>
        </w:rPr>
        <w:t>Casual employees</w:t>
      </w:r>
    </w:p>
    <w:p w14:paraId="3AE354E6" w14:textId="77777777" w:rsidR="00A5100E" w:rsidRPr="00A43433" w:rsidRDefault="007F0238" w:rsidP="00552AE2">
      <w:pPr>
        <w:pStyle w:val="Heading4"/>
        <w:rPr>
          <w:sz w:val="28"/>
          <w:szCs w:val="28"/>
        </w:rPr>
      </w:pPr>
      <w:r w:rsidRPr="00A43433">
        <w:rPr>
          <w:sz w:val="28"/>
          <w:szCs w:val="28"/>
        </w:rPr>
        <w:t>Double time and one-half the ordinary rate of pay for all time worked. Such payment shall be taken to be inclusive of and not in addition to the casual loading.</w:t>
      </w:r>
    </w:p>
    <w:p w14:paraId="3E3CD0C0" w14:textId="77777777" w:rsidR="00A5100E" w:rsidRPr="00A43433" w:rsidRDefault="007F0238" w:rsidP="00552AE2">
      <w:pPr>
        <w:pStyle w:val="Heading2"/>
        <w:rPr>
          <w:sz w:val="28"/>
          <w:szCs w:val="28"/>
        </w:rPr>
      </w:pPr>
      <w:r w:rsidRPr="00A43433">
        <w:rPr>
          <w:sz w:val="28"/>
          <w:szCs w:val="28"/>
        </w:rPr>
        <w:t>A Day Worker as defined in the definitions who is not required and does not work on days where a proclaimed public holiday falls but would normally be expected to work on those days shall be paid for their ordinary hours of work on that day at their ordinary rate of pay.</w:t>
      </w:r>
    </w:p>
    <w:p w14:paraId="3E211D62" w14:textId="77777777" w:rsidR="000F4E8F" w:rsidRPr="00A43433" w:rsidRDefault="000F4E8F" w:rsidP="000F4E8F">
      <w:pPr>
        <w:pStyle w:val="Heading3"/>
        <w:rPr>
          <w:sz w:val="28"/>
          <w:szCs w:val="28"/>
        </w:rPr>
      </w:pPr>
      <w:r w:rsidRPr="00A43433">
        <w:rPr>
          <w:sz w:val="28"/>
          <w:szCs w:val="28"/>
        </w:rPr>
        <w:t>In determining whether a full-time or part-time Day Worker</w:t>
      </w:r>
      <w:r w:rsidR="00485A35" w:rsidRPr="00A43433">
        <w:rPr>
          <w:sz w:val="28"/>
          <w:szCs w:val="28"/>
        </w:rPr>
        <w:t xml:space="preserve"> who works a variable roster</w:t>
      </w:r>
      <w:r w:rsidRPr="00A43433">
        <w:rPr>
          <w:sz w:val="28"/>
          <w:szCs w:val="28"/>
        </w:rPr>
        <w:t xml:space="preserve"> would “normally” be expected to work on a day on which a particular public holiday falls, the Employer will determine this by reviewing the roster pattern of the individual over the preceding six months, or employment period where this period is less than six months.  If the rosters show that the Employee has worked 50% or more of the days on which a particular public holiday falls, the Employee shall be entitled to payment in accordance with this subclause. Payment shall be calculated by adding together the hours worked by the Employee on the particular day of the week on which the public holiday falls over the immediately preceding six months and averaging those hours in respect of those days worked by the Employee.</w:t>
      </w:r>
    </w:p>
    <w:p w14:paraId="177104F5" w14:textId="77777777" w:rsidR="00A5100E" w:rsidRPr="00A43433" w:rsidRDefault="007F0238" w:rsidP="00294510">
      <w:pPr>
        <w:pStyle w:val="Heading2"/>
        <w:rPr>
          <w:sz w:val="28"/>
          <w:szCs w:val="28"/>
        </w:rPr>
      </w:pPr>
      <w:r w:rsidRPr="00A43433">
        <w:rPr>
          <w:sz w:val="28"/>
          <w:szCs w:val="28"/>
        </w:rPr>
        <w:t xml:space="preserve">Full-time Shift Workers as defined who are rostered off duty on a public holiday, which falls on a normal rostered day, shall be paid one day's pay at their ordinary rate of pay for their ordinary hours of work on that day; or if the </w:t>
      </w:r>
      <w:r w:rsidR="00172CCB" w:rsidRPr="00A43433">
        <w:rPr>
          <w:sz w:val="28"/>
          <w:szCs w:val="28"/>
        </w:rPr>
        <w:t>E</w:t>
      </w:r>
      <w:r w:rsidRPr="00A43433">
        <w:rPr>
          <w:sz w:val="28"/>
          <w:szCs w:val="28"/>
        </w:rPr>
        <w:t>mployee so elects, have one day added to their period of annual leave.</w:t>
      </w:r>
    </w:p>
    <w:p w14:paraId="65D7E200" w14:textId="77777777" w:rsidR="00A5100E" w:rsidRPr="00A43433" w:rsidRDefault="007F0238" w:rsidP="00294510">
      <w:pPr>
        <w:pStyle w:val="Heading2"/>
        <w:rPr>
          <w:sz w:val="28"/>
          <w:szCs w:val="28"/>
        </w:rPr>
      </w:pPr>
      <w:r w:rsidRPr="00A43433">
        <w:rPr>
          <w:sz w:val="28"/>
          <w:szCs w:val="28"/>
        </w:rPr>
        <w:t xml:space="preserve">The elections referred to in subclause </w:t>
      </w:r>
      <w:r w:rsidR="0078329A" w:rsidRPr="00A43433">
        <w:rPr>
          <w:sz w:val="28"/>
          <w:szCs w:val="28"/>
        </w:rPr>
        <w:fldChar w:fldCharType="begin"/>
      </w:r>
      <w:r w:rsidR="0078329A" w:rsidRPr="00A43433">
        <w:rPr>
          <w:sz w:val="28"/>
          <w:szCs w:val="28"/>
        </w:rPr>
        <w:instrText xml:space="preserve"> REF _Ref481070850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36.2</w:t>
      </w:r>
      <w:r w:rsidR="0078329A" w:rsidRPr="00A43433">
        <w:rPr>
          <w:sz w:val="28"/>
          <w:szCs w:val="28"/>
        </w:rPr>
        <w:fldChar w:fldCharType="end"/>
      </w:r>
      <w:r w:rsidR="0078329A" w:rsidRPr="00A43433">
        <w:rPr>
          <w:sz w:val="28"/>
          <w:szCs w:val="28"/>
        </w:rPr>
        <w:t xml:space="preserve"> </w:t>
      </w:r>
      <w:r w:rsidRPr="00A43433">
        <w:rPr>
          <w:sz w:val="28"/>
          <w:szCs w:val="28"/>
        </w:rPr>
        <w:t>must be made in writing by the Employee at the commencement and by 31 March of year of employment and is irrevocable during that period of employment.</w:t>
      </w:r>
    </w:p>
    <w:p w14:paraId="26060047" w14:textId="77777777" w:rsidR="00A5100E" w:rsidRPr="00A43433" w:rsidRDefault="007F0238" w:rsidP="00294510">
      <w:pPr>
        <w:pStyle w:val="Heading2"/>
        <w:rPr>
          <w:sz w:val="28"/>
          <w:szCs w:val="28"/>
        </w:rPr>
      </w:pPr>
      <w:r w:rsidRPr="00A43433">
        <w:rPr>
          <w:sz w:val="28"/>
          <w:szCs w:val="28"/>
        </w:rPr>
        <w:t>An Employee shall be allowed one day of leave in lieu of a public holiday that falls on a day during the Employee's period of annual leave.</w:t>
      </w:r>
    </w:p>
    <w:p w14:paraId="4F457B4F" w14:textId="3860EFA7" w:rsidR="00A5100E" w:rsidRPr="00A43433" w:rsidRDefault="007F0238" w:rsidP="00294510">
      <w:pPr>
        <w:pStyle w:val="Heading2"/>
        <w:rPr>
          <w:sz w:val="28"/>
          <w:szCs w:val="28"/>
        </w:rPr>
      </w:pPr>
      <w:r w:rsidRPr="00A43433">
        <w:rPr>
          <w:sz w:val="28"/>
          <w:szCs w:val="28"/>
        </w:rPr>
        <w:t xml:space="preserve">Where an Employee is absent from his or her rostered shift on the working day before or after a public holiday (or public holiday weekend), without reasonable excuse/sufficient evidence to the satisfaction of the Employer as to the purpose of the leave and the period or expected period of leave, the Employee shall not be entitled to payment </w:t>
      </w:r>
      <w:commentRangeStart w:id="612"/>
      <w:del w:id="613" w:author="Author">
        <w:r w:rsidRPr="00A43433" w:rsidDel="00BD7867">
          <w:rPr>
            <w:sz w:val="28"/>
            <w:szCs w:val="28"/>
          </w:rPr>
          <w:delText>for the day of</w:delText>
        </w:r>
      </w:del>
      <w:ins w:id="614" w:author="Author">
        <w:r w:rsidR="00BD7867" w:rsidRPr="00A43433">
          <w:rPr>
            <w:sz w:val="28"/>
            <w:szCs w:val="28"/>
          </w:rPr>
          <w:t>of</w:t>
        </w:r>
      </w:ins>
      <w:r w:rsidRPr="00A43433">
        <w:rPr>
          <w:sz w:val="28"/>
          <w:szCs w:val="28"/>
        </w:rPr>
        <w:t xml:space="preserve"> personal/carer's leave</w:t>
      </w:r>
      <w:ins w:id="615" w:author="Author">
        <w:r w:rsidR="00BD7867" w:rsidRPr="00A43433">
          <w:rPr>
            <w:sz w:val="28"/>
            <w:szCs w:val="28"/>
          </w:rPr>
          <w:t xml:space="preserve"> for the absence on the working day </w:t>
        </w:r>
        <w:r w:rsidR="00AB053C">
          <w:rPr>
            <w:sz w:val="28"/>
            <w:szCs w:val="28"/>
          </w:rPr>
          <w:t xml:space="preserve">before </w:t>
        </w:r>
        <w:r w:rsidR="00BD7867" w:rsidRPr="00A43433">
          <w:rPr>
            <w:sz w:val="28"/>
            <w:szCs w:val="28"/>
          </w:rPr>
          <w:t>or after the public holiday (</w:t>
        </w:r>
        <w:r w:rsidR="00C8265A">
          <w:rPr>
            <w:sz w:val="28"/>
            <w:szCs w:val="28"/>
          </w:rPr>
          <w:t>o</w:t>
        </w:r>
        <w:r w:rsidR="00BD7867" w:rsidRPr="00A43433">
          <w:rPr>
            <w:sz w:val="28"/>
            <w:szCs w:val="28"/>
          </w:rPr>
          <w:t>r public holiday weekend) whichever the case may be</w:t>
        </w:r>
        <w:commentRangeEnd w:id="612"/>
        <w:r w:rsidR="00BD7867" w:rsidRPr="00A43433">
          <w:rPr>
            <w:rStyle w:val="CommentReference"/>
            <w:rFonts w:eastAsia="Times New Roman"/>
            <w:sz w:val="28"/>
            <w:szCs w:val="28"/>
            <w:lang w:val="en-AU" w:eastAsia="en-AU"/>
          </w:rPr>
          <w:commentReference w:id="612"/>
        </w:r>
      </w:ins>
      <w:r w:rsidRPr="00A43433">
        <w:rPr>
          <w:sz w:val="28"/>
          <w:szCs w:val="28"/>
        </w:rPr>
        <w:t>.</w:t>
      </w:r>
    </w:p>
    <w:p w14:paraId="6C7BF875" w14:textId="77777777" w:rsidR="00A5100E" w:rsidRPr="00A43433" w:rsidRDefault="007F0238" w:rsidP="00294510">
      <w:pPr>
        <w:pStyle w:val="Heading11"/>
        <w:rPr>
          <w:sz w:val="28"/>
          <w:szCs w:val="28"/>
        </w:rPr>
      </w:pPr>
      <w:bookmarkStart w:id="616" w:name="_Ref481070442"/>
      <w:bookmarkStart w:id="617" w:name="_Toc34984399"/>
      <w:bookmarkStart w:id="618" w:name="_Toc95459757"/>
      <w:r w:rsidRPr="00A43433">
        <w:rPr>
          <w:sz w:val="28"/>
          <w:szCs w:val="28"/>
        </w:rPr>
        <w:t>Personal/Carer's Leave</w:t>
      </w:r>
      <w:bookmarkEnd w:id="616"/>
      <w:bookmarkEnd w:id="617"/>
      <w:bookmarkEnd w:id="618"/>
    </w:p>
    <w:p w14:paraId="6AF7897A" w14:textId="77777777" w:rsidR="00A5100E" w:rsidRPr="00A43433" w:rsidRDefault="00A5100E" w:rsidP="00B85245">
      <w:pPr>
        <w:pStyle w:val="ListParagraph"/>
        <w:numPr>
          <w:ilvl w:val="0"/>
          <w:numId w:val="188"/>
        </w:numPr>
        <w:tabs>
          <w:tab w:val="left" w:pos="993"/>
        </w:tabs>
        <w:spacing w:before="125"/>
        <w:rPr>
          <w:rFonts w:ascii="Arial" w:eastAsia="Arial" w:hAnsi="Arial" w:cs="Arial"/>
          <w:vanish/>
          <w:sz w:val="28"/>
          <w:szCs w:val="28"/>
        </w:rPr>
      </w:pPr>
    </w:p>
    <w:p w14:paraId="3561F998" w14:textId="77777777" w:rsidR="00A5100E" w:rsidRPr="00A43433" w:rsidRDefault="007F0238" w:rsidP="0086286F">
      <w:pPr>
        <w:pStyle w:val="Heading2"/>
        <w:rPr>
          <w:sz w:val="28"/>
          <w:szCs w:val="28"/>
        </w:rPr>
      </w:pPr>
      <w:r w:rsidRPr="00A43433">
        <w:rPr>
          <w:sz w:val="28"/>
          <w:szCs w:val="28"/>
        </w:rPr>
        <w:t>Employees are entitled to personal/carer’s leave in accordance with the provisions of the NES.</w:t>
      </w:r>
    </w:p>
    <w:p w14:paraId="0AB101D5" w14:textId="77777777" w:rsidR="00A5100E" w:rsidRPr="00A43433" w:rsidRDefault="007F0238" w:rsidP="0086286F">
      <w:pPr>
        <w:pStyle w:val="Heading2"/>
        <w:rPr>
          <w:sz w:val="28"/>
          <w:szCs w:val="28"/>
        </w:rPr>
      </w:pPr>
      <w:r w:rsidRPr="00A43433">
        <w:rPr>
          <w:sz w:val="28"/>
          <w:szCs w:val="28"/>
        </w:rPr>
        <w:t xml:space="preserve">Casual </w:t>
      </w:r>
      <w:r w:rsidR="00CE6452" w:rsidRPr="00A43433">
        <w:rPr>
          <w:sz w:val="28"/>
          <w:szCs w:val="28"/>
        </w:rPr>
        <w:t>E</w:t>
      </w:r>
      <w:r w:rsidRPr="00A43433">
        <w:rPr>
          <w:sz w:val="28"/>
          <w:szCs w:val="28"/>
        </w:rPr>
        <w:t>mployees have no entitlement to paid personal/carer's leave, but do have an entitlement to unpaid carer's leave.</w:t>
      </w:r>
    </w:p>
    <w:p w14:paraId="439FF20A" w14:textId="77777777" w:rsidR="00A5100E" w:rsidRPr="00A43433" w:rsidRDefault="007F0238" w:rsidP="00294510">
      <w:pPr>
        <w:pStyle w:val="Heading2"/>
        <w:rPr>
          <w:b/>
          <w:bCs/>
          <w:sz w:val="28"/>
          <w:szCs w:val="28"/>
        </w:rPr>
      </w:pPr>
      <w:bookmarkStart w:id="619" w:name="_Ref481071043"/>
      <w:r w:rsidRPr="00A43433">
        <w:rPr>
          <w:sz w:val="28"/>
          <w:szCs w:val="28"/>
        </w:rPr>
        <w:t>Meaning of Personal/Carer's Leave</w:t>
      </w:r>
      <w:bookmarkEnd w:id="619"/>
    </w:p>
    <w:p w14:paraId="6A15432B" w14:textId="77777777" w:rsidR="00A5100E" w:rsidRPr="00A43433" w:rsidRDefault="007F0238" w:rsidP="00294510">
      <w:pPr>
        <w:pStyle w:val="BodyText"/>
        <w:ind w:left="1134"/>
        <w:rPr>
          <w:sz w:val="28"/>
          <w:szCs w:val="28"/>
        </w:rPr>
      </w:pPr>
      <w:r w:rsidRPr="00A43433">
        <w:rPr>
          <w:sz w:val="28"/>
          <w:szCs w:val="28"/>
        </w:rPr>
        <w:t>Personal/carer's leave is either:</w:t>
      </w:r>
    </w:p>
    <w:p w14:paraId="4CBECB25" w14:textId="77777777" w:rsidR="00A5100E" w:rsidRPr="00A43433" w:rsidRDefault="007F0238" w:rsidP="00294510">
      <w:pPr>
        <w:pStyle w:val="Heading3"/>
        <w:rPr>
          <w:sz w:val="28"/>
          <w:szCs w:val="28"/>
        </w:rPr>
      </w:pPr>
      <w:r w:rsidRPr="00A43433">
        <w:rPr>
          <w:sz w:val="28"/>
          <w:szCs w:val="28"/>
        </w:rPr>
        <w:t>paid leave (personal leave) taken by an Employee because of a personal illness, or injury, of the Employee; or</w:t>
      </w:r>
    </w:p>
    <w:p w14:paraId="4E843451" w14:textId="77777777" w:rsidR="00A5100E" w:rsidRPr="00A43433" w:rsidRDefault="007F0238" w:rsidP="00294510">
      <w:pPr>
        <w:pStyle w:val="Heading3"/>
        <w:rPr>
          <w:sz w:val="28"/>
          <w:szCs w:val="28"/>
        </w:rPr>
      </w:pPr>
      <w:r w:rsidRPr="00A43433">
        <w:rPr>
          <w:sz w:val="28"/>
          <w:szCs w:val="28"/>
        </w:rPr>
        <w:t xml:space="preserve">paid or unpaid leave (carer's leave) taken by an Employee to provide care or support to a member of the </w:t>
      </w:r>
      <w:r w:rsidR="002A2C54" w:rsidRPr="00A43433">
        <w:rPr>
          <w:sz w:val="28"/>
          <w:szCs w:val="28"/>
        </w:rPr>
        <w:t>E</w:t>
      </w:r>
      <w:r w:rsidRPr="00A43433">
        <w:rPr>
          <w:sz w:val="28"/>
          <w:szCs w:val="28"/>
        </w:rPr>
        <w:t xml:space="preserve">mployee's immediate family, or a member of the </w:t>
      </w:r>
      <w:r w:rsidR="00CE6452" w:rsidRPr="00A43433">
        <w:rPr>
          <w:sz w:val="28"/>
          <w:szCs w:val="28"/>
        </w:rPr>
        <w:t>E</w:t>
      </w:r>
      <w:r w:rsidRPr="00A43433">
        <w:rPr>
          <w:sz w:val="28"/>
          <w:szCs w:val="28"/>
        </w:rPr>
        <w:t>mployee's household, who requires care or support because of:</w:t>
      </w:r>
    </w:p>
    <w:p w14:paraId="40D7D427" w14:textId="77777777" w:rsidR="00A5100E" w:rsidRPr="00A43433" w:rsidRDefault="007F0238" w:rsidP="00294510">
      <w:pPr>
        <w:pStyle w:val="Heading4"/>
        <w:rPr>
          <w:sz w:val="28"/>
          <w:szCs w:val="28"/>
          <w:lang w:eastAsia="en-AU"/>
        </w:rPr>
      </w:pPr>
      <w:r w:rsidRPr="00A43433">
        <w:rPr>
          <w:sz w:val="28"/>
          <w:szCs w:val="28"/>
          <w:lang w:eastAsia="en-AU"/>
        </w:rPr>
        <w:t>a personal illness, or injury, of the member; or</w:t>
      </w:r>
    </w:p>
    <w:p w14:paraId="32F2B602" w14:textId="77777777" w:rsidR="00A5100E" w:rsidRPr="00A43433" w:rsidRDefault="007F0238" w:rsidP="001779E3">
      <w:pPr>
        <w:pStyle w:val="Heading4"/>
        <w:rPr>
          <w:sz w:val="28"/>
          <w:szCs w:val="28"/>
          <w:lang w:eastAsia="en-AU"/>
        </w:rPr>
      </w:pPr>
      <w:r w:rsidRPr="00A43433">
        <w:rPr>
          <w:sz w:val="28"/>
          <w:szCs w:val="28"/>
          <w:lang w:eastAsia="en-AU"/>
        </w:rPr>
        <w:t>an unexpected emergency affecting the member.</w:t>
      </w:r>
    </w:p>
    <w:p w14:paraId="243D3C67" w14:textId="77777777" w:rsidR="00A5100E" w:rsidRPr="00A43433" w:rsidRDefault="007F0238" w:rsidP="0086286F">
      <w:pPr>
        <w:pStyle w:val="Heading2"/>
        <w:rPr>
          <w:b/>
          <w:bCs/>
          <w:sz w:val="28"/>
          <w:szCs w:val="28"/>
        </w:rPr>
      </w:pPr>
      <w:r w:rsidRPr="00A43433">
        <w:rPr>
          <w:sz w:val="28"/>
          <w:szCs w:val="28"/>
        </w:rPr>
        <w:t>Accrual of Paid Personal/Carer's Leave</w:t>
      </w:r>
    </w:p>
    <w:p w14:paraId="5C42EE71" w14:textId="77777777" w:rsidR="00A5100E" w:rsidRPr="00A43433" w:rsidRDefault="007F0238" w:rsidP="0086286F">
      <w:pPr>
        <w:pStyle w:val="Heading3"/>
        <w:rPr>
          <w:sz w:val="28"/>
          <w:szCs w:val="28"/>
        </w:rPr>
      </w:pPr>
      <w:r w:rsidRPr="00A43433">
        <w:rPr>
          <w:sz w:val="28"/>
          <w:szCs w:val="28"/>
        </w:rPr>
        <w:t xml:space="preserve">An Employee (excluding a casual Employee) is entitled to accrue paid personal/carer’s leave in accordance with the NES. </w:t>
      </w:r>
    </w:p>
    <w:p w14:paraId="0EC259A4" w14:textId="77777777" w:rsidR="00A5100E" w:rsidRPr="00A43433" w:rsidRDefault="007F0238" w:rsidP="0086286F">
      <w:pPr>
        <w:pStyle w:val="Heading3"/>
        <w:rPr>
          <w:sz w:val="28"/>
          <w:szCs w:val="28"/>
        </w:rPr>
      </w:pPr>
      <w:r w:rsidRPr="00A43433">
        <w:rPr>
          <w:sz w:val="28"/>
          <w:szCs w:val="28"/>
        </w:rPr>
        <w:t>No payment will be made in lieu of accumulated personal/carer's leave.</w:t>
      </w:r>
    </w:p>
    <w:p w14:paraId="50F5B454" w14:textId="77777777" w:rsidR="00A5100E" w:rsidRPr="00A43433" w:rsidRDefault="007F0238" w:rsidP="0086286F">
      <w:pPr>
        <w:pStyle w:val="Heading3"/>
        <w:rPr>
          <w:sz w:val="28"/>
          <w:szCs w:val="28"/>
        </w:rPr>
      </w:pPr>
      <w:r w:rsidRPr="00A43433">
        <w:rPr>
          <w:sz w:val="28"/>
          <w:szCs w:val="28"/>
        </w:rPr>
        <w:t>Personal/carer's leave is not paid out on termination.</w:t>
      </w:r>
    </w:p>
    <w:p w14:paraId="7D13ECDA" w14:textId="77777777" w:rsidR="00A5100E" w:rsidRPr="00A43433" w:rsidRDefault="00A5100E" w:rsidP="00A5100E">
      <w:pPr>
        <w:pStyle w:val="ListParagraph"/>
        <w:numPr>
          <w:ilvl w:val="0"/>
          <w:numId w:val="6"/>
        </w:numPr>
        <w:tabs>
          <w:tab w:val="left" w:pos="993"/>
        </w:tabs>
        <w:outlineLvl w:val="6"/>
        <w:rPr>
          <w:rFonts w:ascii="Arial" w:eastAsia="Arial" w:hAnsi="Arial" w:cs="Arial"/>
          <w:b/>
          <w:bCs/>
          <w:vanish/>
          <w:sz w:val="28"/>
          <w:szCs w:val="28"/>
        </w:rPr>
      </w:pPr>
    </w:p>
    <w:p w14:paraId="00726E72" w14:textId="77777777" w:rsidR="00A5100E" w:rsidRPr="00A43433" w:rsidRDefault="00A5100E" w:rsidP="00A5100E">
      <w:pPr>
        <w:pStyle w:val="ListParagraph"/>
        <w:numPr>
          <w:ilvl w:val="0"/>
          <w:numId w:val="6"/>
        </w:numPr>
        <w:tabs>
          <w:tab w:val="left" w:pos="993"/>
        </w:tabs>
        <w:outlineLvl w:val="6"/>
        <w:rPr>
          <w:rFonts w:ascii="Arial" w:eastAsia="Arial" w:hAnsi="Arial" w:cs="Arial"/>
          <w:b/>
          <w:bCs/>
          <w:vanish/>
          <w:sz w:val="28"/>
          <w:szCs w:val="28"/>
        </w:rPr>
      </w:pPr>
    </w:p>
    <w:p w14:paraId="4103B9A5" w14:textId="77777777" w:rsidR="00A5100E" w:rsidRPr="00A43433" w:rsidRDefault="00A5100E" w:rsidP="00A5100E">
      <w:pPr>
        <w:pStyle w:val="ListParagraph"/>
        <w:numPr>
          <w:ilvl w:val="0"/>
          <w:numId w:val="6"/>
        </w:numPr>
        <w:tabs>
          <w:tab w:val="left" w:pos="993"/>
        </w:tabs>
        <w:outlineLvl w:val="6"/>
        <w:rPr>
          <w:rFonts w:ascii="Arial" w:eastAsia="Arial" w:hAnsi="Arial" w:cs="Arial"/>
          <w:b/>
          <w:bCs/>
          <w:vanish/>
          <w:sz w:val="28"/>
          <w:szCs w:val="28"/>
        </w:rPr>
      </w:pPr>
    </w:p>
    <w:p w14:paraId="46F5CB8E" w14:textId="77777777" w:rsidR="00A5100E" w:rsidRPr="00A43433" w:rsidRDefault="007F0238" w:rsidP="00294510">
      <w:pPr>
        <w:pStyle w:val="Heading2"/>
        <w:rPr>
          <w:b/>
          <w:bCs/>
          <w:sz w:val="28"/>
          <w:szCs w:val="28"/>
        </w:rPr>
      </w:pPr>
      <w:r w:rsidRPr="00A43433">
        <w:rPr>
          <w:sz w:val="28"/>
          <w:szCs w:val="28"/>
        </w:rPr>
        <w:t>Meaning of Immediate Family or Household</w:t>
      </w:r>
    </w:p>
    <w:p w14:paraId="5E8ED901" w14:textId="77777777" w:rsidR="00A5100E" w:rsidRPr="00A43433" w:rsidRDefault="007F0238" w:rsidP="00294510">
      <w:pPr>
        <w:pStyle w:val="Heading3"/>
        <w:rPr>
          <w:sz w:val="28"/>
          <w:szCs w:val="28"/>
        </w:rPr>
      </w:pPr>
      <w:bookmarkStart w:id="620" w:name="_Ref32842215"/>
      <w:r w:rsidRPr="00A43433">
        <w:rPr>
          <w:sz w:val="28"/>
          <w:szCs w:val="28"/>
        </w:rPr>
        <w:t>The entitlement to carer's or compassionate leave is subject to the person in respect of whom the leave is taken being either:</w:t>
      </w:r>
      <w:bookmarkEnd w:id="620"/>
    </w:p>
    <w:p w14:paraId="2927F413" w14:textId="77777777" w:rsidR="00A5100E" w:rsidRPr="00A43433" w:rsidRDefault="007F0238" w:rsidP="00294510">
      <w:pPr>
        <w:pStyle w:val="Heading4"/>
        <w:rPr>
          <w:sz w:val="28"/>
          <w:szCs w:val="28"/>
          <w:lang w:eastAsia="en-AU"/>
        </w:rPr>
      </w:pPr>
      <w:r w:rsidRPr="00A43433">
        <w:rPr>
          <w:sz w:val="28"/>
          <w:szCs w:val="28"/>
          <w:lang w:eastAsia="en-AU"/>
        </w:rPr>
        <w:t xml:space="preserve">a member of the </w:t>
      </w:r>
      <w:r w:rsidR="00CE6452" w:rsidRPr="00A43433">
        <w:rPr>
          <w:sz w:val="28"/>
          <w:szCs w:val="28"/>
          <w:lang w:eastAsia="en-AU"/>
        </w:rPr>
        <w:t>E</w:t>
      </w:r>
      <w:r w:rsidRPr="00A43433">
        <w:rPr>
          <w:sz w:val="28"/>
          <w:szCs w:val="28"/>
          <w:lang w:eastAsia="en-AU"/>
        </w:rPr>
        <w:t>mployee's immediate family; or</w:t>
      </w:r>
    </w:p>
    <w:p w14:paraId="7CCB4847" w14:textId="77777777" w:rsidR="00A5100E" w:rsidRPr="00A43433" w:rsidRDefault="007F0238" w:rsidP="00294510">
      <w:pPr>
        <w:pStyle w:val="Heading4"/>
        <w:rPr>
          <w:sz w:val="28"/>
          <w:szCs w:val="28"/>
          <w:lang w:eastAsia="en-AU"/>
        </w:rPr>
      </w:pPr>
      <w:r w:rsidRPr="00A43433">
        <w:rPr>
          <w:sz w:val="28"/>
          <w:szCs w:val="28"/>
          <w:lang w:eastAsia="en-AU"/>
        </w:rPr>
        <w:t xml:space="preserve">a member of the </w:t>
      </w:r>
      <w:r w:rsidR="00CE6452" w:rsidRPr="00A43433">
        <w:rPr>
          <w:sz w:val="28"/>
          <w:szCs w:val="28"/>
          <w:lang w:eastAsia="en-AU"/>
        </w:rPr>
        <w:t>E</w:t>
      </w:r>
      <w:r w:rsidRPr="00A43433">
        <w:rPr>
          <w:sz w:val="28"/>
          <w:szCs w:val="28"/>
          <w:lang w:eastAsia="en-AU"/>
        </w:rPr>
        <w:t>mployee's household.</w:t>
      </w:r>
    </w:p>
    <w:p w14:paraId="1DA0C1A8" w14:textId="77777777" w:rsidR="00A5100E" w:rsidRPr="00A43433" w:rsidRDefault="007F0238" w:rsidP="00294510">
      <w:pPr>
        <w:pStyle w:val="Heading3"/>
        <w:rPr>
          <w:sz w:val="28"/>
          <w:szCs w:val="28"/>
        </w:rPr>
      </w:pPr>
      <w:r w:rsidRPr="00A43433">
        <w:rPr>
          <w:sz w:val="28"/>
          <w:szCs w:val="28"/>
        </w:rPr>
        <w:t xml:space="preserve">For the purposes of subclause </w:t>
      </w:r>
      <w:r w:rsidR="0078329A" w:rsidRPr="00A43433">
        <w:rPr>
          <w:sz w:val="28"/>
          <w:szCs w:val="28"/>
        </w:rPr>
        <w:fldChar w:fldCharType="begin"/>
      </w:r>
      <w:r w:rsidR="0078329A" w:rsidRPr="00A43433">
        <w:rPr>
          <w:sz w:val="28"/>
          <w:szCs w:val="28"/>
        </w:rPr>
        <w:instrText xml:space="preserve"> REF _Ref32842215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(a)</w:t>
      </w:r>
      <w:r w:rsidR="0078329A" w:rsidRPr="00A43433">
        <w:rPr>
          <w:sz w:val="28"/>
          <w:szCs w:val="28"/>
        </w:rPr>
        <w:fldChar w:fldCharType="end"/>
      </w:r>
      <w:r w:rsidR="00EB5904" w:rsidRPr="00A43433">
        <w:rPr>
          <w:sz w:val="28"/>
          <w:szCs w:val="28"/>
        </w:rPr>
        <w:t xml:space="preserve"> </w:t>
      </w:r>
      <w:r w:rsidRPr="00A43433">
        <w:rPr>
          <w:sz w:val="28"/>
          <w:szCs w:val="28"/>
        </w:rPr>
        <w:t xml:space="preserve">the term immediate family is defined at Clause </w:t>
      </w:r>
      <w:r w:rsidR="000F4E8F" w:rsidRPr="00A43433">
        <w:rPr>
          <w:sz w:val="28"/>
          <w:szCs w:val="28"/>
        </w:rPr>
        <w:fldChar w:fldCharType="begin"/>
      </w:r>
      <w:r w:rsidR="000F4E8F" w:rsidRPr="00A43433">
        <w:rPr>
          <w:sz w:val="28"/>
          <w:szCs w:val="28"/>
        </w:rPr>
        <w:instrText xml:space="preserve"> REF _Ref481066613 \r \h </w:instrText>
      </w:r>
      <w:r w:rsidR="00195180" w:rsidRPr="00A43433">
        <w:rPr>
          <w:sz w:val="28"/>
          <w:szCs w:val="28"/>
        </w:rPr>
        <w:instrText xml:space="preserve"> \* MERGEFORMAT </w:instrText>
      </w:r>
      <w:r w:rsidR="000F4E8F" w:rsidRPr="00A43433">
        <w:rPr>
          <w:sz w:val="28"/>
          <w:szCs w:val="28"/>
        </w:rPr>
      </w:r>
      <w:r w:rsidR="000F4E8F" w:rsidRPr="00A43433">
        <w:rPr>
          <w:sz w:val="28"/>
          <w:szCs w:val="28"/>
        </w:rPr>
        <w:fldChar w:fldCharType="separate"/>
      </w:r>
      <w:r w:rsidR="00A32019" w:rsidRPr="00A43433">
        <w:rPr>
          <w:sz w:val="28"/>
          <w:szCs w:val="28"/>
        </w:rPr>
        <w:t>6</w:t>
      </w:r>
      <w:r w:rsidR="000F4E8F" w:rsidRPr="00A43433">
        <w:rPr>
          <w:sz w:val="28"/>
          <w:szCs w:val="28"/>
        </w:rPr>
        <w:fldChar w:fldCharType="end"/>
      </w:r>
      <w:r w:rsidRPr="00A43433">
        <w:rPr>
          <w:sz w:val="28"/>
          <w:szCs w:val="28"/>
        </w:rPr>
        <w:t xml:space="preserve"> of this Agreement, and a member of the Employee’s household is:</w:t>
      </w:r>
    </w:p>
    <w:p w14:paraId="3B32193B" w14:textId="77777777" w:rsidR="00A5100E" w:rsidRPr="00A43433" w:rsidRDefault="007F0238" w:rsidP="00294510">
      <w:pPr>
        <w:pStyle w:val="Heading4"/>
        <w:rPr>
          <w:sz w:val="28"/>
          <w:szCs w:val="28"/>
          <w:lang w:eastAsia="en-AU"/>
        </w:rPr>
      </w:pPr>
      <w:r w:rsidRPr="00A43433">
        <w:rPr>
          <w:sz w:val="28"/>
          <w:szCs w:val="28"/>
          <w:lang w:eastAsia="en-AU"/>
        </w:rPr>
        <w:t>a relative of the Employee who is a member of the same household, where for the purpose of this subparagraph:</w:t>
      </w:r>
    </w:p>
    <w:p w14:paraId="0BFEC60D" w14:textId="77777777" w:rsidR="00A5100E" w:rsidRPr="00A43433" w:rsidRDefault="00CE6452" w:rsidP="00294510">
      <w:pPr>
        <w:pStyle w:val="Heading5"/>
        <w:rPr>
          <w:rFonts w:cs="Arial"/>
          <w:sz w:val="28"/>
          <w:szCs w:val="28"/>
        </w:rPr>
      </w:pPr>
      <w:r w:rsidRPr="00A43433">
        <w:rPr>
          <w:rFonts w:cs="Arial"/>
          <w:sz w:val="28"/>
          <w:szCs w:val="28"/>
        </w:rPr>
        <w:t>“</w:t>
      </w:r>
      <w:r w:rsidR="007F0238" w:rsidRPr="00A43433">
        <w:rPr>
          <w:rFonts w:cs="Arial"/>
          <w:sz w:val="28"/>
          <w:szCs w:val="28"/>
        </w:rPr>
        <w:t>relative</w:t>
      </w:r>
      <w:r w:rsidRPr="00A43433">
        <w:rPr>
          <w:rFonts w:cs="Arial"/>
          <w:sz w:val="28"/>
          <w:szCs w:val="28"/>
        </w:rPr>
        <w:t>”</w:t>
      </w:r>
      <w:r w:rsidR="007F0238" w:rsidRPr="00A43433">
        <w:rPr>
          <w:rFonts w:cs="Arial"/>
          <w:sz w:val="28"/>
          <w:szCs w:val="28"/>
        </w:rPr>
        <w:t xml:space="preserve"> means a person related by blood, marriage or affinity;</w:t>
      </w:r>
    </w:p>
    <w:p w14:paraId="48009D7D" w14:textId="77777777" w:rsidR="00A5100E" w:rsidRPr="00A43433" w:rsidRDefault="00CE6452" w:rsidP="00294510">
      <w:pPr>
        <w:pStyle w:val="Heading5"/>
        <w:rPr>
          <w:rFonts w:cs="Arial"/>
          <w:sz w:val="28"/>
          <w:szCs w:val="28"/>
        </w:rPr>
      </w:pPr>
      <w:r w:rsidRPr="00A43433">
        <w:rPr>
          <w:rFonts w:cs="Arial"/>
          <w:sz w:val="28"/>
          <w:szCs w:val="28"/>
        </w:rPr>
        <w:t>“A</w:t>
      </w:r>
      <w:r w:rsidR="007F0238" w:rsidRPr="00A43433">
        <w:rPr>
          <w:rFonts w:cs="Arial"/>
          <w:sz w:val="28"/>
          <w:szCs w:val="28"/>
        </w:rPr>
        <w:t>ffinity</w:t>
      </w:r>
      <w:r w:rsidRPr="00A43433">
        <w:rPr>
          <w:rFonts w:cs="Arial"/>
          <w:sz w:val="28"/>
          <w:szCs w:val="28"/>
        </w:rPr>
        <w:t>”</w:t>
      </w:r>
      <w:r w:rsidR="007F0238" w:rsidRPr="00A43433">
        <w:rPr>
          <w:rFonts w:cs="Arial"/>
          <w:sz w:val="28"/>
          <w:szCs w:val="28"/>
        </w:rPr>
        <w:t xml:space="preserve"> means a relationship that one spouse because of marriage has to blood relatives of the other; and</w:t>
      </w:r>
    </w:p>
    <w:p w14:paraId="5AA6AA29" w14:textId="77777777" w:rsidR="00A5100E" w:rsidRPr="00A43433" w:rsidRDefault="00CE6452" w:rsidP="00294510">
      <w:pPr>
        <w:pStyle w:val="Heading5"/>
        <w:rPr>
          <w:rFonts w:cs="Arial"/>
          <w:sz w:val="28"/>
          <w:szCs w:val="28"/>
        </w:rPr>
      </w:pPr>
      <w:r w:rsidRPr="00A43433">
        <w:rPr>
          <w:rFonts w:cs="Arial"/>
          <w:sz w:val="28"/>
          <w:szCs w:val="28"/>
        </w:rPr>
        <w:t>“</w:t>
      </w:r>
      <w:r w:rsidR="007F0238" w:rsidRPr="00A43433">
        <w:rPr>
          <w:rFonts w:cs="Arial"/>
          <w:sz w:val="28"/>
          <w:szCs w:val="28"/>
        </w:rPr>
        <w:t>household</w:t>
      </w:r>
      <w:r w:rsidRPr="00A43433">
        <w:rPr>
          <w:rFonts w:cs="Arial"/>
          <w:sz w:val="28"/>
          <w:szCs w:val="28"/>
        </w:rPr>
        <w:t>”</w:t>
      </w:r>
      <w:r w:rsidR="007F0238" w:rsidRPr="00A43433">
        <w:rPr>
          <w:rFonts w:cs="Arial"/>
          <w:sz w:val="28"/>
          <w:szCs w:val="28"/>
        </w:rPr>
        <w:t xml:space="preserve"> means a family group living in the same domestic dwelling.</w:t>
      </w:r>
    </w:p>
    <w:p w14:paraId="46DADA5C" w14:textId="77777777" w:rsidR="00A5100E" w:rsidRPr="00A43433" w:rsidRDefault="007F0238" w:rsidP="00294510">
      <w:pPr>
        <w:pStyle w:val="Heading2"/>
        <w:rPr>
          <w:b/>
          <w:bCs/>
          <w:sz w:val="28"/>
          <w:szCs w:val="28"/>
        </w:rPr>
      </w:pPr>
      <w:r w:rsidRPr="00A43433">
        <w:rPr>
          <w:sz w:val="28"/>
          <w:szCs w:val="28"/>
        </w:rPr>
        <w:t>Payment of Paid Personal/Carer's Leave</w:t>
      </w:r>
    </w:p>
    <w:p w14:paraId="54F7D1BD" w14:textId="77777777" w:rsidR="00A5100E" w:rsidRPr="00A43433" w:rsidRDefault="007F0238" w:rsidP="00294510">
      <w:pPr>
        <w:pStyle w:val="BodyText"/>
        <w:ind w:left="1134"/>
        <w:rPr>
          <w:sz w:val="28"/>
          <w:szCs w:val="28"/>
        </w:rPr>
      </w:pPr>
      <w:r w:rsidRPr="00A43433">
        <w:rPr>
          <w:sz w:val="28"/>
          <w:szCs w:val="28"/>
        </w:rPr>
        <w:t>If, in accordance with this clause an Employee takes a period of paid personal/carer's leave, the personal/carer's leave shall be paid at the Employee's ordinary rate of pay for the Employee's ordinary hours of work in the period.</w:t>
      </w:r>
    </w:p>
    <w:p w14:paraId="42362317" w14:textId="77777777" w:rsidR="00A5100E" w:rsidRPr="00A43433" w:rsidRDefault="007F0238" w:rsidP="00294510">
      <w:pPr>
        <w:pStyle w:val="Heading2"/>
        <w:rPr>
          <w:b/>
          <w:bCs/>
          <w:sz w:val="28"/>
          <w:szCs w:val="28"/>
        </w:rPr>
      </w:pPr>
      <w:bookmarkStart w:id="621" w:name="_Ref26348659"/>
      <w:r w:rsidRPr="00A43433">
        <w:rPr>
          <w:sz w:val="28"/>
          <w:szCs w:val="28"/>
        </w:rPr>
        <w:t>Unpaid Carer's Leave</w:t>
      </w:r>
      <w:bookmarkEnd w:id="621"/>
    </w:p>
    <w:p w14:paraId="31ED049F" w14:textId="77777777" w:rsidR="00A5100E" w:rsidRPr="00A43433" w:rsidRDefault="007F0238" w:rsidP="00294510">
      <w:pPr>
        <w:pStyle w:val="Heading3"/>
        <w:rPr>
          <w:sz w:val="28"/>
          <w:szCs w:val="28"/>
        </w:rPr>
      </w:pPr>
      <w:r w:rsidRPr="00A43433">
        <w:rPr>
          <w:sz w:val="28"/>
          <w:szCs w:val="28"/>
        </w:rPr>
        <w:t xml:space="preserve">An Employee is entitled to a period of up to two (2) days unpaid carer's leave for each occasion to provide care or support to a member of the </w:t>
      </w:r>
      <w:r w:rsidR="00CE6452" w:rsidRPr="00A43433">
        <w:rPr>
          <w:sz w:val="28"/>
          <w:szCs w:val="28"/>
        </w:rPr>
        <w:t>E</w:t>
      </w:r>
      <w:r w:rsidRPr="00A43433">
        <w:rPr>
          <w:sz w:val="28"/>
          <w:szCs w:val="28"/>
        </w:rPr>
        <w:t>mployee's immediate family, or a member of the Employee's household, who requires care or support during such a period because of:</w:t>
      </w:r>
    </w:p>
    <w:p w14:paraId="6CD70460" w14:textId="77777777" w:rsidR="00A5100E" w:rsidRPr="00A43433" w:rsidRDefault="007F0238" w:rsidP="00294510">
      <w:pPr>
        <w:pStyle w:val="Heading4"/>
        <w:rPr>
          <w:sz w:val="28"/>
          <w:szCs w:val="28"/>
          <w:lang w:eastAsia="en-AU"/>
        </w:rPr>
      </w:pPr>
      <w:r w:rsidRPr="00A43433">
        <w:rPr>
          <w:sz w:val="28"/>
          <w:szCs w:val="28"/>
          <w:lang w:eastAsia="en-AU"/>
        </w:rPr>
        <w:t>a personal illness, or injury, of the member; or</w:t>
      </w:r>
    </w:p>
    <w:p w14:paraId="0FCFD50F" w14:textId="77777777" w:rsidR="00A5100E" w:rsidRPr="00A43433" w:rsidRDefault="007F0238" w:rsidP="00294510">
      <w:pPr>
        <w:pStyle w:val="Heading4"/>
        <w:rPr>
          <w:sz w:val="28"/>
          <w:szCs w:val="28"/>
          <w:lang w:eastAsia="en-AU"/>
        </w:rPr>
      </w:pPr>
      <w:r w:rsidRPr="00A43433">
        <w:rPr>
          <w:sz w:val="28"/>
          <w:szCs w:val="28"/>
          <w:lang w:eastAsia="en-AU"/>
        </w:rPr>
        <w:t>an unexpected emergency affecting the member.</w:t>
      </w:r>
    </w:p>
    <w:p w14:paraId="332D4F6E" w14:textId="77777777" w:rsidR="00A5100E" w:rsidRPr="00A43433" w:rsidRDefault="007F0238" w:rsidP="00294510">
      <w:pPr>
        <w:pStyle w:val="Heading3"/>
        <w:rPr>
          <w:sz w:val="28"/>
          <w:szCs w:val="28"/>
        </w:rPr>
      </w:pPr>
      <w:r w:rsidRPr="00A43433">
        <w:rPr>
          <w:sz w:val="28"/>
          <w:szCs w:val="28"/>
        </w:rPr>
        <w:t xml:space="preserve">This entitlement extends to casual Employees and AHCL agrees not to fail to re­ engage a casual Employee because the </w:t>
      </w:r>
      <w:r w:rsidR="00CE6452" w:rsidRPr="00A43433">
        <w:rPr>
          <w:sz w:val="28"/>
          <w:szCs w:val="28"/>
        </w:rPr>
        <w:t>E</w:t>
      </w:r>
      <w:r w:rsidRPr="00A43433">
        <w:rPr>
          <w:sz w:val="28"/>
          <w:szCs w:val="28"/>
        </w:rPr>
        <w:t>mployee accessed the entitlements provided for in this sub-clause. The rights of AHCL to engage or not to engage a casual Employee are otherwise not affected.</w:t>
      </w:r>
    </w:p>
    <w:p w14:paraId="6C4D0487" w14:textId="77777777" w:rsidR="00A5100E" w:rsidRPr="00A43433" w:rsidRDefault="007F0238" w:rsidP="001779E3">
      <w:pPr>
        <w:pStyle w:val="Heading3"/>
        <w:rPr>
          <w:sz w:val="28"/>
          <w:szCs w:val="28"/>
        </w:rPr>
      </w:pPr>
      <w:r w:rsidRPr="00A43433">
        <w:rPr>
          <w:sz w:val="28"/>
          <w:szCs w:val="28"/>
        </w:rPr>
        <w:t>An Employee is entitled to unpaid carer's leave for a particular occasion only if the Employee cannot take an amount of paid personal/carer's leave.</w:t>
      </w:r>
    </w:p>
    <w:p w14:paraId="61B39984" w14:textId="77777777" w:rsidR="00A5100E" w:rsidRPr="00A43433" w:rsidRDefault="007F0238" w:rsidP="0086286F">
      <w:pPr>
        <w:pStyle w:val="Heading2"/>
        <w:rPr>
          <w:b/>
          <w:bCs/>
          <w:sz w:val="28"/>
          <w:szCs w:val="28"/>
        </w:rPr>
      </w:pPr>
      <w:r w:rsidRPr="00A43433">
        <w:rPr>
          <w:sz w:val="28"/>
          <w:szCs w:val="28"/>
        </w:rPr>
        <w:t>Taking of Paid Personal/Carer's Leave</w:t>
      </w:r>
    </w:p>
    <w:p w14:paraId="42153B23" w14:textId="77777777" w:rsidR="00A5100E" w:rsidRPr="00A43433" w:rsidRDefault="007F0238" w:rsidP="001779E3">
      <w:pPr>
        <w:pStyle w:val="Heading3"/>
        <w:rPr>
          <w:sz w:val="28"/>
          <w:szCs w:val="28"/>
        </w:rPr>
      </w:pPr>
      <w:r w:rsidRPr="00A43433">
        <w:rPr>
          <w:sz w:val="28"/>
          <w:szCs w:val="28"/>
        </w:rPr>
        <w:t>An Employee is entitled to use their paid personal/carer's leave entitlement as paid personal leave in accordance with the NES.</w:t>
      </w:r>
    </w:p>
    <w:p w14:paraId="438A93EB" w14:textId="77777777" w:rsidR="00A5100E" w:rsidRPr="00A43433" w:rsidRDefault="007F0238" w:rsidP="001779E3">
      <w:pPr>
        <w:pStyle w:val="Heading3"/>
        <w:rPr>
          <w:sz w:val="28"/>
          <w:szCs w:val="28"/>
        </w:rPr>
      </w:pPr>
      <w:r w:rsidRPr="00A43433">
        <w:rPr>
          <w:sz w:val="28"/>
          <w:szCs w:val="28"/>
        </w:rPr>
        <w:t xml:space="preserve">An </w:t>
      </w:r>
      <w:r w:rsidR="00B81810" w:rsidRPr="00A43433">
        <w:rPr>
          <w:sz w:val="28"/>
          <w:szCs w:val="28"/>
        </w:rPr>
        <w:t>E</w:t>
      </w:r>
      <w:r w:rsidRPr="00A43433">
        <w:rPr>
          <w:sz w:val="28"/>
          <w:szCs w:val="28"/>
        </w:rPr>
        <w:t xml:space="preserve">mployee shall, wherever practicable, give AHCL notice prior to their intention to take personal/carer’s leave, </w:t>
      </w:r>
      <w:r w:rsidR="00B81810" w:rsidRPr="00A43433">
        <w:rPr>
          <w:sz w:val="28"/>
          <w:szCs w:val="28"/>
        </w:rPr>
        <w:t xml:space="preserve">specifying </w:t>
      </w:r>
      <w:r w:rsidRPr="00A43433">
        <w:rPr>
          <w:sz w:val="28"/>
          <w:szCs w:val="28"/>
        </w:rPr>
        <w:t xml:space="preserve">the reason for taking such leave, the estimated length of absence, and in the case of carer’s leave the relationship to the </w:t>
      </w:r>
      <w:r w:rsidR="00B81810" w:rsidRPr="00A43433">
        <w:rPr>
          <w:sz w:val="28"/>
          <w:szCs w:val="28"/>
        </w:rPr>
        <w:t>E</w:t>
      </w:r>
      <w:r w:rsidRPr="00A43433">
        <w:rPr>
          <w:sz w:val="28"/>
          <w:szCs w:val="28"/>
        </w:rPr>
        <w:t xml:space="preserve">mployee of the person requiring care or support. If it is not practicable for the </w:t>
      </w:r>
      <w:r w:rsidR="00B81810" w:rsidRPr="00A43433">
        <w:rPr>
          <w:sz w:val="28"/>
          <w:szCs w:val="28"/>
        </w:rPr>
        <w:t>E</w:t>
      </w:r>
      <w:r w:rsidRPr="00A43433">
        <w:rPr>
          <w:sz w:val="28"/>
          <w:szCs w:val="28"/>
        </w:rPr>
        <w:t xml:space="preserve">mployee to give prior notice of the absence, the </w:t>
      </w:r>
      <w:r w:rsidR="00B81810" w:rsidRPr="00A43433">
        <w:rPr>
          <w:sz w:val="28"/>
          <w:szCs w:val="28"/>
        </w:rPr>
        <w:t>E</w:t>
      </w:r>
      <w:r w:rsidRPr="00A43433">
        <w:rPr>
          <w:sz w:val="28"/>
          <w:szCs w:val="28"/>
        </w:rPr>
        <w:t>mployee shall notify AHCL by telephone of such absence at the first opportunity.</w:t>
      </w:r>
    </w:p>
    <w:p w14:paraId="36596EEC" w14:textId="77777777" w:rsidR="00A5100E" w:rsidRPr="00A43433" w:rsidRDefault="007F0238" w:rsidP="001779E3">
      <w:pPr>
        <w:pStyle w:val="Heading3"/>
        <w:rPr>
          <w:sz w:val="28"/>
          <w:szCs w:val="28"/>
        </w:rPr>
      </w:pPr>
      <w:r w:rsidRPr="00A43433">
        <w:rPr>
          <w:sz w:val="28"/>
          <w:szCs w:val="28"/>
        </w:rPr>
        <w:t>All periods of personal/carer's leave shall require production to AHCL of satisfactory evidence as outlined in the NES. Satisfactory evidence will be in the form of a medical certificate or, where it is not reasonably practicable for the Employee to provide a medical certificate, a statutory declaration, establishing the reason for taking such leave, the estimate length of absence and in the case of carer’s leave, the relationship to the Employee of the person concerned. Provided that, AHCL may dispense of the requirement for such evidence where the absence does not exceed two (2) consecutive days or where in AHCL's opinion the circumstances are such as not to warrant such requirements.</w:t>
      </w:r>
    </w:p>
    <w:p w14:paraId="20011154" w14:textId="77777777" w:rsidR="00A5100E" w:rsidRPr="00A43433" w:rsidRDefault="00A5100E" w:rsidP="00A5100E">
      <w:pPr>
        <w:pStyle w:val="ListParagraph"/>
        <w:numPr>
          <w:ilvl w:val="0"/>
          <w:numId w:val="5"/>
        </w:numPr>
        <w:tabs>
          <w:tab w:val="left" w:pos="993"/>
        </w:tabs>
        <w:outlineLvl w:val="6"/>
        <w:rPr>
          <w:rFonts w:ascii="Arial" w:eastAsia="Arial" w:hAnsi="Arial" w:cs="Arial"/>
          <w:b/>
          <w:bCs/>
          <w:vanish/>
          <w:sz w:val="28"/>
          <w:szCs w:val="28"/>
        </w:rPr>
      </w:pPr>
    </w:p>
    <w:p w14:paraId="640282D4" w14:textId="77777777" w:rsidR="00A5100E" w:rsidRPr="00A43433" w:rsidRDefault="00A5100E" w:rsidP="00A5100E">
      <w:pPr>
        <w:pStyle w:val="ListParagraph"/>
        <w:numPr>
          <w:ilvl w:val="0"/>
          <w:numId w:val="5"/>
        </w:numPr>
        <w:tabs>
          <w:tab w:val="left" w:pos="993"/>
        </w:tabs>
        <w:outlineLvl w:val="6"/>
        <w:rPr>
          <w:rFonts w:ascii="Arial" w:eastAsia="Arial" w:hAnsi="Arial" w:cs="Arial"/>
          <w:b/>
          <w:bCs/>
          <w:vanish/>
          <w:sz w:val="28"/>
          <w:szCs w:val="28"/>
        </w:rPr>
      </w:pPr>
    </w:p>
    <w:p w14:paraId="4F61EB83" w14:textId="77777777" w:rsidR="00A5100E" w:rsidRPr="00A43433" w:rsidRDefault="00A5100E" w:rsidP="00A5100E">
      <w:pPr>
        <w:pStyle w:val="ListParagraph"/>
        <w:numPr>
          <w:ilvl w:val="0"/>
          <w:numId w:val="5"/>
        </w:numPr>
        <w:tabs>
          <w:tab w:val="left" w:pos="993"/>
        </w:tabs>
        <w:outlineLvl w:val="6"/>
        <w:rPr>
          <w:rFonts w:ascii="Arial" w:eastAsia="Arial" w:hAnsi="Arial" w:cs="Arial"/>
          <w:b/>
          <w:bCs/>
          <w:vanish/>
          <w:sz w:val="28"/>
          <w:szCs w:val="28"/>
        </w:rPr>
      </w:pPr>
    </w:p>
    <w:p w14:paraId="7A94DB06" w14:textId="77777777" w:rsidR="00A5100E" w:rsidRPr="00A43433" w:rsidRDefault="007F0238" w:rsidP="0086286F">
      <w:pPr>
        <w:pStyle w:val="Heading2"/>
        <w:rPr>
          <w:b/>
          <w:bCs/>
          <w:sz w:val="28"/>
          <w:szCs w:val="28"/>
        </w:rPr>
      </w:pPr>
      <w:r w:rsidRPr="00A43433">
        <w:rPr>
          <w:sz w:val="28"/>
          <w:szCs w:val="28"/>
        </w:rPr>
        <w:t>Special Personal/Carer’s Leave</w:t>
      </w:r>
    </w:p>
    <w:p w14:paraId="3BA37E99" w14:textId="77777777" w:rsidR="00A5100E" w:rsidRPr="00A43433" w:rsidRDefault="007F0238" w:rsidP="001779E3">
      <w:pPr>
        <w:pStyle w:val="Heading3"/>
        <w:rPr>
          <w:b/>
          <w:bCs/>
          <w:sz w:val="28"/>
          <w:szCs w:val="28"/>
        </w:rPr>
      </w:pPr>
      <w:r w:rsidRPr="00A43433">
        <w:rPr>
          <w:sz w:val="28"/>
          <w:szCs w:val="28"/>
        </w:rPr>
        <w:t xml:space="preserve">An </w:t>
      </w:r>
      <w:r w:rsidR="00EC0D6C" w:rsidRPr="00A43433">
        <w:rPr>
          <w:sz w:val="28"/>
          <w:szCs w:val="28"/>
        </w:rPr>
        <w:t>E</w:t>
      </w:r>
      <w:r w:rsidRPr="00A43433">
        <w:rPr>
          <w:sz w:val="28"/>
          <w:szCs w:val="28"/>
        </w:rPr>
        <w:t xml:space="preserve">mployee may make application to access their accrued paid personal/carer’s leave in extenuating circumstances (such as domestic violence) which are not covered in Clause </w:t>
      </w:r>
      <w:r w:rsidR="0078329A" w:rsidRPr="00A43433">
        <w:rPr>
          <w:sz w:val="28"/>
          <w:szCs w:val="28"/>
        </w:rPr>
        <w:fldChar w:fldCharType="begin"/>
      </w:r>
      <w:r w:rsidR="0078329A" w:rsidRPr="00A43433">
        <w:rPr>
          <w:sz w:val="28"/>
          <w:szCs w:val="28"/>
        </w:rPr>
        <w:instrText xml:space="preserve"> REF _Ref481071043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37.3</w:t>
      </w:r>
      <w:r w:rsidR="0078329A" w:rsidRPr="00A43433">
        <w:rPr>
          <w:sz w:val="28"/>
          <w:szCs w:val="28"/>
        </w:rPr>
        <w:fldChar w:fldCharType="end"/>
      </w:r>
      <w:r w:rsidRPr="00A43433">
        <w:rPr>
          <w:sz w:val="28"/>
          <w:szCs w:val="28"/>
        </w:rPr>
        <w:t xml:space="preserve"> (Personal/Carer’s leave).</w:t>
      </w:r>
    </w:p>
    <w:p w14:paraId="0A3C9285" w14:textId="77777777" w:rsidR="00A5100E" w:rsidRPr="00A43433" w:rsidRDefault="007F0238" w:rsidP="001779E3">
      <w:pPr>
        <w:pStyle w:val="Heading3"/>
        <w:rPr>
          <w:b/>
          <w:bCs/>
          <w:sz w:val="28"/>
          <w:szCs w:val="28"/>
        </w:rPr>
      </w:pPr>
      <w:r w:rsidRPr="00A43433">
        <w:rPr>
          <w:sz w:val="28"/>
          <w:szCs w:val="28"/>
        </w:rPr>
        <w:t>Each application will be judged on its merits and is subject to the Employer’s approval.</w:t>
      </w:r>
    </w:p>
    <w:p w14:paraId="50CDB11D" w14:textId="77777777" w:rsidR="00A5100E" w:rsidRPr="00A43433" w:rsidRDefault="007F0238" w:rsidP="0086286F">
      <w:pPr>
        <w:pStyle w:val="Heading11"/>
        <w:rPr>
          <w:sz w:val="28"/>
          <w:szCs w:val="28"/>
        </w:rPr>
      </w:pPr>
      <w:bookmarkStart w:id="622" w:name="_Ref481070458"/>
      <w:bookmarkStart w:id="623" w:name="_Toc34984400"/>
      <w:bookmarkStart w:id="624" w:name="_Toc95459758"/>
      <w:r w:rsidRPr="00A43433">
        <w:rPr>
          <w:sz w:val="28"/>
          <w:szCs w:val="28"/>
        </w:rPr>
        <w:t>Compassionate Leave</w:t>
      </w:r>
      <w:bookmarkEnd w:id="622"/>
      <w:bookmarkEnd w:id="623"/>
      <w:bookmarkEnd w:id="624"/>
    </w:p>
    <w:p w14:paraId="7E10733B" w14:textId="77777777" w:rsidR="001A788E" w:rsidRPr="00A43433" w:rsidRDefault="007F0238" w:rsidP="0086286F">
      <w:pPr>
        <w:pStyle w:val="Heading2"/>
        <w:rPr>
          <w:ins w:id="625" w:author="Author"/>
          <w:sz w:val="28"/>
          <w:szCs w:val="28"/>
        </w:rPr>
      </w:pPr>
      <w:bookmarkStart w:id="626" w:name="_Ref481071111"/>
      <w:r w:rsidRPr="00A43433">
        <w:rPr>
          <w:sz w:val="28"/>
          <w:szCs w:val="28"/>
        </w:rPr>
        <w:t xml:space="preserve">An </w:t>
      </w:r>
      <w:r w:rsidR="00EC0D6C" w:rsidRPr="00A43433">
        <w:rPr>
          <w:sz w:val="28"/>
          <w:szCs w:val="28"/>
        </w:rPr>
        <w:t>E</w:t>
      </w:r>
      <w:r w:rsidRPr="00A43433">
        <w:rPr>
          <w:sz w:val="28"/>
          <w:szCs w:val="28"/>
        </w:rPr>
        <w:t xml:space="preserve">mployee is entitled to 2 days of compassionate leave for each occasion (a permissible occasion) </w:t>
      </w:r>
      <w:commentRangeStart w:id="627"/>
      <w:r w:rsidRPr="00A43433">
        <w:rPr>
          <w:sz w:val="28"/>
          <w:szCs w:val="28"/>
        </w:rPr>
        <w:t>when</w:t>
      </w:r>
      <w:commentRangeEnd w:id="627"/>
      <w:r w:rsidR="001A788E" w:rsidRPr="00A43433">
        <w:rPr>
          <w:rStyle w:val="CommentReference"/>
          <w:rFonts w:eastAsia="Times New Roman"/>
          <w:sz w:val="28"/>
          <w:szCs w:val="28"/>
          <w:lang w:val="en-AU" w:eastAsia="en-AU"/>
        </w:rPr>
        <w:commentReference w:id="627"/>
      </w:r>
      <w:ins w:id="628" w:author="Author">
        <w:r w:rsidR="001A788E" w:rsidRPr="00A43433">
          <w:rPr>
            <w:sz w:val="28"/>
            <w:szCs w:val="28"/>
          </w:rPr>
          <w:t>:</w:t>
        </w:r>
      </w:ins>
    </w:p>
    <w:p w14:paraId="1EE36CF7" w14:textId="77777777" w:rsidR="00A5100E" w:rsidRPr="00A43433" w:rsidRDefault="007F0238" w:rsidP="0074467E">
      <w:pPr>
        <w:pStyle w:val="Heading3"/>
        <w:rPr>
          <w:sz w:val="28"/>
          <w:szCs w:val="28"/>
        </w:rPr>
      </w:pPr>
      <w:del w:id="629" w:author="Author">
        <w:r w:rsidRPr="00A43433" w:rsidDel="001A788E">
          <w:rPr>
            <w:sz w:val="28"/>
            <w:szCs w:val="28"/>
          </w:rPr>
          <w:delText xml:space="preserve"> </w:delText>
        </w:r>
      </w:del>
      <w:r w:rsidRPr="00A43433">
        <w:rPr>
          <w:sz w:val="28"/>
          <w:szCs w:val="28"/>
        </w:rPr>
        <w:t xml:space="preserve">a member of the </w:t>
      </w:r>
      <w:r w:rsidR="00EC0D6C" w:rsidRPr="00A43433">
        <w:rPr>
          <w:sz w:val="28"/>
          <w:szCs w:val="28"/>
        </w:rPr>
        <w:t>E</w:t>
      </w:r>
      <w:r w:rsidRPr="00A43433">
        <w:rPr>
          <w:sz w:val="28"/>
          <w:szCs w:val="28"/>
        </w:rPr>
        <w:t xml:space="preserve">mployee’s immediate family or a member of the </w:t>
      </w:r>
      <w:r w:rsidR="00EC0D6C" w:rsidRPr="00A43433">
        <w:rPr>
          <w:sz w:val="28"/>
          <w:szCs w:val="28"/>
        </w:rPr>
        <w:t>E</w:t>
      </w:r>
      <w:r w:rsidRPr="00A43433">
        <w:rPr>
          <w:sz w:val="28"/>
          <w:szCs w:val="28"/>
        </w:rPr>
        <w:t>mployee’s household:</w:t>
      </w:r>
      <w:bookmarkEnd w:id="626"/>
    </w:p>
    <w:p w14:paraId="15D7F7A1" w14:textId="77777777" w:rsidR="00A5100E" w:rsidRPr="00A43433" w:rsidRDefault="007F0238" w:rsidP="0074467E">
      <w:pPr>
        <w:pStyle w:val="Heading4"/>
        <w:rPr>
          <w:sz w:val="28"/>
          <w:szCs w:val="28"/>
        </w:rPr>
      </w:pPr>
      <w:bookmarkStart w:id="630" w:name="_Ref35430919"/>
      <w:r w:rsidRPr="00A43433">
        <w:rPr>
          <w:sz w:val="28"/>
          <w:szCs w:val="28"/>
        </w:rPr>
        <w:t>contracts or develops a personal illness that poses a serious threat to his or her life; or</w:t>
      </w:r>
      <w:bookmarkEnd w:id="630"/>
    </w:p>
    <w:p w14:paraId="1943A24C" w14:textId="77777777" w:rsidR="00A5100E" w:rsidRPr="00B0282F" w:rsidRDefault="007F0238" w:rsidP="0074467E">
      <w:pPr>
        <w:pStyle w:val="Heading4"/>
        <w:rPr>
          <w:sz w:val="28"/>
          <w:szCs w:val="28"/>
        </w:rPr>
      </w:pPr>
      <w:r w:rsidRPr="00A43433">
        <w:rPr>
          <w:sz w:val="28"/>
          <w:szCs w:val="28"/>
        </w:rPr>
        <w:t xml:space="preserve">sustains a personal injury that poses a serious threat to </w:t>
      </w:r>
      <w:r w:rsidRPr="00B0282F">
        <w:rPr>
          <w:sz w:val="28"/>
          <w:szCs w:val="28"/>
        </w:rPr>
        <w:t xml:space="preserve">his or her life; or </w:t>
      </w:r>
    </w:p>
    <w:p w14:paraId="52B60A09" w14:textId="77777777" w:rsidR="001A788E" w:rsidRPr="00B0282F" w:rsidRDefault="007F0238" w:rsidP="001A788E">
      <w:pPr>
        <w:pStyle w:val="Heading4"/>
        <w:rPr>
          <w:sz w:val="28"/>
          <w:szCs w:val="28"/>
        </w:rPr>
      </w:pPr>
      <w:r w:rsidRPr="00B0282F">
        <w:rPr>
          <w:sz w:val="28"/>
          <w:szCs w:val="28"/>
        </w:rPr>
        <w:t>dies</w:t>
      </w:r>
      <w:ins w:id="631" w:author="Author">
        <w:r w:rsidR="001A788E" w:rsidRPr="00B0282F">
          <w:rPr>
            <w:sz w:val="28"/>
            <w:szCs w:val="28"/>
          </w:rPr>
          <w:t>;</w:t>
        </w:r>
      </w:ins>
    </w:p>
    <w:p w14:paraId="2CABDF9A" w14:textId="4E18533A" w:rsidR="001A788E" w:rsidRPr="00B0282F" w:rsidRDefault="001A788E" w:rsidP="001A788E">
      <w:pPr>
        <w:pStyle w:val="Heading3"/>
        <w:rPr>
          <w:ins w:id="632" w:author="Author"/>
          <w:sz w:val="28"/>
          <w:szCs w:val="28"/>
        </w:rPr>
      </w:pPr>
      <w:ins w:id="633" w:author="Author">
        <w:r w:rsidRPr="00B0282F">
          <w:rPr>
            <w:sz w:val="28"/>
            <w:szCs w:val="28"/>
          </w:rPr>
          <w:t>a child is stillborn, where the child would have been a member of the Employee’s immediate family, or a member of the Employee’s household, if the child had been born alive</w:t>
        </w:r>
        <w:r w:rsidR="00FC037B" w:rsidRPr="00B0282F">
          <w:rPr>
            <w:sz w:val="28"/>
            <w:szCs w:val="28"/>
          </w:rPr>
          <w:t>;</w:t>
        </w:r>
      </w:ins>
    </w:p>
    <w:p w14:paraId="163DA4E0" w14:textId="1B5E7926" w:rsidR="00FC037B" w:rsidRPr="00B0282F" w:rsidRDefault="0069751D" w:rsidP="001A788E">
      <w:pPr>
        <w:pStyle w:val="Heading3"/>
        <w:rPr>
          <w:sz w:val="28"/>
          <w:szCs w:val="28"/>
        </w:rPr>
      </w:pPr>
      <w:ins w:id="634" w:author="Author">
        <w:r w:rsidRPr="00B0282F">
          <w:rPr>
            <w:sz w:val="28"/>
            <w:szCs w:val="28"/>
          </w:rPr>
          <w:t>the Employee, or the Employee’s spouse or de facto partner, has a miscarriage, provided further that the leave entitlement does not apply to a former spouse or former de facto partner of the Employee, or if the miscarriage results in a stillborn child.</w:t>
        </w:r>
      </w:ins>
    </w:p>
    <w:p w14:paraId="58ADD2BD" w14:textId="77777777" w:rsidR="00A5100E" w:rsidRPr="00B0282F" w:rsidRDefault="007F0238" w:rsidP="0086286F">
      <w:pPr>
        <w:pStyle w:val="Heading2"/>
        <w:rPr>
          <w:sz w:val="28"/>
          <w:szCs w:val="28"/>
        </w:rPr>
      </w:pPr>
      <w:bookmarkStart w:id="635" w:name="_Ref481071102"/>
      <w:r w:rsidRPr="00B0282F">
        <w:rPr>
          <w:sz w:val="28"/>
          <w:szCs w:val="28"/>
        </w:rPr>
        <w:t xml:space="preserve">An </w:t>
      </w:r>
      <w:r w:rsidR="00EC0D6C" w:rsidRPr="00B0282F">
        <w:rPr>
          <w:sz w:val="28"/>
          <w:szCs w:val="28"/>
        </w:rPr>
        <w:t>E</w:t>
      </w:r>
      <w:r w:rsidRPr="00B0282F">
        <w:rPr>
          <w:sz w:val="28"/>
          <w:szCs w:val="28"/>
        </w:rPr>
        <w:t>mployee may take compassionate leave for a particular permissible occasion if the leave is taken:</w:t>
      </w:r>
      <w:bookmarkEnd w:id="635"/>
    </w:p>
    <w:p w14:paraId="1F7A748E" w14:textId="77777777" w:rsidR="00A5100E" w:rsidRPr="00B0282F" w:rsidRDefault="007F0238" w:rsidP="0086286F">
      <w:pPr>
        <w:pStyle w:val="Heading3"/>
        <w:rPr>
          <w:sz w:val="28"/>
          <w:szCs w:val="28"/>
        </w:rPr>
      </w:pPr>
      <w:r w:rsidRPr="00B0282F">
        <w:rPr>
          <w:sz w:val="28"/>
          <w:szCs w:val="28"/>
        </w:rPr>
        <w:t xml:space="preserve">to spend time with the member of the </w:t>
      </w:r>
      <w:r w:rsidR="00EC0D6C" w:rsidRPr="00B0282F">
        <w:rPr>
          <w:sz w:val="28"/>
          <w:szCs w:val="28"/>
        </w:rPr>
        <w:t>E</w:t>
      </w:r>
      <w:r w:rsidRPr="00B0282F">
        <w:rPr>
          <w:sz w:val="28"/>
          <w:szCs w:val="28"/>
        </w:rPr>
        <w:t xml:space="preserve">mployee’s immediate family or household who has contracted or developed the personal illness, or sustained the personal injury, referred to in subclause </w:t>
      </w:r>
      <w:r w:rsidR="00FE2523" w:rsidRPr="00B0282F">
        <w:rPr>
          <w:sz w:val="28"/>
          <w:szCs w:val="28"/>
        </w:rPr>
        <w:fldChar w:fldCharType="begin"/>
      </w:r>
      <w:r w:rsidR="00FE2523" w:rsidRPr="00B0282F">
        <w:rPr>
          <w:sz w:val="28"/>
          <w:szCs w:val="28"/>
        </w:rPr>
        <w:instrText xml:space="preserve"> REF _Ref481071111 \r \h  \* MERGEFORMAT </w:instrText>
      </w:r>
      <w:r w:rsidR="00FE2523" w:rsidRPr="00B0282F">
        <w:rPr>
          <w:sz w:val="28"/>
          <w:szCs w:val="28"/>
        </w:rPr>
      </w:r>
      <w:r w:rsidR="00FE2523" w:rsidRPr="00B0282F">
        <w:rPr>
          <w:sz w:val="28"/>
          <w:szCs w:val="28"/>
        </w:rPr>
        <w:fldChar w:fldCharType="separate"/>
      </w:r>
      <w:r w:rsidR="00A32019" w:rsidRPr="00B0282F">
        <w:rPr>
          <w:sz w:val="28"/>
          <w:szCs w:val="28"/>
        </w:rPr>
        <w:t>38.1</w:t>
      </w:r>
      <w:r w:rsidR="00FE2523" w:rsidRPr="00B0282F">
        <w:rPr>
          <w:sz w:val="28"/>
          <w:szCs w:val="28"/>
        </w:rPr>
        <w:fldChar w:fldCharType="end"/>
      </w:r>
      <w:r w:rsidRPr="00B0282F">
        <w:rPr>
          <w:sz w:val="28"/>
          <w:szCs w:val="28"/>
        </w:rPr>
        <w:t>; or</w:t>
      </w:r>
    </w:p>
    <w:p w14:paraId="295AAE9C" w14:textId="77777777" w:rsidR="00617C28" w:rsidRPr="00B0282F" w:rsidRDefault="007F0238" w:rsidP="0086286F">
      <w:pPr>
        <w:pStyle w:val="Heading3"/>
        <w:rPr>
          <w:ins w:id="636" w:author="Author"/>
          <w:sz w:val="28"/>
          <w:szCs w:val="28"/>
        </w:rPr>
      </w:pPr>
      <w:r w:rsidRPr="00B0282F">
        <w:rPr>
          <w:sz w:val="28"/>
          <w:szCs w:val="28"/>
        </w:rPr>
        <w:t xml:space="preserve">after the death of the member of the </w:t>
      </w:r>
      <w:r w:rsidR="00EC0D6C" w:rsidRPr="00B0282F">
        <w:rPr>
          <w:sz w:val="28"/>
          <w:szCs w:val="28"/>
        </w:rPr>
        <w:t>E</w:t>
      </w:r>
      <w:r w:rsidRPr="00B0282F">
        <w:rPr>
          <w:sz w:val="28"/>
          <w:szCs w:val="28"/>
        </w:rPr>
        <w:t>mployee’s immediate family or household</w:t>
      </w:r>
      <w:ins w:id="637" w:author="Author">
        <w:r w:rsidR="001A788E" w:rsidRPr="00B0282F">
          <w:rPr>
            <w:sz w:val="28"/>
            <w:szCs w:val="28"/>
          </w:rPr>
          <w:t>, or the stillbirth of the child,</w:t>
        </w:r>
      </w:ins>
      <w:r w:rsidRPr="00B0282F">
        <w:rPr>
          <w:sz w:val="28"/>
          <w:szCs w:val="28"/>
        </w:rPr>
        <w:t xml:space="preserve"> referred to in subclause</w:t>
      </w:r>
      <w:r w:rsidR="00EB5904" w:rsidRPr="00B0282F">
        <w:rPr>
          <w:sz w:val="28"/>
          <w:szCs w:val="28"/>
        </w:rPr>
        <w:t xml:space="preserve"> </w:t>
      </w:r>
      <w:r w:rsidR="00FE2523" w:rsidRPr="00B0282F">
        <w:rPr>
          <w:sz w:val="28"/>
          <w:szCs w:val="28"/>
        </w:rPr>
        <w:fldChar w:fldCharType="begin"/>
      </w:r>
      <w:r w:rsidR="00FE2523" w:rsidRPr="00B0282F">
        <w:rPr>
          <w:sz w:val="28"/>
          <w:szCs w:val="28"/>
        </w:rPr>
        <w:instrText xml:space="preserve"> REF _Ref481071111 \r \h  \* MERGEFORMAT </w:instrText>
      </w:r>
      <w:r w:rsidR="00FE2523" w:rsidRPr="00B0282F">
        <w:rPr>
          <w:sz w:val="28"/>
          <w:szCs w:val="28"/>
        </w:rPr>
      </w:r>
      <w:r w:rsidR="00FE2523" w:rsidRPr="00B0282F">
        <w:rPr>
          <w:sz w:val="28"/>
          <w:szCs w:val="28"/>
        </w:rPr>
        <w:fldChar w:fldCharType="separate"/>
      </w:r>
      <w:r w:rsidR="00A32019" w:rsidRPr="00B0282F">
        <w:rPr>
          <w:sz w:val="28"/>
          <w:szCs w:val="28"/>
        </w:rPr>
        <w:t>38.1</w:t>
      </w:r>
      <w:r w:rsidR="00FE2523" w:rsidRPr="00B0282F">
        <w:rPr>
          <w:sz w:val="28"/>
          <w:szCs w:val="28"/>
        </w:rPr>
        <w:fldChar w:fldCharType="end"/>
      </w:r>
      <w:ins w:id="638" w:author="Author">
        <w:r w:rsidR="00617C28" w:rsidRPr="00B0282F">
          <w:rPr>
            <w:sz w:val="28"/>
            <w:szCs w:val="28"/>
          </w:rPr>
          <w:t>; or</w:t>
        </w:r>
      </w:ins>
    </w:p>
    <w:p w14:paraId="37D62189" w14:textId="13DF28F7" w:rsidR="00A5100E" w:rsidRPr="00B0282F" w:rsidRDefault="00850EF2" w:rsidP="0086286F">
      <w:pPr>
        <w:pStyle w:val="Heading3"/>
        <w:rPr>
          <w:sz w:val="28"/>
          <w:szCs w:val="28"/>
        </w:rPr>
      </w:pPr>
      <w:ins w:id="639" w:author="Author">
        <w:r w:rsidRPr="00B0282F">
          <w:rPr>
            <w:sz w:val="28"/>
            <w:szCs w:val="28"/>
          </w:rPr>
          <w:t xml:space="preserve">after the Employee, or the Employee’s spouse or de facto partner, has the miscarriage referred to in subclause </w:t>
        </w:r>
        <w:r w:rsidRPr="00B0282F">
          <w:rPr>
            <w:sz w:val="28"/>
            <w:szCs w:val="28"/>
          </w:rPr>
          <w:fldChar w:fldCharType="begin"/>
        </w:r>
        <w:r w:rsidRPr="00B0282F">
          <w:rPr>
            <w:sz w:val="28"/>
            <w:szCs w:val="28"/>
          </w:rPr>
          <w:instrText xml:space="preserve"> REF _Ref481071111 \r \h  \* MERGEFORMAT </w:instrText>
        </w:r>
      </w:ins>
      <w:r w:rsidRPr="00B0282F">
        <w:rPr>
          <w:sz w:val="28"/>
          <w:szCs w:val="28"/>
        </w:rPr>
      </w:r>
      <w:ins w:id="640" w:author="Author">
        <w:r w:rsidRPr="00B0282F">
          <w:rPr>
            <w:sz w:val="28"/>
            <w:szCs w:val="28"/>
          </w:rPr>
          <w:fldChar w:fldCharType="separate"/>
        </w:r>
        <w:r w:rsidRPr="00B0282F">
          <w:rPr>
            <w:sz w:val="28"/>
            <w:szCs w:val="28"/>
          </w:rPr>
          <w:t>38.1</w:t>
        </w:r>
        <w:r w:rsidRPr="00B0282F">
          <w:rPr>
            <w:sz w:val="28"/>
            <w:szCs w:val="28"/>
          </w:rPr>
          <w:fldChar w:fldCharType="end"/>
        </w:r>
      </w:ins>
      <w:r w:rsidR="007F0238" w:rsidRPr="00B0282F">
        <w:rPr>
          <w:sz w:val="28"/>
          <w:szCs w:val="28"/>
        </w:rPr>
        <w:t>.</w:t>
      </w:r>
    </w:p>
    <w:p w14:paraId="2CD15638" w14:textId="77777777" w:rsidR="00A5100E" w:rsidRPr="00A43433" w:rsidRDefault="007F0238" w:rsidP="0086286F">
      <w:pPr>
        <w:pStyle w:val="Heading2"/>
        <w:rPr>
          <w:sz w:val="28"/>
          <w:szCs w:val="28"/>
        </w:rPr>
      </w:pPr>
      <w:r w:rsidRPr="00B0282F">
        <w:rPr>
          <w:sz w:val="28"/>
          <w:szCs w:val="28"/>
        </w:rPr>
        <w:t xml:space="preserve">An </w:t>
      </w:r>
      <w:r w:rsidR="00EC0D6C" w:rsidRPr="00B0282F">
        <w:rPr>
          <w:sz w:val="28"/>
          <w:szCs w:val="28"/>
        </w:rPr>
        <w:t>E</w:t>
      </w:r>
      <w:r w:rsidRPr="00B0282F">
        <w:rPr>
          <w:sz w:val="28"/>
          <w:szCs w:val="28"/>
        </w:rPr>
        <w:t>mployee may take compassionate leave for a particular permissible occasion as a single continuous 2 day period; or 2 separate periods of 1 day each; or any separate</w:t>
      </w:r>
      <w:r w:rsidRPr="00A43433">
        <w:rPr>
          <w:sz w:val="28"/>
          <w:szCs w:val="28"/>
        </w:rPr>
        <w:t xml:space="preserve"> periods to which the </w:t>
      </w:r>
      <w:r w:rsidR="00EC0D6C" w:rsidRPr="00A43433">
        <w:rPr>
          <w:sz w:val="28"/>
          <w:szCs w:val="28"/>
        </w:rPr>
        <w:t>E</w:t>
      </w:r>
      <w:r w:rsidRPr="00A43433">
        <w:rPr>
          <w:sz w:val="28"/>
          <w:szCs w:val="28"/>
        </w:rPr>
        <w:t xml:space="preserve">mployee and the </w:t>
      </w:r>
      <w:r w:rsidR="00EC0D6C" w:rsidRPr="00A43433">
        <w:rPr>
          <w:sz w:val="28"/>
          <w:szCs w:val="28"/>
        </w:rPr>
        <w:t>E</w:t>
      </w:r>
      <w:r w:rsidRPr="00A43433">
        <w:rPr>
          <w:sz w:val="28"/>
          <w:szCs w:val="28"/>
        </w:rPr>
        <w:t>mployer agree.</w:t>
      </w:r>
    </w:p>
    <w:p w14:paraId="75E566D3" w14:textId="77777777" w:rsidR="00A5100E" w:rsidRPr="00A43433" w:rsidRDefault="007F0238" w:rsidP="0086286F">
      <w:pPr>
        <w:pStyle w:val="Heading2"/>
        <w:rPr>
          <w:sz w:val="28"/>
          <w:szCs w:val="28"/>
        </w:rPr>
      </w:pPr>
      <w:bookmarkStart w:id="641" w:name="_Ref26436725"/>
      <w:r w:rsidRPr="00A43433">
        <w:rPr>
          <w:sz w:val="28"/>
          <w:szCs w:val="28"/>
        </w:rPr>
        <w:t xml:space="preserve">Where the </w:t>
      </w:r>
      <w:r w:rsidR="00EC0D6C" w:rsidRPr="00A43433">
        <w:rPr>
          <w:sz w:val="28"/>
          <w:szCs w:val="28"/>
        </w:rPr>
        <w:t>E</w:t>
      </w:r>
      <w:r w:rsidRPr="00A43433">
        <w:rPr>
          <w:sz w:val="28"/>
          <w:szCs w:val="28"/>
        </w:rPr>
        <w:t>mployee is involved in funeral arrangements, interstate/overseas travelling etc., leave may be allowed for up to three days for each permissible occasion.</w:t>
      </w:r>
      <w:bookmarkEnd w:id="641"/>
    </w:p>
    <w:p w14:paraId="7CA6AD9A" w14:textId="77777777" w:rsidR="00A5100E" w:rsidRPr="00A43433" w:rsidRDefault="007F0238" w:rsidP="0086286F">
      <w:pPr>
        <w:pStyle w:val="Heading2"/>
        <w:rPr>
          <w:sz w:val="28"/>
          <w:szCs w:val="28"/>
        </w:rPr>
      </w:pPr>
      <w:r w:rsidRPr="00A43433">
        <w:rPr>
          <w:sz w:val="28"/>
          <w:szCs w:val="28"/>
        </w:rPr>
        <w:t xml:space="preserve">If the permissible occasion is the contraction or development of a personal illness, or the sustaining of a personal injury, the </w:t>
      </w:r>
      <w:r w:rsidR="00EC0D6C" w:rsidRPr="00A43433">
        <w:rPr>
          <w:sz w:val="28"/>
          <w:szCs w:val="28"/>
        </w:rPr>
        <w:t>E</w:t>
      </w:r>
      <w:r w:rsidRPr="00A43433">
        <w:rPr>
          <w:sz w:val="28"/>
          <w:szCs w:val="28"/>
        </w:rPr>
        <w:t>mployee may take the compassionate leave for that occasion at any time while the illness or injury persists.</w:t>
      </w:r>
    </w:p>
    <w:p w14:paraId="215EDE04" w14:textId="77777777" w:rsidR="000B773D" w:rsidRPr="00A43433" w:rsidRDefault="007F0238" w:rsidP="000B773D">
      <w:pPr>
        <w:pStyle w:val="Heading2"/>
        <w:rPr>
          <w:sz w:val="28"/>
          <w:szCs w:val="28"/>
        </w:rPr>
      </w:pPr>
      <w:r w:rsidRPr="00A43433">
        <w:rPr>
          <w:sz w:val="28"/>
          <w:szCs w:val="28"/>
        </w:rPr>
        <w:t xml:space="preserve">If, in accordance with this Clause, an </w:t>
      </w:r>
      <w:r w:rsidR="00EC0D6C" w:rsidRPr="00A43433">
        <w:rPr>
          <w:sz w:val="28"/>
          <w:szCs w:val="28"/>
        </w:rPr>
        <w:t>E</w:t>
      </w:r>
      <w:r w:rsidRPr="00A43433">
        <w:rPr>
          <w:sz w:val="28"/>
          <w:szCs w:val="28"/>
        </w:rPr>
        <w:t xml:space="preserve">mployee, other than a casual </w:t>
      </w:r>
      <w:r w:rsidR="00907F9D" w:rsidRPr="00A43433">
        <w:rPr>
          <w:sz w:val="28"/>
          <w:szCs w:val="28"/>
        </w:rPr>
        <w:t>E</w:t>
      </w:r>
      <w:r w:rsidRPr="00A43433">
        <w:rPr>
          <w:sz w:val="28"/>
          <w:szCs w:val="28"/>
        </w:rPr>
        <w:t xml:space="preserve">mployee, takes a period of compassionate leave, the </w:t>
      </w:r>
      <w:r w:rsidR="00EC0D6C" w:rsidRPr="00A43433">
        <w:rPr>
          <w:sz w:val="28"/>
          <w:szCs w:val="28"/>
        </w:rPr>
        <w:t>E</w:t>
      </w:r>
      <w:r w:rsidRPr="00A43433">
        <w:rPr>
          <w:sz w:val="28"/>
          <w:szCs w:val="28"/>
        </w:rPr>
        <w:t xml:space="preserve">mployer must pay the </w:t>
      </w:r>
      <w:r w:rsidR="00EC0D6C" w:rsidRPr="00A43433">
        <w:rPr>
          <w:sz w:val="28"/>
          <w:szCs w:val="28"/>
        </w:rPr>
        <w:t>E</w:t>
      </w:r>
      <w:r w:rsidRPr="00A43433">
        <w:rPr>
          <w:sz w:val="28"/>
          <w:szCs w:val="28"/>
        </w:rPr>
        <w:t xml:space="preserve">mployee at the </w:t>
      </w:r>
      <w:r w:rsidR="00EC0D6C" w:rsidRPr="00A43433">
        <w:rPr>
          <w:sz w:val="28"/>
          <w:szCs w:val="28"/>
        </w:rPr>
        <w:t>E</w:t>
      </w:r>
      <w:r w:rsidRPr="00A43433">
        <w:rPr>
          <w:sz w:val="28"/>
          <w:szCs w:val="28"/>
        </w:rPr>
        <w:t xml:space="preserve">mployee’s ordinary rate of pay for the </w:t>
      </w:r>
      <w:r w:rsidR="00EC0D6C" w:rsidRPr="00A43433">
        <w:rPr>
          <w:sz w:val="28"/>
          <w:szCs w:val="28"/>
        </w:rPr>
        <w:t>E</w:t>
      </w:r>
      <w:r w:rsidRPr="00A43433">
        <w:rPr>
          <w:sz w:val="28"/>
          <w:szCs w:val="28"/>
        </w:rPr>
        <w:t xml:space="preserve">mployee’s ordinary hours of work in the period. For casual </w:t>
      </w:r>
      <w:r w:rsidR="00EC0D6C" w:rsidRPr="00A43433">
        <w:rPr>
          <w:sz w:val="28"/>
          <w:szCs w:val="28"/>
        </w:rPr>
        <w:t>E</w:t>
      </w:r>
      <w:r w:rsidRPr="00A43433">
        <w:rPr>
          <w:sz w:val="28"/>
          <w:szCs w:val="28"/>
        </w:rPr>
        <w:t>mployees, compassionate leave is unpaid leave.</w:t>
      </w:r>
    </w:p>
    <w:p w14:paraId="4F77F6AD" w14:textId="77777777" w:rsidR="00907F9D" w:rsidRPr="00A43433" w:rsidRDefault="00907F9D" w:rsidP="000B773D">
      <w:pPr>
        <w:pStyle w:val="Heading2"/>
        <w:rPr>
          <w:sz w:val="28"/>
          <w:szCs w:val="28"/>
        </w:rPr>
      </w:pPr>
      <w:r w:rsidRPr="00A43433">
        <w:rPr>
          <w:sz w:val="28"/>
          <w:szCs w:val="28"/>
        </w:rPr>
        <w:t>The Employee, if required by the Employer, shall supply relevant evidence to the satisfaction of the Employer of the requirement for such leave.</w:t>
      </w:r>
    </w:p>
    <w:p w14:paraId="483F1FAB" w14:textId="77777777" w:rsidR="00A5100E" w:rsidRPr="00A43433" w:rsidRDefault="007F0238" w:rsidP="0086286F">
      <w:pPr>
        <w:pStyle w:val="Heading2"/>
        <w:rPr>
          <w:b/>
          <w:bCs/>
          <w:sz w:val="28"/>
          <w:szCs w:val="28"/>
        </w:rPr>
      </w:pPr>
      <w:r w:rsidRPr="00A43433">
        <w:rPr>
          <w:sz w:val="28"/>
          <w:szCs w:val="28"/>
        </w:rPr>
        <w:t>Other Circumstances when compassionate leave may apply – Unforeseen Emergency (Natural Disasters)</w:t>
      </w:r>
    </w:p>
    <w:p w14:paraId="38AEAE46" w14:textId="77777777" w:rsidR="00A5100E" w:rsidRPr="00A43433" w:rsidRDefault="007F0238" w:rsidP="002317F0">
      <w:pPr>
        <w:pStyle w:val="BodyText"/>
        <w:ind w:left="1134"/>
        <w:rPr>
          <w:sz w:val="28"/>
          <w:szCs w:val="28"/>
        </w:rPr>
      </w:pPr>
      <w:r w:rsidRPr="00A43433">
        <w:rPr>
          <w:sz w:val="28"/>
          <w:szCs w:val="28"/>
        </w:rPr>
        <w:t>The above principles are not intended to codify completely purposes for which compassionate leave with pay may be allowed. The element of unforeseen emergency could be present in other situations, e.g. floods and bushfires, which clearly prevent attendance for duty.</w:t>
      </w:r>
    </w:p>
    <w:p w14:paraId="20609464" w14:textId="77777777" w:rsidR="00A5100E" w:rsidRPr="00A43433" w:rsidRDefault="007F0238" w:rsidP="002317F0">
      <w:pPr>
        <w:pStyle w:val="BodyText"/>
        <w:ind w:left="1134"/>
        <w:rPr>
          <w:sz w:val="28"/>
          <w:szCs w:val="28"/>
        </w:rPr>
      </w:pPr>
      <w:r w:rsidRPr="00A43433">
        <w:rPr>
          <w:sz w:val="28"/>
          <w:szCs w:val="28"/>
        </w:rPr>
        <w:t xml:space="preserve">In view of the purpose for which compassionate leave is intended, it is not possible to prescribe a precise limitation of the amount of leave to be granted in a given period. It is suggested, however, that only under the most exceptional circumstances should leave exceeding a total of three (3) days be granted to an employee in any year other than in accordance with subclauses </w:t>
      </w:r>
      <w:r w:rsidR="0078329A" w:rsidRPr="00A43433">
        <w:rPr>
          <w:sz w:val="28"/>
          <w:szCs w:val="28"/>
        </w:rPr>
        <w:fldChar w:fldCharType="begin"/>
      </w:r>
      <w:r w:rsidR="0078329A" w:rsidRPr="00A43433">
        <w:rPr>
          <w:sz w:val="28"/>
          <w:szCs w:val="28"/>
        </w:rPr>
        <w:instrText xml:space="preserve"> REF _Ref481071102 \n \h </w:instrText>
      </w:r>
      <w:r w:rsidR="00195180" w:rsidRPr="00A43433">
        <w:rPr>
          <w:sz w:val="28"/>
          <w:szCs w:val="28"/>
        </w:rPr>
        <w:instrText xml:space="preserve"> \* MERGEFORMAT </w:instrText>
      </w:r>
      <w:r w:rsidR="0078329A" w:rsidRPr="00A43433">
        <w:rPr>
          <w:sz w:val="28"/>
          <w:szCs w:val="28"/>
        </w:rPr>
      </w:r>
      <w:r w:rsidR="0078329A" w:rsidRPr="00A43433">
        <w:rPr>
          <w:sz w:val="28"/>
          <w:szCs w:val="28"/>
        </w:rPr>
        <w:fldChar w:fldCharType="separate"/>
      </w:r>
      <w:r w:rsidR="00A32019" w:rsidRPr="00A43433">
        <w:rPr>
          <w:sz w:val="28"/>
          <w:szCs w:val="28"/>
        </w:rPr>
        <w:t>38.2</w:t>
      </w:r>
      <w:r w:rsidR="0078329A" w:rsidRPr="00A43433">
        <w:rPr>
          <w:sz w:val="28"/>
          <w:szCs w:val="28"/>
        </w:rPr>
        <w:fldChar w:fldCharType="end"/>
      </w:r>
      <w:r w:rsidR="000B773D" w:rsidRPr="00A43433">
        <w:rPr>
          <w:sz w:val="28"/>
          <w:szCs w:val="28"/>
        </w:rPr>
        <w:t xml:space="preserve"> </w:t>
      </w:r>
      <w:r w:rsidRPr="00A43433">
        <w:rPr>
          <w:sz w:val="28"/>
          <w:szCs w:val="28"/>
        </w:rPr>
        <w:t xml:space="preserve">and </w:t>
      </w:r>
      <w:r w:rsidR="000B773D" w:rsidRPr="00A43433">
        <w:rPr>
          <w:sz w:val="28"/>
          <w:szCs w:val="28"/>
        </w:rPr>
        <w:fldChar w:fldCharType="begin"/>
      </w:r>
      <w:r w:rsidR="000B773D" w:rsidRPr="00A43433">
        <w:rPr>
          <w:sz w:val="28"/>
          <w:szCs w:val="28"/>
        </w:rPr>
        <w:instrText xml:space="preserve"> REF _Ref26436725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38.4</w:t>
      </w:r>
      <w:r w:rsidR="000B773D" w:rsidRPr="00A43433">
        <w:rPr>
          <w:sz w:val="28"/>
          <w:szCs w:val="28"/>
        </w:rPr>
        <w:fldChar w:fldCharType="end"/>
      </w:r>
      <w:r w:rsidRPr="00A43433">
        <w:rPr>
          <w:sz w:val="28"/>
          <w:szCs w:val="28"/>
        </w:rPr>
        <w:t>.</w:t>
      </w:r>
    </w:p>
    <w:p w14:paraId="34297574" w14:textId="77777777" w:rsidR="00A5100E" w:rsidRPr="00A43433" w:rsidRDefault="007F0238" w:rsidP="000B773D">
      <w:pPr>
        <w:pStyle w:val="Heading2"/>
        <w:rPr>
          <w:sz w:val="28"/>
          <w:szCs w:val="28"/>
        </w:rPr>
      </w:pPr>
      <w:r w:rsidRPr="00A43433">
        <w:rPr>
          <w:sz w:val="28"/>
          <w:szCs w:val="28"/>
        </w:rPr>
        <w:t xml:space="preserve">Where an Employee is forced to absent themselves other than in accordance with subclause </w:t>
      </w:r>
      <w:r w:rsidR="000B773D" w:rsidRPr="00A43433">
        <w:rPr>
          <w:sz w:val="28"/>
          <w:szCs w:val="28"/>
        </w:rPr>
        <w:fldChar w:fldCharType="begin"/>
      </w:r>
      <w:r w:rsidR="000B773D" w:rsidRPr="00A43433">
        <w:rPr>
          <w:sz w:val="28"/>
          <w:szCs w:val="28"/>
        </w:rPr>
        <w:instrText xml:space="preserve"> REF _Ref481071111 \n \h  \* MERGEFORMAT </w:instrText>
      </w:r>
      <w:r w:rsidR="000B773D" w:rsidRPr="00A43433">
        <w:rPr>
          <w:sz w:val="28"/>
          <w:szCs w:val="28"/>
        </w:rPr>
      </w:r>
      <w:r w:rsidR="000B773D" w:rsidRPr="00A43433">
        <w:rPr>
          <w:sz w:val="28"/>
          <w:szCs w:val="28"/>
        </w:rPr>
        <w:fldChar w:fldCharType="separate"/>
      </w:r>
      <w:r w:rsidR="00A32019" w:rsidRPr="00A43433">
        <w:rPr>
          <w:sz w:val="28"/>
          <w:szCs w:val="28"/>
        </w:rPr>
        <w:t>38.1</w:t>
      </w:r>
      <w:r w:rsidR="000B773D" w:rsidRPr="00A43433">
        <w:rPr>
          <w:sz w:val="28"/>
          <w:szCs w:val="28"/>
        </w:rPr>
        <w:fldChar w:fldCharType="end"/>
      </w:r>
      <w:r w:rsidR="000B773D" w:rsidRPr="00A43433">
        <w:rPr>
          <w:sz w:val="28"/>
          <w:szCs w:val="28"/>
        </w:rPr>
        <w:t xml:space="preserve"> </w:t>
      </w:r>
      <w:r w:rsidRPr="00A43433">
        <w:rPr>
          <w:sz w:val="28"/>
          <w:szCs w:val="28"/>
        </w:rPr>
        <w:t>or in circumstances that do not reasonably constitute an unforeseen emergency, the employee can cover such an absence by applying for leave without pay or, if the Employee so desires, taking annual leave.</w:t>
      </w:r>
    </w:p>
    <w:p w14:paraId="358BB4AA" w14:textId="77777777" w:rsidR="00A5100E" w:rsidRPr="00A43433" w:rsidRDefault="007F0238" w:rsidP="0086286F">
      <w:pPr>
        <w:pStyle w:val="Heading11"/>
        <w:rPr>
          <w:sz w:val="28"/>
          <w:szCs w:val="28"/>
        </w:rPr>
      </w:pPr>
      <w:bookmarkStart w:id="642" w:name="_Toc35426471"/>
      <w:bookmarkStart w:id="643" w:name="_Toc35426610"/>
      <w:bookmarkStart w:id="644" w:name="_Toc35432805"/>
      <w:bookmarkStart w:id="645" w:name="_Toc35432939"/>
      <w:bookmarkStart w:id="646" w:name="_Toc35433074"/>
      <w:bookmarkStart w:id="647" w:name="_Toc35433207"/>
      <w:bookmarkStart w:id="648" w:name="_Toc35433342"/>
      <w:bookmarkStart w:id="649" w:name="_Toc34984401"/>
      <w:bookmarkStart w:id="650" w:name="_Toc95459759"/>
      <w:bookmarkEnd w:id="642"/>
      <w:bookmarkEnd w:id="643"/>
      <w:bookmarkEnd w:id="644"/>
      <w:bookmarkEnd w:id="645"/>
      <w:bookmarkEnd w:id="646"/>
      <w:bookmarkEnd w:id="647"/>
      <w:bookmarkEnd w:id="648"/>
      <w:r w:rsidRPr="00A43433">
        <w:rPr>
          <w:sz w:val="28"/>
          <w:szCs w:val="28"/>
        </w:rPr>
        <w:t>Parental Leave</w:t>
      </w:r>
      <w:bookmarkEnd w:id="649"/>
      <w:bookmarkEnd w:id="650"/>
    </w:p>
    <w:p w14:paraId="4B9EA936" w14:textId="77777777" w:rsidR="00A5100E" w:rsidRPr="00A43433" w:rsidRDefault="00A5100E" w:rsidP="00B85245">
      <w:pPr>
        <w:pStyle w:val="ListParagraph"/>
        <w:numPr>
          <w:ilvl w:val="0"/>
          <w:numId w:val="101"/>
        </w:numPr>
        <w:tabs>
          <w:tab w:val="left" w:pos="993"/>
        </w:tabs>
        <w:spacing w:before="74"/>
        <w:rPr>
          <w:rFonts w:ascii="Arial" w:eastAsia="Arial" w:hAnsi="Arial" w:cs="Arial"/>
          <w:vanish/>
          <w:sz w:val="28"/>
          <w:szCs w:val="28"/>
        </w:rPr>
      </w:pPr>
    </w:p>
    <w:p w14:paraId="20CE5316" w14:textId="77777777" w:rsidR="00A5100E" w:rsidRPr="00A43433" w:rsidRDefault="00A5100E" w:rsidP="00B85245">
      <w:pPr>
        <w:pStyle w:val="ListParagraph"/>
        <w:numPr>
          <w:ilvl w:val="0"/>
          <w:numId w:val="101"/>
        </w:numPr>
        <w:tabs>
          <w:tab w:val="left" w:pos="993"/>
        </w:tabs>
        <w:spacing w:before="74"/>
        <w:rPr>
          <w:rFonts w:ascii="Arial" w:eastAsia="Arial" w:hAnsi="Arial" w:cs="Arial"/>
          <w:vanish/>
          <w:sz w:val="28"/>
          <w:szCs w:val="28"/>
        </w:rPr>
      </w:pPr>
    </w:p>
    <w:p w14:paraId="26563DFF" w14:textId="77777777" w:rsidR="00A5100E" w:rsidRPr="00A43433" w:rsidRDefault="007F0238" w:rsidP="0086286F">
      <w:pPr>
        <w:pStyle w:val="Heading2"/>
        <w:rPr>
          <w:sz w:val="28"/>
          <w:szCs w:val="28"/>
        </w:rPr>
      </w:pPr>
      <w:r w:rsidRPr="00A43433">
        <w:rPr>
          <w:sz w:val="28"/>
          <w:szCs w:val="28"/>
        </w:rPr>
        <w:t>Employees are entitled to parental leave in accordance with the NES.</w:t>
      </w:r>
    </w:p>
    <w:p w14:paraId="559532A8" w14:textId="77777777" w:rsidR="00A5100E" w:rsidRPr="00A43433" w:rsidRDefault="007F0238" w:rsidP="0086286F">
      <w:pPr>
        <w:pStyle w:val="Heading2"/>
        <w:rPr>
          <w:sz w:val="28"/>
          <w:szCs w:val="28"/>
        </w:rPr>
      </w:pPr>
      <w:r w:rsidRPr="00A43433">
        <w:rPr>
          <w:sz w:val="28"/>
          <w:szCs w:val="28"/>
        </w:rPr>
        <w:t>Requests for flexible working arrangements</w:t>
      </w:r>
    </w:p>
    <w:p w14:paraId="57C53AC2" w14:textId="77777777" w:rsidR="00BA579B" w:rsidRPr="00A43433" w:rsidRDefault="007F0238" w:rsidP="00BA579B">
      <w:pPr>
        <w:pStyle w:val="BodyText"/>
        <w:ind w:left="1134"/>
        <w:rPr>
          <w:sz w:val="28"/>
          <w:szCs w:val="28"/>
        </w:rPr>
      </w:pPr>
      <w:r w:rsidRPr="00A43433">
        <w:rPr>
          <w:sz w:val="28"/>
          <w:szCs w:val="28"/>
        </w:rPr>
        <w:t xml:space="preserve">An Employee who is a parent, or has responsibility for the care, of a child may request AHCL for a change in working arrangements to assist the Employee to care for the child if the child is of school age or younger; or is under 18 and has a disability. See the NES </w:t>
      </w:r>
      <w:r w:rsidR="003A6F45" w:rsidRPr="00A43433">
        <w:rPr>
          <w:sz w:val="28"/>
          <w:szCs w:val="28"/>
        </w:rPr>
        <w:t xml:space="preserve">and clause </w:t>
      </w:r>
      <w:r w:rsidR="000B773D" w:rsidRPr="00A43433">
        <w:rPr>
          <w:sz w:val="28"/>
          <w:szCs w:val="28"/>
        </w:rPr>
        <w:fldChar w:fldCharType="begin"/>
      </w:r>
      <w:r w:rsidR="000B773D" w:rsidRPr="00A43433">
        <w:rPr>
          <w:sz w:val="28"/>
          <w:szCs w:val="28"/>
        </w:rPr>
        <w:instrText xml:space="preserve"> REF _Ref35431083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52</w:t>
      </w:r>
      <w:r w:rsidR="000B773D" w:rsidRPr="00A43433">
        <w:rPr>
          <w:sz w:val="28"/>
          <w:szCs w:val="28"/>
        </w:rPr>
        <w:fldChar w:fldCharType="end"/>
      </w:r>
      <w:r w:rsidR="00BA579B" w:rsidRPr="00A43433">
        <w:rPr>
          <w:sz w:val="28"/>
          <w:szCs w:val="28"/>
        </w:rPr>
        <w:t xml:space="preserve"> </w:t>
      </w:r>
      <w:r w:rsidRPr="00A43433">
        <w:rPr>
          <w:sz w:val="28"/>
          <w:szCs w:val="28"/>
        </w:rPr>
        <w:t xml:space="preserve">for more detail. A permanent </w:t>
      </w:r>
      <w:r w:rsidR="003A6F45" w:rsidRPr="00A43433">
        <w:rPr>
          <w:sz w:val="28"/>
          <w:szCs w:val="28"/>
        </w:rPr>
        <w:t>E</w:t>
      </w:r>
      <w:r w:rsidRPr="00A43433">
        <w:rPr>
          <w:sz w:val="28"/>
          <w:szCs w:val="28"/>
        </w:rPr>
        <w:t xml:space="preserve">mployee entitled to parental leave in accordance with the NES, is, in addition, eligible for paid parental leave as set out in clause </w:t>
      </w:r>
      <w:r w:rsidR="000B773D" w:rsidRPr="00A43433">
        <w:rPr>
          <w:sz w:val="28"/>
          <w:szCs w:val="28"/>
        </w:rPr>
        <w:fldChar w:fldCharType="begin"/>
      </w:r>
      <w:r w:rsidR="000B773D" w:rsidRPr="00A43433">
        <w:rPr>
          <w:sz w:val="28"/>
          <w:szCs w:val="28"/>
        </w:rPr>
        <w:instrText xml:space="preserve"> REF _Ref26437441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39.4</w:t>
      </w:r>
      <w:r w:rsidR="000B773D" w:rsidRPr="00A43433">
        <w:rPr>
          <w:sz w:val="28"/>
          <w:szCs w:val="28"/>
        </w:rPr>
        <w:fldChar w:fldCharType="end"/>
      </w:r>
      <w:r w:rsidRPr="00A43433">
        <w:rPr>
          <w:sz w:val="28"/>
          <w:szCs w:val="28"/>
        </w:rPr>
        <w:t xml:space="preserve"> below</w:t>
      </w:r>
      <w:r w:rsidR="00BA579B" w:rsidRPr="00A43433">
        <w:rPr>
          <w:sz w:val="28"/>
          <w:szCs w:val="28"/>
        </w:rPr>
        <w:t>.</w:t>
      </w:r>
    </w:p>
    <w:p w14:paraId="446C1B9D" w14:textId="77777777" w:rsidR="00A5100E" w:rsidRPr="00A43433" w:rsidRDefault="00BA579B" w:rsidP="00BA579B">
      <w:pPr>
        <w:pStyle w:val="Heading2"/>
        <w:rPr>
          <w:i/>
          <w:sz w:val="28"/>
          <w:szCs w:val="28"/>
        </w:rPr>
      </w:pPr>
      <w:r w:rsidRPr="00A43433">
        <w:rPr>
          <w:sz w:val="28"/>
          <w:szCs w:val="28"/>
        </w:rPr>
        <w:t xml:space="preserve">The amount of paid parental leave under clause </w:t>
      </w:r>
      <w:r w:rsidRPr="00A43433">
        <w:rPr>
          <w:sz w:val="28"/>
          <w:szCs w:val="28"/>
        </w:rPr>
        <w:fldChar w:fldCharType="begin"/>
      </w:r>
      <w:r w:rsidRPr="00A43433">
        <w:rPr>
          <w:sz w:val="28"/>
          <w:szCs w:val="28"/>
        </w:rPr>
        <w:instrText xml:space="preserve"> REF _Ref26437441 \n \h </w:instrText>
      </w:r>
      <w:r w:rsidR="00195180" w:rsidRPr="00A43433">
        <w:rPr>
          <w:sz w:val="28"/>
          <w:szCs w:val="28"/>
        </w:rPr>
        <w:instrText xml:space="preserve"> \* MERGEFORMAT </w:instrText>
      </w:r>
      <w:r w:rsidRPr="00A43433">
        <w:rPr>
          <w:sz w:val="28"/>
          <w:szCs w:val="28"/>
        </w:rPr>
      </w:r>
      <w:r w:rsidRPr="00A43433">
        <w:rPr>
          <w:sz w:val="28"/>
          <w:szCs w:val="28"/>
        </w:rPr>
        <w:fldChar w:fldCharType="separate"/>
      </w:r>
      <w:r w:rsidR="00A32019" w:rsidRPr="00A43433">
        <w:rPr>
          <w:sz w:val="28"/>
          <w:szCs w:val="28"/>
        </w:rPr>
        <w:t>39.4</w:t>
      </w:r>
      <w:r w:rsidRPr="00A43433">
        <w:rPr>
          <w:sz w:val="28"/>
          <w:szCs w:val="28"/>
        </w:rPr>
        <w:fldChar w:fldCharType="end"/>
      </w:r>
      <w:r w:rsidRPr="00A43433">
        <w:rPr>
          <w:sz w:val="28"/>
          <w:szCs w:val="28"/>
        </w:rPr>
        <w:t xml:space="preserve"> </w:t>
      </w:r>
      <w:r w:rsidR="007F0238" w:rsidRPr="00A43433">
        <w:rPr>
          <w:sz w:val="28"/>
          <w:szCs w:val="28"/>
        </w:rPr>
        <w:t xml:space="preserve">will be in addition to the value of the leave provided by the </w:t>
      </w:r>
      <w:r w:rsidR="007F0238" w:rsidRPr="00A43433">
        <w:rPr>
          <w:i/>
          <w:sz w:val="28"/>
          <w:szCs w:val="28"/>
        </w:rPr>
        <w:t>Paid Parental Leave Act 2010.</w:t>
      </w:r>
    </w:p>
    <w:p w14:paraId="026C2889" w14:textId="77777777" w:rsidR="00A5100E" w:rsidRPr="00A43433" w:rsidRDefault="007F0238" w:rsidP="00E3491C">
      <w:pPr>
        <w:pStyle w:val="Heading2"/>
        <w:spacing w:before="2"/>
        <w:rPr>
          <w:rFonts w:eastAsia="Arial"/>
          <w:sz w:val="28"/>
          <w:szCs w:val="28"/>
        </w:rPr>
      </w:pPr>
      <w:bookmarkStart w:id="651" w:name="_Ref26437441"/>
      <w:r w:rsidRPr="00A43433">
        <w:rPr>
          <w:sz w:val="28"/>
          <w:szCs w:val="28"/>
        </w:rPr>
        <w:t xml:space="preserve">A permanent </w:t>
      </w:r>
      <w:r w:rsidR="003A6F45" w:rsidRPr="00A43433">
        <w:rPr>
          <w:sz w:val="28"/>
          <w:szCs w:val="28"/>
        </w:rPr>
        <w:t>E</w:t>
      </w:r>
      <w:r w:rsidRPr="00A43433">
        <w:rPr>
          <w:sz w:val="28"/>
          <w:szCs w:val="28"/>
        </w:rPr>
        <w:t>mployee entitled to parental leave in accordance with the NES, is, in addition, eligible to access only one type of the following paid parental leave:</w:t>
      </w:r>
      <w:bookmarkEnd w:id="651"/>
    </w:p>
    <w:p w14:paraId="0A5BC2B9" w14:textId="77777777" w:rsidR="00A5100E" w:rsidRPr="00A43433" w:rsidRDefault="0065201B" w:rsidP="001913D2">
      <w:pPr>
        <w:pStyle w:val="Heading3"/>
        <w:rPr>
          <w:sz w:val="28"/>
          <w:szCs w:val="28"/>
        </w:rPr>
      </w:pPr>
      <w:bookmarkStart w:id="652" w:name="_Ref36285337"/>
      <w:del w:id="653" w:author="Author">
        <w:r w:rsidRPr="00A43433" w:rsidDel="00600316">
          <w:rPr>
            <w:sz w:val="28"/>
            <w:szCs w:val="28"/>
          </w:rPr>
          <w:delText xml:space="preserve">From 1 July 2020 - </w:delText>
        </w:r>
      </w:del>
      <w:r w:rsidR="007F0238" w:rsidRPr="00A43433">
        <w:rPr>
          <w:sz w:val="28"/>
          <w:szCs w:val="28"/>
        </w:rPr>
        <w:t xml:space="preserve">an </w:t>
      </w:r>
      <w:r w:rsidR="00C20BD4" w:rsidRPr="00A43433">
        <w:rPr>
          <w:sz w:val="28"/>
          <w:szCs w:val="28"/>
        </w:rPr>
        <w:t>E</w:t>
      </w:r>
      <w:r w:rsidR="007F0238" w:rsidRPr="00A43433">
        <w:rPr>
          <w:sz w:val="28"/>
          <w:szCs w:val="28"/>
        </w:rPr>
        <w:t xml:space="preserve">mployee who is eligible for primary carer or adoption leave, with less than </w:t>
      </w:r>
      <w:r w:rsidR="00334FD7" w:rsidRPr="00A43433">
        <w:rPr>
          <w:sz w:val="28"/>
          <w:szCs w:val="28"/>
        </w:rPr>
        <w:t xml:space="preserve">two </w:t>
      </w:r>
      <w:r w:rsidR="007F0238" w:rsidRPr="00A43433">
        <w:rPr>
          <w:sz w:val="28"/>
          <w:szCs w:val="28"/>
        </w:rPr>
        <w:t>(</w:t>
      </w:r>
      <w:r w:rsidR="00334FD7" w:rsidRPr="00A43433">
        <w:rPr>
          <w:sz w:val="28"/>
          <w:szCs w:val="28"/>
        </w:rPr>
        <w:t>2</w:t>
      </w:r>
      <w:r w:rsidR="007F0238" w:rsidRPr="00A43433">
        <w:rPr>
          <w:sz w:val="28"/>
          <w:szCs w:val="28"/>
        </w:rPr>
        <w:t>) years of service</w:t>
      </w:r>
      <w:r w:rsidR="007F0238" w:rsidRPr="00A43433">
        <w:rPr>
          <w:rFonts w:eastAsia="Times New Roman"/>
          <w:sz w:val="28"/>
          <w:szCs w:val="28"/>
          <w:lang w:eastAsia="en-AU"/>
        </w:rPr>
        <w:t xml:space="preserve"> and who will </w:t>
      </w:r>
      <w:r w:rsidR="00382C3E" w:rsidRPr="00A43433">
        <w:rPr>
          <w:rFonts w:eastAsia="Times New Roman"/>
          <w:sz w:val="28"/>
          <w:szCs w:val="28"/>
          <w:lang w:eastAsia="en-AU"/>
        </w:rPr>
        <w:t xml:space="preserve">be </w:t>
      </w:r>
      <w:r w:rsidR="007F0238" w:rsidRPr="00A43433">
        <w:rPr>
          <w:rFonts w:eastAsia="Times New Roman"/>
          <w:sz w:val="28"/>
          <w:szCs w:val="28"/>
          <w:lang w:eastAsia="en-AU"/>
        </w:rPr>
        <w:t>the child’s primary carer at the time of the birth / adoption of the child</w:t>
      </w:r>
      <w:r w:rsidR="007F0238" w:rsidRPr="00A43433">
        <w:rPr>
          <w:sz w:val="28"/>
          <w:szCs w:val="28"/>
        </w:rPr>
        <w:t>, is entitled to a total of nine (9) weeks additional paid parental or adoption leave from the commencement of taking leave.</w:t>
      </w:r>
      <w:bookmarkEnd w:id="652"/>
    </w:p>
    <w:p w14:paraId="7D49FA76" w14:textId="77777777" w:rsidR="00A5100E" w:rsidRPr="00A43433" w:rsidRDefault="0065201B" w:rsidP="001913D2">
      <w:pPr>
        <w:pStyle w:val="Heading3"/>
        <w:rPr>
          <w:sz w:val="28"/>
          <w:szCs w:val="28"/>
        </w:rPr>
      </w:pPr>
      <w:bookmarkStart w:id="654" w:name="_Ref36285340"/>
      <w:del w:id="655" w:author="Author">
        <w:r w:rsidRPr="00A43433" w:rsidDel="00600316">
          <w:rPr>
            <w:sz w:val="28"/>
            <w:szCs w:val="28"/>
          </w:rPr>
          <w:delText xml:space="preserve">From 1 July 2020 - </w:delText>
        </w:r>
      </w:del>
      <w:r w:rsidRPr="00A43433">
        <w:rPr>
          <w:sz w:val="28"/>
          <w:szCs w:val="28"/>
        </w:rPr>
        <w:t xml:space="preserve">an </w:t>
      </w:r>
      <w:r w:rsidR="00C20BD4" w:rsidRPr="00A43433">
        <w:rPr>
          <w:sz w:val="28"/>
          <w:szCs w:val="28"/>
        </w:rPr>
        <w:t xml:space="preserve">Employee </w:t>
      </w:r>
      <w:r w:rsidR="007F0238" w:rsidRPr="00A43433">
        <w:rPr>
          <w:sz w:val="28"/>
          <w:szCs w:val="28"/>
        </w:rPr>
        <w:t xml:space="preserve">who is eligible for primary carer or adoption leave, with at least </w:t>
      </w:r>
      <w:r w:rsidR="00334FD7" w:rsidRPr="00A43433">
        <w:rPr>
          <w:sz w:val="28"/>
          <w:szCs w:val="28"/>
        </w:rPr>
        <w:t>two</w:t>
      </w:r>
      <w:ins w:id="656" w:author="Author">
        <w:r w:rsidR="00600316" w:rsidRPr="00A43433">
          <w:rPr>
            <w:sz w:val="28"/>
            <w:szCs w:val="28"/>
          </w:rPr>
          <w:t xml:space="preserve"> (2)</w:t>
        </w:r>
      </w:ins>
      <w:r w:rsidR="00334FD7" w:rsidRPr="00A43433">
        <w:rPr>
          <w:sz w:val="28"/>
          <w:szCs w:val="28"/>
        </w:rPr>
        <w:t xml:space="preserve"> </w:t>
      </w:r>
      <w:r w:rsidR="007F0238" w:rsidRPr="00A43433">
        <w:rPr>
          <w:sz w:val="28"/>
          <w:szCs w:val="28"/>
        </w:rPr>
        <w:t>years of service</w:t>
      </w:r>
      <w:r w:rsidR="007F0238" w:rsidRPr="00A43433">
        <w:rPr>
          <w:rFonts w:eastAsia="Times New Roman"/>
          <w:sz w:val="28"/>
          <w:szCs w:val="28"/>
          <w:lang w:eastAsia="en-AU"/>
        </w:rPr>
        <w:t xml:space="preserve"> and who will </w:t>
      </w:r>
      <w:r w:rsidR="00382C3E" w:rsidRPr="00A43433">
        <w:rPr>
          <w:rFonts w:eastAsia="Times New Roman"/>
          <w:sz w:val="28"/>
          <w:szCs w:val="28"/>
          <w:lang w:eastAsia="en-AU"/>
        </w:rPr>
        <w:t xml:space="preserve">be </w:t>
      </w:r>
      <w:r w:rsidR="007F0238" w:rsidRPr="00A43433">
        <w:rPr>
          <w:rFonts w:eastAsia="Times New Roman"/>
          <w:sz w:val="28"/>
          <w:szCs w:val="28"/>
          <w:lang w:eastAsia="en-AU"/>
        </w:rPr>
        <w:t>the child’s primary carer at the time of the birth / adoption of the child</w:t>
      </w:r>
      <w:r w:rsidR="007F0238" w:rsidRPr="00A43433">
        <w:rPr>
          <w:sz w:val="28"/>
          <w:szCs w:val="28"/>
        </w:rPr>
        <w:t>, is entitled to a total of fourteen (14) weeks additional paid parental or adoption leave from the commencement of taking leave.</w:t>
      </w:r>
      <w:bookmarkEnd w:id="654"/>
    </w:p>
    <w:p w14:paraId="1A1A8E1A" w14:textId="77777777" w:rsidR="00A5100E" w:rsidRPr="00A43433" w:rsidRDefault="007F0238" w:rsidP="001913D2">
      <w:pPr>
        <w:pStyle w:val="Heading3"/>
        <w:rPr>
          <w:sz w:val="28"/>
          <w:szCs w:val="28"/>
        </w:rPr>
      </w:pPr>
      <w:r w:rsidRPr="00A43433">
        <w:rPr>
          <w:sz w:val="28"/>
          <w:szCs w:val="28"/>
        </w:rPr>
        <w:t xml:space="preserve">an </w:t>
      </w:r>
      <w:r w:rsidR="00C20BD4" w:rsidRPr="00A43433">
        <w:rPr>
          <w:sz w:val="28"/>
          <w:szCs w:val="28"/>
        </w:rPr>
        <w:t xml:space="preserve">Employee </w:t>
      </w:r>
      <w:r w:rsidRPr="00A43433">
        <w:rPr>
          <w:sz w:val="28"/>
          <w:szCs w:val="28"/>
        </w:rPr>
        <w:t xml:space="preserve">who is eligible for secondary carer (partner) leave </w:t>
      </w:r>
      <w:r w:rsidRPr="00A43433">
        <w:rPr>
          <w:rFonts w:eastAsia="Times New Roman"/>
          <w:sz w:val="28"/>
          <w:szCs w:val="28"/>
          <w:lang w:eastAsia="en-AU"/>
        </w:rPr>
        <w:t>and who will not be the child’s primary carer at the time of the birth / adoption of the child,</w:t>
      </w:r>
      <w:r w:rsidRPr="00A43433">
        <w:rPr>
          <w:sz w:val="28"/>
          <w:szCs w:val="28"/>
        </w:rPr>
        <w:t xml:space="preserve"> is entitled to two (2) weeks additional paid leave to be paid at the time of taking leave.</w:t>
      </w:r>
    </w:p>
    <w:p w14:paraId="07CA2EC6" w14:textId="77777777" w:rsidR="006F1BCD" w:rsidRPr="00A43433" w:rsidRDefault="00382C3E" w:rsidP="00E3491C">
      <w:pPr>
        <w:pStyle w:val="Heading2"/>
        <w:spacing w:before="6"/>
        <w:rPr>
          <w:rFonts w:eastAsia="Arial"/>
          <w:sz w:val="28"/>
          <w:szCs w:val="28"/>
        </w:rPr>
      </w:pPr>
      <w:r w:rsidRPr="00A43433">
        <w:rPr>
          <w:sz w:val="28"/>
          <w:szCs w:val="28"/>
          <w:lang w:eastAsia="en-AU"/>
        </w:rPr>
        <w:t xml:space="preserve">Provided further that where both members of an Employee couple have completed at least 12 months’ continuous service with the Employer and one of the two Employee is eligible for paid </w:t>
      </w:r>
      <w:r w:rsidR="00BA579B" w:rsidRPr="00A43433">
        <w:rPr>
          <w:sz w:val="28"/>
          <w:szCs w:val="28"/>
          <w:lang w:eastAsia="en-AU"/>
        </w:rPr>
        <w:t xml:space="preserve">primary carer </w:t>
      </w:r>
      <w:r w:rsidRPr="00A43433">
        <w:rPr>
          <w:sz w:val="28"/>
          <w:szCs w:val="28"/>
          <w:lang w:eastAsia="en-AU"/>
        </w:rPr>
        <w:t xml:space="preserve">leave in accordance with </w:t>
      </w:r>
      <w:r w:rsidR="00BA579B" w:rsidRPr="00A43433">
        <w:rPr>
          <w:sz w:val="28"/>
          <w:szCs w:val="28"/>
          <w:lang w:eastAsia="en-AU"/>
        </w:rPr>
        <w:t xml:space="preserve">subclause </w:t>
      </w:r>
      <w:r w:rsidR="00BA579B" w:rsidRPr="00A43433">
        <w:rPr>
          <w:sz w:val="28"/>
          <w:szCs w:val="28"/>
          <w:lang w:eastAsia="en-AU"/>
        </w:rPr>
        <w:fldChar w:fldCharType="begin"/>
      </w:r>
      <w:r w:rsidR="00BA579B" w:rsidRPr="00A43433">
        <w:rPr>
          <w:sz w:val="28"/>
          <w:szCs w:val="28"/>
          <w:lang w:eastAsia="en-AU"/>
        </w:rPr>
        <w:instrText xml:space="preserve"> REF _Ref36285337 \r \h </w:instrText>
      </w:r>
      <w:r w:rsidR="00195180" w:rsidRPr="00A43433">
        <w:rPr>
          <w:sz w:val="28"/>
          <w:szCs w:val="28"/>
          <w:lang w:eastAsia="en-AU"/>
        </w:rPr>
        <w:instrText xml:space="preserve"> \* MERGEFORMAT </w:instrText>
      </w:r>
      <w:r w:rsidR="00BA579B" w:rsidRPr="00A43433">
        <w:rPr>
          <w:sz w:val="28"/>
          <w:szCs w:val="28"/>
          <w:lang w:eastAsia="en-AU"/>
        </w:rPr>
      </w:r>
      <w:r w:rsidR="00BA579B" w:rsidRPr="00A43433">
        <w:rPr>
          <w:sz w:val="28"/>
          <w:szCs w:val="28"/>
          <w:lang w:eastAsia="en-AU"/>
        </w:rPr>
        <w:fldChar w:fldCharType="separate"/>
      </w:r>
      <w:r w:rsidR="00A32019" w:rsidRPr="00A43433">
        <w:rPr>
          <w:sz w:val="28"/>
          <w:szCs w:val="28"/>
          <w:lang w:eastAsia="en-AU"/>
        </w:rPr>
        <w:t>39.4(a)</w:t>
      </w:r>
      <w:r w:rsidR="00BA579B" w:rsidRPr="00A43433">
        <w:rPr>
          <w:sz w:val="28"/>
          <w:szCs w:val="28"/>
          <w:lang w:eastAsia="en-AU"/>
        </w:rPr>
        <w:fldChar w:fldCharType="end"/>
      </w:r>
      <w:r w:rsidR="00BA579B" w:rsidRPr="00A43433">
        <w:rPr>
          <w:sz w:val="28"/>
          <w:szCs w:val="28"/>
          <w:lang w:eastAsia="en-AU"/>
        </w:rPr>
        <w:t xml:space="preserve"> or </w:t>
      </w:r>
      <w:r w:rsidR="00BA579B" w:rsidRPr="00A43433">
        <w:rPr>
          <w:sz w:val="28"/>
          <w:szCs w:val="28"/>
          <w:lang w:eastAsia="en-AU"/>
        </w:rPr>
        <w:fldChar w:fldCharType="begin"/>
      </w:r>
      <w:r w:rsidR="00BA579B" w:rsidRPr="00A43433">
        <w:rPr>
          <w:sz w:val="28"/>
          <w:szCs w:val="28"/>
          <w:lang w:eastAsia="en-AU"/>
        </w:rPr>
        <w:instrText xml:space="preserve"> REF _Ref36285340 \r \h </w:instrText>
      </w:r>
      <w:r w:rsidR="00195180" w:rsidRPr="00A43433">
        <w:rPr>
          <w:sz w:val="28"/>
          <w:szCs w:val="28"/>
          <w:lang w:eastAsia="en-AU"/>
        </w:rPr>
        <w:instrText xml:space="preserve"> \* MERGEFORMAT </w:instrText>
      </w:r>
      <w:r w:rsidR="00BA579B" w:rsidRPr="00A43433">
        <w:rPr>
          <w:sz w:val="28"/>
          <w:szCs w:val="28"/>
          <w:lang w:eastAsia="en-AU"/>
        </w:rPr>
      </w:r>
      <w:r w:rsidR="00BA579B" w:rsidRPr="00A43433">
        <w:rPr>
          <w:sz w:val="28"/>
          <w:szCs w:val="28"/>
          <w:lang w:eastAsia="en-AU"/>
        </w:rPr>
        <w:fldChar w:fldCharType="separate"/>
      </w:r>
      <w:r w:rsidR="00A32019" w:rsidRPr="00A43433">
        <w:rPr>
          <w:sz w:val="28"/>
          <w:szCs w:val="28"/>
          <w:lang w:eastAsia="en-AU"/>
        </w:rPr>
        <w:t>39.4(b)</w:t>
      </w:r>
      <w:r w:rsidR="00BA579B" w:rsidRPr="00A43433">
        <w:rPr>
          <w:sz w:val="28"/>
          <w:szCs w:val="28"/>
          <w:lang w:eastAsia="en-AU"/>
        </w:rPr>
        <w:fldChar w:fldCharType="end"/>
      </w:r>
      <w:r w:rsidRPr="00A43433">
        <w:rPr>
          <w:sz w:val="28"/>
          <w:szCs w:val="28"/>
          <w:lang w:eastAsia="en-AU"/>
        </w:rPr>
        <w:t xml:space="preserve"> above, such Employee may apply for the total portion of the paid </w:t>
      </w:r>
      <w:r w:rsidR="00BA579B" w:rsidRPr="00A43433">
        <w:rPr>
          <w:sz w:val="28"/>
          <w:szCs w:val="28"/>
          <w:lang w:eastAsia="en-AU"/>
        </w:rPr>
        <w:t>primary carer</w:t>
      </w:r>
      <w:r w:rsidRPr="00A43433">
        <w:rPr>
          <w:sz w:val="28"/>
          <w:szCs w:val="28"/>
          <w:lang w:eastAsia="en-AU"/>
        </w:rPr>
        <w:t xml:space="preserve"> leave to be shared between the Employee couple, </w:t>
      </w:r>
      <w:r w:rsidR="006F1BCD" w:rsidRPr="00A43433">
        <w:rPr>
          <w:sz w:val="28"/>
          <w:szCs w:val="28"/>
          <w:lang w:eastAsia="en-AU"/>
        </w:rPr>
        <w:t>subject to the following:</w:t>
      </w:r>
    </w:p>
    <w:p w14:paraId="727125AA" w14:textId="77777777" w:rsidR="006F1BCD" w:rsidRPr="00A43433" w:rsidRDefault="006F1BCD" w:rsidP="006F1BCD">
      <w:pPr>
        <w:pStyle w:val="Heading3"/>
        <w:rPr>
          <w:sz w:val="28"/>
          <w:szCs w:val="28"/>
        </w:rPr>
      </w:pPr>
      <w:r w:rsidRPr="00A43433">
        <w:rPr>
          <w:sz w:val="28"/>
          <w:szCs w:val="28"/>
        </w:rPr>
        <w:t>the total period of paid primary carer leave is to be taken in one single continuous period;</w:t>
      </w:r>
    </w:p>
    <w:p w14:paraId="79BECC63" w14:textId="77777777" w:rsidR="006F1BCD" w:rsidRPr="00A43433" w:rsidRDefault="006F1BCD" w:rsidP="006F1BCD">
      <w:pPr>
        <w:pStyle w:val="Heading3"/>
        <w:rPr>
          <w:sz w:val="28"/>
          <w:szCs w:val="28"/>
        </w:rPr>
      </w:pPr>
      <w:r w:rsidRPr="00A43433">
        <w:rPr>
          <w:sz w:val="28"/>
          <w:szCs w:val="28"/>
        </w:rPr>
        <w:t>where one member of the Employee couple takes a portion of the paid primary carer leave entitlement, the other member of the Employee couple must start their period of the remaining paid primary carer leave entitlement immediately after the end of the first Employee’s period of primary carer leave taken;</w:t>
      </w:r>
    </w:p>
    <w:p w14:paraId="27B3E5E1" w14:textId="77777777" w:rsidR="006F1BCD" w:rsidRPr="00A43433" w:rsidRDefault="006F1BCD" w:rsidP="006F1BCD">
      <w:pPr>
        <w:pStyle w:val="Heading3"/>
        <w:rPr>
          <w:sz w:val="28"/>
          <w:szCs w:val="28"/>
        </w:rPr>
      </w:pPr>
      <w:r w:rsidRPr="00A43433">
        <w:rPr>
          <w:sz w:val="28"/>
          <w:szCs w:val="28"/>
          <w:lang w:eastAsia="en-AU"/>
        </w:rPr>
        <w:t>the application must be made to Human Resources in writing at least 10 weeks prior to the commencement date for the taking of parental leave and specify the intended start and end dates of the two single leave periods, and the Employee to whom each leave period relates;</w:t>
      </w:r>
    </w:p>
    <w:p w14:paraId="3B86C294" w14:textId="77777777" w:rsidR="006F1BCD" w:rsidRPr="00A43433" w:rsidRDefault="006F1BCD" w:rsidP="006F1BCD">
      <w:pPr>
        <w:pStyle w:val="Heading3"/>
        <w:rPr>
          <w:sz w:val="28"/>
          <w:szCs w:val="28"/>
        </w:rPr>
      </w:pPr>
      <w:r w:rsidRPr="00A43433">
        <w:rPr>
          <w:sz w:val="28"/>
          <w:szCs w:val="28"/>
        </w:rPr>
        <w:t xml:space="preserve">such application </w:t>
      </w:r>
      <w:r w:rsidRPr="00A43433">
        <w:rPr>
          <w:sz w:val="28"/>
          <w:szCs w:val="28"/>
          <w:lang w:eastAsia="en-AU"/>
        </w:rPr>
        <w:t>remains subject to the Employer’s approval; and</w:t>
      </w:r>
    </w:p>
    <w:p w14:paraId="3BE37970" w14:textId="3BB1AC63" w:rsidR="006F1BCD" w:rsidRDefault="006F1BCD" w:rsidP="006F1BCD">
      <w:pPr>
        <w:pStyle w:val="Heading3"/>
        <w:rPr>
          <w:sz w:val="28"/>
          <w:szCs w:val="28"/>
        </w:rPr>
      </w:pPr>
      <w:r w:rsidRPr="00A43433">
        <w:rPr>
          <w:sz w:val="28"/>
          <w:szCs w:val="28"/>
          <w:lang w:eastAsia="en-AU"/>
        </w:rPr>
        <w:t xml:space="preserve">for the avoidance of doubt, only one member of the Employee couple is eligible for paid primary carer leave in accordance with subclause </w:t>
      </w:r>
      <w:r w:rsidRPr="00A43433">
        <w:rPr>
          <w:sz w:val="28"/>
          <w:szCs w:val="28"/>
          <w:lang w:eastAsia="en-AU"/>
        </w:rPr>
        <w:fldChar w:fldCharType="begin"/>
      </w:r>
      <w:r w:rsidRPr="00A43433">
        <w:rPr>
          <w:sz w:val="28"/>
          <w:szCs w:val="28"/>
          <w:lang w:eastAsia="en-AU"/>
        </w:rPr>
        <w:instrText xml:space="preserve"> REF _Ref36285337 \r \h </w:instrText>
      </w:r>
      <w:r w:rsidR="00195180" w:rsidRPr="00A43433">
        <w:rPr>
          <w:sz w:val="28"/>
          <w:szCs w:val="28"/>
          <w:lang w:eastAsia="en-AU"/>
        </w:rPr>
        <w:instrText xml:space="preserve"> \* MERGEFORMAT </w:instrText>
      </w:r>
      <w:r w:rsidRPr="00A43433">
        <w:rPr>
          <w:sz w:val="28"/>
          <w:szCs w:val="28"/>
          <w:lang w:eastAsia="en-AU"/>
        </w:rPr>
      </w:r>
      <w:r w:rsidRPr="00A43433">
        <w:rPr>
          <w:sz w:val="28"/>
          <w:szCs w:val="28"/>
          <w:lang w:eastAsia="en-AU"/>
        </w:rPr>
        <w:fldChar w:fldCharType="separate"/>
      </w:r>
      <w:r w:rsidR="00A32019" w:rsidRPr="00A43433">
        <w:rPr>
          <w:sz w:val="28"/>
          <w:szCs w:val="28"/>
          <w:lang w:eastAsia="en-AU"/>
        </w:rPr>
        <w:t>39.4(a)</w:t>
      </w:r>
      <w:r w:rsidRPr="00A43433">
        <w:rPr>
          <w:sz w:val="28"/>
          <w:szCs w:val="28"/>
          <w:lang w:eastAsia="en-AU"/>
        </w:rPr>
        <w:fldChar w:fldCharType="end"/>
      </w:r>
      <w:r w:rsidRPr="00A43433">
        <w:rPr>
          <w:sz w:val="28"/>
          <w:szCs w:val="28"/>
          <w:lang w:eastAsia="en-AU"/>
        </w:rPr>
        <w:t xml:space="preserve"> or </w:t>
      </w:r>
      <w:r w:rsidRPr="00A43433">
        <w:rPr>
          <w:sz w:val="28"/>
          <w:szCs w:val="28"/>
          <w:lang w:eastAsia="en-AU"/>
        </w:rPr>
        <w:fldChar w:fldCharType="begin"/>
      </w:r>
      <w:r w:rsidRPr="00A43433">
        <w:rPr>
          <w:sz w:val="28"/>
          <w:szCs w:val="28"/>
          <w:lang w:eastAsia="en-AU"/>
        </w:rPr>
        <w:instrText xml:space="preserve"> REF _Ref36285340 \r \h </w:instrText>
      </w:r>
      <w:r w:rsidR="00195180" w:rsidRPr="00A43433">
        <w:rPr>
          <w:sz w:val="28"/>
          <w:szCs w:val="28"/>
          <w:lang w:eastAsia="en-AU"/>
        </w:rPr>
        <w:instrText xml:space="preserve"> \* MERGEFORMAT </w:instrText>
      </w:r>
      <w:r w:rsidRPr="00A43433">
        <w:rPr>
          <w:sz w:val="28"/>
          <w:szCs w:val="28"/>
          <w:lang w:eastAsia="en-AU"/>
        </w:rPr>
      </w:r>
      <w:r w:rsidRPr="00A43433">
        <w:rPr>
          <w:sz w:val="28"/>
          <w:szCs w:val="28"/>
          <w:lang w:eastAsia="en-AU"/>
        </w:rPr>
        <w:fldChar w:fldCharType="separate"/>
      </w:r>
      <w:r w:rsidR="00A32019" w:rsidRPr="00A43433">
        <w:rPr>
          <w:sz w:val="28"/>
          <w:szCs w:val="28"/>
          <w:lang w:eastAsia="en-AU"/>
        </w:rPr>
        <w:t>39.4(b)</w:t>
      </w:r>
      <w:r w:rsidRPr="00A43433">
        <w:rPr>
          <w:sz w:val="28"/>
          <w:szCs w:val="28"/>
          <w:lang w:eastAsia="en-AU"/>
        </w:rPr>
        <w:fldChar w:fldCharType="end"/>
      </w:r>
      <w:r w:rsidRPr="00A43433">
        <w:rPr>
          <w:sz w:val="28"/>
          <w:szCs w:val="28"/>
          <w:lang w:eastAsia="en-AU"/>
        </w:rPr>
        <w:t xml:space="preserve"> above.</w:t>
      </w:r>
    </w:p>
    <w:p w14:paraId="2A2F12C8" w14:textId="09B7A504" w:rsidR="00AD7D46" w:rsidRPr="000F5234" w:rsidRDefault="001944A4" w:rsidP="00AD7D46">
      <w:pPr>
        <w:pStyle w:val="Heading2"/>
        <w:rPr>
          <w:sz w:val="28"/>
          <w:szCs w:val="28"/>
        </w:rPr>
      </w:pPr>
      <w:commentRangeStart w:id="657"/>
      <w:ins w:id="658" w:author="Author">
        <w:r>
          <w:rPr>
            <w:sz w:val="28"/>
            <w:szCs w:val="28"/>
          </w:rPr>
          <w:t>Pa</w:t>
        </w:r>
        <w:r w:rsidRPr="000F5234">
          <w:rPr>
            <w:sz w:val="28"/>
            <w:szCs w:val="28"/>
          </w:rPr>
          <w:t xml:space="preserve">id </w:t>
        </w:r>
        <w:commentRangeEnd w:id="657"/>
        <w:r>
          <w:rPr>
            <w:rStyle w:val="CommentReference"/>
            <w:rFonts w:eastAsia="Times New Roman"/>
            <w:lang w:val="en-AU" w:eastAsia="en-AU"/>
          </w:rPr>
          <w:commentReference w:id="657"/>
        </w:r>
        <w:r w:rsidRPr="000F5234">
          <w:rPr>
            <w:sz w:val="28"/>
            <w:szCs w:val="28"/>
          </w:rPr>
          <w:t xml:space="preserve">parental leave set out in clause </w:t>
        </w:r>
        <w:r w:rsidRPr="000F5234">
          <w:rPr>
            <w:sz w:val="28"/>
            <w:szCs w:val="28"/>
          </w:rPr>
          <w:fldChar w:fldCharType="begin"/>
        </w:r>
        <w:r w:rsidRPr="000F5234">
          <w:rPr>
            <w:sz w:val="28"/>
            <w:szCs w:val="28"/>
          </w:rPr>
          <w:instrText xml:space="preserve"> REF _Ref26437441 \r \h  \* MERGEFORMAT </w:instrText>
        </w:r>
      </w:ins>
      <w:r w:rsidRPr="000F5234">
        <w:rPr>
          <w:sz w:val="28"/>
          <w:szCs w:val="28"/>
        </w:rPr>
      </w:r>
      <w:ins w:id="659" w:author="Author">
        <w:r w:rsidRPr="000F5234">
          <w:rPr>
            <w:sz w:val="28"/>
            <w:szCs w:val="28"/>
          </w:rPr>
          <w:fldChar w:fldCharType="separate"/>
        </w:r>
        <w:r w:rsidRPr="000F5234">
          <w:rPr>
            <w:sz w:val="28"/>
            <w:szCs w:val="28"/>
          </w:rPr>
          <w:t>39.4</w:t>
        </w:r>
        <w:r w:rsidRPr="000F5234">
          <w:rPr>
            <w:sz w:val="28"/>
            <w:szCs w:val="28"/>
          </w:rPr>
          <w:fldChar w:fldCharType="end"/>
        </w:r>
        <w:r w:rsidRPr="000F5234">
          <w:rPr>
            <w:sz w:val="28"/>
            <w:szCs w:val="28"/>
          </w:rPr>
          <w:t xml:space="preserve"> above which commences on or after 1 </w:t>
        </w:r>
      </w:ins>
      <w:ins w:id="660" w:author="SIAG" w:date="2022-02-18T15:04:00Z">
        <w:r w:rsidR="00565F5A">
          <w:rPr>
            <w:sz w:val="28"/>
            <w:szCs w:val="28"/>
          </w:rPr>
          <w:t>July 2024</w:t>
        </w:r>
      </w:ins>
      <w:ins w:id="661" w:author="Author">
        <w:r w:rsidRPr="000F5234">
          <w:rPr>
            <w:sz w:val="28"/>
            <w:szCs w:val="28"/>
          </w:rPr>
          <w:t>, will attract payment by AHCL of superannuation guarantee contributions at the applicable superannuation guarantee rate specified by the Superannuation Guarantee legislation.</w:t>
        </w:r>
      </w:ins>
    </w:p>
    <w:p w14:paraId="20B69714" w14:textId="77777777" w:rsidR="00A5100E" w:rsidRPr="00A43433" w:rsidRDefault="007F0238" w:rsidP="001913D2">
      <w:pPr>
        <w:pStyle w:val="Heading11"/>
        <w:rPr>
          <w:sz w:val="28"/>
          <w:szCs w:val="28"/>
        </w:rPr>
      </w:pPr>
      <w:bookmarkStart w:id="662" w:name="_Ref481069081"/>
      <w:bookmarkStart w:id="663" w:name="_Ref481070466"/>
      <w:bookmarkStart w:id="664" w:name="_Ref481071222"/>
      <w:bookmarkStart w:id="665" w:name="_Ref481071259"/>
      <w:bookmarkStart w:id="666" w:name="_Toc34984402"/>
      <w:bookmarkStart w:id="667" w:name="_Toc95459760"/>
      <w:r w:rsidRPr="00A43433">
        <w:rPr>
          <w:sz w:val="28"/>
          <w:szCs w:val="28"/>
        </w:rPr>
        <w:t>Annual Leave</w:t>
      </w:r>
      <w:bookmarkEnd w:id="662"/>
      <w:bookmarkEnd w:id="663"/>
      <w:bookmarkEnd w:id="664"/>
      <w:bookmarkEnd w:id="665"/>
      <w:bookmarkEnd w:id="666"/>
      <w:bookmarkEnd w:id="667"/>
    </w:p>
    <w:p w14:paraId="17CEA87E" w14:textId="77777777" w:rsidR="00A5100E" w:rsidRPr="00A43433" w:rsidRDefault="00A5100E" w:rsidP="00B85245">
      <w:pPr>
        <w:pStyle w:val="ListParagraph"/>
        <w:numPr>
          <w:ilvl w:val="0"/>
          <w:numId w:val="101"/>
        </w:numPr>
        <w:tabs>
          <w:tab w:val="left" w:pos="993"/>
        </w:tabs>
        <w:rPr>
          <w:rFonts w:ascii="Arial" w:eastAsia="Arial" w:hAnsi="Arial" w:cs="Arial"/>
          <w:vanish/>
          <w:sz w:val="28"/>
          <w:szCs w:val="28"/>
        </w:rPr>
      </w:pPr>
    </w:p>
    <w:p w14:paraId="6E22B586" w14:textId="77777777" w:rsidR="00A5100E" w:rsidRPr="00A43433" w:rsidRDefault="007F0238" w:rsidP="001913D2">
      <w:pPr>
        <w:pStyle w:val="Heading2"/>
        <w:rPr>
          <w:sz w:val="28"/>
          <w:szCs w:val="28"/>
        </w:rPr>
      </w:pPr>
      <w:bookmarkStart w:id="668" w:name="_Ref481071135"/>
      <w:r w:rsidRPr="00A43433">
        <w:rPr>
          <w:sz w:val="28"/>
          <w:szCs w:val="28"/>
        </w:rPr>
        <w:t>Employees (other than casual Employees) are entitled to annual leave in accordance with the provisions of the NES.</w:t>
      </w:r>
      <w:bookmarkEnd w:id="668"/>
      <w:r w:rsidRPr="00A43433">
        <w:rPr>
          <w:sz w:val="28"/>
          <w:szCs w:val="28"/>
        </w:rPr>
        <w:t xml:space="preserve"> </w:t>
      </w:r>
    </w:p>
    <w:p w14:paraId="449AC805" w14:textId="77777777" w:rsidR="00A5100E" w:rsidRPr="00A43433" w:rsidRDefault="007F0238" w:rsidP="001913D2">
      <w:pPr>
        <w:pStyle w:val="Heading2"/>
        <w:rPr>
          <w:sz w:val="28"/>
          <w:szCs w:val="28"/>
        </w:rPr>
      </w:pPr>
      <w:bookmarkStart w:id="669" w:name="_Ref34795050"/>
      <w:r w:rsidRPr="00A43433">
        <w:rPr>
          <w:sz w:val="28"/>
          <w:szCs w:val="28"/>
        </w:rPr>
        <w:t xml:space="preserve">In accordance with subclause </w:t>
      </w:r>
      <w:r w:rsidR="000B773D" w:rsidRPr="00A43433">
        <w:rPr>
          <w:sz w:val="28"/>
          <w:szCs w:val="28"/>
        </w:rPr>
        <w:fldChar w:fldCharType="begin"/>
      </w:r>
      <w:r w:rsidR="000B773D" w:rsidRPr="00A43433">
        <w:rPr>
          <w:sz w:val="28"/>
          <w:szCs w:val="28"/>
        </w:rPr>
        <w:instrText xml:space="preserve"> REF _Ref481071135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40.1</w:t>
      </w:r>
      <w:r w:rsidR="000B773D" w:rsidRPr="00A43433">
        <w:rPr>
          <w:sz w:val="28"/>
          <w:szCs w:val="28"/>
        </w:rPr>
        <w:fldChar w:fldCharType="end"/>
      </w:r>
      <w:r w:rsidR="000B773D" w:rsidRPr="00A43433">
        <w:rPr>
          <w:sz w:val="28"/>
          <w:szCs w:val="28"/>
        </w:rPr>
        <w:t xml:space="preserve"> </w:t>
      </w:r>
      <w:r w:rsidRPr="00A43433">
        <w:rPr>
          <w:sz w:val="28"/>
          <w:szCs w:val="28"/>
        </w:rPr>
        <w:t xml:space="preserve">full time </w:t>
      </w:r>
      <w:r w:rsidR="00C20BD4" w:rsidRPr="00A43433">
        <w:rPr>
          <w:sz w:val="28"/>
          <w:szCs w:val="28"/>
        </w:rPr>
        <w:t xml:space="preserve">Employees </w:t>
      </w:r>
      <w:r w:rsidRPr="00A43433">
        <w:rPr>
          <w:sz w:val="28"/>
          <w:szCs w:val="28"/>
        </w:rPr>
        <w:t>shall be entitled to four (4) weeks' annual leave for each year of service with the Employer.</w:t>
      </w:r>
      <w:bookmarkEnd w:id="669"/>
    </w:p>
    <w:p w14:paraId="00F848DA" w14:textId="77777777" w:rsidR="00A5100E" w:rsidRPr="00A43433" w:rsidRDefault="007F0238" w:rsidP="001913D2">
      <w:pPr>
        <w:pStyle w:val="Heading2"/>
        <w:rPr>
          <w:sz w:val="28"/>
          <w:szCs w:val="28"/>
        </w:rPr>
      </w:pPr>
      <w:bookmarkStart w:id="670" w:name="_Ref34795052"/>
      <w:r w:rsidRPr="00A43433">
        <w:rPr>
          <w:sz w:val="28"/>
          <w:szCs w:val="28"/>
        </w:rPr>
        <w:t xml:space="preserve">Part-time </w:t>
      </w:r>
      <w:r w:rsidR="00C20BD4" w:rsidRPr="00A43433">
        <w:rPr>
          <w:sz w:val="28"/>
          <w:szCs w:val="28"/>
        </w:rPr>
        <w:t>E</w:t>
      </w:r>
      <w:r w:rsidRPr="00A43433">
        <w:rPr>
          <w:sz w:val="28"/>
          <w:szCs w:val="28"/>
        </w:rPr>
        <w:t xml:space="preserve">mployees will be entitled to annual leave on a pro-rata basis of the full-time </w:t>
      </w:r>
      <w:r w:rsidR="00595AE4" w:rsidRPr="00A43433">
        <w:rPr>
          <w:sz w:val="28"/>
          <w:szCs w:val="28"/>
        </w:rPr>
        <w:t xml:space="preserve">Employee </w:t>
      </w:r>
      <w:r w:rsidRPr="00A43433">
        <w:rPr>
          <w:sz w:val="28"/>
          <w:szCs w:val="28"/>
        </w:rPr>
        <w:t>entitlement.</w:t>
      </w:r>
      <w:bookmarkEnd w:id="670"/>
    </w:p>
    <w:p w14:paraId="500F8F4A" w14:textId="77777777" w:rsidR="00A5100E" w:rsidRPr="00A43433" w:rsidRDefault="007F0238" w:rsidP="001913D2">
      <w:pPr>
        <w:pStyle w:val="Heading2"/>
        <w:rPr>
          <w:sz w:val="28"/>
          <w:szCs w:val="28"/>
        </w:rPr>
      </w:pPr>
      <w:bookmarkStart w:id="671" w:name="_Ref481071145"/>
      <w:bookmarkStart w:id="672" w:name="_Ref35431646"/>
      <w:r w:rsidRPr="00A43433">
        <w:rPr>
          <w:sz w:val="28"/>
          <w:szCs w:val="28"/>
        </w:rPr>
        <w:t>For the purposes of the NES and this clause, a “shiftworker” (as defined herein) shall be entitled to one (1) week additional paid annual leave per annum (pro-rata for eligible part-time shiftworkers).</w:t>
      </w:r>
      <w:bookmarkEnd w:id="671"/>
      <w:r w:rsidRPr="00A43433">
        <w:rPr>
          <w:sz w:val="28"/>
          <w:szCs w:val="28"/>
        </w:rPr>
        <w:t xml:space="preserve"> A “shiftworker" is </w:t>
      </w:r>
      <w:r w:rsidR="00595AE4" w:rsidRPr="00A43433">
        <w:rPr>
          <w:sz w:val="28"/>
          <w:szCs w:val="28"/>
        </w:rPr>
        <w:t xml:space="preserve">defined as </w:t>
      </w:r>
      <w:r w:rsidRPr="00A43433">
        <w:rPr>
          <w:sz w:val="28"/>
          <w:szCs w:val="28"/>
        </w:rPr>
        <w:t>an Employee who:</w:t>
      </w:r>
      <w:bookmarkEnd w:id="672"/>
    </w:p>
    <w:p w14:paraId="7FF8D748" w14:textId="77777777" w:rsidR="00A5100E" w:rsidRPr="00A43433" w:rsidRDefault="007F0238" w:rsidP="001913D2">
      <w:pPr>
        <w:pStyle w:val="Heading3"/>
        <w:rPr>
          <w:sz w:val="28"/>
          <w:szCs w:val="28"/>
        </w:rPr>
      </w:pPr>
      <w:bookmarkStart w:id="673" w:name="_Ref35431182"/>
      <w:r w:rsidRPr="00A43433">
        <w:rPr>
          <w:sz w:val="28"/>
          <w:szCs w:val="28"/>
        </w:rPr>
        <w:t xml:space="preserve">works four ordinary hours on ten (10) or more weekends (including a Saturday and/or a Sunday) in any financial year; </w:t>
      </w:r>
      <w:r w:rsidR="00595AE4" w:rsidRPr="00A43433">
        <w:rPr>
          <w:sz w:val="28"/>
          <w:szCs w:val="28"/>
        </w:rPr>
        <w:t>and/</w:t>
      </w:r>
      <w:r w:rsidRPr="00A43433">
        <w:rPr>
          <w:sz w:val="28"/>
          <w:szCs w:val="28"/>
        </w:rPr>
        <w:t>or</w:t>
      </w:r>
      <w:bookmarkEnd w:id="673"/>
    </w:p>
    <w:p w14:paraId="0867E2D1" w14:textId="77777777" w:rsidR="00A5100E" w:rsidRPr="00A43433" w:rsidRDefault="007F0238" w:rsidP="001913D2">
      <w:pPr>
        <w:pStyle w:val="Heading3"/>
        <w:rPr>
          <w:sz w:val="28"/>
          <w:szCs w:val="28"/>
        </w:rPr>
      </w:pPr>
      <w:r w:rsidRPr="00A43433">
        <w:rPr>
          <w:sz w:val="28"/>
          <w:szCs w:val="28"/>
        </w:rPr>
        <w:t>is regularly rostered to work Sundays and public holidays.</w:t>
      </w:r>
    </w:p>
    <w:p w14:paraId="14751092" w14:textId="77777777" w:rsidR="00AE2499" w:rsidRPr="00A43433" w:rsidRDefault="00AE2499" w:rsidP="00AE2499">
      <w:pPr>
        <w:pStyle w:val="BodyText"/>
        <w:ind w:left="1134"/>
        <w:rPr>
          <w:sz w:val="28"/>
          <w:szCs w:val="28"/>
        </w:rPr>
      </w:pPr>
      <w:r w:rsidRPr="00A43433">
        <w:rPr>
          <w:sz w:val="28"/>
          <w:szCs w:val="28"/>
        </w:rPr>
        <w:t xml:space="preserve">An Employee who is a shiftworker within the meaning of subclause </w:t>
      </w:r>
      <w:r w:rsidRPr="00A43433">
        <w:rPr>
          <w:sz w:val="28"/>
          <w:szCs w:val="28"/>
        </w:rPr>
        <w:fldChar w:fldCharType="begin"/>
      </w:r>
      <w:r w:rsidRPr="00A43433">
        <w:rPr>
          <w:sz w:val="28"/>
          <w:szCs w:val="28"/>
        </w:rPr>
        <w:instrText xml:space="preserve"> REF _Ref35431182 \n \h </w:instrText>
      </w:r>
      <w:r w:rsidR="00195180" w:rsidRPr="00A43433">
        <w:rPr>
          <w:sz w:val="28"/>
          <w:szCs w:val="28"/>
        </w:rPr>
        <w:instrText xml:space="preserve"> \* MERGEFORMAT </w:instrText>
      </w:r>
      <w:r w:rsidRPr="00A43433">
        <w:rPr>
          <w:sz w:val="28"/>
          <w:szCs w:val="28"/>
        </w:rPr>
      </w:r>
      <w:r w:rsidRPr="00A43433">
        <w:rPr>
          <w:sz w:val="28"/>
          <w:szCs w:val="28"/>
        </w:rPr>
        <w:fldChar w:fldCharType="separate"/>
      </w:r>
      <w:r w:rsidR="00A32019" w:rsidRPr="00A43433">
        <w:rPr>
          <w:sz w:val="28"/>
          <w:szCs w:val="28"/>
        </w:rPr>
        <w:t>(a)</w:t>
      </w:r>
      <w:r w:rsidRPr="00A43433">
        <w:rPr>
          <w:sz w:val="28"/>
          <w:szCs w:val="28"/>
        </w:rPr>
        <w:fldChar w:fldCharType="end"/>
      </w:r>
      <w:r w:rsidRPr="00A43433">
        <w:rPr>
          <w:sz w:val="28"/>
          <w:szCs w:val="28"/>
        </w:rPr>
        <w:t xml:space="preserve"> above will be credited with the additional week of annual leave at 30 June in each such year in which the Employee works four ordinary hours on ten (10) or more weekends (including a Saturday and/or a Sunday).</w:t>
      </w:r>
    </w:p>
    <w:p w14:paraId="6A095DB2" w14:textId="77777777" w:rsidR="00A5100E" w:rsidRPr="00A43433" w:rsidRDefault="007F0238" w:rsidP="001913D2">
      <w:pPr>
        <w:pStyle w:val="Heading2"/>
        <w:rPr>
          <w:b/>
          <w:bCs/>
          <w:sz w:val="28"/>
          <w:szCs w:val="28"/>
        </w:rPr>
      </w:pPr>
      <w:r w:rsidRPr="00A43433">
        <w:rPr>
          <w:sz w:val="28"/>
          <w:szCs w:val="28"/>
        </w:rPr>
        <w:t>Payment of Annual Leave</w:t>
      </w:r>
    </w:p>
    <w:p w14:paraId="045C5966" w14:textId="77777777" w:rsidR="00A5100E" w:rsidRPr="00A43433" w:rsidRDefault="007F0238" w:rsidP="001913D2">
      <w:pPr>
        <w:pStyle w:val="Heading3"/>
        <w:rPr>
          <w:sz w:val="28"/>
          <w:szCs w:val="28"/>
        </w:rPr>
      </w:pPr>
      <w:r w:rsidRPr="00A43433">
        <w:rPr>
          <w:sz w:val="28"/>
          <w:szCs w:val="28"/>
        </w:rPr>
        <w:t xml:space="preserve">If an </w:t>
      </w:r>
      <w:r w:rsidR="00C20BD4" w:rsidRPr="00A43433">
        <w:rPr>
          <w:sz w:val="28"/>
          <w:szCs w:val="28"/>
        </w:rPr>
        <w:t xml:space="preserve">Employee </w:t>
      </w:r>
      <w:r w:rsidRPr="00A43433">
        <w:rPr>
          <w:sz w:val="28"/>
          <w:szCs w:val="28"/>
        </w:rPr>
        <w:t xml:space="preserve">takes annual leave during a period, the annual leave shall be paid at the Employee's ordinary rate of pay plus any applicable annual leave loading in accordance with clause </w:t>
      </w:r>
      <w:r w:rsidR="000B773D" w:rsidRPr="00A43433">
        <w:rPr>
          <w:sz w:val="28"/>
          <w:szCs w:val="28"/>
        </w:rPr>
        <w:fldChar w:fldCharType="begin"/>
      </w:r>
      <w:r w:rsidR="000B773D" w:rsidRPr="00A43433">
        <w:rPr>
          <w:sz w:val="28"/>
          <w:szCs w:val="28"/>
        </w:rPr>
        <w:instrText xml:space="preserve"> REF _Ref481070472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41</w:t>
      </w:r>
      <w:r w:rsidR="000B773D" w:rsidRPr="00A43433">
        <w:rPr>
          <w:sz w:val="28"/>
          <w:szCs w:val="28"/>
        </w:rPr>
        <w:fldChar w:fldCharType="end"/>
      </w:r>
      <w:r w:rsidRPr="00A43433">
        <w:rPr>
          <w:sz w:val="28"/>
          <w:szCs w:val="28"/>
        </w:rPr>
        <w:t>. When taking annual leave, payment for such leave will be in accordance with the normal pay cycle, excepting where AHCL agrees to a request by the Employee for such leave to be paid immediately before the period begins</w:t>
      </w:r>
      <w:r w:rsidR="004E577F" w:rsidRPr="00A43433">
        <w:rPr>
          <w:sz w:val="28"/>
          <w:szCs w:val="28"/>
        </w:rPr>
        <w:t>.</w:t>
      </w:r>
    </w:p>
    <w:p w14:paraId="65DE4876" w14:textId="77777777" w:rsidR="00A5100E" w:rsidRPr="00A43433" w:rsidRDefault="007F0238" w:rsidP="001913D2">
      <w:pPr>
        <w:pStyle w:val="Heading3"/>
        <w:rPr>
          <w:sz w:val="28"/>
          <w:szCs w:val="28"/>
        </w:rPr>
      </w:pPr>
      <w:r w:rsidRPr="00A43433">
        <w:rPr>
          <w:sz w:val="28"/>
          <w:szCs w:val="28"/>
          <w:lang w:eastAsia="en-AU"/>
        </w:rPr>
        <w:t xml:space="preserve">If, when the employment of an Employee ends, the Employee has a period of untaken accrued paid annual leave, the Employer must pay the Employee the amount that would have been payable to the Employee had the Employee taken that period of leave (including any applicable annual leave loading as prescribed in clause </w:t>
      </w:r>
      <w:r w:rsidR="000B773D" w:rsidRPr="00A43433">
        <w:rPr>
          <w:sz w:val="28"/>
          <w:szCs w:val="28"/>
          <w:lang w:eastAsia="en-AU"/>
        </w:rPr>
        <w:fldChar w:fldCharType="begin"/>
      </w:r>
      <w:r w:rsidR="000B773D" w:rsidRPr="00A43433">
        <w:rPr>
          <w:sz w:val="28"/>
          <w:szCs w:val="28"/>
          <w:lang w:eastAsia="en-AU"/>
        </w:rPr>
        <w:instrText xml:space="preserve"> REF _Ref481070472 \n \h </w:instrText>
      </w:r>
      <w:r w:rsidR="00195180" w:rsidRPr="00A43433">
        <w:rPr>
          <w:sz w:val="28"/>
          <w:szCs w:val="28"/>
          <w:lang w:eastAsia="en-AU"/>
        </w:rPr>
        <w:instrText xml:space="preserve"> \* MERGEFORMAT </w:instrText>
      </w:r>
      <w:r w:rsidR="000B773D" w:rsidRPr="00A43433">
        <w:rPr>
          <w:sz w:val="28"/>
          <w:szCs w:val="28"/>
          <w:lang w:eastAsia="en-AU"/>
        </w:rPr>
      </w:r>
      <w:r w:rsidR="000B773D" w:rsidRPr="00A43433">
        <w:rPr>
          <w:sz w:val="28"/>
          <w:szCs w:val="28"/>
          <w:lang w:eastAsia="en-AU"/>
        </w:rPr>
        <w:fldChar w:fldCharType="separate"/>
      </w:r>
      <w:r w:rsidR="00A32019" w:rsidRPr="00A43433">
        <w:rPr>
          <w:sz w:val="28"/>
          <w:szCs w:val="28"/>
          <w:lang w:eastAsia="en-AU"/>
        </w:rPr>
        <w:t>41</w:t>
      </w:r>
      <w:r w:rsidR="000B773D" w:rsidRPr="00A43433">
        <w:rPr>
          <w:sz w:val="28"/>
          <w:szCs w:val="28"/>
          <w:lang w:eastAsia="en-AU"/>
        </w:rPr>
        <w:fldChar w:fldCharType="end"/>
      </w:r>
      <w:r w:rsidRPr="00A43433">
        <w:rPr>
          <w:sz w:val="28"/>
          <w:szCs w:val="28"/>
          <w:lang w:eastAsia="en-AU"/>
        </w:rPr>
        <w:t>).</w:t>
      </w:r>
    </w:p>
    <w:p w14:paraId="1B8ECFBB" w14:textId="77777777" w:rsidR="00A5100E" w:rsidRPr="00A43433" w:rsidRDefault="007F0238" w:rsidP="001913D2">
      <w:pPr>
        <w:pStyle w:val="Heading2"/>
        <w:rPr>
          <w:b/>
          <w:bCs/>
          <w:sz w:val="28"/>
          <w:szCs w:val="28"/>
        </w:rPr>
      </w:pPr>
      <w:bookmarkStart w:id="674" w:name="_Ref481071174"/>
      <w:r w:rsidRPr="00A43433">
        <w:rPr>
          <w:sz w:val="28"/>
          <w:szCs w:val="28"/>
        </w:rPr>
        <w:t>Taking of Paid Annual Leave</w:t>
      </w:r>
      <w:bookmarkEnd w:id="674"/>
    </w:p>
    <w:p w14:paraId="50C3EBE2" w14:textId="77777777" w:rsidR="00A5100E" w:rsidRPr="00A43433" w:rsidRDefault="007F0238" w:rsidP="001913D2">
      <w:pPr>
        <w:pStyle w:val="Heading3"/>
        <w:rPr>
          <w:color w:val="000000"/>
          <w:sz w:val="28"/>
          <w:szCs w:val="28"/>
          <w:lang w:eastAsia="en-AU"/>
        </w:rPr>
      </w:pPr>
      <w:r w:rsidRPr="00A43433">
        <w:rPr>
          <w:sz w:val="28"/>
          <w:szCs w:val="28"/>
        </w:rPr>
        <w:t xml:space="preserve">An </w:t>
      </w:r>
      <w:r w:rsidR="00C20BD4" w:rsidRPr="00A43433">
        <w:rPr>
          <w:sz w:val="28"/>
          <w:szCs w:val="28"/>
        </w:rPr>
        <w:t xml:space="preserve">Employee </w:t>
      </w:r>
      <w:r w:rsidRPr="00A43433">
        <w:rPr>
          <w:sz w:val="28"/>
          <w:szCs w:val="28"/>
        </w:rPr>
        <w:t>is entitled to take an amount of paid annual leave during a particular period if:</w:t>
      </w:r>
    </w:p>
    <w:p w14:paraId="073D2ABA" w14:textId="77777777" w:rsidR="00A5100E" w:rsidRPr="00A43433" w:rsidRDefault="007F0238" w:rsidP="001913D2">
      <w:pPr>
        <w:pStyle w:val="Heading4"/>
        <w:rPr>
          <w:sz w:val="28"/>
          <w:szCs w:val="28"/>
          <w:lang w:eastAsia="en-AU"/>
        </w:rPr>
      </w:pPr>
      <w:r w:rsidRPr="00A43433">
        <w:rPr>
          <w:sz w:val="28"/>
          <w:szCs w:val="28"/>
          <w:lang w:eastAsia="en-AU"/>
        </w:rPr>
        <w:t xml:space="preserve">at least that amount of annual leave is credited to the </w:t>
      </w:r>
      <w:r w:rsidR="00C20BD4" w:rsidRPr="00A43433">
        <w:rPr>
          <w:sz w:val="28"/>
          <w:szCs w:val="28"/>
        </w:rPr>
        <w:t>Employee</w:t>
      </w:r>
      <w:r w:rsidRPr="00A43433">
        <w:rPr>
          <w:sz w:val="28"/>
          <w:szCs w:val="28"/>
          <w:lang w:eastAsia="en-AU"/>
        </w:rPr>
        <w:t>; and</w:t>
      </w:r>
    </w:p>
    <w:p w14:paraId="509CCB14" w14:textId="77777777" w:rsidR="00A5100E" w:rsidRPr="00A43433" w:rsidRDefault="007F0238" w:rsidP="001913D2">
      <w:pPr>
        <w:pStyle w:val="Heading4"/>
        <w:rPr>
          <w:sz w:val="28"/>
          <w:szCs w:val="28"/>
        </w:rPr>
      </w:pPr>
      <w:r w:rsidRPr="00A43433">
        <w:rPr>
          <w:sz w:val="28"/>
          <w:szCs w:val="28"/>
          <w:lang w:eastAsia="en-AU"/>
        </w:rPr>
        <w:t xml:space="preserve">AHCL has authorised the </w:t>
      </w:r>
      <w:r w:rsidR="00C20BD4" w:rsidRPr="00A43433">
        <w:rPr>
          <w:sz w:val="28"/>
          <w:szCs w:val="28"/>
        </w:rPr>
        <w:t xml:space="preserve">Employee </w:t>
      </w:r>
      <w:r w:rsidRPr="00A43433">
        <w:rPr>
          <w:sz w:val="28"/>
          <w:szCs w:val="28"/>
          <w:lang w:eastAsia="en-AU"/>
        </w:rPr>
        <w:t>to take the annual leave during that period.</w:t>
      </w:r>
    </w:p>
    <w:p w14:paraId="2A27B03C" w14:textId="77777777" w:rsidR="00A5100E" w:rsidRPr="00A43433" w:rsidRDefault="007F0238" w:rsidP="001913D2">
      <w:pPr>
        <w:pStyle w:val="Heading3"/>
        <w:rPr>
          <w:sz w:val="28"/>
          <w:szCs w:val="28"/>
        </w:rPr>
      </w:pPr>
      <w:bookmarkStart w:id="675" w:name="_Ref36701847"/>
      <w:r w:rsidRPr="00A43433">
        <w:rPr>
          <w:sz w:val="28"/>
          <w:szCs w:val="28"/>
        </w:rPr>
        <w:t xml:space="preserve">Paid annual leave may be taken for a period </w:t>
      </w:r>
      <w:r w:rsidR="00BE03A0" w:rsidRPr="00A43433">
        <w:rPr>
          <w:sz w:val="28"/>
          <w:szCs w:val="28"/>
        </w:rPr>
        <w:t xml:space="preserve">and at a time </w:t>
      </w:r>
      <w:r w:rsidRPr="00A43433">
        <w:rPr>
          <w:sz w:val="28"/>
          <w:szCs w:val="28"/>
        </w:rPr>
        <w:t>agreed between an Employee and the Employer. The Employer must not unreasonably refuse to agree to a request by the Employee to take paid annual leave</w:t>
      </w:r>
      <w:bookmarkEnd w:id="675"/>
      <w:r w:rsidRPr="00A43433">
        <w:rPr>
          <w:sz w:val="28"/>
          <w:szCs w:val="28"/>
        </w:rPr>
        <w:t xml:space="preserve"> </w:t>
      </w:r>
    </w:p>
    <w:p w14:paraId="4FA0ABD6" w14:textId="77777777" w:rsidR="00A5100E" w:rsidRPr="00A43433" w:rsidRDefault="007F0238" w:rsidP="004E577F">
      <w:pPr>
        <w:pStyle w:val="Heading3"/>
        <w:rPr>
          <w:sz w:val="28"/>
          <w:szCs w:val="28"/>
        </w:rPr>
      </w:pPr>
      <w:bookmarkStart w:id="676" w:name="_Ref26440968"/>
      <w:bookmarkStart w:id="677" w:name="_Ref35431557"/>
      <w:r w:rsidRPr="00A43433">
        <w:rPr>
          <w:sz w:val="28"/>
          <w:szCs w:val="28"/>
        </w:rPr>
        <w:t>Excessive accumulated annual leave:</w:t>
      </w:r>
      <w:bookmarkEnd w:id="676"/>
      <w:bookmarkEnd w:id="677"/>
      <w:r w:rsidRPr="00A43433">
        <w:rPr>
          <w:sz w:val="28"/>
          <w:szCs w:val="28"/>
        </w:rPr>
        <w:t xml:space="preserve"> </w:t>
      </w:r>
    </w:p>
    <w:p w14:paraId="61ED19DD" w14:textId="77777777" w:rsidR="00A5100E" w:rsidRPr="00A43433" w:rsidRDefault="007F0238" w:rsidP="004E577F">
      <w:pPr>
        <w:pStyle w:val="Heading4"/>
        <w:rPr>
          <w:sz w:val="28"/>
          <w:szCs w:val="28"/>
        </w:rPr>
      </w:pPr>
      <w:r w:rsidRPr="00A43433">
        <w:rPr>
          <w:sz w:val="28"/>
          <w:szCs w:val="28"/>
        </w:rPr>
        <w:t xml:space="preserve">Notwithstanding the provisions of this subclause, the Employer may direct an </w:t>
      </w:r>
      <w:r w:rsidR="00C20BD4" w:rsidRPr="00A43433">
        <w:rPr>
          <w:sz w:val="28"/>
          <w:szCs w:val="28"/>
        </w:rPr>
        <w:t xml:space="preserve">Employee </w:t>
      </w:r>
      <w:r w:rsidRPr="00A43433">
        <w:rPr>
          <w:sz w:val="28"/>
          <w:szCs w:val="28"/>
        </w:rPr>
        <w:t xml:space="preserve">to take a period of annual leave in accordance with subclause </w:t>
      </w:r>
      <w:r w:rsidR="00AE2499" w:rsidRPr="00A43433">
        <w:rPr>
          <w:sz w:val="28"/>
          <w:szCs w:val="28"/>
        </w:rPr>
        <w:fldChar w:fldCharType="begin"/>
      </w:r>
      <w:r w:rsidR="00AE2499" w:rsidRPr="00A43433">
        <w:rPr>
          <w:sz w:val="28"/>
          <w:szCs w:val="28"/>
        </w:rPr>
        <w:instrText xml:space="preserve"> REF _Ref35431564 \w \h </w:instrText>
      </w:r>
      <w:r w:rsidR="00195180" w:rsidRPr="00A43433">
        <w:rPr>
          <w:sz w:val="28"/>
          <w:szCs w:val="28"/>
        </w:rPr>
        <w:instrText xml:space="preserve"> \* MERGEFORMAT </w:instrText>
      </w:r>
      <w:r w:rsidR="00AE2499" w:rsidRPr="00A43433">
        <w:rPr>
          <w:sz w:val="28"/>
          <w:szCs w:val="28"/>
        </w:rPr>
      </w:r>
      <w:r w:rsidR="00AE2499" w:rsidRPr="00A43433">
        <w:rPr>
          <w:sz w:val="28"/>
          <w:szCs w:val="28"/>
        </w:rPr>
        <w:fldChar w:fldCharType="separate"/>
      </w:r>
      <w:r w:rsidR="00A32019" w:rsidRPr="00A43433">
        <w:rPr>
          <w:sz w:val="28"/>
          <w:szCs w:val="28"/>
        </w:rPr>
        <w:t>40.6(d)</w:t>
      </w:r>
      <w:r w:rsidR="00AE2499" w:rsidRPr="00A43433">
        <w:rPr>
          <w:sz w:val="28"/>
          <w:szCs w:val="28"/>
        </w:rPr>
        <w:fldChar w:fldCharType="end"/>
      </w:r>
      <w:r w:rsidRPr="00A43433">
        <w:rPr>
          <w:sz w:val="28"/>
          <w:szCs w:val="28"/>
        </w:rPr>
        <w:t>.</w:t>
      </w:r>
    </w:p>
    <w:p w14:paraId="60062D6B" w14:textId="77777777" w:rsidR="00A5100E" w:rsidRPr="00A43433" w:rsidRDefault="007F0238" w:rsidP="00A5100E">
      <w:pPr>
        <w:pStyle w:val="Heading4"/>
        <w:rPr>
          <w:sz w:val="28"/>
          <w:szCs w:val="28"/>
        </w:rPr>
      </w:pPr>
      <w:r w:rsidRPr="00A43433">
        <w:rPr>
          <w:sz w:val="28"/>
          <w:szCs w:val="28"/>
        </w:rPr>
        <w:t>Where an Employee has accrued more than 8 weeks’ paid annual leave (10 weeks in the case of shiftworkers defined in this clause), such Employee has accrued excessive annual leave (</w:t>
      </w:r>
      <w:r w:rsidRPr="00A43433">
        <w:rPr>
          <w:b/>
          <w:sz w:val="28"/>
          <w:szCs w:val="28"/>
        </w:rPr>
        <w:t>Excessive Leave</w:t>
      </w:r>
      <w:r w:rsidRPr="00A43433">
        <w:rPr>
          <w:sz w:val="28"/>
          <w:szCs w:val="28"/>
        </w:rPr>
        <w:t xml:space="preserve">). In the circumstances of Excessive Leave, annual leave shall be given at a time fixed by the </w:t>
      </w:r>
      <w:r w:rsidR="00BE03A0" w:rsidRPr="00A43433">
        <w:rPr>
          <w:sz w:val="28"/>
          <w:szCs w:val="28"/>
        </w:rPr>
        <w:t>E</w:t>
      </w:r>
      <w:r w:rsidRPr="00A43433">
        <w:rPr>
          <w:sz w:val="28"/>
          <w:szCs w:val="28"/>
        </w:rPr>
        <w:t xml:space="preserve">mployer after not less than eight weeks’ and not more than 12 months’ notice to the </w:t>
      </w:r>
      <w:r w:rsidR="00AE2499" w:rsidRPr="00A43433">
        <w:rPr>
          <w:sz w:val="28"/>
          <w:szCs w:val="28"/>
        </w:rPr>
        <w:t>E</w:t>
      </w:r>
      <w:r w:rsidRPr="00A43433">
        <w:rPr>
          <w:sz w:val="28"/>
          <w:szCs w:val="28"/>
        </w:rPr>
        <w:t>mployee, provided:</w:t>
      </w:r>
    </w:p>
    <w:p w14:paraId="68093E8E" w14:textId="77777777" w:rsidR="00A5100E" w:rsidRPr="00A43433" w:rsidRDefault="007F0238" w:rsidP="001913D2">
      <w:pPr>
        <w:pStyle w:val="Heading5"/>
        <w:rPr>
          <w:rFonts w:cs="Arial"/>
          <w:sz w:val="28"/>
          <w:szCs w:val="28"/>
        </w:rPr>
      </w:pPr>
      <w:r w:rsidRPr="00A43433">
        <w:rPr>
          <w:rFonts w:cs="Arial"/>
          <w:sz w:val="28"/>
          <w:szCs w:val="28"/>
        </w:rPr>
        <w:t xml:space="preserve">the </w:t>
      </w:r>
      <w:r w:rsidR="00C20BD4" w:rsidRPr="00A43433">
        <w:rPr>
          <w:rFonts w:cs="Arial"/>
          <w:sz w:val="28"/>
          <w:szCs w:val="28"/>
        </w:rPr>
        <w:t xml:space="preserve">Employee </w:t>
      </w:r>
      <w:r w:rsidRPr="00A43433">
        <w:rPr>
          <w:rFonts w:cs="Arial"/>
          <w:sz w:val="28"/>
          <w:szCs w:val="28"/>
        </w:rPr>
        <w:t>will first be given a reasonable opportunity to submit a plan to reduce their total annual leave accrued balance to not more than six weeks within a period of six months (</w:t>
      </w:r>
      <w:r w:rsidRPr="00A43433">
        <w:rPr>
          <w:rFonts w:cs="Arial"/>
          <w:b/>
          <w:sz w:val="28"/>
          <w:szCs w:val="28"/>
        </w:rPr>
        <w:t>leave reduction plan</w:t>
      </w:r>
      <w:r w:rsidRPr="00A43433">
        <w:rPr>
          <w:rFonts w:cs="Arial"/>
          <w:sz w:val="28"/>
          <w:szCs w:val="28"/>
        </w:rPr>
        <w:t>);</w:t>
      </w:r>
    </w:p>
    <w:p w14:paraId="45B1C1E0" w14:textId="77777777" w:rsidR="00A5100E" w:rsidRPr="00A43433" w:rsidRDefault="007F0238" w:rsidP="00AE2499">
      <w:pPr>
        <w:pStyle w:val="Heading5"/>
        <w:rPr>
          <w:rFonts w:cs="Arial"/>
          <w:sz w:val="28"/>
          <w:szCs w:val="28"/>
        </w:rPr>
      </w:pPr>
      <w:r w:rsidRPr="00A43433">
        <w:rPr>
          <w:rFonts w:cs="Arial"/>
          <w:sz w:val="28"/>
          <w:szCs w:val="28"/>
        </w:rPr>
        <w:t>the Employer will not unreasonably refuse to agree to an Employee’s leave reduction plan which includes saving leave for an extended vacation within 12 months of the date of agreement to the leave reduction plan. The agreement is to be in writing and signed by both the Employer and Employee;</w:t>
      </w:r>
    </w:p>
    <w:p w14:paraId="4F67849E" w14:textId="77777777" w:rsidR="00AE2499" w:rsidRPr="00A43433" w:rsidRDefault="00AE2499" w:rsidP="000B773D">
      <w:pPr>
        <w:pStyle w:val="Heading5"/>
        <w:rPr>
          <w:rFonts w:cs="Arial"/>
          <w:sz w:val="28"/>
          <w:szCs w:val="28"/>
        </w:rPr>
      </w:pPr>
      <w:bookmarkStart w:id="678" w:name="_Ref26442425"/>
      <w:bookmarkStart w:id="679" w:name="_Ref32845183"/>
      <w:bookmarkStart w:id="680" w:name="_Ref26440996"/>
      <w:r w:rsidRPr="00A43433">
        <w:rPr>
          <w:rFonts w:cs="Arial"/>
          <w:sz w:val="28"/>
          <w:szCs w:val="28"/>
        </w:rPr>
        <w:t>the Employee cannot be directed to take annual leave where such direction would result in the Employee being directed to reduce the accrued leave to less than six weeks; and</w:t>
      </w:r>
    </w:p>
    <w:p w14:paraId="51577DDC" w14:textId="77777777" w:rsidR="000B773D" w:rsidRPr="00A43433" w:rsidRDefault="00AE2499" w:rsidP="000B773D">
      <w:pPr>
        <w:pStyle w:val="Heading5"/>
        <w:rPr>
          <w:rFonts w:cs="Arial"/>
          <w:sz w:val="28"/>
          <w:szCs w:val="28"/>
        </w:rPr>
      </w:pPr>
      <w:r w:rsidRPr="00A43433">
        <w:rPr>
          <w:rFonts w:cs="Arial"/>
          <w:sz w:val="28"/>
          <w:szCs w:val="28"/>
        </w:rPr>
        <w:t>the direction must relate to a minimum period of leave of one week.</w:t>
      </w:r>
    </w:p>
    <w:p w14:paraId="2484404F" w14:textId="77777777" w:rsidR="00A5100E" w:rsidRPr="00A43433" w:rsidRDefault="007F0238" w:rsidP="000B773D">
      <w:pPr>
        <w:pStyle w:val="Heading3"/>
        <w:rPr>
          <w:sz w:val="28"/>
          <w:szCs w:val="28"/>
        </w:rPr>
      </w:pPr>
      <w:bookmarkStart w:id="681" w:name="_Ref35431564"/>
      <w:r w:rsidRPr="00A43433">
        <w:rPr>
          <w:sz w:val="28"/>
          <w:szCs w:val="28"/>
        </w:rPr>
        <w:t>Annual Christmas shutdown</w:t>
      </w:r>
      <w:bookmarkEnd w:id="678"/>
      <w:bookmarkEnd w:id="679"/>
      <w:bookmarkEnd w:id="681"/>
    </w:p>
    <w:p w14:paraId="00A3D2F2" w14:textId="77777777" w:rsidR="00A5100E" w:rsidRPr="00A43433" w:rsidRDefault="007F0238">
      <w:pPr>
        <w:pStyle w:val="Heading4"/>
        <w:rPr>
          <w:sz w:val="28"/>
          <w:szCs w:val="28"/>
        </w:rPr>
      </w:pPr>
      <w:r w:rsidRPr="00A43433">
        <w:rPr>
          <w:sz w:val="28"/>
          <w:szCs w:val="28"/>
        </w:rPr>
        <w:t xml:space="preserve">AHCL may specify an annual Christmas shutdown provision for a part, or a whole of the Hospital. In the event of invoking the annual Christmas shutdown, an Employee may be required to take paid annual leave for part or all of the period of the shutdown in accordance with subclauses </w:t>
      </w:r>
      <w:r w:rsidR="00AE2499" w:rsidRPr="00A43433">
        <w:rPr>
          <w:sz w:val="28"/>
          <w:szCs w:val="28"/>
        </w:rPr>
        <w:fldChar w:fldCharType="begin"/>
      </w:r>
      <w:r w:rsidR="00AE2499" w:rsidRPr="00A43433">
        <w:rPr>
          <w:sz w:val="28"/>
          <w:szCs w:val="28"/>
        </w:rPr>
        <w:instrText xml:space="preserve"> REF _Ref26443440 \n \h </w:instrText>
      </w:r>
      <w:r w:rsidR="00195180" w:rsidRPr="00A43433">
        <w:rPr>
          <w:sz w:val="28"/>
          <w:szCs w:val="28"/>
        </w:rPr>
        <w:instrText xml:space="preserve"> \* MERGEFORMAT </w:instrText>
      </w:r>
      <w:r w:rsidR="00AE2499" w:rsidRPr="00A43433">
        <w:rPr>
          <w:sz w:val="28"/>
          <w:szCs w:val="28"/>
        </w:rPr>
      </w:r>
      <w:r w:rsidR="00AE2499" w:rsidRPr="00A43433">
        <w:rPr>
          <w:sz w:val="28"/>
          <w:szCs w:val="28"/>
        </w:rPr>
        <w:fldChar w:fldCharType="separate"/>
      </w:r>
      <w:r w:rsidR="00A32019" w:rsidRPr="00A43433">
        <w:rPr>
          <w:sz w:val="28"/>
          <w:szCs w:val="28"/>
        </w:rPr>
        <w:t>(iii)</w:t>
      </w:r>
      <w:r w:rsidR="00AE2499" w:rsidRPr="00A43433">
        <w:rPr>
          <w:sz w:val="28"/>
          <w:szCs w:val="28"/>
        </w:rPr>
        <w:fldChar w:fldCharType="end"/>
      </w:r>
      <w:r w:rsidR="00AE2499" w:rsidRPr="00A43433">
        <w:rPr>
          <w:sz w:val="28"/>
          <w:szCs w:val="28"/>
        </w:rPr>
        <w:t xml:space="preserve">, </w:t>
      </w:r>
      <w:r w:rsidR="00AE2499" w:rsidRPr="00A43433">
        <w:rPr>
          <w:sz w:val="28"/>
          <w:szCs w:val="28"/>
        </w:rPr>
        <w:fldChar w:fldCharType="begin"/>
      </w:r>
      <w:r w:rsidR="00AE2499" w:rsidRPr="00A43433">
        <w:rPr>
          <w:sz w:val="28"/>
          <w:szCs w:val="28"/>
        </w:rPr>
        <w:instrText xml:space="preserve"> REF _Ref26443441 \n \h </w:instrText>
      </w:r>
      <w:r w:rsidR="00195180" w:rsidRPr="00A43433">
        <w:rPr>
          <w:sz w:val="28"/>
          <w:szCs w:val="28"/>
        </w:rPr>
        <w:instrText xml:space="preserve"> \* MERGEFORMAT </w:instrText>
      </w:r>
      <w:r w:rsidR="00AE2499" w:rsidRPr="00A43433">
        <w:rPr>
          <w:sz w:val="28"/>
          <w:szCs w:val="28"/>
        </w:rPr>
      </w:r>
      <w:r w:rsidR="00AE2499" w:rsidRPr="00A43433">
        <w:rPr>
          <w:sz w:val="28"/>
          <w:szCs w:val="28"/>
        </w:rPr>
        <w:fldChar w:fldCharType="separate"/>
      </w:r>
      <w:r w:rsidR="00A32019" w:rsidRPr="00A43433">
        <w:rPr>
          <w:sz w:val="28"/>
          <w:szCs w:val="28"/>
        </w:rPr>
        <w:t>(iv)</w:t>
      </w:r>
      <w:r w:rsidR="00AE2499" w:rsidRPr="00A43433">
        <w:rPr>
          <w:sz w:val="28"/>
          <w:szCs w:val="28"/>
        </w:rPr>
        <w:fldChar w:fldCharType="end"/>
      </w:r>
      <w:r w:rsidR="00AE2499" w:rsidRPr="00A43433">
        <w:rPr>
          <w:sz w:val="28"/>
          <w:szCs w:val="28"/>
        </w:rPr>
        <w:t xml:space="preserve"> and </w:t>
      </w:r>
      <w:r w:rsidR="00AE2499" w:rsidRPr="00A43433">
        <w:rPr>
          <w:sz w:val="28"/>
          <w:szCs w:val="28"/>
        </w:rPr>
        <w:fldChar w:fldCharType="begin"/>
      </w:r>
      <w:r w:rsidR="00AE2499" w:rsidRPr="00A43433">
        <w:rPr>
          <w:sz w:val="28"/>
          <w:szCs w:val="28"/>
        </w:rPr>
        <w:instrText xml:space="preserve"> REF _Ref35431497 \n \h </w:instrText>
      </w:r>
      <w:r w:rsidR="00195180" w:rsidRPr="00A43433">
        <w:rPr>
          <w:sz w:val="28"/>
          <w:szCs w:val="28"/>
        </w:rPr>
        <w:instrText xml:space="preserve"> \* MERGEFORMAT </w:instrText>
      </w:r>
      <w:r w:rsidR="00AE2499" w:rsidRPr="00A43433">
        <w:rPr>
          <w:sz w:val="28"/>
          <w:szCs w:val="28"/>
        </w:rPr>
      </w:r>
      <w:r w:rsidR="00AE2499" w:rsidRPr="00A43433">
        <w:rPr>
          <w:sz w:val="28"/>
          <w:szCs w:val="28"/>
        </w:rPr>
        <w:fldChar w:fldCharType="separate"/>
      </w:r>
      <w:r w:rsidR="00A32019" w:rsidRPr="00A43433">
        <w:rPr>
          <w:sz w:val="28"/>
          <w:szCs w:val="28"/>
        </w:rPr>
        <w:t>(v)</w:t>
      </w:r>
      <w:r w:rsidR="00AE2499" w:rsidRPr="00A43433">
        <w:rPr>
          <w:sz w:val="28"/>
          <w:szCs w:val="28"/>
        </w:rPr>
        <w:fldChar w:fldCharType="end"/>
      </w:r>
      <w:r w:rsidR="002F7682" w:rsidRPr="00A43433">
        <w:rPr>
          <w:sz w:val="28"/>
          <w:szCs w:val="28"/>
        </w:rPr>
        <w:t xml:space="preserve"> </w:t>
      </w:r>
      <w:r w:rsidRPr="00A43433">
        <w:rPr>
          <w:sz w:val="28"/>
          <w:szCs w:val="28"/>
        </w:rPr>
        <w:t xml:space="preserve">below. AHCL must give at least eight (8) weeks' notice of the date(s) of the shutdown. In the case of an </w:t>
      </w:r>
      <w:r w:rsidR="00BE03A0" w:rsidRPr="00A43433">
        <w:rPr>
          <w:sz w:val="28"/>
          <w:szCs w:val="28"/>
        </w:rPr>
        <w:t>E</w:t>
      </w:r>
      <w:r w:rsidRPr="00A43433">
        <w:rPr>
          <w:sz w:val="28"/>
          <w:szCs w:val="28"/>
        </w:rPr>
        <w:t xml:space="preserve">mployee who commences employment within the eight (8) weeks of the annual Christmas shutdown, notice must be given on the day the </w:t>
      </w:r>
      <w:r w:rsidR="00BE03A0" w:rsidRPr="00A43433">
        <w:rPr>
          <w:sz w:val="28"/>
          <w:szCs w:val="28"/>
        </w:rPr>
        <w:t>E</w:t>
      </w:r>
      <w:r w:rsidRPr="00A43433">
        <w:rPr>
          <w:sz w:val="28"/>
          <w:szCs w:val="28"/>
        </w:rPr>
        <w:t>mployee commences employment.</w:t>
      </w:r>
      <w:bookmarkEnd w:id="680"/>
    </w:p>
    <w:p w14:paraId="27E042E4" w14:textId="77777777" w:rsidR="00A5100E" w:rsidRPr="00A43433" w:rsidRDefault="007F0238">
      <w:pPr>
        <w:pStyle w:val="Heading4"/>
        <w:rPr>
          <w:sz w:val="28"/>
          <w:szCs w:val="28"/>
        </w:rPr>
      </w:pPr>
      <w:r w:rsidRPr="00A43433">
        <w:rPr>
          <w:sz w:val="28"/>
          <w:szCs w:val="28"/>
        </w:rPr>
        <w:t>The period of annual shutdown will not exceed three (3) weeks.</w:t>
      </w:r>
    </w:p>
    <w:p w14:paraId="6172E86A" w14:textId="77777777" w:rsidR="00A5100E" w:rsidRPr="00A43433" w:rsidRDefault="007F0238">
      <w:pPr>
        <w:pStyle w:val="Heading4"/>
        <w:rPr>
          <w:sz w:val="28"/>
          <w:szCs w:val="28"/>
        </w:rPr>
      </w:pPr>
      <w:bookmarkStart w:id="682" w:name="_Ref26443440"/>
      <w:r w:rsidRPr="00A43433">
        <w:rPr>
          <w:sz w:val="28"/>
          <w:szCs w:val="28"/>
        </w:rPr>
        <w:t xml:space="preserve">Subject to subclause </w:t>
      </w:r>
      <w:r w:rsidR="000B773D" w:rsidRPr="00A43433">
        <w:rPr>
          <w:sz w:val="28"/>
          <w:szCs w:val="28"/>
        </w:rPr>
        <w:fldChar w:fldCharType="begin"/>
      </w:r>
      <w:r w:rsidR="000B773D" w:rsidRPr="00A43433">
        <w:rPr>
          <w:sz w:val="28"/>
          <w:szCs w:val="28"/>
        </w:rPr>
        <w:instrText xml:space="preserve"> REF _Ref35431497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(v)</w:t>
      </w:r>
      <w:r w:rsidR="000B773D" w:rsidRPr="00A43433">
        <w:rPr>
          <w:sz w:val="28"/>
          <w:szCs w:val="28"/>
        </w:rPr>
        <w:fldChar w:fldCharType="end"/>
      </w:r>
      <w:r w:rsidRPr="00A43433">
        <w:rPr>
          <w:sz w:val="28"/>
          <w:szCs w:val="28"/>
        </w:rPr>
        <w:t xml:space="preserve">, where an </w:t>
      </w:r>
      <w:r w:rsidR="00BE03A0" w:rsidRPr="00A43433">
        <w:rPr>
          <w:sz w:val="28"/>
          <w:szCs w:val="28"/>
        </w:rPr>
        <w:t>E</w:t>
      </w:r>
      <w:r w:rsidRPr="00A43433">
        <w:rPr>
          <w:sz w:val="28"/>
          <w:szCs w:val="28"/>
        </w:rPr>
        <w:t>mployee has an entitlement to annual leave in excess of the annual Christmas shutdown period, he/she must be given and must take, the whole of his/her annual leave to cover the period of the annual Christmas shutdown.</w:t>
      </w:r>
      <w:bookmarkEnd w:id="682"/>
    </w:p>
    <w:p w14:paraId="104B09B5" w14:textId="77777777" w:rsidR="00A5100E" w:rsidRPr="00A43433" w:rsidRDefault="007F0238">
      <w:pPr>
        <w:pStyle w:val="Heading4"/>
        <w:rPr>
          <w:sz w:val="28"/>
          <w:szCs w:val="28"/>
        </w:rPr>
      </w:pPr>
      <w:bookmarkStart w:id="683" w:name="_Ref26443441"/>
      <w:r w:rsidRPr="00A43433">
        <w:rPr>
          <w:sz w:val="28"/>
          <w:szCs w:val="28"/>
        </w:rPr>
        <w:t xml:space="preserve">Subject to subclause </w:t>
      </w:r>
      <w:r w:rsidR="000B773D" w:rsidRPr="00A43433">
        <w:rPr>
          <w:sz w:val="28"/>
          <w:szCs w:val="28"/>
        </w:rPr>
        <w:fldChar w:fldCharType="begin"/>
      </w:r>
      <w:r w:rsidR="000B773D" w:rsidRPr="00A43433">
        <w:rPr>
          <w:sz w:val="28"/>
          <w:szCs w:val="28"/>
        </w:rPr>
        <w:instrText xml:space="preserve"> REF _Ref35431497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(v)</w:t>
      </w:r>
      <w:r w:rsidR="000B773D" w:rsidRPr="00A43433">
        <w:rPr>
          <w:sz w:val="28"/>
          <w:szCs w:val="28"/>
        </w:rPr>
        <w:fldChar w:fldCharType="end"/>
      </w:r>
      <w:r w:rsidR="00AE2499" w:rsidRPr="00A43433">
        <w:rPr>
          <w:sz w:val="28"/>
          <w:szCs w:val="28"/>
        </w:rPr>
        <w:t>,</w:t>
      </w:r>
      <w:r w:rsidR="002F7682" w:rsidRPr="00A43433">
        <w:rPr>
          <w:sz w:val="28"/>
          <w:szCs w:val="28"/>
        </w:rPr>
        <w:t xml:space="preserve"> </w:t>
      </w:r>
      <w:r w:rsidRPr="00A43433">
        <w:rPr>
          <w:sz w:val="28"/>
          <w:szCs w:val="28"/>
        </w:rPr>
        <w:t xml:space="preserve">where the </w:t>
      </w:r>
      <w:r w:rsidR="00BE03A0" w:rsidRPr="00A43433">
        <w:rPr>
          <w:sz w:val="28"/>
          <w:szCs w:val="28"/>
        </w:rPr>
        <w:t>E</w:t>
      </w:r>
      <w:r w:rsidRPr="00A43433">
        <w:rPr>
          <w:sz w:val="28"/>
          <w:szCs w:val="28"/>
        </w:rPr>
        <w:t xml:space="preserve">mployee has an entitlement to annual leave which is less than the period of the annual Christmas shutdown, he/she must be given and take the whole of their accrued paid annual leave and must be given and take leave without pay for the balance of the shutdown period. </w:t>
      </w:r>
      <w:r w:rsidR="00CE1750" w:rsidRPr="00A43433">
        <w:rPr>
          <w:sz w:val="28"/>
          <w:szCs w:val="28"/>
        </w:rPr>
        <w:t>Provided further and subject to availability, the Employee may choose to be temporarily reassigned to another part of the Hospital to cover the difference between their accrued paid annual leave entitlement and the length of the shutdown</w:t>
      </w:r>
      <w:r w:rsidR="00AE2499" w:rsidRPr="00A43433">
        <w:rPr>
          <w:sz w:val="28"/>
          <w:szCs w:val="28"/>
        </w:rPr>
        <w:t>.</w:t>
      </w:r>
      <w:r w:rsidR="00CE1750" w:rsidRPr="00A43433">
        <w:rPr>
          <w:sz w:val="28"/>
          <w:szCs w:val="28"/>
        </w:rPr>
        <w:t xml:space="preserve"> </w:t>
      </w:r>
      <w:r w:rsidRPr="00A43433">
        <w:rPr>
          <w:sz w:val="28"/>
          <w:szCs w:val="28"/>
        </w:rPr>
        <w:t>By mutual agreement, annual leave may be taken in advance.</w:t>
      </w:r>
      <w:bookmarkEnd w:id="683"/>
    </w:p>
    <w:p w14:paraId="29C022CC" w14:textId="77777777" w:rsidR="00A5100E" w:rsidRPr="00A43433" w:rsidRDefault="007F0238">
      <w:pPr>
        <w:pStyle w:val="Heading4"/>
        <w:rPr>
          <w:sz w:val="28"/>
          <w:szCs w:val="28"/>
        </w:rPr>
      </w:pPr>
      <w:bookmarkStart w:id="684" w:name="_Ref35431497"/>
      <w:r w:rsidRPr="00A43433">
        <w:rPr>
          <w:sz w:val="28"/>
          <w:szCs w:val="28"/>
        </w:rPr>
        <w:t xml:space="preserve">An Employee who has accrued ADOs may, by mutual agreement between AHCL and </w:t>
      </w:r>
      <w:r w:rsidR="00BE03A0" w:rsidRPr="00A43433">
        <w:rPr>
          <w:sz w:val="28"/>
          <w:szCs w:val="28"/>
        </w:rPr>
        <w:t>E</w:t>
      </w:r>
      <w:r w:rsidRPr="00A43433">
        <w:rPr>
          <w:sz w:val="28"/>
          <w:szCs w:val="28"/>
        </w:rPr>
        <w:t>mployee, take these and be paid for such during the annual Christmas shutdown period in addition to any annual leave which may be accrued.</w:t>
      </w:r>
      <w:bookmarkStart w:id="685" w:name="_Ref26443443"/>
      <w:bookmarkEnd w:id="684"/>
    </w:p>
    <w:bookmarkEnd w:id="685"/>
    <w:p w14:paraId="4B03AEDF" w14:textId="77777777" w:rsidR="00A5100E" w:rsidRPr="00A43433" w:rsidRDefault="007F0238">
      <w:pPr>
        <w:pStyle w:val="Heading4"/>
        <w:rPr>
          <w:sz w:val="28"/>
          <w:szCs w:val="28"/>
        </w:rPr>
      </w:pPr>
      <w:r w:rsidRPr="00A43433">
        <w:rPr>
          <w:sz w:val="28"/>
          <w:szCs w:val="28"/>
        </w:rPr>
        <w:t xml:space="preserve">Notwithstanding the provisions at </w:t>
      </w:r>
      <w:r w:rsidR="00864E1E" w:rsidRPr="00A43433">
        <w:rPr>
          <w:sz w:val="28"/>
          <w:szCs w:val="28"/>
        </w:rPr>
        <w:t>sub</w:t>
      </w:r>
      <w:r w:rsidRPr="00A43433">
        <w:rPr>
          <w:sz w:val="28"/>
          <w:szCs w:val="28"/>
        </w:rPr>
        <w:t>clause</w:t>
      </w:r>
      <w:r w:rsidR="00864E1E" w:rsidRPr="00A43433">
        <w:rPr>
          <w:sz w:val="28"/>
          <w:szCs w:val="28"/>
        </w:rPr>
        <w:t>s</w:t>
      </w:r>
      <w:r w:rsidRPr="00A43433">
        <w:rPr>
          <w:sz w:val="28"/>
          <w:szCs w:val="28"/>
        </w:rPr>
        <w:t xml:space="preserve"> </w:t>
      </w:r>
      <w:r w:rsidR="00864E1E" w:rsidRPr="00A43433">
        <w:rPr>
          <w:sz w:val="28"/>
          <w:szCs w:val="28"/>
        </w:rPr>
        <w:fldChar w:fldCharType="begin"/>
      </w:r>
      <w:r w:rsidR="00864E1E" w:rsidRPr="00A43433">
        <w:rPr>
          <w:sz w:val="28"/>
          <w:szCs w:val="28"/>
        </w:rPr>
        <w:instrText xml:space="preserve"> REF _Ref36701847 \w \h </w:instrText>
      </w:r>
      <w:r w:rsidR="00195180" w:rsidRPr="00A43433">
        <w:rPr>
          <w:sz w:val="28"/>
          <w:szCs w:val="28"/>
        </w:rPr>
        <w:instrText xml:space="preserve"> \* MERGEFORMAT </w:instrText>
      </w:r>
      <w:r w:rsidR="00864E1E" w:rsidRPr="00A43433">
        <w:rPr>
          <w:sz w:val="28"/>
          <w:szCs w:val="28"/>
        </w:rPr>
      </w:r>
      <w:r w:rsidR="00864E1E" w:rsidRPr="00A43433">
        <w:rPr>
          <w:sz w:val="28"/>
          <w:szCs w:val="28"/>
        </w:rPr>
        <w:fldChar w:fldCharType="separate"/>
      </w:r>
      <w:r w:rsidR="00A32019" w:rsidRPr="00A43433">
        <w:rPr>
          <w:sz w:val="28"/>
          <w:szCs w:val="28"/>
        </w:rPr>
        <w:t>40.6(b)</w:t>
      </w:r>
      <w:r w:rsidR="00864E1E" w:rsidRPr="00A43433">
        <w:rPr>
          <w:sz w:val="28"/>
          <w:szCs w:val="28"/>
        </w:rPr>
        <w:fldChar w:fldCharType="end"/>
      </w:r>
      <w:r w:rsidR="00864E1E" w:rsidRPr="00A43433">
        <w:rPr>
          <w:sz w:val="28"/>
          <w:szCs w:val="28"/>
        </w:rPr>
        <w:t xml:space="preserve"> and </w:t>
      </w:r>
      <w:r w:rsidR="000B773D" w:rsidRPr="00A43433">
        <w:rPr>
          <w:sz w:val="28"/>
          <w:szCs w:val="28"/>
        </w:rPr>
        <w:fldChar w:fldCharType="begin"/>
      </w:r>
      <w:r w:rsidR="000B773D" w:rsidRPr="00A43433">
        <w:rPr>
          <w:sz w:val="28"/>
          <w:szCs w:val="28"/>
        </w:rPr>
        <w:instrText xml:space="preserve"> REF _Ref35431557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40.6(c)</w:t>
      </w:r>
      <w:r w:rsidR="000B773D" w:rsidRPr="00A43433">
        <w:rPr>
          <w:sz w:val="28"/>
          <w:szCs w:val="28"/>
        </w:rPr>
        <w:fldChar w:fldCharType="end"/>
      </w:r>
      <w:r w:rsidRPr="00A43433">
        <w:rPr>
          <w:sz w:val="28"/>
          <w:szCs w:val="28"/>
        </w:rPr>
        <w:t xml:space="preserve">, the provisions set out for the Annual </w:t>
      </w:r>
      <w:r w:rsidR="00AE2499" w:rsidRPr="00A43433">
        <w:rPr>
          <w:sz w:val="28"/>
          <w:szCs w:val="28"/>
        </w:rPr>
        <w:t xml:space="preserve"> </w:t>
      </w:r>
      <w:r w:rsidRPr="00A43433">
        <w:rPr>
          <w:sz w:val="28"/>
          <w:szCs w:val="28"/>
        </w:rPr>
        <w:t xml:space="preserve">Christmas Shutdown in this clause </w:t>
      </w:r>
      <w:r w:rsidR="000B773D" w:rsidRPr="00A43433">
        <w:rPr>
          <w:sz w:val="28"/>
          <w:szCs w:val="28"/>
        </w:rPr>
        <w:fldChar w:fldCharType="begin"/>
      </w:r>
      <w:r w:rsidR="000B773D" w:rsidRPr="00A43433">
        <w:rPr>
          <w:sz w:val="28"/>
          <w:szCs w:val="28"/>
        </w:rPr>
        <w:instrText xml:space="preserve"> REF _Ref35431564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40.6(d)</w:t>
      </w:r>
      <w:r w:rsidR="000B773D" w:rsidRPr="00A43433">
        <w:rPr>
          <w:sz w:val="28"/>
          <w:szCs w:val="28"/>
        </w:rPr>
        <w:fldChar w:fldCharType="end"/>
      </w:r>
      <w:r w:rsidR="002F7682" w:rsidRPr="00A43433">
        <w:rPr>
          <w:sz w:val="28"/>
          <w:szCs w:val="28"/>
        </w:rPr>
        <w:t xml:space="preserve"> </w:t>
      </w:r>
      <w:r w:rsidRPr="00A43433">
        <w:rPr>
          <w:sz w:val="28"/>
          <w:szCs w:val="28"/>
        </w:rPr>
        <w:t>will apply.</w:t>
      </w:r>
    </w:p>
    <w:p w14:paraId="675874C8" w14:textId="77777777" w:rsidR="00A5100E" w:rsidRPr="00A43433" w:rsidRDefault="00A5100E" w:rsidP="00A5100E">
      <w:pPr>
        <w:pStyle w:val="ListParagraph"/>
        <w:numPr>
          <w:ilvl w:val="0"/>
          <w:numId w:val="4"/>
        </w:numPr>
        <w:tabs>
          <w:tab w:val="left" w:pos="711"/>
        </w:tabs>
        <w:outlineLvl w:val="6"/>
        <w:rPr>
          <w:rFonts w:ascii="Arial" w:eastAsia="Arial" w:hAnsi="Arial" w:cs="Arial"/>
          <w:b/>
          <w:bCs/>
          <w:vanish/>
          <w:sz w:val="28"/>
          <w:szCs w:val="28"/>
        </w:rPr>
      </w:pPr>
    </w:p>
    <w:p w14:paraId="4784F958" w14:textId="77777777" w:rsidR="00A5100E" w:rsidRPr="00A43433" w:rsidRDefault="00A5100E" w:rsidP="00A5100E">
      <w:pPr>
        <w:pStyle w:val="ListParagraph"/>
        <w:numPr>
          <w:ilvl w:val="0"/>
          <w:numId w:val="4"/>
        </w:numPr>
        <w:tabs>
          <w:tab w:val="left" w:pos="711"/>
        </w:tabs>
        <w:outlineLvl w:val="6"/>
        <w:rPr>
          <w:rFonts w:ascii="Arial" w:eastAsia="Arial" w:hAnsi="Arial" w:cs="Arial"/>
          <w:b/>
          <w:bCs/>
          <w:vanish/>
          <w:sz w:val="28"/>
          <w:szCs w:val="28"/>
        </w:rPr>
      </w:pPr>
    </w:p>
    <w:p w14:paraId="535E72E5" w14:textId="77777777" w:rsidR="00A5100E" w:rsidRPr="00A43433" w:rsidRDefault="00A5100E" w:rsidP="00B85245">
      <w:pPr>
        <w:pStyle w:val="ListParagraph"/>
        <w:numPr>
          <w:ilvl w:val="0"/>
          <w:numId w:val="102"/>
        </w:numPr>
        <w:tabs>
          <w:tab w:val="left" w:pos="993"/>
        </w:tabs>
        <w:outlineLvl w:val="6"/>
        <w:rPr>
          <w:rFonts w:ascii="Arial" w:eastAsia="Arial" w:hAnsi="Arial" w:cs="Arial"/>
          <w:b/>
          <w:bCs/>
          <w:vanish/>
          <w:sz w:val="28"/>
          <w:szCs w:val="28"/>
        </w:rPr>
      </w:pPr>
      <w:bookmarkStart w:id="686" w:name="_Toc420071439"/>
      <w:bookmarkStart w:id="687" w:name="_Toc420075820"/>
      <w:bookmarkStart w:id="688" w:name="_Toc352576155"/>
      <w:bookmarkStart w:id="689" w:name="_Toc360015122"/>
      <w:bookmarkStart w:id="690" w:name="_Toc364018964"/>
      <w:bookmarkStart w:id="691" w:name="_Toc364334255"/>
      <w:bookmarkStart w:id="692" w:name="_Toc365534055"/>
      <w:bookmarkEnd w:id="686"/>
      <w:bookmarkEnd w:id="687"/>
    </w:p>
    <w:p w14:paraId="696A916F"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385A2BC9"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764E9D66"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40F95B06"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3925D085"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7ABD41E6"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49960E9D"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1CBB72D5" w14:textId="77777777" w:rsidR="00A5100E" w:rsidRPr="00A43433" w:rsidRDefault="00A5100E" w:rsidP="00B85245">
      <w:pPr>
        <w:pStyle w:val="ListParagraph"/>
        <w:numPr>
          <w:ilvl w:val="1"/>
          <w:numId w:val="102"/>
        </w:numPr>
        <w:tabs>
          <w:tab w:val="left" w:pos="993"/>
        </w:tabs>
        <w:outlineLvl w:val="6"/>
        <w:rPr>
          <w:rFonts w:ascii="Arial" w:eastAsia="Arial" w:hAnsi="Arial" w:cs="Arial"/>
          <w:b/>
          <w:bCs/>
          <w:vanish/>
          <w:sz w:val="28"/>
          <w:szCs w:val="28"/>
        </w:rPr>
      </w:pPr>
    </w:p>
    <w:p w14:paraId="5E310807" w14:textId="77777777" w:rsidR="00A5100E" w:rsidRPr="00A43433" w:rsidRDefault="007F0238" w:rsidP="001913D2">
      <w:pPr>
        <w:pStyle w:val="Heading2"/>
        <w:rPr>
          <w:b/>
          <w:bCs/>
          <w:sz w:val="28"/>
          <w:szCs w:val="28"/>
        </w:rPr>
      </w:pPr>
      <w:r w:rsidRPr="00A43433">
        <w:rPr>
          <w:sz w:val="28"/>
          <w:szCs w:val="28"/>
        </w:rPr>
        <w:t>Cashing Out of Annual Leave</w:t>
      </w:r>
    </w:p>
    <w:p w14:paraId="1A0DECA8" w14:textId="77777777" w:rsidR="00A5100E" w:rsidRPr="00A43433" w:rsidRDefault="00A5100E" w:rsidP="00B85245">
      <w:pPr>
        <w:pStyle w:val="ListParagraph"/>
        <w:numPr>
          <w:ilvl w:val="0"/>
          <w:numId w:val="102"/>
        </w:numPr>
        <w:tabs>
          <w:tab w:val="left" w:pos="993"/>
        </w:tabs>
        <w:outlineLvl w:val="6"/>
        <w:rPr>
          <w:rFonts w:ascii="Arial" w:eastAsia="Arial" w:hAnsi="Arial" w:cs="Arial"/>
          <w:b/>
          <w:bCs/>
          <w:vanish/>
          <w:sz w:val="28"/>
          <w:szCs w:val="28"/>
        </w:rPr>
      </w:pPr>
      <w:bookmarkStart w:id="693" w:name="_Toc420069226"/>
      <w:bookmarkStart w:id="694" w:name="_Toc420069742"/>
      <w:bookmarkStart w:id="695" w:name="_Toc420071440"/>
    </w:p>
    <w:p w14:paraId="233CA307" w14:textId="77777777" w:rsidR="00A5100E" w:rsidRPr="00A43433" w:rsidRDefault="00A5100E" w:rsidP="00B85245">
      <w:pPr>
        <w:pStyle w:val="ListParagraph"/>
        <w:numPr>
          <w:ilvl w:val="0"/>
          <w:numId w:val="102"/>
        </w:numPr>
        <w:tabs>
          <w:tab w:val="left" w:pos="993"/>
        </w:tabs>
        <w:outlineLvl w:val="6"/>
        <w:rPr>
          <w:rFonts w:ascii="Arial" w:eastAsia="Arial" w:hAnsi="Arial" w:cs="Arial"/>
          <w:b/>
          <w:bCs/>
          <w:vanish/>
          <w:sz w:val="28"/>
          <w:szCs w:val="28"/>
        </w:rPr>
      </w:pPr>
    </w:p>
    <w:p w14:paraId="68470DA5" w14:textId="77777777" w:rsidR="00A5100E" w:rsidRPr="00A43433" w:rsidRDefault="007F0238" w:rsidP="001913D2">
      <w:pPr>
        <w:pStyle w:val="Heading3"/>
        <w:rPr>
          <w:sz w:val="28"/>
          <w:szCs w:val="28"/>
        </w:rPr>
      </w:pPr>
      <w:bookmarkStart w:id="696" w:name="_Toc420075821"/>
      <w:bookmarkStart w:id="697" w:name="_Toc420309460"/>
      <w:bookmarkStart w:id="698" w:name="_Toc420310457"/>
      <w:bookmarkStart w:id="699" w:name="_Toc421023826"/>
      <w:bookmarkStart w:id="700" w:name="_Toc478395640"/>
      <w:bookmarkStart w:id="701" w:name="_Toc480451887"/>
      <w:bookmarkStart w:id="702" w:name="_Toc26456481"/>
      <w:bookmarkStart w:id="703" w:name="_Toc32897524"/>
      <w:bookmarkStart w:id="704" w:name="_Toc34984403"/>
      <w:r w:rsidRPr="00A43433">
        <w:rPr>
          <w:sz w:val="28"/>
          <w:szCs w:val="28"/>
        </w:rPr>
        <w:t>Upon receipt of a written request by an Employee, the Employer may authorise, in a separate written agreement with the Employee on each such occasion, the Employee to receive pay in lieu of an amount of annual leave.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A43433">
        <w:rPr>
          <w:sz w:val="28"/>
          <w:szCs w:val="28"/>
        </w:rPr>
        <w:t xml:space="preserve"> </w:t>
      </w:r>
    </w:p>
    <w:p w14:paraId="08E3656F" w14:textId="77777777" w:rsidR="00A5100E" w:rsidRPr="00A43433" w:rsidRDefault="007F0238" w:rsidP="001913D2">
      <w:pPr>
        <w:pStyle w:val="Heading3"/>
        <w:rPr>
          <w:sz w:val="28"/>
          <w:szCs w:val="28"/>
        </w:rPr>
      </w:pPr>
      <w:r w:rsidRPr="00A43433">
        <w:rPr>
          <w:sz w:val="28"/>
          <w:szCs w:val="28"/>
          <w:lang w:eastAsia="en-AU"/>
        </w:rPr>
        <w:t>Paid annual leave must not be cashed out if the cashing out would result in the Employee’s remaining accrued entitlement to paid annual leave being less than 4 weeks.</w:t>
      </w:r>
    </w:p>
    <w:p w14:paraId="16B71BC8" w14:textId="77777777" w:rsidR="00A5100E" w:rsidRPr="00A43433" w:rsidRDefault="007F0238" w:rsidP="001913D2">
      <w:pPr>
        <w:pStyle w:val="Heading3"/>
        <w:rPr>
          <w:sz w:val="28"/>
          <w:szCs w:val="28"/>
          <w:lang w:eastAsia="en-AU"/>
        </w:rPr>
      </w:pPr>
      <w:r w:rsidRPr="00A43433">
        <w:rPr>
          <w:sz w:val="28"/>
          <w:szCs w:val="28"/>
        </w:rPr>
        <w:t xml:space="preserve">Where an Employee forgoes an entitlement to take an amount of annual leave, </w:t>
      </w:r>
      <w:r w:rsidRPr="00A43433">
        <w:rPr>
          <w:sz w:val="28"/>
          <w:szCs w:val="28"/>
          <w:lang w:eastAsia="en-AU"/>
        </w:rPr>
        <w:t>the employee must be paid at least the full amount that would have been payable to the employee had the employee taken the leave that the employee has forgone.</w:t>
      </w:r>
    </w:p>
    <w:p w14:paraId="09B193F0" w14:textId="77777777" w:rsidR="00A5100E" w:rsidRPr="00A43433" w:rsidRDefault="00A5100E" w:rsidP="00A5100E">
      <w:pPr>
        <w:pStyle w:val="ListParagraph"/>
        <w:numPr>
          <w:ilvl w:val="0"/>
          <w:numId w:val="3"/>
        </w:numPr>
        <w:tabs>
          <w:tab w:val="left" w:pos="1464"/>
        </w:tabs>
        <w:outlineLvl w:val="6"/>
        <w:rPr>
          <w:rFonts w:ascii="Arial" w:eastAsia="Arial" w:hAnsi="Arial" w:cs="Arial"/>
          <w:b/>
          <w:bCs/>
          <w:vanish/>
          <w:sz w:val="28"/>
          <w:szCs w:val="28"/>
        </w:rPr>
      </w:pPr>
    </w:p>
    <w:p w14:paraId="7C850E37" w14:textId="77777777" w:rsidR="00A5100E" w:rsidRPr="00A43433" w:rsidRDefault="00A5100E" w:rsidP="00A5100E">
      <w:pPr>
        <w:pStyle w:val="ListParagraph"/>
        <w:numPr>
          <w:ilvl w:val="0"/>
          <w:numId w:val="3"/>
        </w:numPr>
        <w:tabs>
          <w:tab w:val="left" w:pos="1464"/>
        </w:tabs>
        <w:outlineLvl w:val="6"/>
        <w:rPr>
          <w:rFonts w:ascii="Arial" w:eastAsia="Arial" w:hAnsi="Arial" w:cs="Arial"/>
          <w:b/>
          <w:bCs/>
          <w:vanish/>
          <w:sz w:val="28"/>
          <w:szCs w:val="28"/>
        </w:rPr>
      </w:pPr>
    </w:p>
    <w:p w14:paraId="177F3E62" w14:textId="77777777" w:rsidR="00A5100E" w:rsidRPr="00A43433" w:rsidRDefault="007F0238" w:rsidP="001721AE">
      <w:pPr>
        <w:pStyle w:val="Heading2"/>
        <w:rPr>
          <w:b/>
          <w:bCs/>
          <w:sz w:val="28"/>
          <w:szCs w:val="28"/>
        </w:rPr>
      </w:pPr>
      <w:r w:rsidRPr="00A43433">
        <w:rPr>
          <w:sz w:val="28"/>
          <w:szCs w:val="28"/>
        </w:rPr>
        <w:t>Purchasing Leave</w:t>
      </w:r>
    </w:p>
    <w:p w14:paraId="0788E662" w14:textId="77777777" w:rsidR="00CE1750" w:rsidRPr="00A43433" w:rsidRDefault="00CE1750" w:rsidP="000B773D">
      <w:pPr>
        <w:pStyle w:val="Heading3"/>
        <w:rPr>
          <w:sz w:val="28"/>
          <w:szCs w:val="28"/>
        </w:rPr>
      </w:pPr>
      <w:r w:rsidRPr="00A43433">
        <w:rPr>
          <w:sz w:val="28"/>
          <w:szCs w:val="28"/>
        </w:rPr>
        <w:t>A full-time or part-time E</w:t>
      </w:r>
      <w:r w:rsidR="007F0238" w:rsidRPr="00A43433">
        <w:rPr>
          <w:sz w:val="28"/>
          <w:szCs w:val="28"/>
        </w:rPr>
        <w:t>mployee may apply to purchase an additional two (2) weeks paid leave.</w:t>
      </w:r>
      <w:r w:rsidRPr="00A43433">
        <w:rPr>
          <w:sz w:val="28"/>
          <w:szCs w:val="28"/>
        </w:rPr>
        <w:t xml:space="preserve"> Purchased leave is where Employees have planned absences of up to two weeks leave which is funded by salary deductions spread evenly over the year</w:t>
      </w:r>
      <w:r w:rsidR="0013374E" w:rsidRPr="00A43433">
        <w:rPr>
          <w:sz w:val="28"/>
          <w:szCs w:val="28"/>
        </w:rPr>
        <w:t xml:space="preserve"> over which it is purchased</w:t>
      </w:r>
      <w:r w:rsidRPr="00A43433">
        <w:rPr>
          <w:sz w:val="28"/>
          <w:szCs w:val="28"/>
        </w:rPr>
        <w:t>.</w:t>
      </w:r>
    </w:p>
    <w:p w14:paraId="29FAFA98" w14:textId="77777777" w:rsidR="00CE1750" w:rsidRPr="00A43433" w:rsidRDefault="007F0238" w:rsidP="000B773D">
      <w:pPr>
        <w:pStyle w:val="Heading3"/>
        <w:rPr>
          <w:sz w:val="28"/>
          <w:szCs w:val="28"/>
        </w:rPr>
      </w:pPr>
      <w:bookmarkStart w:id="705" w:name="_Ref26444665"/>
      <w:r w:rsidRPr="00A43433">
        <w:rPr>
          <w:sz w:val="28"/>
          <w:szCs w:val="28"/>
        </w:rPr>
        <w:t xml:space="preserve">Approval is subject to mutual agreement of the </w:t>
      </w:r>
      <w:r w:rsidR="00CE1750" w:rsidRPr="00A43433">
        <w:rPr>
          <w:sz w:val="28"/>
          <w:szCs w:val="28"/>
        </w:rPr>
        <w:t>E</w:t>
      </w:r>
      <w:r w:rsidRPr="00A43433">
        <w:rPr>
          <w:sz w:val="28"/>
          <w:szCs w:val="28"/>
        </w:rPr>
        <w:t xml:space="preserve">mployee and AHCL and is subject to operational needs. Approval will be in writing and can be for a total of two (2) weeks additional paid leave </w:t>
      </w:r>
      <w:r w:rsidR="00CE1750" w:rsidRPr="00A43433">
        <w:rPr>
          <w:sz w:val="28"/>
          <w:szCs w:val="28"/>
        </w:rPr>
        <w:t xml:space="preserve">in which there will be </w:t>
      </w:r>
      <w:r w:rsidRPr="00A43433">
        <w:rPr>
          <w:sz w:val="28"/>
          <w:szCs w:val="28"/>
        </w:rPr>
        <w:t xml:space="preserve">a proportionate reduction in the </w:t>
      </w:r>
      <w:r w:rsidR="00CE1750" w:rsidRPr="00A43433">
        <w:rPr>
          <w:sz w:val="28"/>
          <w:szCs w:val="28"/>
        </w:rPr>
        <w:t>Employee’s ordinary</w:t>
      </w:r>
      <w:r w:rsidRPr="00A43433">
        <w:rPr>
          <w:sz w:val="28"/>
          <w:szCs w:val="28"/>
        </w:rPr>
        <w:t xml:space="preserve"> rate of pay spread evenly over the year to fund the purchased leave </w:t>
      </w:r>
      <w:r w:rsidR="00CE1750" w:rsidRPr="00A43433">
        <w:rPr>
          <w:sz w:val="28"/>
          <w:szCs w:val="28"/>
        </w:rPr>
        <w:t>and the payment of a loading of 17.5% on that leave</w:t>
      </w:r>
      <w:r w:rsidRPr="00A43433">
        <w:rPr>
          <w:sz w:val="28"/>
          <w:szCs w:val="28"/>
        </w:rPr>
        <w:t>.</w:t>
      </w:r>
      <w:bookmarkEnd w:id="705"/>
    </w:p>
    <w:p w14:paraId="1C6C6D84" w14:textId="77777777" w:rsidR="00A5100E" w:rsidRPr="00A43433" w:rsidRDefault="007F0238" w:rsidP="000B773D">
      <w:pPr>
        <w:pStyle w:val="Heading3"/>
        <w:rPr>
          <w:sz w:val="28"/>
          <w:szCs w:val="28"/>
        </w:rPr>
      </w:pPr>
      <w:r w:rsidRPr="00A43433">
        <w:rPr>
          <w:sz w:val="28"/>
          <w:szCs w:val="28"/>
        </w:rPr>
        <w:t xml:space="preserve">Due to the reduction in the hourly rate of pay, as specified in the above sub clause (b) above, the </w:t>
      </w:r>
      <w:r w:rsidR="00CE1750" w:rsidRPr="00A43433">
        <w:rPr>
          <w:sz w:val="28"/>
          <w:szCs w:val="28"/>
        </w:rPr>
        <w:t>E</w:t>
      </w:r>
      <w:r w:rsidRPr="00A43433">
        <w:rPr>
          <w:sz w:val="28"/>
          <w:szCs w:val="28"/>
        </w:rPr>
        <w:t>mployee shall take all leave accrued under the purchase of leave arrangements within the 12 months over which it is purchased. This means leave can be taken as it is accrued or at the end of the accrual period.</w:t>
      </w:r>
    </w:p>
    <w:p w14:paraId="06B221B2" w14:textId="77777777" w:rsidR="00A5100E" w:rsidRPr="00A43433" w:rsidRDefault="007F0238">
      <w:pPr>
        <w:pStyle w:val="Heading3"/>
        <w:rPr>
          <w:sz w:val="28"/>
          <w:szCs w:val="28"/>
        </w:rPr>
      </w:pPr>
      <w:r w:rsidRPr="00A43433">
        <w:rPr>
          <w:sz w:val="28"/>
          <w:szCs w:val="28"/>
        </w:rPr>
        <w:t xml:space="preserve">Employees may not alter such election as specified in the above sub clauses during the year except with the agreement of AHCL. Where the </w:t>
      </w:r>
      <w:r w:rsidR="00CE1750" w:rsidRPr="00A43433">
        <w:rPr>
          <w:sz w:val="28"/>
          <w:szCs w:val="28"/>
        </w:rPr>
        <w:t>E</w:t>
      </w:r>
      <w:r w:rsidRPr="00A43433">
        <w:rPr>
          <w:sz w:val="28"/>
          <w:szCs w:val="28"/>
        </w:rPr>
        <w:t xml:space="preserve">mployee ceases to receive additional leave, the </w:t>
      </w:r>
      <w:r w:rsidR="00CE1750" w:rsidRPr="00A43433">
        <w:rPr>
          <w:sz w:val="28"/>
          <w:szCs w:val="28"/>
        </w:rPr>
        <w:t>E</w:t>
      </w:r>
      <w:r w:rsidRPr="00A43433">
        <w:rPr>
          <w:sz w:val="28"/>
          <w:szCs w:val="28"/>
        </w:rPr>
        <w:t xml:space="preserve">mployee will revert back to the normal </w:t>
      </w:r>
      <w:r w:rsidR="00CE1750" w:rsidRPr="00A43433">
        <w:rPr>
          <w:sz w:val="28"/>
          <w:szCs w:val="28"/>
        </w:rPr>
        <w:t xml:space="preserve">ordinary </w:t>
      </w:r>
      <w:r w:rsidRPr="00A43433">
        <w:rPr>
          <w:sz w:val="28"/>
          <w:szCs w:val="28"/>
        </w:rPr>
        <w:t xml:space="preserve">rate of pay </w:t>
      </w:r>
      <w:r w:rsidR="00CE1750" w:rsidRPr="00A43433">
        <w:rPr>
          <w:sz w:val="28"/>
          <w:szCs w:val="28"/>
        </w:rPr>
        <w:t>that would have applied had the Employee not purchased the leave</w:t>
      </w:r>
      <w:r w:rsidRPr="00A43433">
        <w:rPr>
          <w:sz w:val="28"/>
          <w:szCs w:val="28"/>
        </w:rPr>
        <w:t>.</w:t>
      </w:r>
    </w:p>
    <w:p w14:paraId="7AC35ABD" w14:textId="77777777" w:rsidR="00A5100E" w:rsidRPr="00A43433" w:rsidRDefault="0013374E">
      <w:pPr>
        <w:pStyle w:val="Heading3"/>
        <w:rPr>
          <w:sz w:val="28"/>
          <w:szCs w:val="28"/>
        </w:rPr>
      </w:pPr>
      <w:r w:rsidRPr="00A43433">
        <w:rPr>
          <w:sz w:val="28"/>
          <w:szCs w:val="28"/>
        </w:rPr>
        <w:t>Where an Employee leaves the Employer during a year in which purchased leave has been approved, final payment will be adjusted to take account of deductions not yet made and leave not taken.</w:t>
      </w:r>
    </w:p>
    <w:p w14:paraId="337D03E4" w14:textId="77777777" w:rsidR="00A5100E" w:rsidRPr="00A43433" w:rsidRDefault="007F0238" w:rsidP="004E577F">
      <w:pPr>
        <w:pStyle w:val="Heading11"/>
        <w:rPr>
          <w:sz w:val="28"/>
          <w:szCs w:val="28"/>
        </w:rPr>
      </w:pPr>
      <w:bookmarkStart w:id="706" w:name="_Ref481070472"/>
      <w:bookmarkStart w:id="707" w:name="_Ref26439588"/>
      <w:bookmarkStart w:id="708" w:name="_Ref26445895"/>
      <w:bookmarkStart w:id="709" w:name="_Toc34984404"/>
      <w:bookmarkStart w:id="710" w:name="_Toc95459761"/>
      <w:r w:rsidRPr="00A43433">
        <w:rPr>
          <w:sz w:val="28"/>
          <w:szCs w:val="28"/>
        </w:rPr>
        <w:t>Annual Leave Loading</w:t>
      </w:r>
      <w:bookmarkEnd w:id="706"/>
      <w:bookmarkEnd w:id="707"/>
      <w:bookmarkEnd w:id="708"/>
      <w:bookmarkEnd w:id="709"/>
      <w:bookmarkEnd w:id="710"/>
    </w:p>
    <w:p w14:paraId="5E0B05C9" w14:textId="77777777" w:rsidR="00A5100E" w:rsidRPr="00A43433" w:rsidRDefault="00A5100E" w:rsidP="00B85245">
      <w:pPr>
        <w:pStyle w:val="ListParagraph"/>
        <w:numPr>
          <w:ilvl w:val="0"/>
          <w:numId w:val="104"/>
        </w:numPr>
        <w:tabs>
          <w:tab w:val="left" w:pos="993"/>
        </w:tabs>
        <w:spacing w:line="243" w:lineRule="auto"/>
        <w:ind w:right="166"/>
        <w:rPr>
          <w:rFonts w:ascii="Arial" w:eastAsia="Arial" w:hAnsi="Arial" w:cs="Arial"/>
          <w:vanish/>
          <w:sz w:val="28"/>
          <w:szCs w:val="28"/>
        </w:rPr>
      </w:pPr>
    </w:p>
    <w:p w14:paraId="67E9E68E" w14:textId="77777777" w:rsidR="00A5100E" w:rsidRPr="00A43433" w:rsidRDefault="00A5100E" w:rsidP="00B85245">
      <w:pPr>
        <w:pStyle w:val="ListParagraph"/>
        <w:numPr>
          <w:ilvl w:val="0"/>
          <w:numId w:val="104"/>
        </w:numPr>
        <w:tabs>
          <w:tab w:val="left" w:pos="993"/>
        </w:tabs>
        <w:spacing w:line="243" w:lineRule="auto"/>
        <w:ind w:right="166"/>
        <w:rPr>
          <w:rFonts w:ascii="Arial" w:eastAsia="Arial" w:hAnsi="Arial" w:cs="Arial"/>
          <w:vanish/>
          <w:sz w:val="28"/>
          <w:szCs w:val="28"/>
        </w:rPr>
      </w:pPr>
    </w:p>
    <w:p w14:paraId="133EBD11" w14:textId="77777777" w:rsidR="00A5100E" w:rsidRPr="00A43433" w:rsidRDefault="00A5100E" w:rsidP="00B85245">
      <w:pPr>
        <w:pStyle w:val="ListParagraph"/>
        <w:numPr>
          <w:ilvl w:val="0"/>
          <w:numId w:val="104"/>
        </w:numPr>
        <w:tabs>
          <w:tab w:val="left" w:pos="993"/>
        </w:tabs>
        <w:spacing w:line="243" w:lineRule="auto"/>
        <w:ind w:right="166"/>
        <w:rPr>
          <w:rFonts w:ascii="Arial" w:eastAsia="Arial" w:hAnsi="Arial" w:cs="Arial"/>
          <w:vanish/>
          <w:sz w:val="28"/>
          <w:szCs w:val="28"/>
        </w:rPr>
      </w:pPr>
    </w:p>
    <w:p w14:paraId="68E7E2BB" w14:textId="77777777" w:rsidR="00A5100E" w:rsidRPr="00A43433" w:rsidRDefault="007F0238" w:rsidP="004E577F">
      <w:pPr>
        <w:pStyle w:val="Heading2"/>
        <w:rPr>
          <w:sz w:val="28"/>
          <w:szCs w:val="28"/>
        </w:rPr>
      </w:pPr>
      <w:bookmarkStart w:id="711" w:name="_Ref481071280"/>
      <w:r w:rsidRPr="00A43433">
        <w:rPr>
          <w:sz w:val="28"/>
          <w:szCs w:val="28"/>
        </w:rPr>
        <w:t xml:space="preserve">All full-time and part-time Employees (other than </w:t>
      </w:r>
      <w:r w:rsidR="00424D2A" w:rsidRPr="00A43433">
        <w:rPr>
          <w:sz w:val="28"/>
          <w:szCs w:val="28"/>
        </w:rPr>
        <w:t>Shift Workers</w:t>
      </w:r>
      <w:r w:rsidRPr="00A43433">
        <w:rPr>
          <w:sz w:val="28"/>
          <w:szCs w:val="28"/>
        </w:rPr>
        <w:t xml:space="preserve">) who </w:t>
      </w:r>
      <w:r w:rsidR="000A3390" w:rsidRPr="00A43433">
        <w:rPr>
          <w:sz w:val="28"/>
          <w:szCs w:val="28"/>
        </w:rPr>
        <w:t>take a period of paid annual leave</w:t>
      </w:r>
      <w:r w:rsidRPr="00A43433">
        <w:rPr>
          <w:sz w:val="28"/>
          <w:szCs w:val="28"/>
        </w:rPr>
        <w:t xml:space="preserve"> shall receive an annual leave loading of 17.5% of the appropriate ordinary rate of pay for the classification in which the </w:t>
      </w:r>
      <w:r w:rsidR="000A3390" w:rsidRPr="00A43433">
        <w:rPr>
          <w:sz w:val="28"/>
          <w:szCs w:val="28"/>
        </w:rPr>
        <w:t>E</w:t>
      </w:r>
      <w:r w:rsidRPr="00A43433">
        <w:rPr>
          <w:sz w:val="28"/>
          <w:szCs w:val="28"/>
        </w:rPr>
        <w:t>mployee was employed</w:t>
      </w:r>
      <w:r w:rsidR="000A3390" w:rsidRPr="00A43433">
        <w:rPr>
          <w:sz w:val="28"/>
          <w:szCs w:val="28"/>
        </w:rPr>
        <w:t>.</w:t>
      </w:r>
      <w:r w:rsidRPr="00A43433">
        <w:rPr>
          <w:sz w:val="28"/>
          <w:szCs w:val="28"/>
        </w:rPr>
        <w:t xml:space="preserve"> Such rate of pay shall not include any penalty, shift or overtime rates prescribed by this Agreement. The Employee will be paid their leave loading in accordance with the normal pay cycle, excepting where AHCL agrees to a request by the Employee for such leave loading to be paid immediately before the period of annual leave begins.  </w:t>
      </w:r>
    </w:p>
    <w:p w14:paraId="22F20A8F" w14:textId="77777777" w:rsidR="00A5100E" w:rsidRPr="00A43433" w:rsidRDefault="007F0238" w:rsidP="004E577F">
      <w:pPr>
        <w:pStyle w:val="Heading2"/>
        <w:rPr>
          <w:sz w:val="28"/>
          <w:szCs w:val="28"/>
        </w:rPr>
      </w:pPr>
      <w:r w:rsidRPr="00A43433">
        <w:rPr>
          <w:sz w:val="28"/>
          <w:szCs w:val="28"/>
        </w:rPr>
        <w:t xml:space="preserve">Annual leave loading is only payable on </w:t>
      </w:r>
      <w:r w:rsidR="000A3390" w:rsidRPr="00A43433">
        <w:rPr>
          <w:sz w:val="28"/>
          <w:szCs w:val="28"/>
        </w:rPr>
        <w:t xml:space="preserve">the </w:t>
      </w:r>
      <w:r w:rsidRPr="00A43433">
        <w:rPr>
          <w:sz w:val="28"/>
          <w:szCs w:val="28"/>
        </w:rPr>
        <w:t xml:space="preserve">four (4) weeks of annual leave </w:t>
      </w:r>
      <w:r w:rsidR="000A3390" w:rsidRPr="00A43433">
        <w:rPr>
          <w:sz w:val="28"/>
          <w:szCs w:val="28"/>
        </w:rPr>
        <w:t xml:space="preserve">as set out in subclauses </w:t>
      </w:r>
      <w:r w:rsidR="000B773D" w:rsidRPr="00A43433">
        <w:rPr>
          <w:sz w:val="28"/>
          <w:szCs w:val="28"/>
        </w:rPr>
        <w:fldChar w:fldCharType="begin"/>
      </w:r>
      <w:r w:rsidR="000B773D" w:rsidRPr="00A43433">
        <w:rPr>
          <w:sz w:val="28"/>
          <w:szCs w:val="28"/>
        </w:rPr>
        <w:instrText xml:space="preserve"> REF _Ref34795050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40.2</w:t>
      </w:r>
      <w:r w:rsidR="000B773D" w:rsidRPr="00A43433">
        <w:rPr>
          <w:sz w:val="28"/>
          <w:szCs w:val="28"/>
        </w:rPr>
        <w:fldChar w:fldCharType="end"/>
      </w:r>
      <w:r w:rsidR="000A3390" w:rsidRPr="00A43433">
        <w:rPr>
          <w:sz w:val="28"/>
          <w:szCs w:val="28"/>
        </w:rPr>
        <w:t xml:space="preserve"> and </w:t>
      </w:r>
      <w:r w:rsidR="000B773D" w:rsidRPr="00A43433">
        <w:rPr>
          <w:sz w:val="28"/>
          <w:szCs w:val="28"/>
        </w:rPr>
        <w:fldChar w:fldCharType="begin"/>
      </w:r>
      <w:r w:rsidR="000B773D" w:rsidRPr="00A43433">
        <w:rPr>
          <w:sz w:val="28"/>
          <w:szCs w:val="28"/>
        </w:rPr>
        <w:instrText xml:space="preserve"> REF _Ref34795052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40.3</w:t>
      </w:r>
      <w:r w:rsidR="000B773D" w:rsidRPr="00A43433">
        <w:rPr>
          <w:sz w:val="28"/>
          <w:szCs w:val="28"/>
        </w:rPr>
        <w:fldChar w:fldCharType="end"/>
      </w:r>
      <w:r w:rsidR="000A3390" w:rsidRPr="00A43433">
        <w:rPr>
          <w:sz w:val="28"/>
          <w:szCs w:val="28"/>
        </w:rPr>
        <w:t xml:space="preserve">, </w:t>
      </w:r>
      <w:r w:rsidRPr="00A43433">
        <w:rPr>
          <w:sz w:val="28"/>
          <w:szCs w:val="28"/>
        </w:rPr>
        <w:t xml:space="preserve">and not on the additional annual leave prescribed for a shiftworker as set out in </w:t>
      </w:r>
      <w:r w:rsidR="000A3390" w:rsidRPr="00A43433">
        <w:rPr>
          <w:sz w:val="28"/>
          <w:szCs w:val="28"/>
        </w:rPr>
        <w:t xml:space="preserve">subclause </w:t>
      </w:r>
      <w:r w:rsidR="000B773D" w:rsidRPr="00A43433">
        <w:rPr>
          <w:sz w:val="28"/>
          <w:szCs w:val="28"/>
        </w:rPr>
        <w:fldChar w:fldCharType="begin"/>
      </w:r>
      <w:r w:rsidR="000B773D" w:rsidRPr="00A43433">
        <w:rPr>
          <w:sz w:val="28"/>
          <w:szCs w:val="28"/>
        </w:rPr>
        <w:instrText xml:space="preserve"> REF _Ref35431646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40.4</w:t>
      </w:r>
      <w:r w:rsidR="000B773D" w:rsidRPr="00A43433">
        <w:rPr>
          <w:sz w:val="28"/>
          <w:szCs w:val="28"/>
        </w:rPr>
        <w:fldChar w:fldCharType="end"/>
      </w:r>
      <w:r w:rsidRPr="00A43433">
        <w:rPr>
          <w:sz w:val="28"/>
          <w:szCs w:val="28"/>
        </w:rPr>
        <w:t xml:space="preserve">, ADO entitlements as set out in Sub Clause </w:t>
      </w:r>
      <w:r w:rsidR="000B773D" w:rsidRPr="00A43433">
        <w:rPr>
          <w:sz w:val="28"/>
          <w:szCs w:val="28"/>
        </w:rPr>
        <w:fldChar w:fldCharType="begin"/>
      </w:r>
      <w:r w:rsidR="000B773D" w:rsidRPr="00A43433">
        <w:rPr>
          <w:sz w:val="28"/>
          <w:szCs w:val="28"/>
        </w:rPr>
        <w:instrText xml:space="preserve"> REF _Ref481071243 \w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26.11</w:t>
      </w:r>
      <w:r w:rsidR="000B773D" w:rsidRPr="00A43433">
        <w:rPr>
          <w:sz w:val="28"/>
          <w:szCs w:val="28"/>
        </w:rPr>
        <w:fldChar w:fldCharType="end"/>
      </w:r>
      <w:r w:rsidRPr="00A43433">
        <w:rPr>
          <w:sz w:val="28"/>
          <w:szCs w:val="28"/>
        </w:rPr>
        <w:t xml:space="preserve"> or extra </w:t>
      </w:r>
      <w:r w:rsidR="00CE1750" w:rsidRPr="00A43433">
        <w:rPr>
          <w:sz w:val="28"/>
          <w:szCs w:val="28"/>
        </w:rPr>
        <w:t xml:space="preserve">annual </w:t>
      </w:r>
      <w:r w:rsidRPr="00A43433">
        <w:rPr>
          <w:sz w:val="28"/>
          <w:szCs w:val="28"/>
        </w:rPr>
        <w:t>leave for public holidays worked.</w:t>
      </w:r>
      <w:bookmarkEnd w:id="711"/>
    </w:p>
    <w:p w14:paraId="3A8BD5A2" w14:textId="77777777" w:rsidR="00A5100E" w:rsidRPr="00A43433" w:rsidRDefault="007F0238" w:rsidP="004E577F">
      <w:pPr>
        <w:pStyle w:val="Heading2"/>
        <w:rPr>
          <w:sz w:val="28"/>
          <w:szCs w:val="28"/>
        </w:rPr>
      </w:pPr>
      <w:bookmarkStart w:id="712" w:name="_Ref26446720"/>
      <w:r w:rsidRPr="00A43433">
        <w:rPr>
          <w:sz w:val="28"/>
          <w:szCs w:val="28"/>
        </w:rPr>
        <w:t xml:space="preserve">In addition to their ordinary rate of pay for the period of paid annual leave taken, a </w:t>
      </w:r>
      <w:r w:rsidR="00424D2A" w:rsidRPr="00A43433">
        <w:rPr>
          <w:sz w:val="28"/>
          <w:szCs w:val="28"/>
        </w:rPr>
        <w:t xml:space="preserve">full-time or part-time </w:t>
      </w:r>
      <w:r w:rsidR="000A3390" w:rsidRPr="00A43433">
        <w:rPr>
          <w:sz w:val="28"/>
          <w:szCs w:val="28"/>
        </w:rPr>
        <w:t>Shift Worker</w:t>
      </w:r>
      <w:r w:rsidRPr="00A43433">
        <w:rPr>
          <w:sz w:val="28"/>
          <w:szCs w:val="28"/>
        </w:rPr>
        <w:t xml:space="preserve"> will receive the higher of:</w:t>
      </w:r>
    </w:p>
    <w:p w14:paraId="218F7ED8" w14:textId="77777777" w:rsidR="00A5100E" w:rsidRPr="00A43433" w:rsidRDefault="007F0238" w:rsidP="004E577F">
      <w:pPr>
        <w:pStyle w:val="Heading3"/>
        <w:rPr>
          <w:sz w:val="28"/>
          <w:szCs w:val="28"/>
        </w:rPr>
      </w:pPr>
      <w:bookmarkStart w:id="713" w:name="_Ref35431691"/>
      <w:r w:rsidRPr="00A43433">
        <w:rPr>
          <w:sz w:val="28"/>
          <w:szCs w:val="28"/>
        </w:rPr>
        <w:t>an annual leave loading of 17.5% of their ordinary rate of pay; or</w:t>
      </w:r>
      <w:bookmarkEnd w:id="713"/>
    </w:p>
    <w:p w14:paraId="1901F9E4" w14:textId="77777777" w:rsidR="00A5100E" w:rsidRPr="00A43433" w:rsidRDefault="007F0238" w:rsidP="004E577F">
      <w:pPr>
        <w:pStyle w:val="Heading3"/>
        <w:rPr>
          <w:sz w:val="28"/>
          <w:szCs w:val="28"/>
        </w:rPr>
      </w:pPr>
      <w:bookmarkStart w:id="714" w:name="_Ref35431714"/>
      <w:r w:rsidRPr="00A43433">
        <w:rPr>
          <w:sz w:val="28"/>
          <w:szCs w:val="28"/>
        </w:rPr>
        <w:t xml:space="preserve">the shift </w:t>
      </w:r>
      <w:r w:rsidR="000A3390" w:rsidRPr="00A43433">
        <w:rPr>
          <w:sz w:val="28"/>
          <w:szCs w:val="28"/>
        </w:rPr>
        <w:t xml:space="preserve">penalties </w:t>
      </w:r>
      <w:r w:rsidRPr="00A43433">
        <w:rPr>
          <w:sz w:val="28"/>
          <w:szCs w:val="28"/>
        </w:rPr>
        <w:t xml:space="preserve">and weekend penalties the </w:t>
      </w:r>
      <w:r w:rsidR="000A3390" w:rsidRPr="00A43433">
        <w:rPr>
          <w:sz w:val="28"/>
          <w:szCs w:val="28"/>
        </w:rPr>
        <w:t>Employee</w:t>
      </w:r>
      <w:r w:rsidRPr="00A43433">
        <w:rPr>
          <w:sz w:val="28"/>
          <w:szCs w:val="28"/>
        </w:rPr>
        <w:t xml:space="preserve"> would have received had they not been on leave during the relevant period.</w:t>
      </w:r>
      <w:bookmarkEnd w:id="714"/>
      <w:r w:rsidRPr="00A43433">
        <w:rPr>
          <w:sz w:val="28"/>
          <w:szCs w:val="28"/>
        </w:rPr>
        <w:t xml:space="preserve"> </w:t>
      </w:r>
    </w:p>
    <w:p w14:paraId="7BDC55FF" w14:textId="77777777" w:rsidR="00A5100E" w:rsidRPr="00A43433" w:rsidRDefault="007F0238" w:rsidP="004E577F">
      <w:pPr>
        <w:pStyle w:val="BodyText"/>
        <w:ind w:left="1134"/>
        <w:rPr>
          <w:sz w:val="28"/>
          <w:szCs w:val="28"/>
        </w:rPr>
      </w:pPr>
      <w:r w:rsidRPr="00A43433">
        <w:rPr>
          <w:sz w:val="28"/>
          <w:szCs w:val="28"/>
        </w:rPr>
        <w:t xml:space="preserve">The roster as displayed in advance shall determine </w:t>
      </w:r>
      <w:r w:rsidR="004229C5" w:rsidRPr="00A43433">
        <w:rPr>
          <w:sz w:val="28"/>
          <w:szCs w:val="28"/>
        </w:rPr>
        <w:t xml:space="preserve">which of subclause </w:t>
      </w:r>
      <w:r w:rsidR="000B773D" w:rsidRPr="00A43433">
        <w:rPr>
          <w:sz w:val="28"/>
          <w:szCs w:val="28"/>
        </w:rPr>
        <w:fldChar w:fldCharType="begin"/>
      </w:r>
      <w:r w:rsidR="000B773D" w:rsidRPr="00A43433">
        <w:rPr>
          <w:sz w:val="28"/>
          <w:szCs w:val="28"/>
        </w:rPr>
        <w:instrText xml:space="preserve"> REF _Ref35431691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(a)</w:t>
      </w:r>
      <w:r w:rsidR="000B773D" w:rsidRPr="00A43433">
        <w:rPr>
          <w:sz w:val="28"/>
          <w:szCs w:val="28"/>
        </w:rPr>
        <w:fldChar w:fldCharType="end"/>
      </w:r>
      <w:r w:rsidR="000B773D" w:rsidRPr="00A43433">
        <w:rPr>
          <w:sz w:val="28"/>
          <w:szCs w:val="28"/>
        </w:rPr>
        <w:t xml:space="preserve"> </w:t>
      </w:r>
      <w:r w:rsidR="004229C5" w:rsidRPr="00A43433">
        <w:rPr>
          <w:sz w:val="28"/>
          <w:szCs w:val="28"/>
        </w:rPr>
        <w:t xml:space="preserve">or </w:t>
      </w:r>
      <w:r w:rsidR="000B773D" w:rsidRPr="00A43433">
        <w:rPr>
          <w:sz w:val="28"/>
          <w:szCs w:val="28"/>
        </w:rPr>
        <w:fldChar w:fldCharType="begin"/>
      </w:r>
      <w:r w:rsidR="000B773D" w:rsidRPr="00A43433">
        <w:rPr>
          <w:sz w:val="28"/>
          <w:szCs w:val="28"/>
        </w:rPr>
        <w:instrText xml:space="preserve"> REF _Ref35431714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(b)</w:t>
      </w:r>
      <w:r w:rsidR="000B773D" w:rsidRPr="00A43433">
        <w:rPr>
          <w:sz w:val="28"/>
          <w:szCs w:val="28"/>
        </w:rPr>
        <w:fldChar w:fldCharType="end"/>
      </w:r>
      <w:r w:rsidR="00EB5904" w:rsidRPr="00A43433">
        <w:rPr>
          <w:sz w:val="28"/>
          <w:szCs w:val="28"/>
        </w:rPr>
        <w:t xml:space="preserve"> </w:t>
      </w:r>
      <w:r w:rsidR="004229C5" w:rsidRPr="00A43433">
        <w:rPr>
          <w:sz w:val="28"/>
          <w:szCs w:val="28"/>
        </w:rPr>
        <w:t>above is</w:t>
      </w:r>
      <w:r w:rsidRPr="00A43433">
        <w:rPr>
          <w:sz w:val="28"/>
          <w:szCs w:val="28"/>
        </w:rPr>
        <w:t xml:space="preserve"> payable to Shift Workers in respect of the annual leave period for which they have applied.</w:t>
      </w:r>
      <w:bookmarkEnd w:id="712"/>
      <w:r w:rsidR="004229C5" w:rsidRPr="00A43433">
        <w:rPr>
          <w:sz w:val="28"/>
          <w:szCs w:val="28"/>
        </w:rPr>
        <w:t xml:space="preserve"> </w:t>
      </w:r>
      <w:r w:rsidRPr="00A43433">
        <w:rPr>
          <w:sz w:val="28"/>
          <w:szCs w:val="28"/>
        </w:rPr>
        <w:t>Where it is not possible to determine the shifts that the Shift Worker would have worked had they not requested leave, a review of the timesheets three (3) months preceding the period of leave will be reviewed to determine the appropriate calculation of loadings.</w:t>
      </w:r>
    </w:p>
    <w:p w14:paraId="4EDC245A" w14:textId="77777777" w:rsidR="00A5100E" w:rsidRPr="00A43433" w:rsidRDefault="007F0238" w:rsidP="004E577F">
      <w:pPr>
        <w:pStyle w:val="Heading11"/>
        <w:rPr>
          <w:sz w:val="28"/>
          <w:szCs w:val="28"/>
        </w:rPr>
      </w:pPr>
      <w:bookmarkStart w:id="715" w:name="_Ref481069513"/>
      <w:bookmarkStart w:id="716" w:name="_Ref26347989"/>
      <w:bookmarkStart w:id="717" w:name="_Toc34984405"/>
      <w:bookmarkStart w:id="718" w:name="_Toc95459762"/>
      <w:r w:rsidRPr="00A43433">
        <w:rPr>
          <w:sz w:val="28"/>
          <w:szCs w:val="28"/>
        </w:rPr>
        <w:t>Long Service Leave</w:t>
      </w:r>
      <w:bookmarkEnd w:id="715"/>
      <w:bookmarkEnd w:id="716"/>
      <w:bookmarkEnd w:id="717"/>
      <w:bookmarkEnd w:id="718"/>
    </w:p>
    <w:p w14:paraId="6E6B6F54" w14:textId="77777777" w:rsidR="00A5100E" w:rsidRPr="00A43433" w:rsidRDefault="007F0238" w:rsidP="004E577F">
      <w:pPr>
        <w:pStyle w:val="Heading2"/>
        <w:rPr>
          <w:sz w:val="28"/>
          <w:szCs w:val="28"/>
        </w:rPr>
      </w:pPr>
      <w:r w:rsidRPr="00A43433">
        <w:rPr>
          <w:sz w:val="28"/>
          <w:szCs w:val="28"/>
        </w:rPr>
        <w:t>A full-time or part-time Employee's entitlement to long service leave shall be in accordance with the provisions of this Agreement and the Long Service Leave Act 1955 (NSW) provided that where any provision of this Agreement is more advantageous than the Long Service Leave Act 1955 (NSW), the provisions of this Agreement shall prevail.</w:t>
      </w:r>
    </w:p>
    <w:p w14:paraId="2A9AD32B" w14:textId="77777777" w:rsidR="00A5100E" w:rsidRPr="00A43433" w:rsidRDefault="007F0238" w:rsidP="004E577F">
      <w:pPr>
        <w:pStyle w:val="Heading2"/>
        <w:rPr>
          <w:sz w:val="28"/>
          <w:szCs w:val="28"/>
        </w:rPr>
      </w:pPr>
      <w:r w:rsidRPr="00A43433">
        <w:rPr>
          <w:sz w:val="28"/>
          <w:szCs w:val="28"/>
        </w:rPr>
        <w:t xml:space="preserve">Every </w:t>
      </w:r>
      <w:r w:rsidR="004229C5" w:rsidRPr="00A43433">
        <w:rPr>
          <w:sz w:val="28"/>
          <w:szCs w:val="28"/>
        </w:rPr>
        <w:t>E</w:t>
      </w:r>
      <w:r w:rsidRPr="00A43433">
        <w:rPr>
          <w:sz w:val="28"/>
          <w:szCs w:val="28"/>
        </w:rPr>
        <w:t>mployee after ten (10) years service with AHCL shall be entitled to two (2) months long service leave on full pay, after fifteen (15) years continuous service to an additional one month's long service leave on full pay and for each five (5) years continuous service thereafter to an additional one and one half months long service leave on full pay.</w:t>
      </w:r>
    </w:p>
    <w:p w14:paraId="10A3D099" w14:textId="77777777" w:rsidR="00A5100E" w:rsidRPr="00A43433" w:rsidRDefault="007F0238" w:rsidP="004E577F">
      <w:pPr>
        <w:pStyle w:val="Heading2"/>
        <w:rPr>
          <w:sz w:val="28"/>
          <w:szCs w:val="28"/>
        </w:rPr>
      </w:pPr>
      <w:r w:rsidRPr="00A43433">
        <w:rPr>
          <w:sz w:val="28"/>
          <w:szCs w:val="28"/>
        </w:rPr>
        <w:t>For the purpose of this clause:</w:t>
      </w:r>
    </w:p>
    <w:p w14:paraId="778624FE" w14:textId="77777777" w:rsidR="00A5100E" w:rsidRPr="00A43433" w:rsidRDefault="007F0238" w:rsidP="000B773D">
      <w:pPr>
        <w:pStyle w:val="Heading3"/>
        <w:rPr>
          <w:sz w:val="28"/>
          <w:szCs w:val="28"/>
        </w:rPr>
      </w:pPr>
      <w:r w:rsidRPr="00A43433">
        <w:rPr>
          <w:sz w:val="28"/>
          <w:szCs w:val="28"/>
        </w:rPr>
        <w:t>Continuous service in</w:t>
      </w:r>
      <w:r w:rsidR="000B773D" w:rsidRPr="00A43433">
        <w:rPr>
          <w:sz w:val="28"/>
          <w:szCs w:val="28"/>
        </w:rPr>
        <w:t xml:space="preserve"> </w:t>
      </w:r>
      <w:r w:rsidRPr="00A43433">
        <w:rPr>
          <w:sz w:val="28"/>
          <w:szCs w:val="28"/>
        </w:rPr>
        <w:t>the same facility prior to the coming into</w:t>
      </w:r>
      <w:r w:rsidR="000B773D" w:rsidRPr="00A43433">
        <w:rPr>
          <w:sz w:val="28"/>
          <w:szCs w:val="28"/>
        </w:rPr>
        <w:t xml:space="preserve"> </w:t>
      </w:r>
      <w:r w:rsidRPr="00A43433">
        <w:rPr>
          <w:sz w:val="28"/>
          <w:szCs w:val="28"/>
        </w:rPr>
        <w:t>force of this Agreement shall be taken into account;</w:t>
      </w:r>
    </w:p>
    <w:p w14:paraId="704612F1" w14:textId="77777777" w:rsidR="00A5100E" w:rsidRPr="00A43433" w:rsidRDefault="007F0238" w:rsidP="004E577F">
      <w:pPr>
        <w:pStyle w:val="Heading3"/>
        <w:rPr>
          <w:sz w:val="28"/>
          <w:szCs w:val="28"/>
        </w:rPr>
      </w:pPr>
      <w:r w:rsidRPr="00A43433">
        <w:rPr>
          <w:sz w:val="28"/>
          <w:szCs w:val="28"/>
        </w:rPr>
        <w:t>One (1) month equals four and one third weeks;</w:t>
      </w:r>
    </w:p>
    <w:p w14:paraId="4B518C54" w14:textId="77777777" w:rsidR="004E577F" w:rsidRPr="00A43433" w:rsidRDefault="007F0238" w:rsidP="004E577F">
      <w:pPr>
        <w:pStyle w:val="Heading3"/>
        <w:rPr>
          <w:sz w:val="28"/>
          <w:szCs w:val="28"/>
        </w:rPr>
      </w:pPr>
      <w:r w:rsidRPr="00A43433">
        <w:rPr>
          <w:sz w:val="28"/>
          <w:szCs w:val="28"/>
        </w:rPr>
        <w:t>Continuous service shall be deemed not to be broken by:</w:t>
      </w:r>
    </w:p>
    <w:p w14:paraId="12815832" w14:textId="77777777" w:rsidR="00A5100E" w:rsidRPr="00A43433" w:rsidRDefault="007F0238" w:rsidP="004E577F">
      <w:pPr>
        <w:pStyle w:val="Heading4"/>
        <w:rPr>
          <w:sz w:val="28"/>
          <w:szCs w:val="28"/>
        </w:rPr>
      </w:pPr>
      <w:r w:rsidRPr="00A43433">
        <w:rPr>
          <w:sz w:val="28"/>
          <w:szCs w:val="28"/>
        </w:rPr>
        <w:t>Any period on leave without pay not exceeding six (6) months;</w:t>
      </w:r>
    </w:p>
    <w:p w14:paraId="07213C4D" w14:textId="77777777" w:rsidR="00A5100E" w:rsidRPr="00A43433" w:rsidRDefault="007F0238" w:rsidP="004E577F">
      <w:pPr>
        <w:pStyle w:val="Heading4"/>
        <w:rPr>
          <w:sz w:val="28"/>
          <w:szCs w:val="28"/>
        </w:rPr>
      </w:pPr>
      <w:r w:rsidRPr="00A43433">
        <w:rPr>
          <w:sz w:val="28"/>
          <w:szCs w:val="28"/>
        </w:rPr>
        <w:t>The absence of any employee from the facility whilst a member of the Defence Forces of the Commonwealth in time of war.</w:t>
      </w:r>
    </w:p>
    <w:p w14:paraId="21130A0D" w14:textId="77777777" w:rsidR="00A5100E" w:rsidRPr="00A43433" w:rsidRDefault="007F0238" w:rsidP="004E577F">
      <w:pPr>
        <w:pStyle w:val="Heading4"/>
        <w:rPr>
          <w:sz w:val="28"/>
          <w:szCs w:val="28"/>
        </w:rPr>
      </w:pPr>
      <w:r w:rsidRPr="00A43433">
        <w:rPr>
          <w:sz w:val="28"/>
          <w:szCs w:val="28"/>
        </w:rPr>
        <w:t>Periods of unpaid maternity leave not exceeding 12 months</w:t>
      </w:r>
    </w:p>
    <w:p w14:paraId="72755169" w14:textId="77777777" w:rsidR="00A5100E" w:rsidRPr="00A43433" w:rsidRDefault="007F0238" w:rsidP="004E577F">
      <w:pPr>
        <w:pStyle w:val="Heading2"/>
        <w:rPr>
          <w:sz w:val="28"/>
          <w:szCs w:val="28"/>
        </w:rPr>
      </w:pPr>
      <w:r w:rsidRPr="00A43433">
        <w:rPr>
          <w:sz w:val="28"/>
          <w:szCs w:val="28"/>
        </w:rPr>
        <w:t>Where an Employee dies and any long service leave to which the Employee was entitled has not been taken, or accrued upon termination of the services of the Employee by reason of the Employee's death and has not been taken, AHCL shall, upon request by the Employee's personal representative, pay to the Employee's Estate in full the ordinary pay that would have been payable to the Employee in respect of long service leave less any amount already paid to the Employee in respect of that leave.</w:t>
      </w:r>
    </w:p>
    <w:p w14:paraId="19C12E4B" w14:textId="77777777" w:rsidR="00A5100E" w:rsidRPr="00A43433" w:rsidRDefault="007F0238" w:rsidP="004E577F">
      <w:pPr>
        <w:pStyle w:val="Heading2"/>
        <w:rPr>
          <w:sz w:val="28"/>
          <w:szCs w:val="28"/>
        </w:rPr>
      </w:pPr>
      <w:r w:rsidRPr="00A43433">
        <w:rPr>
          <w:sz w:val="28"/>
          <w:szCs w:val="28"/>
        </w:rPr>
        <w:t>Requests for alterations to payment and quantum of leave</w:t>
      </w:r>
    </w:p>
    <w:p w14:paraId="2319C48C" w14:textId="77777777" w:rsidR="00A5100E" w:rsidRPr="00A43433" w:rsidRDefault="007F0238" w:rsidP="004E577F">
      <w:pPr>
        <w:pStyle w:val="Heading3"/>
        <w:rPr>
          <w:sz w:val="28"/>
          <w:szCs w:val="28"/>
        </w:rPr>
      </w:pPr>
      <w:bookmarkStart w:id="719" w:name="_Toc352576158"/>
      <w:bookmarkStart w:id="720" w:name="_Toc360015125"/>
      <w:bookmarkStart w:id="721" w:name="_Toc364018967"/>
      <w:bookmarkStart w:id="722" w:name="_Toc364334258"/>
      <w:bookmarkStart w:id="723" w:name="_Toc365534058"/>
      <w:bookmarkStart w:id="724" w:name="_Toc420069227"/>
      <w:bookmarkStart w:id="725" w:name="_Toc420069743"/>
      <w:r w:rsidRPr="00A43433">
        <w:rPr>
          <w:sz w:val="28"/>
          <w:szCs w:val="28"/>
        </w:rPr>
        <w:t xml:space="preserve">At the request in writing of the </w:t>
      </w:r>
      <w:r w:rsidR="004229C5" w:rsidRPr="00A43433">
        <w:rPr>
          <w:sz w:val="28"/>
          <w:szCs w:val="28"/>
        </w:rPr>
        <w:t>E</w:t>
      </w:r>
      <w:r w:rsidRPr="00A43433">
        <w:rPr>
          <w:sz w:val="28"/>
          <w:szCs w:val="28"/>
        </w:rPr>
        <w:t>mployee, and then by agreement of AHCL, long service leave entitlements may be taken as double the quantum of leave at half pay.</w:t>
      </w:r>
      <w:bookmarkEnd w:id="719"/>
      <w:bookmarkEnd w:id="720"/>
      <w:bookmarkEnd w:id="721"/>
      <w:bookmarkEnd w:id="722"/>
      <w:bookmarkEnd w:id="723"/>
      <w:bookmarkEnd w:id="724"/>
      <w:bookmarkEnd w:id="725"/>
    </w:p>
    <w:p w14:paraId="2E95E569" w14:textId="77777777" w:rsidR="00A5100E" w:rsidRPr="00A43433" w:rsidRDefault="007F0238" w:rsidP="004E577F">
      <w:pPr>
        <w:pStyle w:val="Heading3"/>
        <w:rPr>
          <w:sz w:val="28"/>
          <w:szCs w:val="28"/>
        </w:rPr>
      </w:pPr>
      <w:bookmarkStart w:id="726" w:name="_Toc352576159"/>
      <w:bookmarkStart w:id="727" w:name="_Toc360015126"/>
      <w:bookmarkStart w:id="728" w:name="_Toc364018968"/>
      <w:bookmarkStart w:id="729" w:name="_Toc364334259"/>
      <w:bookmarkStart w:id="730" w:name="_Toc365534059"/>
      <w:bookmarkStart w:id="731" w:name="_Toc420069228"/>
      <w:bookmarkStart w:id="732" w:name="_Toc420069744"/>
      <w:r w:rsidRPr="00A43433">
        <w:rPr>
          <w:sz w:val="28"/>
          <w:szCs w:val="28"/>
        </w:rPr>
        <w:t xml:space="preserve">Where the </w:t>
      </w:r>
      <w:r w:rsidR="004229C5" w:rsidRPr="00A43433">
        <w:rPr>
          <w:sz w:val="28"/>
          <w:szCs w:val="28"/>
        </w:rPr>
        <w:t>E</w:t>
      </w:r>
      <w:r w:rsidRPr="00A43433">
        <w:rPr>
          <w:sz w:val="28"/>
          <w:szCs w:val="28"/>
        </w:rPr>
        <w:t xml:space="preserve">mployee is considering making such a request, AHCL recommends that the </w:t>
      </w:r>
      <w:r w:rsidR="004229C5" w:rsidRPr="00A43433">
        <w:rPr>
          <w:sz w:val="28"/>
          <w:szCs w:val="28"/>
        </w:rPr>
        <w:t>E</w:t>
      </w:r>
      <w:r w:rsidRPr="00A43433">
        <w:rPr>
          <w:sz w:val="28"/>
          <w:szCs w:val="28"/>
        </w:rPr>
        <w:t>mployee seek independent financial advice as to the relevant taxation implications, if any, prior to making such a request.</w:t>
      </w:r>
      <w:bookmarkEnd w:id="726"/>
      <w:bookmarkEnd w:id="727"/>
      <w:bookmarkEnd w:id="728"/>
      <w:bookmarkEnd w:id="729"/>
      <w:bookmarkEnd w:id="730"/>
      <w:bookmarkEnd w:id="731"/>
      <w:bookmarkEnd w:id="732"/>
    </w:p>
    <w:p w14:paraId="478EA99D" w14:textId="77777777" w:rsidR="00A5100E" w:rsidRPr="00A43433" w:rsidRDefault="007F0238" w:rsidP="004E577F">
      <w:pPr>
        <w:pStyle w:val="Heading3"/>
        <w:rPr>
          <w:sz w:val="28"/>
          <w:szCs w:val="28"/>
        </w:rPr>
      </w:pPr>
      <w:bookmarkStart w:id="733" w:name="_Toc352576160"/>
      <w:bookmarkStart w:id="734" w:name="_Toc360015127"/>
      <w:bookmarkStart w:id="735" w:name="_Toc364018969"/>
      <w:bookmarkStart w:id="736" w:name="_Toc364334260"/>
      <w:bookmarkStart w:id="737" w:name="_Toc365534060"/>
      <w:bookmarkStart w:id="738" w:name="_Toc420069229"/>
      <w:bookmarkStart w:id="739" w:name="_Toc420069745"/>
      <w:r w:rsidRPr="00A43433">
        <w:rPr>
          <w:sz w:val="28"/>
          <w:szCs w:val="28"/>
        </w:rPr>
        <w:t xml:space="preserve">AHCL will provide to the employee in writing an indication of the payment and the tax payable as a result of the </w:t>
      </w:r>
      <w:r w:rsidR="004229C5" w:rsidRPr="00A43433">
        <w:rPr>
          <w:sz w:val="28"/>
          <w:szCs w:val="28"/>
        </w:rPr>
        <w:t>E</w:t>
      </w:r>
      <w:r w:rsidRPr="00A43433">
        <w:rPr>
          <w:sz w:val="28"/>
          <w:szCs w:val="28"/>
        </w:rPr>
        <w:t xml:space="preserve">mployee choosing double the leave at half pay prior to the request by the </w:t>
      </w:r>
      <w:r w:rsidR="004229C5" w:rsidRPr="00A43433">
        <w:rPr>
          <w:sz w:val="28"/>
          <w:szCs w:val="28"/>
        </w:rPr>
        <w:t>E</w:t>
      </w:r>
      <w:r w:rsidRPr="00A43433">
        <w:rPr>
          <w:sz w:val="28"/>
          <w:szCs w:val="28"/>
        </w:rPr>
        <w:t>mployee being finalised.</w:t>
      </w:r>
      <w:bookmarkEnd w:id="733"/>
      <w:bookmarkEnd w:id="734"/>
      <w:bookmarkEnd w:id="735"/>
      <w:bookmarkEnd w:id="736"/>
      <w:bookmarkEnd w:id="737"/>
      <w:bookmarkEnd w:id="738"/>
      <w:bookmarkEnd w:id="739"/>
    </w:p>
    <w:p w14:paraId="470DB5EA" w14:textId="77777777" w:rsidR="00A5100E" w:rsidRPr="00A43433" w:rsidRDefault="007F0238" w:rsidP="004E577F">
      <w:pPr>
        <w:pStyle w:val="Heading11"/>
        <w:rPr>
          <w:sz w:val="28"/>
          <w:szCs w:val="28"/>
        </w:rPr>
      </w:pPr>
      <w:bookmarkStart w:id="740" w:name="_Toc34984406"/>
      <w:bookmarkStart w:id="741" w:name="_Toc95459763"/>
      <w:r w:rsidRPr="00A43433">
        <w:rPr>
          <w:sz w:val="28"/>
          <w:szCs w:val="28"/>
        </w:rPr>
        <w:t>Community Service Leave</w:t>
      </w:r>
      <w:bookmarkEnd w:id="740"/>
      <w:bookmarkEnd w:id="741"/>
    </w:p>
    <w:p w14:paraId="7408AF97" w14:textId="77777777" w:rsidR="00A5100E" w:rsidRPr="00A43433" w:rsidRDefault="007F0238" w:rsidP="004E577F">
      <w:pPr>
        <w:pStyle w:val="Heading2"/>
        <w:rPr>
          <w:rFonts w:eastAsia="Arial"/>
          <w:sz w:val="28"/>
          <w:szCs w:val="28"/>
        </w:rPr>
      </w:pPr>
      <w:r w:rsidRPr="00A43433">
        <w:rPr>
          <w:sz w:val="28"/>
          <w:szCs w:val="28"/>
        </w:rPr>
        <w:t>Employees are entitled to Community Service Leave in accordance with the NES.</w:t>
      </w:r>
    </w:p>
    <w:p w14:paraId="0C452F0B" w14:textId="77777777" w:rsidR="00A5100E" w:rsidRPr="00A43433" w:rsidRDefault="007F0238" w:rsidP="004E577F">
      <w:pPr>
        <w:pStyle w:val="Heading2"/>
        <w:rPr>
          <w:sz w:val="28"/>
          <w:szCs w:val="28"/>
        </w:rPr>
      </w:pPr>
      <w:r w:rsidRPr="00A43433">
        <w:rPr>
          <w:sz w:val="28"/>
          <w:szCs w:val="28"/>
        </w:rPr>
        <w:t xml:space="preserve">AHCL will approve unpaid leave to enable </w:t>
      </w:r>
      <w:r w:rsidR="00570E7A" w:rsidRPr="00A43433">
        <w:rPr>
          <w:sz w:val="28"/>
          <w:szCs w:val="28"/>
        </w:rPr>
        <w:t>E</w:t>
      </w:r>
      <w:r w:rsidRPr="00A43433">
        <w:rPr>
          <w:sz w:val="28"/>
          <w:szCs w:val="28"/>
        </w:rPr>
        <w:t>mployees to undertake an eligible community service activity as follows:</w:t>
      </w:r>
    </w:p>
    <w:p w14:paraId="552A5DC9" w14:textId="77777777" w:rsidR="00A5100E" w:rsidRPr="00A43433" w:rsidRDefault="007F0238" w:rsidP="004E577F">
      <w:pPr>
        <w:pStyle w:val="Heading3"/>
        <w:rPr>
          <w:sz w:val="28"/>
          <w:szCs w:val="28"/>
        </w:rPr>
      </w:pPr>
      <w:r w:rsidRPr="00A43433">
        <w:rPr>
          <w:sz w:val="28"/>
          <w:szCs w:val="28"/>
        </w:rPr>
        <w:t>A voluntary emergency management activity defined in the NES which involves dealing with an emergency or natural disaster where the employee is engaged on a voluntary basis as a member of a recognised emergency management body, and is requested, or it would be reasonable to expect that the employee would be requested, to engage in the activity; or</w:t>
      </w:r>
    </w:p>
    <w:p w14:paraId="555CC8FA" w14:textId="77777777" w:rsidR="00A5100E" w:rsidRPr="00A43433" w:rsidRDefault="007F0238" w:rsidP="004E577F">
      <w:pPr>
        <w:pStyle w:val="Heading3"/>
        <w:rPr>
          <w:rFonts w:eastAsia="Arial"/>
          <w:sz w:val="28"/>
          <w:szCs w:val="28"/>
        </w:rPr>
      </w:pPr>
      <w:r w:rsidRPr="00A43433">
        <w:rPr>
          <w:sz w:val="28"/>
          <w:szCs w:val="28"/>
        </w:rPr>
        <w:t>An activity prescribed in the Regulations as an eligible community services activity</w:t>
      </w:r>
      <w:r w:rsidR="00414B3D" w:rsidRPr="00A43433">
        <w:rPr>
          <w:sz w:val="28"/>
          <w:szCs w:val="28"/>
        </w:rPr>
        <w:t>.</w:t>
      </w:r>
    </w:p>
    <w:p w14:paraId="6396FA4E" w14:textId="77777777" w:rsidR="00A5100E" w:rsidRPr="00A43433" w:rsidRDefault="007F0238" w:rsidP="004E577F">
      <w:pPr>
        <w:pStyle w:val="Heading2"/>
        <w:rPr>
          <w:sz w:val="28"/>
          <w:szCs w:val="28"/>
        </w:rPr>
      </w:pPr>
      <w:r w:rsidRPr="00A43433">
        <w:rPr>
          <w:sz w:val="28"/>
          <w:szCs w:val="28"/>
        </w:rPr>
        <w:t>Employees must notify AHCL as soon as possible of the date which they are required to attend for emergency service.  Employees must provide AHCL proof of their attendance and the duration of attendance.</w:t>
      </w:r>
    </w:p>
    <w:p w14:paraId="320D7A39" w14:textId="77777777" w:rsidR="00A5100E" w:rsidRPr="00A43433" w:rsidRDefault="007F0238" w:rsidP="00E80E1D">
      <w:pPr>
        <w:pStyle w:val="Heading11"/>
        <w:rPr>
          <w:sz w:val="28"/>
          <w:szCs w:val="28"/>
        </w:rPr>
      </w:pPr>
      <w:bookmarkStart w:id="742" w:name="_Toc34984407"/>
      <w:bookmarkStart w:id="743" w:name="_Toc95459764"/>
      <w:r w:rsidRPr="00A43433">
        <w:rPr>
          <w:sz w:val="28"/>
          <w:szCs w:val="28"/>
        </w:rPr>
        <w:t>Jury Service Leave</w:t>
      </w:r>
      <w:bookmarkEnd w:id="742"/>
      <w:bookmarkEnd w:id="743"/>
    </w:p>
    <w:p w14:paraId="4A16A829" w14:textId="77777777" w:rsidR="00A5100E" w:rsidRPr="00A43433" w:rsidRDefault="00A5100E" w:rsidP="00A5100E">
      <w:pPr>
        <w:pStyle w:val="ListParagraph"/>
        <w:numPr>
          <w:ilvl w:val="0"/>
          <w:numId w:val="2"/>
        </w:numPr>
        <w:tabs>
          <w:tab w:val="left" w:pos="993"/>
        </w:tabs>
        <w:spacing w:line="245" w:lineRule="auto"/>
        <w:ind w:right="1195"/>
        <w:rPr>
          <w:rFonts w:ascii="Arial" w:eastAsia="Arial" w:hAnsi="Arial" w:cs="Arial"/>
          <w:vanish/>
          <w:sz w:val="28"/>
          <w:szCs w:val="28"/>
        </w:rPr>
      </w:pPr>
    </w:p>
    <w:p w14:paraId="623E035C" w14:textId="77777777" w:rsidR="00A5100E" w:rsidRPr="00A43433" w:rsidRDefault="00A5100E" w:rsidP="00A5100E">
      <w:pPr>
        <w:pStyle w:val="ListParagraph"/>
        <w:numPr>
          <w:ilvl w:val="0"/>
          <w:numId w:val="2"/>
        </w:numPr>
        <w:tabs>
          <w:tab w:val="left" w:pos="993"/>
        </w:tabs>
        <w:spacing w:line="245" w:lineRule="auto"/>
        <w:ind w:right="1195"/>
        <w:rPr>
          <w:rFonts w:ascii="Arial" w:eastAsia="Arial" w:hAnsi="Arial" w:cs="Arial"/>
          <w:vanish/>
          <w:sz w:val="28"/>
          <w:szCs w:val="28"/>
        </w:rPr>
      </w:pPr>
    </w:p>
    <w:p w14:paraId="0013D1CB" w14:textId="77777777" w:rsidR="00A5100E" w:rsidRPr="00A43433" w:rsidRDefault="00A5100E" w:rsidP="00A5100E">
      <w:pPr>
        <w:pStyle w:val="ListParagraph"/>
        <w:numPr>
          <w:ilvl w:val="0"/>
          <w:numId w:val="2"/>
        </w:numPr>
        <w:tabs>
          <w:tab w:val="left" w:pos="993"/>
        </w:tabs>
        <w:spacing w:line="245" w:lineRule="auto"/>
        <w:ind w:right="1195"/>
        <w:rPr>
          <w:rFonts w:ascii="Arial" w:eastAsia="Arial" w:hAnsi="Arial" w:cs="Arial"/>
          <w:vanish/>
          <w:sz w:val="28"/>
          <w:szCs w:val="28"/>
        </w:rPr>
      </w:pPr>
    </w:p>
    <w:p w14:paraId="13640568" w14:textId="77777777" w:rsidR="00A5100E" w:rsidRPr="00A43433" w:rsidRDefault="007F0238" w:rsidP="00E80E1D">
      <w:pPr>
        <w:pStyle w:val="Heading2"/>
        <w:rPr>
          <w:rFonts w:eastAsia="Arial"/>
          <w:sz w:val="28"/>
          <w:szCs w:val="28"/>
        </w:rPr>
      </w:pPr>
      <w:r w:rsidRPr="00A43433">
        <w:rPr>
          <w:sz w:val="28"/>
          <w:szCs w:val="28"/>
        </w:rPr>
        <w:t>Employees are entitled to Jury Service Leave in accordance with the provision of the NES.</w:t>
      </w:r>
    </w:p>
    <w:p w14:paraId="7F302425" w14:textId="77777777" w:rsidR="00A5100E" w:rsidRPr="00A43433" w:rsidRDefault="007F0238" w:rsidP="00E80E1D">
      <w:pPr>
        <w:pStyle w:val="Heading2"/>
        <w:rPr>
          <w:sz w:val="28"/>
          <w:szCs w:val="28"/>
        </w:rPr>
      </w:pPr>
      <w:r w:rsidRPr="00A43433">
        <w:rPr>
          <w:sz w:val="28"/>
          <w:szCs w:val="28"/>
        </w:rPr>
        <w:t xml:space="preserve">For Employees, other than casual Employees, AHCL will make up pay between the difference of jury service pay the </w:t>
      </w:r>
      <w:r w:rsidR="00570E7A" w:rsidRPr="00A43433">
        <w:rPr>
          <w:sz w:val="28"/>
          <w:szCs w:val="28"/>
        </w:rPr>
        <w:t>E</w:t>
      </w:r>
      <w:r w:rsidRPr="00A43433">
        <w:rPr>
          <w:sz w:val="28"/>
          <w:szCs w:val="28"/>
        </w:rPr>
        <w:t>mployee receives and the Employee’s ordinary rate of pay for the ordinary hours they would have worked for the first ten (10) working days had they not been at jury service.</w:t>
      </w:r>
    </w:p>
    <w:p w14:paraId="74E7A43B" w14:textId="77777777" w:rsidR="00A5100E" w:rsidRPr="00A43433" w:rsidRDefault="007F0238" w:rsidP="00E80E1D">
      <w:pPr>
        <w:pStyle w:val="Heading2"/>
        <w:rPr>
          <w:sz w:val="28"/>
          <w:szCs w:val="28"/>
        </w:rPr>
      </w:pPr>
      <w:r w:rsidRPr="00A43433">
        <w:rPr>
          <w:sz w:val="28"/>
          <w:szCs w:val="28"/>
        </w:rPr>
        <w:t>Employees must notify AHCL as soon as possible of the date which they are required to attend for jury service.  Employees must provide AHCL proof of their attendance, the duration of attendance and any amount received from the government for that jury service.</w:t>
      </w:r>
    </w:p>
    <w:p w14:paraId="75945EBF" w14:textId="77777777" w:rsidR="00A5100E" w:rsidRPr="00A43433" w:rsidRDefault="007F0238" w:rsidP="00E80E1D">
      <w:pPr>
        <w:pStyle w:val="Heading11"/>
        <w:rPr>
          <w:sz w:val="28"/>
          <w:szCs w:val="28"/>
        </w:rPr>
      </w:pPr>
      <w:bookmarkStart w:id="744" w:name="_Toc34984408"/>
      <w:bookmarkStart w:id="745" w:name="_Toc95459765"/>
      <w:r w:rsidRPr="00A43433">
        <w:rPr>
          <w:sz w:val="28"/>
          <w:szCs w:val="28"/>
        </w:rPr>
        <w:t>Ceremonial Leave</w:t>
      </w:r>
      <w:bookmarkEnd w:id="744"/>
      <w:bookmarkEnd w:id="745"/>
    </w:p>
    <w:p w14:paraId="5803B434" w14:textId="77777777" w:rsidR="00A5100E" w:rsidRPr="00A43433" w:rsidRDefault="00A5100E" w:rsidP="00A5100E">
      <w:pPr>
        <w:pStyle w:val="ListParagraph"/>
        <w:numPr>
          <w:ilvl w:val="0"/>
          <w:numId w:val="1"/>
        </w:numPr>
        <w:tabs>
          <w:tab w:val="left" w:pos="993"/>
        </w:tabs>
        <w:spacing w:line="242" w:lineRule="auto"/>
        <w:ind w:right="328"/>
        <w:rPr>
          <w:rFonts w:ascii="Arial" w:eastAsia="Arial" w:hAnsi="Arial" w:cs="Arial"/>
          <w:vanish/>
          <w:sz w:val="28"/>
          <w:szCs w:val="28"/>
        </w:rPr>
      </w:pPr>
    </w:p>
    <w:p w14:paraId="2125219C" w14:textId="77777777" w:rsidR="00A5100E" w:rsidRPr="00A43433" w:rsidRDefault="00A5100E" w:rsidP="00A5100E">
      <w:pPr>
        <w:pStyle w:val="ListParagraph"/>
        <w:numPr>
          <w:ilvl w:val="0"/>
          <w:numId w:val="1"/>
        </w:numPr>
        <w:tabs>
          <w:tab w:val="left" w:pos="993"/>
        </w:tabs>
        <w:spacing w:line="242" w:lineRule="auto"/>
        <w:ind w:right="328"/>
        <w:rPr>
          <w:rFonts w:ascii="Arial" w:eastAsia="Arial" w:hAnsi="Arial" w:cs="Arial"/>
          <w:vanish/>
          <w:sz w:val="28"/>
          <w:szCs w:val="28"/>
        </w:rPr>
      </w:pPr>
    </w:p>
    <w:p w14:paraId="288714AC" w14:textId="77777777" w:rsidR="00A5100E" w:rsidRPr="00A43433" w:rsidRDefault="00A5100E" w:rsidP="00A5100E">
      <w:pPr>
        <w:pStyle w:val="ListParagraph"/>
        <w:numPr>
          <w:ilvl w:val="0"/>
          <w:numId w:val="1"/>
        </w:numPr>
        <w:tabs>
          <w:tab w:val="left" w:pos="993"/>
        </w:tabs>
        <w:spacing w:line="242" w:lineRule="auto"/>
        <w:ind w:right="328"/>
        <w:rPr>
          <w:rFonts w:ascii="Arial" w:eastAsia="Arial" w:hAnsi="Arial" w:cs="Arial"/>
          <w:vanish/>
          <w:sz w:val="28"/>
          <w:szCs w:val="28"/>
        </w:rPr>
      </w:pPr>
    </w:p>
    <w:p w14:paraId="6130CA66" w14:textId="77777777" w:rsidR="00A5100E" w:rsidRPr="00A43433" w:rsidRDefault="007F0238" w:rsidP="00E80E1D">
      <w:pPr>
        <w:pStyle w:val="Heading2"/>
        <w:rPr>
          <w:sz w:val="28"/>
          <w:szCs w:val="28"/>
        </w:rPr>
      </w:pPr>
      <w:r w:rsidRPr="00A43433">
        <w:rPr>
          <w:sz w:val="28"/>
          <w:szCs w:val="28"/>
        </w:rPr>
        <w:t xml:space="preserve">AHCL recognises the obligations placed on Aboriginal and Torres Strait Islander </w:t>
      </w:r>
      <w:r w:rsidR="00570E7A" w:rsidRPr="00A43433">
        <w:rPr>
          <w:sz w:val="28"/>
          <w:szCs w:val="28"/>
        </w:rPr>
        <w:t>E</w:t>
      </w:r>
      <w:r w:rsidRPr="00A43433">
        <w:rPr>
          <w:sz w:val="28"/>
          <w:szCs w:val="28"/>
        </w:rPr>
        <w:t xml:space="preserve">mployees to participate in ceremonial activities and other cultural obligations. To allow </w:t>
      </w:r>
      <w:r w:rsidR="00570E7A" w:rsidRPr="00A43433">
        <w:rPr>
          <w:sz w:val="28"/>
          <w:szCs w:val="28"/>
        </w:rPr>
        <w:t>E</w:t>
      </w:r>
      <w:r w:rsidRPr="00A43433">
        <w:rPr>
          <w:sz w:val="28"/>
          <w:szCs w:val="28"/>
        </w:rPr>
        <w:t xml:space="preserve">mployees to meet obligations and participate in activities, all </w:t>
      </w:r>
      <w:r w:rsidR="00570E7A" w:rsidRPr="00A43433">
        <w:rPr>
          <w:sz w:val="28"/>
          <w:szCs w:val="28"/>
        </w:rPr>
        <w:t>E</w:t>
      </w:r>
      <w:r w:rsidRPr="00A43433">
        <w:rPr>
          <w:sz w:val="28"/>
          <w:szCs w:val="28"/>
        </w:rPr>
        <w:t>mployees are entitled to ten (10) days of unpaid leave in each year to participate in NAIDOC Week activities and/or other cultural or ceremonial events.</w:t>
      </w:r>
    </w:p>
    <w:p w14:paraId="27D18293" w14:textId="77777777" w:rsidR="00A5100E" w:rsidRPr="00A43433" w:rsidRDefault="007F0238" w:rsidP="000B773D">
      <w:pPr>
        <w:pStyle w:val="Heading1"/>
        <w:rPr>
          <w:sz w:val="28"/>
          <w:szCs w:val="28"/>
        </w:rPr>
      </w:pPr>
      <w:bookmarkStart w:id="746" w:name="_Toc34984409"/>
      <w:bookmarkStart w:id="747" w:name="_Toc95459766"/>
      <w:r w:rsidRPr="00A43433">
        <w:rPr>
          <w:sz w:val="28"/>
          <w:szCs w:val="28"/>
        </w:rPr>
        <w:t>Part 7 - Other Matters</w:t>
      </w:r>
      <w:bookmarkEnd w:id="746"/>
      <w:bookmarkEnd w:id="747"/>
    </w:p>
    <w:p w14:paraId="2B8AFAE0" w14:textId="77777777" w:rsidR="00A5100E" w:rsidRPr="00A43433" w:rsidRDefault="007F0238" w:rsidP="00E80E1D">
      <w:pPr>
        <w:pStyle w:val="Heading11"/>
        <w:rPr>
          <w:sz w:val="28"/>
          <w:szCs w:val="28"/>
        </w:rPr>
      </w:pPr>
      <w:bookmarkStart w:id="748" w:name="_Toc34984410"/>
      <w:bookmarkStart w:id="749" w:name="_Toc95459767"/>
      <w:r w:rsidRPr="00A43433">
        <w:rPr>
          <w:sz w:val="28"/>
          <w:szCs w:val="28"/>
        </w:rPr>
        <w:t>Work Health and Safety</w:t>
      </w:r>
      <w:bookmarkEnd w:id="748"/>
      <w:bookmarkEnd w:id="749"/>
    </w:p>
    <w:p w14:paraId="0DC72311" w14:textId="77777777" w:rsidR="00A5100E" w:rsidRPr="00A43433" w:rsidRDefault="00A5100E" w:rsidP="00A5100E">
      <w:pPr>
        <w:pStyle w:val="ListParagraph"/>
        <w:numPr>
          <w:ilvl w:val="0"/>
          <w:numId w:val="1"/>
        </w:numPr>
        <w:tabs>
          <w:tab w:val="left" w:pos="993"/>
        </w:tabs>
        <w:spacing w:before="125" w:line="243" w:lineRule="auto"/>
        <w:ind w:right="431"/>
        <w:rPr>
          <w:rFonts w:ascii="Arial" w:eastAsia="Arial" w:hAnsi="Arial" w:cs="Arial"/>
          <w:vanish/>
          <w:sz w:val="28"/>
          <w:szCs w:val="28"/>
        </w:rPr>
      </w:pPr>
    </w:p>
    <w:p w14:paraId="2B9905CA" w14:textId="77777777" w:rsidR="00A5100E" w:rsidRPr="00A43433" w:rsidRDefault="007F0238" w:rsidP="00E80E1D">
      <w:pPr>
        <w:pStyle w:val="Heading2"/>
        <w:rPr>
          <w:sz w:val="28"/>
          <w:szCs w:val="28"/>
        </w:rPr>
      </w:pPr>
      <w:r w:rsidRPr="00A43433">
        <w:rPr>
          <w:sz w:val="28"/>
          <w:szCs w:val="28"/>
        </w:rPr>
        <w:t>The parties to this Agreement are committed to continuous improvement in Workplace Health and Safety standards through an organisational framework which involves all parties in preventing injuries and illness in the workplace by promoting a safe and healthy working environment.</w:t>
      </w:r>
    </w:p>
    <w:p w14:paraId="287FDC38" w14:textId="77777777" w:rsidR="00A5100E" w:rsidRPr="00A43433" w:rsidRDefault="007F0238" w:rsidP="00E80E1D">
      <w:pPr>
        <w:pStyle w:val="Heading11"/>
        <w:rPr>
          <w:sz w:val="28"/>
          <w:szCs w:val="28"/>
        </w:rPr>
      </w:pPr>
      <w:bookmarkStart w:id="750" w:name="_Toc34984411"/>
      <w:bookmarkStart w:id="751" w:name="_Toc95459768"/>
      <w:r w:rsidRPr="00A43433">
        <w:rPr>
          <w:sz w:val="28"/>
          <w:szCs w:val="28"/>
        </w:rPr>
        <w:t>Attendance at Meetings and Fire Drills</w:t>
      </w:r>
      <w:bookmarkEnd w:id="750"/>
      <w:bookmarkEnd w:id="751"/>
    </w:p>
    <w:p w14:paraId="4C300EE9" w14:textId="77777777" w:rsidR="00A5100E" w:rsidRPr="00A43433" w:rsidRDefault="00A5100E" w:rsidP="00A5100E">
      <w:pPr>
        <w:pStyle w:val="ListParagraph"/>
        <w:numPr>
          <w:ilvl w:val="0"/>
          <w:numId w:val="1"/>
        </w:numPr>
        <w:tabs>
          <w:tab w:val="left" w:pos="993"/>
        </w:tabs>
        <w:spacing w:line="244" w:lineRule="auto"/>
        <w:ind w:right="373"/>
        <w:rPr>
          <w:rFonts w:ascii="Arial" w:eastAsia="Arial" w:hAnsi="Arial" w:cs="Arial"/>
          <w:vanish/>
          <w:sz w:val="28"/>
          <w:szCs w:val="28"/>
        </w:rPr>
      </w:pPr>
    </w:p>
    <w:p w14:paraId="6AB8CDD2" w14:textId="77777777" w:rsidR="00570E7A" w:rsidRPr="00A43433" w:rsidRDefault="007F0238" w:rsidP="00E80E1D">
      <w:pPr>
        <w:pStyle w:val="Heading2"/>
        <w:rPr>
          <w:sz w:val="28"/>
          <w:szCs w:val="28"/>
        </w:rPr>
      </w:pPr>
      <w:r w:rsidRPr="00A43433">
        <w:rPr>
          <w:sz w:val="28"/>
          <w:szCs w:val="28"/>
        </w:rPr>
        <w:t xml:space="preserve">An </w:t>
      </w:r>
      <w:r w:rsidR="00570E7A" w:rsidRPr="00A43433">
        <w:rPr>
          <w:sz w:val="28"/>
          <w:szCs w:val="28"/>
        </w:rPr>
        <w:t>E</w:t>
      </w:r>
      <w:r w:rsidRPr="00A43433">
        <w:rPr>
          <w:sz w:val="28"/>
          <w:szCs w:val="28"/>
        </w:rPr>
        <w:t xml:space="preserve">mployee required to attend an occupational health and safety committee and/or board of management meetings as an </w:t>
      </w:r>
      <w:r w:rsidR="00570E7A" w:rsidRPr="00A43433">
        <w:rPr>
          <w:sz w:val="28"/>
          <w:szCs w:val="28"/>
        </w:rPr>
        <w:t>E</w:t>
      </w:r>
      <w:r w:rsidRPr="00A43433">
        <w:rPr>
          <w:sz w:val="28"/>
          <w:szCs w:val="28"/>
        </w:rPr>
        <w:t xml:space="preserve">mployee representative shall, if such meetings are held outside the ordinary hours of work, be entitled to receive payment at the ordinary rate of pay (together with the casual loading in the case of a casual Employee for such time) for the actual time spent in attendance at such meetings.  In lieu of receiving payment, </w:t>
      </w:r>
      <w:r w:rsidR="00570E7A" w:rsidRPr="00A43433">
        <w:rPr>
          <w:sz w:val="28"/>
          <w:szCs w:val="28"/>
        </w:rPr>
        <w:t>E</w:t>
      </w:r>
      <w:r w:rsidRPr="00A43433">
        <w:rPr>
          <w:sz w:val="28"/>
          <w:szCs w:val="28"/>
        </w:rPr>
        <w:t>mployees may, with the agreement of AHCL, be permitted to be free from duty for a period of time equivalent to the period spent in attendance at such meetings. Such time spent in attendance shall not be viewed as overtime for the purposes of this Agreement</w:t>
      </w:r>
      <w:r w:rsidR="00570E7A" w:rsidRPr="00A43433">
        <w:rPr>
          <w:sz w:val="28"/>
          <w:szCs w:val="28"/>
        </w:rPr>
        <w:t>, subject to the following:</w:t>
      </w:r>
    </w:p>
    <w:p w14:paraId="4EBCCE93" w14:textId="77777777" w:rsidR="00A5100E" w:rsidRPr="00A43433" w:rsidRDefault="00570E7A" w:rsidP="00E80E1D">
      <w:pPr>
        <w:pStyle w:val="Heading3"/>
        <w:rPr>
          <w:sz w:val="28"/>
          <w:szCs w:val="28"/>
        </w:rPr>
      </w:pPr>
      <w:r w:rsidRPr="00A43433">
        <w:rPr>
          <w:sz w:val="28"/>
          <w:szCs w:val="28"/>
        </w:rPr>
        <w:t>Where such meetings / drills are undertaken outside the Employee’s ordinary hours of work, up to 1</w:t>
      </w:r>
      <w:r w:rsidR="00F62DCE" w:rsidRPr="00A43433">
        <w:rPr>
          <w:sz w:val="28"/>
          <w:szCs w:val="28"/>
        </w:rPr>
        <w:t>2</w:t>
      </w:r>
      <w:r w:rsidRPr="00A43433">
        <w:rPr>
          <w:sz w:val="28"/>
          <w:szCs w:val="28"/>
        </w:rPr>
        <w:t xml:space="preserve"> hours of such attendances per year may be paid at the ordinary rate</w:t>
      </w:r>
      <w:r w:rsidR="00871C39" w:rsidRPr="00A43433">
        <w:rPr>
          <w:sz w:val="28"/>
          <w:szCs w:val="28"/>
        </w:rPr>
        <w:t xml:space="preserve"> (together with the casual loading in the case of a casual Employee for such time)</w:t>
      </w:r>
      <w:r w:rsidRPr="00A43433">
        <w:rPr>
          <w:sz w:val="28"/>
          <w:szCs w:val="28"/>
        </w:rPr>
        <w:t>. Such attendances that fall outside an Employee’s ordinary hours of work and are in excess of 1</w:t>
      </w:r>
      <w:r w:rsidR="00F62DCE" w:rsidRPr="00A43433">
        <w:rPr>
          <w:sz w:val="28"/>
          <w:szCs w:val="28"/>
        </w:rPr>
        <w:t>2</w:t>
      </w:r>
      <w:r w:rsidRPr="00A43433">
        <w:rPr>
          <w:sz w:val="28"/>
          <w:szCs w:val="28"/>
        </w:rPr>
        <w:t xml:space="preserve"> hours per year will be paid at the applicable overtime penalty rate</w:t>
      </w:r>
    </w:p>
    <w:p w14:paraId="3C4DBCB6" w14:textId="77777777" w:rsidR="00A5100E" w:rsidRPr="00A43433" w:rsidRDefault="007F0238" w:rsidP="00E80E1D">
      <w:pPr>
        <w:pStyle w:val="Heading2"/>
        <w:rPr>
          <w:sz w:val="28"/>
          <w:szCs w:val="28"/>
        </w:rPr>
      </w:pPr>
      <w:r w:rsidRPr="00A43433">
        <w:rPr>
          <w:sz w:val="28"/>
          <w:szCs w:val="28"/>
        </w:rPr>
        <w:t xml:space="preserve">An </w:t>
      </w:r>
      <w:r w:rsidR="00570E7A" w:rsidRPr="00A43433">
        <w:rPr>
          <w:sz w:val="28"/>
          <w:szCs w:val="28"/>
        </w:rPr>
        <w:t>E</w:t>
      </w:r>
      <w:r w:rsidRPr="00A43433">
        <w:rPr>
          <w:sz w:val="28"/>
          <w:szCs w:val="28"/>
        </w:rPr>
        <w:t xml:space="preserve">mployee in attendance at </w:t>
      </w:r>
      <w:r w:rsidR="00890691" w:rsidRPr="00A43433">
        <w:rPr>
          <w:sz w:val="28"/>
          <w:szCs w:val="28"/>
        </w:rPr>
        <w:t xml:space="preserve">the workplace for </w:t>
      </w:r>
      <w:r w:rsidRPr="00A43433">
        <w:rPr>
          <w:sz w:val="28"/>
          <w:szCs w:val="28"/>
        </w:rPr>
        <w:t xml:space="preserve">compulsory fire safety practices (e.g. fire drill and evacuation procedures) in accordance with the requirements of the relevant legislation, shall be paid for the time spent in attendance at their ordinary rate of pay (together with the casual loading in the case of a casual Employee for such time) where such time is concurrent or continuous with their shift on that day. Where such time spent in attendance is not continuous with their rostered shift, then the provisions of Clause </w:t>
      </w:r>
      <w:r w:rsidR="00A52709" w:rsidRPr="00A43433">
        <w:rPr>
          <w:sz w:val="28"/>
          <w:szCs w:val="28"/>
        </w:rPr>
        <w:fldChar w:fldCharType="begin"/>
      </w:r>
      <w:r w:rsidR="00A52709" w:rsidRPr="00A43433">
        <w:rPr>
          <w:sz w:val="28"/>
          <w:szCs w:val="28"/>
        </w:rPr>
        <w:instrText xml:space="preserve"> REF _Ref481070432 \r \h </w:instrText>
      </w:r>
      <w:r w:rsidR="007C060E" w:rsidRPr="00A43433">
        <w:rPr>
          <w:sz w:val="28"/>
          <w:szCs w:val="28"/>
        </w:rPr>
        <w:instrText xml:space="preserve"> \* MERGEFORMAT </w:instrText>
      </w:r>
      <w:r w:rsidR="00A52709" w:rsidRPr="00A43433">
        <w:rPr>
          <w:sz w:val="28"/>
          <w:szCs w:val="28"/>
        </w:rPr>
      </w:r>
      <w:r w:rsidR="00A52709" w:rsidRPr="00A43433">
        <w:rPr>
          <w:sz w:val="28"/>
          <w:szCs w:val="28"/>
        </w:rPr>
        <w:fldChar w:fldCharType="separate"/>
      </w:r>
      <w:r w:rsidR="00A32019" w:rsidRPr="00A43433">
        <w:rPr>
          <w:sz w:val="28"/>
          <w:szCs w:val="28"/>
        </w:rPr>
        <w:t>28</w:t>
      </w:r>
      <w:r w:rsidR="00A52709" w:rsidRPr="00A43433">
        <w:rPr>
          <w:sz w:val="28"/>
          <w:szCs w:val="28"/>
        </w:rPr>
        <w:fldChar w:fldCharType="end"/>
      </w:r>
      <w:r w:rsidRPr="00A43433">
        <w:rPr>
          <w:sz w:val="28"/>
          <w:szCs w:val="28"/>
        </w:rPr>
        <w:t xml:space="preserve"> Overtime shall apply.</w:t>
      </w:r>
    </w:p>
    <w:p w14:paraId="0D4D6DC2" w14:textId="77777777" w:rsidR="00A5100E" w:rsidRPr="00A43433" w:rsidRDefault="007F0238" w:rsidP="00E80E1D">
      <w:pPr>
        <w:pStyle w:val="Heading11"/>
        <w:rPr>
          <w:sz w:val="28"/>
          <w:szCs w:val="28"/>
        </w:rPr>
      </w:pPr>
      <w:bookmarkStart w:id="752" w:name="_Toc34984412"/>
      <w:bookmarkStart w:id="753" w:name="_Toc95459769"/>
      <w:r w:rsidRPr="00A43433">
        <w:rPr>
          <w:sz w:val="28"/>
          <w:szCs w:val="28"/>
        </w:rPr>
        <w:t>Workload Management Process</w:t>
      </w:r>
      <w:bookmarkEnd w:id="752"/>
      <w:bookmarkEnd w:id="753"/>
    </w:p>
    <w:p w14:paraId="6E786492" w14:textId="77777777" w:rsidR="00A5100E" w:rsidRPr="00A43433" w:rsidRDefault="00A5100E" w:rsidP="00A5100E">
      <w:pPr>
        <w:pStyle w:val="ListParagraph"/>
        <w:numPr>
          <w:ilvl w:val="0"/>
          <w:numId w:val="1"/>
        </w:numPr>
        <w:tabs>
          <w:tab w:val="left" w:pos="993"/>
        </w:tabs>
        <w:ind w:right="597"/>
        <w:rPr>
          <w:rFonts w:ascii="Arial" w:eastAsia="Arial" w:hAnsi="Arial" w:cs="Arial"/>
          <w:vanish/>
          <w:sz w:val="28"/>
          <w:szCs w:val="28"/>
        </w:rPr>
      </w:pPr>
    </w:p>
    <w:p w14:paraId="1BB71E9E" w14:textId="77777777" w:rsidR="00A5100E" w:rsidRPr="00A43433" w:rsidRDefault="007F0238" w:rsidP="00AE2499">
      <w:pPr>
        <w:pStyle w:val="Heading2"/>
        <w:rPr>
          <w:sz w:val="28"/>
          <w:szCs w:val="28"/>
        </w:rPr>
      </w:pPr>
      <w:r w:rsidRPr="00A43433">
        <w:rPr>
          <w:sz w:val="28"/>
          <w:szCs w:val="28"/>
        </w:rPr>
        <w:t>AHCL is committed to ensuring staffing levels are appropriate in order to ensure the delivery of quality patient care and a safe working environment.</w:t>
      </w:r>
    </w:p>
    <w:p w14:paraId="5B1E4453" w14:textId="77777777" w:rsidR="00A5100E" w:rsidRPr="00A43433" w:rsidRDefault="007F0238" w:rsidP="00E80E1D">
      <w:pPr>
        <w:pStyle w:val="Heading2"/>
        <w:rPr>
          <w:sz w:val="28"/>
          <w:szCs w:val="28"/>
        </w:rPr>
      </w:pPr>
      <w:r w:rsidRPr="00A43433">
        <w:rPr>
          <w:sz w:val="28"/>
          <w:szCs w:val="28"/>
        </w:rPr>
        <w:t>The parties agree that existing flexibility in respect to staffing will be maintained.  The current practice of staffing based on collaboration between management and ward, section or department will continue on a shift by shift basis, reasonable workloads will be determined by taking into account occupancy, staff hours per patient day, patient acuity and skill mix.</w:t>
      </w:r>
    </w:p>
    <w:p w14:paraId="33301572" w14:textId="77777777" w:rsidR="00A5100E" w:rsidRPr="00A43433" w:rsidRDefault="007F0238" w:rsidP="00E80E1D">
      <w:pPr>
        <w:pStyle w:val="Heading2"/>
        <w:rPr>
          <w:sz w:val="28"/>
          <w:szCs w:val="28"/>
        </w:rPr>
      </w:pPr>
      <w:r w:rsidRPr="00A43433">
        <w:rPr>
          <w:sz w:val="28"/>
          <w:szCs w:val="28"/>
        </w:rPr>
        <w:t xml:space="preserve">Should an </w:t>
      </w:r>
      <w:r w:rsidR="00570E7A" w:rsidRPr="00A43433">
        <w:rPr>
          <w:sz w:val="28"/>
          <w:szCs w:val="28"/>
        </w:rPr>
        <w:t>E</w:t>
      </w:r>
      <w:r w:rsidRPr="00A43433">
        <w:rPr>
          <w:sz w:val="28"/>
          <w:szCs w:val="28"/>
        </w:rPr>
        <w:t>mployee in a particular ward, section or department feel the workload is unreasonably heavy, then the employee should immediately discuss their concerns with their direct manager/Supervisor. Out-of-hours, the matter should be referred to the relevant manager.</w:t>
      </w:r>
    </w:p>
    <w:p w14:paraId="56B38277" w14:textId="77777777" w:rsidR="00A5100E" w:rsidRPr="00A43433" w:rsidRDefault="007F0238" w:rsidP="00E80E1D">
      <w:pPr>
        <w:pStyle w:val="Heading2"/>
        <w:rPr>
          <w:sz w:val="28"/>
          <w:szCs w:val="28"/>
        </w:rPr>
      </w:pPr>
      <w:bookmarkStart w:id="754" w:name="_Ref26451139"/>
      <w:r w:rsidRPr="00A43433">
        <w:rPr>
          <w:sz w:val="28"/>
          <w:szCs w:val="28"/>
        </w:rPr>
        <w:t xml:space="preserve">If a solution cannot be identified by the direct manager/Supervisor and the </w:t>
      </w:r>
      <w:r w:rsidR="00570E7A" w:rsidRPr="00A43433">
        <w:rPr>
          <w:sz w:val="28"/>
          <w:szCs w:val="28"/>
        </w:rPr>
        <w:t>E</w:t>
      </w:r>
      <w:r w:rsidRPr="00A43433">
        <w:rPr>
          <w:sz w:val="28"/>
          <w:szCs w:val="28"/>
        </w:rPr>
        <w:t xml:space="preserve">mployee, then the </w:t>
      </w:r>
      <w:r w:rsidR="00570E7A" w:rsidRPr="00A43433">
        <w:rPr>
          <w:sz w:val="28"/>
          <w:szCs w:val="28"/>
        </w:rPr>
        <w:t>E</w:t>
      </w:r>
      <w:r w:rsidRPr="00A43433">
        <w:rPr>
          <w:sz w:val="28"/>
          <w:szCs w:val="28"/>
        </w:rPr>
        <w:t>mployee should put their concerns in writing and refer the matter to the relevant manager of that ward, section or department for further discussion.</w:t>
      </w:r>
      <w:bookmarkEnd w:id="754"/>
    </w:p>
    <w:p w14:paraId="3FA0F715" w14:textId="77777777" w:rsidR="00A5100E" w:rsidRPr="00A43433" w:rsidRDefault="007F0238" w:rsidP="00E80E1D">
      <w:pPr>
        <w:pStyle w:val="Heading2"/>
        <w:rPr>
          <w:sz w:val="28"/>
          <w:szCs w:val="28"/>
        </w:rPr>
      </w:pPr>
      <w:r w:rsidRPr="00A43433">
        <w:rPr>
          <w:sz w:val="28"/>
          <w:szCs w:val="28"/>
        </w:rPr>
        <w:t xml:space="preserve">Further communication and any proposed solutions following the step outlined in clause </w:t>
      </w:r>
      <w:r w:rsidR="000B773D" w:rsidRPr="00A43433">
        <w:rPr>
          <w:sz w:val="28"/>
          <w:szCs w:val="28"/>
        </w:rPr>
        <w:fldChar w:fldCharType="begin"/>
      </w:r>
      <w:r w:rsidR="000B773D" w:rsidRPr="00A43433">
        <w:rPr>
          <w:sz w:val="28"/>
          <w:szCs w:val="28"/>
        </w:rPr>
        <w:instrText xml:space="preserve"> REF _Ref26451139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48.4</w:t>
      </w:r>
      <w:r w:rsidR="000B773D" w:rsidRPr="00A43433">
        <w:rPr>
          <w:sz w:val="28"/>
          <w:szCs w:val="28"/>
        </w:rPr>
        <w:fldChar w:fldCharType="end"/>
      </w:r>
      <w:r w:rsidRPr="00A43433">
        <w:rPr>
          <w:sz w:val="28"/>
          <w:szCs w:val="28"/>
        </w:rPr>
        <w:t xml:space="preserve"> will be recorded in writing and fed back to the affected </w:t>
      </w:r>
      <w:r w:rsidR="00570E7A" w:rsidRPr="00A43433">
        <w:rPr>
          <w:sz w:val="28"/>
          <w:szCs w:val="28"/>
        </w:rPr>
        <w:t>E</w:t>
      </w:r>
      <w:r w:rsidRPr="00A43433">
        <w:rPr>
          <w:sz w:val="28"/>
          <w:szCs w:val="28"/>
        </w:rPr>
        <w:t>mployee within 72 hours.</w:t>
      </w:r>
    </w:p>
    <w:p w14:paraId="1D33B108" w14:textId="77777777" w:rsidR="00A5100E" w:rsidRPr="00A43433" w:rsidRDefault="007F0238" w:rsidP="00E80E1D">
      <w:pPr>
        <w:pStyle w:val="Heading2"/>
        <w:rPr>
          <w:sz w:val="28"/>
          <w:szCs w:val="28"/>
        </w:rPr>
      </w:pPr>
      <w:r w:rsidRPr="00A43433">
        <w:rPr>
          <w:sz w:val="28"/>
          <w:szCs w:val="28"/>
        </w:rPr>
        <w:t xml:space="preserve">If the matter remains unresolved following the steps outlined in this clause, the </w:t>
      </w:r>
      <w:r w:rsidR="00570E7A" w:rsidRPr="00A43433">
        <w:rPr>
          <w:sz w:val="28"/>
          <w:szCs w:val="28"/>
        </w:rPr>
        <w:t>E</w:t>
      </w:r>
      <w:r w:rsidRPr="00A43433">
        <w:rPr>
          <w:sz w:val="28"/>
          <w:szCs w:val="28"/>
        </w:rPr>
        <w:t xml:space="preserve">mployee may seek to resolve the matter by following the procedure outlined in Clause </w:t>
      </w:r>
      <w:r w:rsidR="00884317" w:rsidRPr="00A43433">
        <w:rPr>
          <w:sz w:val="28"/>
          <w:szCs w:val="28"/>
        </w:rPr>
        <w:fldChar w:fldCharType="begin"/>
      </w:r>
      <w:r w:rsidR="00884317" w:rsidRPr="00A43433">
        <w:rPr>
          <w:sz w:val="28"/>
          <w:szCs w:val="28"/>
        </w:rPr>
        <w:instrText xml:space="preserve"> REF _Ref481071344 \r \h </w:instrText>
      </w:r>
      <w:r w:rsidR="00195180" w:rsidRPr="00A43433">
        <w:rPr>
          <w:sz w:val="28"/>
          <w:szCs w:val="28"/>
        </w:rPr>
        <w:instrText xml:space="preserve"> \* MERGEFORMAT </w:instrText>
      </w:r>
      <w:r w:rsidR="00884317" w:rsidRPr="00A43433">
        <w:rPr>
          <w:sz w:val="28"/>
          <w:szCs w:val="28"/>
        </w:rPr>
      </w:r>
      <w:r w:rsidR="00884317" w:rsidRPr="00A43433">
        <w:rPr>
          <w:sz w:val="28"/>
          <w:szCs w:val="28"/>
        </w:rPr>
        <w:fldChar w:fldCharType="separate"/>
      </w:r>
      <w:r w:rsidR="00A32019" w:rsidRPr="00A43433">
        <w:rPr>
          <w:sz w:val="28"/>
          <w:szCs w:val="28"/>
        </w:rPr>
        <w:t>10</w:t>
      </w:r>
      <w:r w:rsidR="00884317" w:rsidRPr="00A43433">
        <w:rPr>
          <w:sz w:val="28"/>
          <w:szCs w:val="28"/>
        </w:rPr>
        <w:fldChar w:fldCharType="end"/>
      </w:r>
      <w:r w:rsidR="00414B3D" w:rsidRPr="00A43433">
        <w:rPr>
          <w:sz w:val="28"/>
          <w:szCs w:val="28"/>
        </w:rPr>
        <w:t xml:space="preserve"> </w:t>
      </w:r>
      <w:r w:rsidRPr="00A43433">
        <w:rPr>
          <w:sz w:val="28"/>
          <w:szCs w:val="28"/>
        </w:rPr>
        <w:t>Grievance Procedures of this Agreement.</w:t>
      </w:r>
    </w:p>
    <w:p w14:paraId="631B2F8F" w14:textId="77777777" w:rsidR="00A5100E" w:rsidRPr="00A43433" w:rsidRDefault="007F0238" w:rsidP="00E80E1D">
      <w:pPr>
        <w:pStyle w:val="Heading11"/>
        <w:rPr>
          <w:sz w:val="28"/>
          <w:szCs w:val="28"/>
        </w:rPr>
      </w:pPr>
      <w:bookmarkStart w:id="755" w:name="_Toc34984413"/>
      <w:bookmarkStart w:id="756" w:name="_Ref35432601"/>
      <w:bookmarkStart w:id="757" w:name="_Toc95459770"/>
      <w:r w:rsidRPr="00A43433">
        <w:rPr>
          <w:sz w:val="28"/>
          <w:szCs w:val="28"/>
        </w:rPr>
        <w:t>Mandatory Training</w:t>
      </w:r>
      <w:bookmarkEnd w:id="755"/>
      <w:bookmarkEnd w:id="756"/>
      <w:bookmarkEnd w:id="757"/>
      <w:r w:rsidRPr="00A43433">
        <w:rPr>
          <w:sz w:val="28"/>
          <w:szCs w:val="28"/>
        </w:rPr>
        <w:t xml:space="preserve"> </w:t>
      </w:r>
    </w:p>
    <w:p w14:paraId="24FC6EDF" w14:textId="77777777" w:rsidR="00A5100E" w:rsidRPr="00A43433" w:rsidRDefault="00A5100E" w:rsidP="00A5100E">
      <w:pPr>
        <w:pStyle w:val="ListParagraph"/>
        <w:widowControl/>
        <w:numPr>
          <w:ilvl w:val="0"/>
          <w:numId w:val="1"/>
        </w:numPr>
        <w:jc w:val="both"/>
        <w:rPr>
          <w:rFonts w:ascii="Arial" w:hAnsi="Arial" w:cs="Arial"/>
          <w:vanish/>
          <w:sz w:val="28"/>
          <w:szCs w:val="28"/>
        </w:rPr>
      </w:pPr>
      <w:bookmarkStart w:id="758" w:name="_Toc171502135"/>
    </w:p>
    <w:bookmarkEnd w:id="758"/>
    <w:p w14:paraId="03362666" w14:textId="77777777" w:rsidR="00A5100E" w:rsidRPr="00A43433" w:rsidRDefault="00BE5FDC" w:rsidP="00E80E1D">
      <w:pPr>
        <w:pStyle w:val="Heading2"/>
        <w:rPr>
          <w:sz w:val="28"/>
          <w:szCs w:val="28"/>
        </w:rPr>
      </w:pPr>
      <w:r w:rsidRPr="00A43433">
        <w:rPr>
          <w:sz w:val="28"/>
          <w:szCs w:val="28"/>
        </w:rPr>
        <w:t>Employee</w:t>
      </w:r>
      <w:r w:rsidR="007F0238" w:rsidRPr="00A43433">
        <w:rPr>
          <w:sz w:val="28"/>
          <w:szCs w:val="28"/>
        </w:rPr>
        <w:t>s will be given ongoing mandatory training as necessary, relevant to their roles and responsibilities.</w:t>
      </w:r>
    </w:p>
    <w:p w14:paraId="4F6BD22C" w14:textId="77777777" w:rsidR="00A5100E" w:rsidRPr="00A43433" w:rsidRDefault="007F0238" w:rsidP="00E80E1D">
      <w:pPr>
        <w:pStyle w:val="Heading2"/>
        <w:rPr>
          <w:sz w:val="28"/>
          <w:szCs w:val="28"/>
        </w:rPr>
      </w:pPr>
      <w:r w:rsidRPr="00A43433">
        <w:rPr>
          <w:sz w:val="28"/>
          <w:szCs w:val="28"/>
        </w:rPr>
        <w:t xml:space="preserve">Normally, mandatory training (including eLearning) will be provided to </w:t>
      </w:r>
      <w:r w:rsidR="00BE5FDC" w:rsidRPr="00A43433">
        <w:rPr>
          <w:sz w:val="28"/>
          <w:szCs w:val="28"/>
        </w:rPr>
        <w:t>Employee</w:t>
      </w:r>
      <w:r w:rsidRPr="00A43433">
        <w:rPr>
          <w:sz w:val="28"/>
          <w:szCs w:val="28"/>
        </w:rPr>
        <w:t xml:space="preserve">s during their normal rostered hours of work.  </w:t>
      </w:r>
    </w:p>
    <w:p w14:paraId="766AC7E3" w14:textId="77777777" w:rsidR="00A5100E" w:rsidRPr="00A43433" w:rsidRDefault="007F0238" w:rsidP="00E80E1D">
      <w:pPr>
        <w:pStyle w:val="Heading2"/>
        <w:rPr>
          <w:sz w:val="28"/>
          <w:szCs w:val="28"/>
        </w:rPr>
      </w:pPr>
      <w:r w:rsidRPr="00A43433">
        <w:rPr>
          <w:sz w:val="28"/>
          <w:szCs w:val="28"/>
        </w:rPr>
        <w:t xml:space="preserve">Where it is not possible to provide mandatory training during an </w:t>
      </w:r>
      <w:r w:rsidR="00BE5FDC" w:rsidRPr="00A43433">
        <w:rPr>
          <w:sz w:val="28"/>
          <w:szCs w:val="28"/>
        </w:rPr>
        <w:t>Employee</w:t>
      </w:r>
      <w:r w:rsidRPr="00A43433">
        <w:rPr>
          <w:sz w:val="28"/>
          <w:szCs w:val="28"/>
        </w:rPr>
        <w:t xml:space="preserve">’s rostered working hours or have the </w:t>
      </w:r>
      <w:r w:rsidR="00BE5FDC" w:rsidRPr="00A43433">
        <w:rPr>
          <w:sz w:val="28"/>
          <w:szCs w:val="28"/>
        </w:rPr>
        <w:t>Employee</w:t>
      </w:r>
      <w:r w:rsidRPr="00A43433">
        <w:rPr>
          <w:sz w:val="28"/>
          <w:szCs w:val="28"/>
        </w:rPr>
        <w:t xml:space="preserve"> complete the mandatory training through the e-learning provisions set out below, AHCL will provide the </w:t>
      </w:r>
      <w:r w:rsidR="00BE5FDC" w:rsidRPr="00A43433">
        <w:rPr>
          <w:sz w:val="28"/>
          <w:szCs w:val="28"/>
        </w:rPr>
        <w:t>Employee</w:t>
      </w:r>
      <w:r w:rsidRPr="00A43433">
        <w:rPr>
          <w:sz w:val="28"/>
          <w:szCs w:val="28"/>
        </w:rPr>
        <w:t xml:space="preserve"> with two (2) weeks’ notice of the requirement to attend training outside of their normal rostered working hours.</w:t>
      </w:r>
    </w:p>
    <w:p w14:paraId="79834181" w14:textId="77777777" w:rsidR="00A5100E" w:rsidRPr="00A43433" w:rsidRDefault="007F0238" w:rsidP="00E80E1D">
      <w:pPr>
        <w:pStyle w:val="Heading2"/>
        <w:rPr>
          <w:sz w:val="28"/>
          <w:szCs w:val="28"/>
        </w:rPr>
      </w:pPr>
      <w:bookmarkStart w:id="759" w:name="_Ref32854043"/>
      <w:bookmarkStart w:id="760" w:name="_Ref35431992"/>
      <w:r w:rsidRPr="00A43433">
        <w:rPr>
          <w:sz w:val="28"/>
          <w:szCs w:val="28"/>
        </w:rPr>
        <w:t xml:space="preserve">Where an </w:t>
      </w:r>
      <w:r w:rsidR="00BE5FDC" w:rsidRPr="00A43433">
        <w:rPr>
          <w:sz w:val="28"/>
          <w:szCs w:val="28"/>
        </w:rPr>
        <w:t>Employee</w:t>
      </w:r>
      <w:r w:rsidRPr="00A43433">
        <w:rPr>
          <w:sz w:val="28"/>
          <w:szCs w:val="28"/>
        </w:rPr>
        <w:t xml:space="preserve"> attends training at work, or is required to complete mandatory eLearning training</w:t>
      </w:r>
      <w:r w:rsidR="00BE5FDC" w:rsidRPr="00A43433">
        <w:rPr>
          <w:sz w:val="28"/>
          <w:szCs w:val="28"/>
        </w:rPr>
        <w:t>,</w:t>
      </w:r>
      <w:r w:rsidRPr="00A43433">
        <w:rPr>
          <w:sz w:val="28"/>
          <w:szCs w:val="28"/>
        </w:rPr>
        <w:t xml:space="preserve"> outside of their normal rostered hours they will be paid their ordinary rate of pay and the vehicle allowance (Clause </w:t>
      </w:r>
      <w:r w:rsidR="000B773D" w:rsidRPr="00A43433">
        <w:rPr>
          <w:sz w:val="28"/>
          <w:szCs w:val="28"/>
        </w:rPr>
        <w:fldChar w:fldCharType="begin"/>
      </w:r>
      <w:r w:rsidR="000B773D" w:rsidRPr="00A43433">
        <w:rPr>
          <w:sz w:val="28"/>
          <w:szCs w:val="28"/>
        </w:rPr>
        <w:instrText xml:space="preserve"> REF _Ref35431901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17.7</w:t>
      </w:r>
      <w:r w:rsidR="000B773D" w:rsidRPr="00A43433">
        <w:rPr>
          <w:sz w:val="28"/>
          <w:szCs w:val="28"/>
        </w:rPr>
        <w:fldChar w:fldCharType="end"/>
      </w:r>
      <w:r w:rsidRPr="00A43433">
        <w:rPr>
          <w:sz w:val="28"/>
          <w:szCs w:val="28"/>
        </w:rPr>
        <w:t xml:space="preserve">) for the travel time that is in excess of the time normally taken for the </w:t>
      </w:r>
      <w:r w:rsidR="00BE5FDC" w:rsidRPr="00A43433">
        <w:rPr>
          <w:sz w:val="28"/>
          <w:szCs w:val="28"/>
        </w:rPr>
        <w:t>Employee</w:t>
      </w:r>
      <w:r w:rsidRPr="00A43433">
        <w:rPr>
          <w:sz w:val="28"/>
          <w:szCs w:val="28"/>
        </w:rPr>
        <w:t xml:space="preserve"> to attend work.</w:t>
      </w:r>
      <w:bookmarkEnd w:id="759"/>
      <w:r w:rsidRPr="00A43433">
        <w:rPr>
          <w:sz w:val="28"/>
          <w:szCs w:val="28"/>
        </w:rPr>
        <w:t xml:space="preserve"> </w:t>
      </w:r>
      <w:r w:rsidRPr="00A43433">
        <w:rPr>
          <w:rFonts w:eastAsia="Times New Roman"/>
          <w:sz w:val="28"/>
          <w:szCs w:val="28"/>
          <w:lang w:eastAsia="en-AU"/>
        </w:rPr>
        <w:t xml:space="preserve">Up to </w:t>
      </w:r>
      <w:r w:rsidR="00BE5FDC" w:rsidRPr="00A43433">
        <w:rPr>
          <w:rFonts w:eastAsia="Times New Roman"/>
          <w:sz w:val="28"/>
          <w:szCs w:val="28"/>
          <w:lang w:eastAsia="en-AU"/>
        </w:rPr>
        <w:t>12</w:t>
      </w:r>
      <w:r w:rsidRPr="00A43433">
        <w:rPr>
          <w:rFonts w:eastAsia="Times New Roman"/>
          <w:sz w:val="28"/>
          <w:szCs w:val="28"/>
          <w:lang w:eastAsia="en-AU"/>
        </w:rPr>
        <w:t xml:space="preserve"> hours per year of such mandatory training completed outside of an</w:t>
      </w:r>
      <w:r w:rsidR="00BE5FDC" w:rsidRPr="00A43433">
        <w:rPr>
          <w:rFonts w:eastAsia="Times New Roman"/>
          <w:sz w:val="28"/>
          <w:szCs w:val="28"/>
          <w:lang w:eastAsia="en-AU"/>
        </w:rPr>
        <w:t xml:space="preserve"> Employee</w:t>
      </w:r>
      <w:r w:rsidRPr="00A43433">
        <w:rPr>
          <w:rFonts w:eastAsia="Times New Roman"/>
          <w:sz w:val="28"/>
          <w:szCs w:val="28"/>
          <w:lang w:eastAsia="en-AU"/>
        </w:rPr>
        <w:t>’s rostered hours may be paid at the ordinary rate of pay</w:t>
      </w:r>
      <w:r w:rsidR="00884317" w:rsidRPr="00A43433">
        <w:rPr>
          <w:rFonts w:eastAsia="Times New Roman"/>
          <w:sz w:val="28"/>
          <w:szCs w:val="28"/>
          <w:lang w:eastAsia="en-AU"/>
        </w:rPr>
        <w:t xml:space="preserve"> </w:t>
      </w:r>
      <w:r w:rsidR="00884317" w:rsidRPr="00A43433">
        <w:rPr>
          <w:sz w:val="28"/>
          <w:szCs w:val="28"/>
        </w:rPr>
        <w:t>(together with the casual loading in the case of a casual Employee for such time)</w:t>
      </w:r>
      <w:r w:rsidRPr="00A43433">
        <w:rPr>
          <w:rFonts w:eastAsia="Times New Roman"/>
          <w:sz w:val="28"/>
          <w:szCs w:val="28"/>
          <w:lang w:eastAsia="en-AU"/>
        </w:rPr>
        <w:t xml:space="preserve">. </w:t>
      </w:r>
      <w:r w:rsidRPr="00A43433">
        <w:rPr>
          <w:bCs/>
          <w:sz w:val="28"/>
          <w:szCs w:val="28"/>
        </w:rPr>
        <w:t xml:space="preserve">Such training that falls outside an </w:t>
      </w:r>
      <w:r w:rsidR="00BE5FDC" w:rsidRPr="00A43433">
        <w:rPr>
          <w:bCs/>
          <w:sz w:val="28"/>
          <w:szCs w:val="28"/>
        </w:rPr>
        <w:t xml:space="preserve">Employee’s </w:t>
      </w:r>
      <w:r w:rsidRPr="00A43433">
        <w:rPr>
          <w:bCs/>
          <w:sz w:val="28"/>
          <w:szCs w:val="28"/>
        </w:rPr>
        <w:t xml:space="preserve">rostered ordinary hours and is in excess of </w:t>
      </w:r>
      <w:r w:rsidR="00BE5FDC" w:rsidRPr="00A43433">
        <w:rPr>
          <w:bCs/>
          <w:sz w:val="28"/>
          <w:szCs w:val="28"/>
        </w:rPr>
        <w:t>12</w:t>
      </w:r>
      <w:r w:rsidRPr="00A43433">
        <w:rPr>
          <w:bCs/>
          <w:sz w:val="28"/>
          <w:szCs w:val="28"/>
        </w:rPr>
        <w:t xml:space="preserve"> hours per year will be paid at the applicable overtime penalty rate.</w:t>
      </w:r>
      <w:bookmarkEnd w:id="760"/>
    </w:p>
    <w:p w14:paraId="3B74DD63" w14:textId="77777777" w:rsidR="00A5100E" w:rsidRPr="00A43433" w:rsidRDefault="007F0238" w:rsidP="00E80E1D">
      <w:pPr>
        <w:pStyle w:val="Heading2"/>
        <w:rPr>
          <w:sz w:val="28"/>
          <w:szCs w:val="28"/>
        </w:rPr>
      </w:pPr>
      <w:r w:rsidRPr="00A43433">
        <w:rPr>
          <w:sz w:val="28"/>
          <w:szCs w:val="28"/>
        </w:rPr>
        <w:t>eLearning (Compulsory and/or Mandatory Training)</w:t>
      </w:r>
    </w:p>
    <w:p w14:paraId="0D5DEB9F" w14:textId="77777777" w:rsidR="00A5100E" w:rsidRPr="00A43433" w:rsidRDefault="007F0238" w:rsidP="00E80E1D">
      <w:pPr>
        <w:pStyle w:val="BodyText"/>
        <w:ind w:left="1134"/>
        <w:rPr>
          <w:sz w:val="28"/>
          <w:szCs w:val="28"/>
        </w:rPr>
      </w:pPr>
      <w:r w:rsidRPr="00A43433">
        <w:rPr>
          <w:sz w:val="28"/>
          <w:szCs w:val="28"/>
        </w:rPr>
        <w:t xml:space="preserve">The </w:t>
      </w:r>
      <w:r w:rsidR="00BE5FDC" w:rsidRPr="00A43433">
        <w:rPr>
          <w:sz w:val="28"/>
          <w:szCs w:val="28"/>
        </w:rPr>
        <w:t>Employer</w:t>
      </w:r>
      <w:r w:rsidRPr="00A43433">
        <w:rPr>
          <w:sz w:val="28"/>
          <w:szCs w:val="28"/>
        </w:rPr>
        <w:t xml:space="preserve"> may require </w:t>
      </w:r>
      <w:r w:rsidR="00BE5FDC" w:rsidRPr="00A43433">
        <w:rPr>
          <w:sz w:val="28"/>
          <w:szCs w:val="28"/>
        </w:rPr>
        <w:t>Employee</w:t>
      </w:r>
      <w:r w:rsidRPr="00A43433">
        <w:rPr>
          <w:sz w:val="28"/>
          <w:szCs w:val="28"/>
        </w:rPr>
        <w:t xml:space="preserve">s to complete compulsory and/or mandatory packages through eLearning and will pay </w:t>
      </w:r>
      <w:r w:rsidR="00BE5FDC" w:rsidRPr="00A43433">
        <w:rPr>
          <w:sz w:val="28"/>
          <w:szCs w:val="28"/>
        </w:rPr>
        <w:t>Employee</w:t>
      </w:r>
      <w:r w:rsidRPr="00A43433">
        <w:rPr>
          <w:sz w:val="28"/>
          <w:szCs w:val="28"/>
        </w:rPr>
        <w:t>s for the approved time taken to complete this training.</w:t>
      </w:r>
    </w:p>
    <w:p w14:paraId="6724DF44" w14:textId="77777777" w:rsidR="00A5100E" w:rsidRPr="00A43433" w:rsidRDefault="007F0238" w:rsidP="00E80E1D">
      <w:pPr>
        <w:pStyle w:val="BodyText"/>
        <w:ind w:left="1134"/>
        <w:rPr>
          <w:sz w:val="28"/>
          <w:szCs w:val="28"/>
        </w:rPr>
      </w:pPr>
      <w:r w:rsidRPr="00A43433">
        <w:rPr>
          <w:sz w:val="28"/>
          <w:szCs w:val="28"/>
        </w:rPr>
        <w:t xml:space="preserve">eLearning packages will normally be completed within the ordinary working hours in the workplace.  With prior approval from the manager and the agreement of the </w:t>
      </w:r>
      <w:r w:rsidR="00BE5FDC" w:rsidRPr="00A43433">
        <w:rPr>
          <w:sz w:val="28"/>
          <w:szCs w:val="28"/>
        </w:rPr>
        <w:t>Employee</w:t>
      </w:r>
      <w:r w:rsidRPr="00A43433">
        <w:rPr>
          <w:sz w:val="28"/>
          <w:szCs w:val="28"/>
        </w:rPr>
        <w:t xml:space="preserve">, packages can be completed outside of working hours.  </w:t>
      </w:r>
    </w:p>
    <w:p w14:paraId="0C962FDD" w14:textId="77777777" w:rsidR="00A5100E" w:rsidRPr="00A43433" w:rsidRDefault="007F0238" w:rsidP="00E80E1D">
      <w:pPr>
        <w:pStyle w:val="BodyText"/>
        <w:ind w:left="1134"/>
        <w:rPr>
          <w:sz w:val="28"/>
          <w:szCs w:val="28"/>
        </w:rPr>
      </w:pPr>
      <w:r w:rsidRPr="00A43433">
        <w:rPr>
          <w:sz w:val="28"/>
          <w:szCs w:val="28"/>
        </w:rPr>
        <w:t xml:space="preserve">The </w:t>
      </w:r>
      <w:r w:rsidR="00BE5FDC" w:rsidRPr="00A43433">
        <w:rPr>
          <w:sz w:val="28"/>
          <w:szCs w:val="28"/>
        </w:rPr>
        <w:t>Employer</w:t>
      </w:r>
      <w:r w:rsidRPr="00A43433">
        <w:rPr>
          <w:sz w:val="28"/>
          <w:szCs w:val="28"/>
        </w:rPr>
        <w:t xml:space="preserve"> will allocate an amount of time for the completion of each core package.  When an </w:t>
      </w:r>
      <w:r w:rsidR="00BE5FDC" w:rsidRPr="00A43433">
        <w:rPr>
          <w:sz w:val="28"/>
          <w:szCs w:val="28"/>
        </w:rPr>
        <w:t>Employee</w:t>
      </w:r>
      <w:r w:rsidRPr="00A43433">
        <w:rPr>
          <w:sz w:val="28"/>
          <w:szCs w:val="28"/>
        </w:rPr>
        <w:t xml:space="preserve"> </w:t>
      </w:r>
      <w:r w:rsidR="00BE5FDC" w:rsidRPr="00A43433">
        <w:rPr>
          <w:sz w:val="28"/>
          <w:szCs w:val="28"/>
        </w:rPr>
        <w:t xml:space="preserve">is required by the Employer to complete, and does complete, </w:t>
      </w:r>
      <w:r w:rsidRPr="00A43433">
        <w:rPr>
          <w:sz w:val="28"/>
          <w:szCs w:val="28"/>
        </w:rPr>
        <w:t xml:space="preserve">a package outside of working hours, the </w:t>
      </w:r>
      <w:r w:rsidR="00BE5FDC" w:rsidRPr="00A43433">
        <w:rPr>
          <w:sz w:val="28"/>
          <w:szCs w:val="28"/>
        </w:rPr>
        <w:t>Employee</w:t>
      </w:r>
      <w:r w:rsidRPr="00A43433">
        <w:rPr>
          <w:sz w:val="28"/>
          <w:szCs w:val="28"/>
        </w:rPr>
        <w:t xml:space="preserve"> will be paid at their ordinary rate of pay for the allocated time taken to complete the package, in accordance with clause </w:t>
      </w:r>
      <w:r w:rsidR="000B773D" w:rsidRPr="00A43433">
        <w:rPr>
          <w:sz w:val="28"/>
          <w:szCs w:val="28"/>
        </w:rPr>
        <w:fldChar w:fldCharType="begin"/>
      </w:r>
      <w:r w:rsidR="000B773D" w:rsidRPr="00A43433">
        <w:rPr>
          <w:sz w:val="28"/>
          <w:szCs w:val="28"/>
        </w:rPr>
        <w:instrText xml:space="preserve"> REF _Ref35431992 \n \h </w:instrText>
      </w:r>
      <w:r w:rsidR="00195180" w:rsidRPr="00A43433">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A43433">
        <w:rPr>
          <w:sz w:val="28"/>
          <w:szCs w:val="28"/>
        </w:rPr>
        <w:t>49.4</w:t>
      </w:r>
      <w:r w:rsidR="000B773D" w:rsidRPr="00A43433">
        <w:rPr>
          <w:sz w:val="28"/>
          <w:szCs w:val="28"/>
        </w:rPr>
        <w:fldChar w:fldCharType="end"/>
      </w:r>
      <w:r w:rsidRPr="00A43433">
        <w:rPr>
          <w:sz w:val="28"/>
          <w:szCs w:val="28"/>
        </w:rPr>
        <w:t xml:space="preserve"> above.</w:t>
      </w:r>
    </w:p>
    <w:p w14:paraId="78B6E3EF" w14:textId="77777777" w:rsidR="00A5100E" w:rsidRPr="00A43433" w:rsidRDefault="007F0238" w:rsidP="00E80E1D">
      <w:pPr>
        <w:pStyle w:val="BodyText"/>
        <w:ind w:left="1134"/>
        <w:rPr>
          <w:sz w:val="28"/>
          <w:szCs w:val="28"/>
        </w:rPr>
      </w:pPr>
      <w:r w:rsidRPr="00A43433">
        <w:rPr>
          <w:sz w:val="28"/>
          <w:szCs w:val="28"/>
        </w:rPr>
        <w:t xml:space="preserve">Where an </w:t>
      </w:r>
      <w:r w:rsidR="00BE5FDC" w:rsidRPr="00A43433">
        <w:rPr>
          <w:sz w:val="28"/>
          <w:szCs w:val="28"/>
        </w:rPr>
        <w:t>Employee</w:t>
      </w:r>
      <w:r w:rsidRPr="00A43433">
        <w:rPr>
          <w:sz w:val="28"/>
          <w:szCs w:val="28"/>
        </w:rPr>
        <w:t xml:space="preserve"> finds that it takes more than the allocated time to complete a package, they should log out of the training (which will save it automatically) and bring this to the attention of their manager.  The manager will take steps to ensure the </w:t>
      </w:r>
      <w:r w:rsidR="00BE5FDC" w:rsidRPr="00A43433">
        <w:rPr>
          <w:sz w:val="28"/>
          <w:szCs w:val="28"/>
        </w:rPr>
        <w:t>Employee</w:t>
      </w:r>
      <w:r w:rsidRPr="00A43433">
        <w:rPr>
          <w:sz w:val="28"/>
          <w:szCs w:val="28"/>
        </w:rPr>
        <w:t xml:space="preserve"> is able to complete the training by:</w:t>
      </w:r>
    </w:p>
    <w:p w14:paraId="1B533FF0" w14:textId="77777777" w:rsidR="00A5100E" w:rsidRPr="00A43433" w:rsidRDefault="007F0238" w:rsidP="00E80E1D">
      <w:pPr>
        <w:pStyle w:val="Heading3"/>
        <w:rPr>
          <w:sz w:val="28"/>
          <w:szCs w:val="28"/>
        </w:rPr>
      </w:pPr>
      <w:r w:rsidRPr="00A43433">
        <w:rPr>
          <w:sz w:val="28"/>
          <w:szCs w:val="28"/>
        </w:rPr>
        <w:t xml:space="preserve">arranging for the package to be completed in working hours in the workplace and ensuring access to IT resources to allow this to occur; and/or </w:t>
      </w:r>
    </w:p>
    <w:p w14:paraId="63C89441" w14:textId="77777777" w:rsidR="00A5100E" w:rsidRPr="00A43433" w:rsidRDefault="007F0238" w:rsidP="00E80E1D">
      <w:pPr>
        <w:pStyle w:val="Heading3"/>
        <w:rPr>
          <w:sz w:val="28"/>
          <w:szCs w:val="28"/>
        </w:rPr>
      </w:pPr>
      <w:r w:rsidRPr="00A43433">
        <w:rPr>
          <w:sz w:val="28"/>
          <w:szCs w:val="28"/>
        </w:rPr>
        <w:t xml:space="preserve">approving payment for additional time required to complete the package outside working hours. If an </w:t>
      </w:r>
      <w:r w:rsidR="00BE5FDC" w:rsidRPr="00A43433">
        <w:rPr>
          <w:sz w:val="28"/>
          <w:szCs w:val="28"/>
        </w:rPr>
        <w:t>Employee</w:t>
      </w:r>
      <w:r w:rsidRPr="00A43433">
        <w:rPr>
          <w:sz w:val="28"/>
          <w:szCs w:val="28"/>
        </w:rPr>
        <w:t xml:space="preserve"> is still unable to complete the package after the additional time, they should again bring this to the attention of the manager; and / or</w:t>
      </w:r>
    </w:p>
    <w:p w14:paraId="20EC790D" w14:textId="77777777" w:rsidR="00A5100E" w:rsidRPr="00A43433" w:rsidRDefault="007F0238" w:rsidP="00E3491C">
      <w:pPr>
        <w:pStyle w:val="Heading3"/>
        <w:rPr>
          <w:sz w:val="28"/>
          <w:szCs w:val="28"/>
        </w:rPr>
      </w:pPr>
      <w:r w:rsidRPr="00A43433">
        <w:rPr>
          <w:sz w:val="28"/>
          <w:szCs w:val="28"/>
        </w:rPr>
        <w:t xml:space="preserve">taking steps to assist the </w:t>
      </w:r>
      <w:r w:rsidR="00BE5FDC" w:rsidRPr="00A43433">
        <w:rPr>
          <w:sz w:val="28"/>
          <w:szCs w:val="28"/>
        </w:rPr>
        <w:t>Employee</w:t>
      </w:r>
      <w:r w:rsidRPr="00A43433">
        <w:rPr>
          <w:sz w:val="28"/>
          <w:szCs w:val="28"/>
        </w:rPr>
        <w:t xml:space="preserve"> to complete the package (for instance by providing training on computer literacy or on increased proficiency in reading the English language).</w:t>
      </w:r>
    </w:p>
    <w:p w14:paraId="2AECAFBB" w14:textId="77777777" w:rsidR="00A5100E" w:rsidRPr="00A43433" w:rsidRDefault="007F0238" w:rsidP="00E80E1D">
      <w:pPr>
        <w:pStyle w:val="Heading11"/>
        <w:rPr>
          <w:sz w:val="28"/>
          <w:szCs w:val="28"/>
        </w:rPr>
      </w:pPr>
      <w:bookmarkStart w:id="761" w:name="_Toc34984414"/>
      <w:bookmarkStart w:id="762" w:name="_Toc95459771"/>
      <w:r w:rsidRPr="00A43433">
        <w:rPr>
          <w:sz w:val="28"/>
          <w:szCs w:val="28"/>
        </w:rPr>
        <w:t>Regrading</w:t>
      </w:r>
      <w:bookmarkEnd w:id="761"/>
      <w:bookmarkEnd w:id="762"/>
      <w:r w:rsidRPr="00A43433">
        <w:rPr>
          <w:sz w:val="28"/>
          <w:szCs w:val="28"/>
        </w:rPr>
        <w:t xml:space="preserve"> </w:t>
      </w:r>
    </w:p>
    <w:p w14:paraId="551E61C3" w14:textId="77777777" w:rsidR="00A5100E" w:rsidRPr="00A43433" w:rsidRDefault="007F0238" w:rsidP="00E80E1D">
      <w:pPr>
        <w:pStyle w:val="Heading2"/>
        <w:rPr>
          <w:sz w:val="28"/>
          <w:szCs w:val="28"/>
        </w:rPr>
      </w:pPr>
      <w:r w:rsidRPr="00A43433">
        <w:rPr>
          <w:sz w:val="28"/>
          <w:szCs w:val="28"/>
        </w:rPr>
        <w:t xml:space="preserve">Where the nature of the work undertaken by an </w:t>
      </w:r>
      <w:r w:rsidR="00570E7A" w:rsidRPr="00A43433">
        <w:rPr>
          <w:sz w:val="28"/>
          <w:szCs w:val="28"/>
        </w:rPr>
        <w:t>E</w:t>
      </w:r>
      <w:r w:rsidRPr="00A43433">
        <w:rPr>
          <w:sz w:val="28"/>
          <w:szCs w:val="28"/>
        </w:rPr>
        <w:t xml:space="preserve">mployee changes, such that the majority of the work regularly performed is work of a type normally associated with a higher classification, the </w:t>
      </w:r>
      <w:r w:rsidR="00AE2499" w:rsidRPr="00A43433">
        <w:rPr>
          <w:sz w:val="28"/>
          <w:szCs w:val="28"/>
        </w:rPr>
        <w:t>E</w:t>
      </w:r>
      <w:r w:rsidRPr="00A43433">
        <w:rPr>
          <w:sz w:val="28"/>
          <w:szCs w:val="28"/>
        </w:rPr>
        <w:t>mployee may apply to have their position reclassified to the higher classification.</w:t>
      </w:r>
    </w:p>
    <w:p w14:paraId="099964F6" w14:textId="77777777" w:rsidR="00A5100E" w:rsidRPr="00A43433" w:rsidRDefault="007F0238" w:rsidP="00E80E1D">
      <w:pPr>
        <w:pStyle w:val="Heading2"/>
        <w:rPr>
          <w:sz w:val="28"/>
          <w:szCs w:val="28"/>
        </w:rPr>
      </w:pPr>
      <w:r w:rsidRPr="00A43433">
        <w:rPr>
          <w:sz w:val="28"/>
          <w:szCs w:val="28"/>
        </w:rPr>
        <w:t xml:space="preserve">An application for regrading by an </w:t>
      </w:r>
      <w:r w:rsidR="00570E7A" w:rsidRPr="00A43433">
        <w:rPr>
          <w:sz w:val="28"/>
          <w:szCs w:val="28"/>
        </w:rPr>
        <w:t>E</w:t>
      </w:r>
      <w:r w:rsidRPr="00A43433">
        <w:rPr>
          <w:sz w:val="28"/>
          <w:szCs w:val="28"/>
        </w:rPr>
        <w:t>mployee must be made in writing.</w:t>
      </w:r>
    </w:p>
    <w:p w14:paraId="5CC2F327" w14:textId="77777777" w:rsidR="00A5100E" w:rsidRPr="00A43433" w:rsidRDefault="007F0238" w:rsidP="00E80E1D">
      <w:pPr>
        <w:pStyle w:val="Heading2"/>
        <w:rPr>
          <w:sz w:val="28"/>
          <w:szCs w:val="28"/>
        </w:rPr>
      </w:pPr>
      <w:r w:rsidRPr="00A43433">
        <w:rPr>
          <w:sz w:val="28"/>
          <w:szCs w:val="28"/>
        </w:rPr>
        <w:t xml:space="preserve">AHCL will respond to the request in writing within a reasonable timeframe, and where possible no less than one month after receiving the written request, indicating whether the application is approved or denied. </w:t>
      </w:r>
    </w:p>
    <w:p w14:paraId="3DF70B71" w14:textId="77777777" w:rsidR="00A5100E" w:rsidRPr="00A43433" w:rsidRDefault="007F0238" w:rsidP="00E80E1D">
      <w:pPr>
        <w:pStyle w:val="Heading2"/>
        <w:rPr>
          <w:sz w:val="28"/>
          <w:szCs w:val="28"/>
        </w:rPr>
      </w:pPr>
      <w:r w:rsidRPr="00A43433">
        <w:rPr>
          <w:sz w:val="28"/>
          <w:szCs w:val="28"/>
        </w:rPr>
        <w:t>Simply performing more work at the same classification or different work at the same classification does not qualify for re-grading.</w:t>
      </w:r>
    </w:p>
    <w:p w14:paraId="497EB396" w14:textId="77777777" w:rsidR="00A5100E" w:rsidRPr="00A43433" w:rsidRDefault="007F0238" w:rsidP="00E80E1D">
      <w:pPr>
        <w:pStyle w:val="Heading2"/>
        <w:rPr>
          <w:sz w:val="28"/>
          <w:szCs w:val="28"/>
        </w:rPr>
      </w:pPr>
      <w:r w:rsidRPr="00A43433">
        <w:rPr>
          <w:sz w:val="28"/>
          <w:szCs w:val="28"/>
        </w:rPr>
        <w:t>Factors with a bearing on the decision may include whether the changes:</w:t>
      </w:r>
    </w:p>
    <w:p w14:paraId="1CBC4A8D" w14:textId="77777777" w:rsidR="00A5100E" w:rsidRPr="00A43433" w:rsidRDefault="007F0238" w:rsidP="00E80E1D">
      <w:pPr>
        <w:pStyle w:val="Heading3"/>
        <w:rPr>
          <w:sz w:val="28"/>
          <w:szCs w:val="28"/>
        </w:rPr>
      </w:pPr>
      <w:r w:rsidRPr="00A43433">
        <w:rPr>
          <w:sz w:val="28"/>
          <w:szCs w:val="28"/>
        </w:rPr>
        <w:t xml:space="preserve">involve the exercise of skills, responsibility and/or autonomy normally undertaken at a higher classification; and/or </w:t>
      </w:r>
    </w:p>
    <w:p w14:paraId="7E84BA84" w14:textId="77777777" w:rsidR="00A5100E" w:rsidRPr="00A43433" w:rsidRDefault="007F0238" w:rsidP="00E80E1D">
      <w:pPr>
        <w:pStyle w:val="Heading3"/>
        <w:rPr>
          <w:sz w:val="28"/>
          <w:szCs w:val="28"/>
        </w:rPr>
      </w:pPr>
      <w:r w:rsidRPr="00A43433">
        <w:rPr>
          <w:sz w:val="28"/>
          <w:szCs w:val="28"/>
        </w:rPr>
        <w:t>are permanent or temporary</w:t>
      </w:r>
      <w:r w:rsidR="00AE2499" w:rsidRPr="00A43433">
        <w:rPr>
          <w:sz w:val="28"/>
          <w:szCs w:val="28"/>
        </w:rPr>
        <w:t>.</w:t>
      </w:r>
    </w:p>
    <w:p w14:paraId="44F45C1B" w14:textId="77777777" w:rsidR="00A5100E" w:rsidRPr="00A43433" w:rsidRDefault="007F0238" w:rsidP="00E80E1D">
      <w:pPr>
        <w:pStyle w:val="Heading11"/>
        <w:rPr>
          <w:sz w:val="28"/>
          <w:szCs w:val="28"/>
        </w:rPr>
      </w:pPr>
      <w:bookmarkStart w:id="763" w:name="_Toc35426485"/>
      <w:bookmarkStart w:id="764" w:name="_Toc35426624"/>
      <w:bookmarkStart w:id="765" w:name="_Toc35432819"/>
      <w:bookmarkStart w:id="766" w:name="_Toc35432953"/>
      <w:bookmarkStart w:id="767" w:name="_Toc35433088"/>
      <w:bookmarkStart w:id="768" w:name="_Toc35433221"/>
      <w:bookmarkStart w:id="769" w:name="_Toc35433356"/>
      <w:bookmarkStart w:id="770" w:name="_Toc35426486"/>
      <w:bookmarkStart w:id="771" w:name="_Toc35426625"/>
      <w:bookmarkStart w:id="772" w:name="_Toc35432820"/>
      <w:bookmarkStart w:id="773" w:name="_Toc35432954"/>
      <w:bookmarkStart w:id="774" w:name="_Toc35433089"/>
      <w:bookmarkStart w:id="775" w:name="_Toc35433222"/>
      <w:bookmarkStart w:id="776" w:name="_Toc35433357"/>
      <w:bookmarkStart w:id="777" w:name="_Toc35426487"/>
      <w:bookmarkStart w:id="778" w:name="_Toc35426626"/>
      <w:bookmarkStart w:id="779" w:name="_Toc35432821"/>
      <w:bookmarkStart w:id="780" w:name="_Toc35432955"/>
      <w:bookmarkStart w:id="781" w:name="_Toc35433090"/>
      <w:bookmarkStart w:id="782" w:name="_Toc35433223"/>
      <w:bookmarkStart w:id="783" w:name="_Toc35433358"/>
      <w:bookmarkStart w:id="784" w:name="_Toc35426488"/>
      <w:bookmarkStart w:id="785" w:name="_Toc35426627"/>
      <w:bookmarkStart w:id="786" w:name="_Toc35432822"/>
      <w:bookmarkStart w:id="787" w:name="_Toc35432956"/>
      <w:bookmarkStart w:id="788" w:name="_Toc35433091"/>
      <w:bookmarkStart w:id="789" w:name="_Toc35433224"/>
      <w:bookmarkStart w:id="790" w:name="_Toc35433359"/>
      <w:bookmarkStart w:id="791" w:name="_Toc35426489"/>
      <w:bookmarkStart w:id="792" w:name="_Toc35426628"/>
      <w:bookmarkStart w:id="793" w:name="_Toc35432823"/>
      <w:bookmarkStart w:id="794" w:name="_Toc35432957"/>
      <w:bookmarkStart w:id="795" w:name="_Toc35433092"/>
      <w:bookmarkStart w:id="796" w:name="_Toc35433225"/>
      <w:bookmarkStart w:id="797" w:name="_Toc35433360"/>
      <w:bookmarkStart w:id="798" w:name="_Toc35426490"/>
      <w:bookmarkStart w:id="799" w:name="_Toc35426629"/>
      <w:bookmarkStart w:id="800" w:name="_Toc35432824"/>
      <w:bookmarkStart w:id="801" w:name="_Toc35432958"/>
      <w:bookmarkStart w:id="802" w:name="_Toc35433093"/>
      <w:bookmarkStart w:id="803" w:name="_Toc35433226"/>
      <w:bookmarkStart w:id="804" w:name="_Toc35433361"/>
      <w:bookmarkStart w:id="805" w:name="_Toc35426491"/>
      <w:bookmarkStart w:id="806" w:name="_Toc35426630"/>
      <w:bookmarkStart w:id="807" w:name="_Toc35432825"/>
      <w:bookmarkStart w:id="808" w:name="_Toc35432959"/>
      <w:bookmarkStart w:id="809" w:name="_Toc35433094"/>
      <w:bookmarkStart w:id="810" w:name="_Toc35433227"/>
      <w:bookmarkStart w:id="811" w:name="_Toc35433362"/>
      <w:bookmarkStart w:id="812" w:name="_Toc35426492"/>
      <w:bookmarkStart w:id="813" w:name="_Toc35426631"/>
      <w:bookmarkStart w:id="814" w:name="_Toc35432826"/>
      <w:bookmarkStart w:id="815" w:name="_Toc35432960"/>
      <w:bookmarkStart w:id="816" w:name="_Toc35433095"/>
      <w:bookmarkStart w:id="817" w:name="_Toc35433228"/>
      <w:bookmarkStart w:id="818" w:name="_Toc35433363"/>
      <w:bookmarkStart w:id="819" w:name="_Toc35426493"/>
      <w:bookmarkStart w:id="820" w:name="_Toc35426632"/>
      <w:bookmarkStart w:id="821" w:name="_Toc35432827"/>
      <w:bookmarkStart w:id="822" w:name="_Toc35432961"/>
      <w:bookmarkStart w:id="823" w:name="_Toc35433096"/>
      <w:bookmarkStart w:id="824" w:name="_Toc35433229"/>
      <w:bookmarkStart w:id="825" w:name="_Toc35433364"/>
      <w:bookmarkStart w:id="826" w:name="_Toc35426494"/>
      <w:bookmarkStart w:id="827" w:name="_Toc35426633"/>
      <w:bookmarkStart w:id="828" w:name="_Toc35432828"/>
      <w:bookmarkStart w:id="829" w:name="_Toc35432962"/>
      <w:bookmarkStart w:id="830" w:name="_Toc35433097"/>
      <w:bookmarkStart w:id="831" w:name="_Toc35433230"/>
      <w:bookmarkStart w:id="832" w:name="_Toc35433365"/>
      <w:bookmarkStart w:id="833" w:name="_Toc35426495"/>
      <w:bookmarkStart w:id="834" w:name="_Toc35426634"/>
      <w:bookmarkStart w:id="835" w:name="_Toc35432829"/>
      <w:bookmarkStart w:id="836" w:name="_Toc35432963"/>
      <w:bookmarkStart w:id="837" w:name="_Toc35433098"/>
      <w:bookmarkStart w:id="838" w:name="_Toc35433231"/>
      <w:bookmarkStart w:id="839" w:name="_Toc35433366"/>
      <w:bookmarkStart w:id="840" w:name="_Toc35426496"/>
      <w:bookmarkStart w:id="841" w:name="_Toc35426635"/>
      <w:bookmarkStart w:id="842" w:name="_Toc35432830"/>
      <w:bookmarkStart w:id="843" w:name="_Toc35432964"/>
      <w:bookmarkStart w:id="844" w:name="_Toc35433099"/>
      <w:bookmarkStart w:id="845" w:name="_Toc35433232"/>
      <w:bookmarkStart w:id="846" w:name="_Toc35433367"/>
      <w:bookmarkStart w:id="847" w:name="_Toc35426497"/>
      <w:bookmarkStart w:id="848" w:name="_Toc35426636"/>
      <w:bookmarkStart w:id="849" w:name="_Toc35432831"/>
      <w:bookmarkStart w:id="850" w:name="_Toc35432965"/>
      <w:bookmarkStart w:id="851" w:name="_Toc35433100"/>
      <w:bookmarkStart w:id="852" w:name="_Toc35433233"/>
      <w:bookmarkStart w:id="853" w:name="_Toc35433368"/>
      <w:bookmarkStart w:id="854" w:name="_Toc35426498"/>
      <w:bookmarkStart w:id="855" w:name="_Toc35426637"/>
      <w:bookmarkStart w:id="856" w:name="_Toc35432832"/>
      <w:bookmarkStart w:id="857" w:name="_Toc35432966"/>
      <w:bookmarkStart w:id="858" w:name="_Toc35433101"/>
      <w:bookmarkStart w:id="859" w:name="_Toc35433234"/>
      <w:bookmarkStart w:id="860" w:name="_Toc35433369"/>
      <w:bookmarkStart w:id="861" w:name="_Toc35426499"/>
      <w:bookmarkStart w:id="862" w:name="_Toc35426638"/>
      <w:bookmarkStart w:id="863" w:name="_Toc35432833"/>
      <w:bookmarkStart w:id="864" w:name="_Toc35432967"/>
      <w:bookmarkStart w:id="865" w:name="_Toc35433102"/>
      <w:bookmarkStart w:id="866" w:name="_Toc35433235"/>
      <w:bookmarkStart w:id="867" w:name="_Toc35433370"/>
      <w:bookmarkStart w:id="868" w:name="_Toc35426500"/>
      <w:bookmarkStart w:id="869" w:name="_Toc35426639"/>
      <w:bookmarkStart w:id="870" w:name="_Toc35432834"/>
      <w:bookmarkStart w:id="871" w:name="_Toc35432968"/>
      <w:bookmarkStart w:id="872" w:name="_Toc35433103"/>
      <w:bookmarkStart w:id="873" w:name="_Toc35433236"/>
      <w:bookmarkStart w:id="874" w:name="_Toc35433371"/>
      <w:bookmarkStart w:id="875" w:name="_Toc35426501"/>
      <w:bookmarkStart w:id="876" w:name="_Toc35426640"/>
      <w:bookmarkStart w:id="877" w:name="_Toc35432835"/>
      <w:bookmarkStart w:id="878" w:name="_Toc35432969"/>
      <w:bookmarkStart w:id="879" w:name="_Toc35433104"/>
      <w:bookmarkStart w:id="880" w:name="_Toc35433237"/>
      <w:bookmarkStart w:id="881" w:name="_Toc35433372"/>
      <w:bookmarkStart w:id="882" w:name="_Toc35426502"/>
      <w:bookmarkStart w:id="883" w:name="_Toc35426641"/>
      <w:bookmarkStart w:id="884" w:name="_Toc35432836"/>
      <w:bookmarkStart w:id="885" w:name="_Toc35432970"/>
      <w:bookmarkStart w:id="886" w:name="_Toc35433105"/>
      <w:bookmarkStart w:id="887" w:name="_Toc35433238"/>
      <w:bookmarkStart w:id="888" w:name="_Toc35433373"/>
      <w:bookmarkStart w:id="889" w:name="_Toc35426503"/>
      <w:bookmarkStart w:id="890" w:name="_Toc35426642"/>
      <w:bookmarkStart w:id="891" w:name="_Toc35432837"/>
      <w:bookmarkStart w:id="892" w:name="_Toc35432971"/>
      <w:bookmarkStart w:id="893" w:name="_Toc35433106"/>
      <w:bookmarkStart w:id="894" w:name="_Toc35433239"/>
      <w:bookmarkStart w:id="895" w:name="_Toc35433374"/>
      <w:bookmarkStart w:id="896" w:name="_Toc35426504"/>
      <w:bookmarkStart w:id="897" w:name="_Toc35426643"/>
      <w:bookmarkStart w:id="898" w:name="_Toc35432838"/>
      <w:bookmarkStart w:id="899" w:name="_Toc35432972"/>
      <w:bookmarkStart w:id="900" w:name="_Toc35433107"/>
      <w:bookmarkStart w:id="901" w:name="_Toc35433240"/>
      <w:bookmarkStart w:id="902" w:name="_Toc35433375"/>
      <w:bookmarkStart w:id="903" w:name="_Toc35426505"/>
      <w:bookmarkStart w:id="904" w:name="_Toc35426644"/>
      <w:bookmarkStart w:id="905" w:name="_Toc35432839"/>
      <w:bookmarkStart w:id="906" w:name="_Toc35432973"/>
      <w:bookmarkStart w:id="907" w:name="_Toc35433108"/>
      <w:bookmarkStart w:id="908" w:name="_Toc35433241"/>
      <w:bookmarkStart w:id="909" w:name="_Toc35433376"/>
      <w:bookmarkStart w:id="910" w:name="_Toc35426506"/>
      <w:bookmarkStart w:id="911" w:name="_Toc35426645"/>
      <w:bookmarkStart w:id="912" w:name="_Toc35432840"/>
      <w:bookmarkStart w:id="913" w:name="_Toc35432974"/>
      <w:bookmarkStart w:id="914" w:name="_Toc35433109"/>
      <w:bookmarkStart w:id="915" w:name="_Toc35433242"/>
      <w:bookmarkStart w:id="916" w:name="_Toc35433377"/>
      <w:bookmarkStart w:id="917" w:name="_Toc35426507"/>
      <w:bookmarkStart w:id="918" w:name="_Toc35426646"/>
      <w:bookmarkStart w:id="919" w:name="_Toc35432841"/>
      <w:bookmarkStart w:id="920" w:name="_Toc35432975"/>
      <w:bookmarkStart w:id="921" w:name="_Toc35433110"/>
      <w:bookmarkStart w:id="922" w:name="_Toc35433243"/>
      <w:bookmarkStart w:id="923" w:name="_Toc35433378"/>
      <w:bookmarkStart w:id="924" w:name="_Ref26425907"/>
      <w:bookmarkStart w:id="925" w:name="_Toc34984415"/>
      <w:bookmarkStart w:id="926" w:name="_Ref35432038"/>
      <w:bookmarkStart w:id="927" w:name="_Ref35432057"/>
      <w:bookmarkStart w:id="928" w:name="_Ref35432064"/>
      <w:bookmarkStart w:id="929" w:name="_Toc9545977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A43433">
        <w:rPr>
          <w:sz w:val="28"/>
          <w:szCs w:val="28"/>
        </w:rPr>
        <w:t>Family Violence Leave</w:t>
      </w:r>
      <w:bookmarkEnd w:id="924"/>
      <w:bookmarkEnd w:id="925"/>
      <w:bookmarkEnd w:id="926"/>
      <w:bookmarkEnd w:id="927"/>
      <w:bookmarkEnd w:id="928"/>
      <w:bookmarkEnd w:id="929"/>
    </w:p>
    <w:p w14:paraId="6D7E3EEA" w14:textId="77777777" w:rsidR="00A5100E" w:rsidRPr="00A43433" w:rsidRDefault="007F0238" w:rsidP="00E80E1D">
      <w:pPr>
        <w:pStyle w:val="Heading2"/>
        <w:rPr>
          <w:b/>
          <w:sz w:val="28"/>
          <w:szCs w:val="28"/>
        </w:rPr>
      </w:pPr>
      <w:bookmarkStart w:id="930" w:name="_Toc26456496"/>
      <w:bookmarkStart w:id="931" w:name="_Toc32897538"/>
      <w:bookmarkStart w:id="932" w:name="_Toc34984416"/>
      <w:r w:rsidRPr="00A43433">
        <w:rPr>
          <w:sz w:val="28"/>
          <w:szCs w:val="28"/>
        </w:rPr>
        <w:t>This clause applies to all Employees, including casuals.</w:t>
      </w:r>
      <w:bookmarkEnd w:id="930"/>
      <w:bookmarkEnd w:id="931"/>
      <w:bookmarkEnd w:id="932"/>
    </w:p>
    <w:p w14:paraId="1F407F4F" w14:textId="77777777" w:rsidR="00A5100E" w:rsidRPr="00A43433" w:rsidRDefault="007F0238" w:rsidP="00BE5FDC">
      <w:pPr>
        <w:pStyle w:val="Heading2"/>
        <w:rPr>
          <w:sz w:val="28"/>
          <w:szCs w:val="28"/>
        </w:rPr>
      </w:pPr>
      <w:bookmarkStart w:id="933" w:name="_Toc26456497"/>
      <w:bookmarkStart w:id="934" w:name="_Toc32897539"/>
      <w:bookmarkStart w:id="935" w:name="_Toc34984417"/>
      <w:r w:rsidRPr="00A43433">
        <w:rPr>
          <w:sz w:val="28"/>
          <w:szCs w:val="28"/>
        </w:rPr>
        <w:t>Definitions</w:t>
      </w:r>
      <w:bookmarkEnd w:id="933"/>
      <w:bookmarkEnd w:id="934"/>
      <w:bookmarkEnd w:id="935"/>
    </w:p>
    <w:p w14:paraId="0860CD8C" w14:textId="77777777" w:rsidR="00A5100E" w:rsidRPr="00A43433" w:rsidRDefault="007F0238" w:rsidP="00E80E1D">
      <w:pPr>
        <w:pStyle w:val="Heading3"/>
        <w:rPr>
          <w:sz w:val="28"/>
          <w:szCs w:val="28"/>
        </w:rPr>
      </w:pPr>
      <w:r w:rsidRPr="00A43433">
        <w:rPr>
          <w:sz w:val="28"/>
          <w:szCs w:val="28"/>
          <w:lang w:val="en-AU"/>
        </w:rPr>
        <w:t>In this clause:</w:t>
      </w:r>
    </w:p>
    <w:p w14:paraId="04BA3128" w14:textId="77777777" w:rsidR="00BE5FDC" w:rsidRPr="00A43433" w:rsidRDefault="007F0238" w:rsidP="00E80E1D">
      <w:pPr>
        <w:pStyle w:val="BodyText"/>
        <w:ind w:left="1701"/>
        <w:rPr>
          <w:rFonts w:eastAsia="Times New Roman"/>
          <w:b/>
          <w:bCs/>
          <w:i/>
          <w:iCs/>
          <w:sz w:val="28"/>
          <w:szCs w:val="28"/>
          <w:lang w:val="en-AU"/>
        </w:rPr>
      </w:pPr>
      <w:r w:rsidRPr="00A43433">
        <w:rPr>
          <w:b/>
          <w:bCs/>
          <w:i/>
          <w:iCs/>
          <w:sz w:val="28"/>
          <w:szCs w:val="28"/>
          <w:lang w:val="en-AU"/>
        </w:rPr>
        <w:t xml:space="preserve">family and domestic violence </w:t>
      </w:r>
      <w:r w:rsidRPr="00A43433">
        <w:rPr>
          <w:sz w:val="28"/>
          <w:szCs w:val="28"/>
          <w:lang w:val="en-AU"/>
        </w:rPr>
        <w:t xml:space="preserve">means violent, threatening or other abusive behaviour by a family member of an Employee that seeks to coerce or control the Employee and that causes them harm or to be fearful. </w:t>
      </w:r>
    </w:p>
    <w:p w14:paraId="75FC6EF8" w14:textId="77777777" w:rsidR="00A5100E" w:rsidRPr="00A43433" w:rsidRDefault="007F0238" w:rsidP="00E80E1D">
      <w:pPr>
        <w:pStyle w:val="BodyText"/>
        <w:ind w:left="1701"/>
        <w:rPr>
          <w:sz w:val="28"/>
          <w:szCs w:val="28"/>
          <w:lang w:val="en-AU"/>
        </w:rPr>
      </w:pPr>
      <w:r w:rsidRPr="00A43433">
        <w:rPr>
          <w:b/>
          <w:bCs/>
          <w:i/>
          <w:iCs/>
          <w:sz w:val="28"/>
          <w:szCs w:val="28"/>
          <w:lang w:val="en-AU"/>
        </w:rPr>
        <w:t>family member</w:t>
      </w:r>
      <w:r w:rsidRPr="00A43433">
        <w:rPr>
          <w:sz w:val="28"/>
          <w:szCs w:val="28"/>
          <w:lang w:val="en-AU"/>
        </w:rPr>
        <w:t xml:space="preserve"> means: </w:t>
      </w:r>
    </w:p>
    <w:p w14:paraId="703A1D12" w14:textId="77777777" w:rsidR="00A5100E" w:rsidRPr="00A43433" w:rsidRDefault="007F0238" w:rsidP="00E80E1D">
      <w:pPr>
        <w:pStyle w:val="Heading4"/>
        <w:rPr>
          <w:sz w:val="28"/>
          <w:szCs w:val="28"/>
        </w:rPr>
      </w:pPr>
      <w:r w:rsidRPr="00A43433">
        <w:rPr>
          <w:sz w:val="28"/>
          <w:szCs w:val="28"/>
          <w:lang w:val="en-AU"/>
        </w:rPr>
        <w:t xml:space="preserve"> a spouse, de facto partner, child, parent, grandparent, grandchild or sibling of the Employee; or </w:t>
      </w:r>
    </w:p>
    <w:p w14:paraId="007A3AD9" w14:textId="77777777" w:rsidR="00A5100E" w:rsidRPr="00A43433" w:rsidRDefault="007F0238" w:rsidP="00E80E1D">
      <w:pPr>
        <w:pStyle w:val="Heading4"/>
        <w:rPr>
          <w:sz w:val="28"/>
          <w:szCs w:val="28"/>
        </w:rPr>
      </w:pPr>
      <w:r w:rsidRPr="00A43433">
        <w:rPr>
          <w:sz w:val="28"/>
          <w:szCs w:val="28"/>
          <w:lang w:val="en-AU"/>
        </w:rPr>
        <w:t xml:space="preserve">a child, parent, grandparent, grandchild or sibling of a spouse or de facto partner of the Employee; or </w:t>
      </w:r>
    </w:p>
    <w:p w14:paraId="6C303B52" w14:textId="77777777" w:rsidR="00A5100E" w:rsidRPr="00A43433" w:rsidRDefault="007F0238" w:rsidP="00E80E1D">
      <w:pPr>
        <w:pStyle w:val="Heading4"/>
        <w:rPr>
          <w:sz w:val="28"/>
          <w:szCs w:val="28"/>
        </w:rPr>
      </w:pPr>
      <w:r w:rsidRPr="00A43433">
        <w:rPr>
          <w:sz w:val="28"/>
          <w:szCs w:val="28"/>
          <w:lang w:val="en-AU"/>
        </w:rPr>
        <w:t xml:space="preserve">a person related to the Employee according to Aboriginal or Torres Strait Islander kinship rules. </w:t>
      </w:r>
    </w:p>
    <w:p w14:paraId="1160A43E" w14:textId="77777777" w:rsidR="00A5100E" w:rsidRPr="00A43433" w:rsidRDefault="007F0238" w:rsidP="00E80E1D">
      <w:pPr>
        <w:pStyle w:val="Heading3"/>
        <w:rPr>
          <w:sz w:val="28"/>
          <w:szCs w:val="28"/>
        </w:rPr>
      </w:pPr>
      <w:r w:rsidRPr="00A43433">
        <w:rPr>
          <w:sz w:val="28"/>
          <w:szCs w:val="28"/>
          <w:lang w:val="en-AU"/>
        </w:rPr>
        <w:t xml:space="preserve">A reference to a spouse or de facto partner in the definition of family member above includes a former spouse or de facto partner. </w:t>
      </w:r>
    </w:p>
    <w:p w14:paraId="4389894F" w14:textId="77777777" w:rsidR="00A5100E" w:rsidRPr="00A43433" w:rsidRDefault="007F0238" w:rsidP="00AE2499">
      <w:pPr>
        <w:pStyle w:val="Heading2"/>
        <w:rPr>
          <w:b/>
          <w:sz w:val="28"/>
          <w:szCs w:val="28"/>
        </w:rPr>
      </w:pPr>
      <w:bookmarkStart w:id="936" w:name="_Toc26456498"/>
      <w:bookmarkStart w:id="937" w:name="_Toc32897540"/>
      <w:bookmarkStart w:id="938" w:name="_Toc34984418"/>
      <w:r w:rsidRPr="00A43433">
        <w:rPr>
          <w:sz w:val="28"/>
          <w:szCs w:val="28"/>
        </w:rPr>
        <w:t>Entitlement to leave</w:t>
      </w:r>
      <w:bookmarkEnd w:id="936"/>
      <w:bookmarkEnd w:id="937"/>
      <w:bookmarkEnd w:id="938"/>
      <w:r w:rsidRPr="00A43433">
        <w:rPr>
          <w:sz w:val="28"/>
          <w:szCs w:val="28"/>
        </w:rPr>
        <w:t xml:space="preserve"> </w:t>
      </w:r>
    </w:p>
    <w:p w14:paraId="0E656AAD" w14:textId="3F229BE1" w:rsidR="00A5100E" w:rsidRPr="00A43433" w:rsidRDefault="007F0238" w:rsidP="00E80E1D">
      <w:pPr>
        <w:pStyle w:val="Heading3"/>
        <w:rPr>
          <w:sz w:val="28"/>
          <w:szCs w:val="28"/>
        </w:rPr>
      </w:pPr>
      <w:r w:rsidRPr="00A43433">
        <w:rPr>
          <w:sz w:val="28"/>
          <w:szCs w:val="28"/>
          <w:lang w:val="en-AU"/>
        </w:rPr>
        <w:t xml:space="preserve">An Employee is entitled </w:t>
      </w:r>
      <w:commentRangeStart w:id="939"/>
      <w:r w:rsidRPr="00A43433">
        <w:rPr>
          <w:sz w:val="28"/>
          <w:szCs w:val="28"/>
          <w:lang w:val="en-AU"/>
        </w:rPr>
        <w:t xml:space="preserve">to </w:t>
      </w:r>
      <w:ins w:id="940" w:author="Author">
        <w:r w:rsidR="00DA259B">
          <w:rPr>
            <w:sz w:val="28"/>
            <w:szCs w:val="28"/>
            <w:lang w:val="en-AU"/>
          </w:rPr>
          <w:t>10</w:t>
        </w:r>
      </w:ins>
      <w:del w:id="941" w:author="Author">
        <w:r w:rsidRPr="00A43433" w:rsidDel="00DA259B">
          <w:rPr>
            <w:sz w:val="28"/>
            <w:szCs w:val="28"/>
            <w:lang w:val="en-AU"/>
          </w:rPr>
          <w:delText>5</w:delText>
        </w:r>
      </w:del>
      <w:r w:rsidRPr="00A43433">
        <w:rPr>
          <w:sz w:val="28"/>
          <w:szCs w:val="28"/>
          <w:lang w:val="en-AU"/>
        </w:rPr>
        <w:t xml:space="preserve"> days’ </w:t>
      </w:r>
      <w:commentRangeEnd w:id="939"/>
      <w:r w:rsidR="00DA259B">
        <w:rPr>
          <w:rStyle w:val="CommentReference"/>
          <w:rFonts w:eastAsia="Times New Roman"/>
          <w:lang w:val="en-AU" w:eastAsia="en-AU"/>
        </w:rPr>
        <w:commentReference w:id="939"/>
      </w:r>
      <w:r w:rsidRPr="00A43433">
        <w:rPr>
          <w:sz w:val="28"/>
          <w:szCs w:val="28"/>
          <w:lang w:val="en-AU"/>
        </w:rPr>
        <w:t>paid leave (unpaid leave for casual Employees) to deal with family and domestic violence, as follows:</w:t>
      </w:r>
    </w:p>
    <w:p w14:paraId="63BA338E" w14:textId="77777777" w:rsidR="00A5100E" w:rsidRPr="00A43433" w:rsidRDefault="007F0238" w:rsidP="00E80E1D">
      <w:pPr>
        <w:pStyle w:val="Heading4"/>
        <w:rPr>
          <w:sz w:val="28"/>
          <w:szCs w:val="28"/>
        </w:rPr>
      </w:pPr>
      <w:r w:rsidRPr="00A43433">
        <w:rPr>
          <w:sz w:val="28"/>
          <w:szCs w:val="28"/>
          <w:lang w:val="en-AU"/>
        </w:rPr>
        <w:t xml:space="preserve">the leave is available in full at the start of each 12 month period of the Employee’s employment; and </w:t>
      </w:r>
    </w:p>
    <w:p w14:paraId="7958BE13" w14:textId="77777777" w:rsidR="00A5100E" w:rsidRPr="00A43433" w:rsidRDefault="007F0238" w:rsidP="00E80E1D">
      <w:pPr>
        <w:pStyle w:val="Heading4"/>
        <w:rPr>
          <w:sz w:val="28"/>
          <w:szCs w:val="28"/>
        </w:rPr>
      </w:pPr>
      <w:r w:rsidRPr="00A43433">
        <w:rPr>
          <w:sz w:val="28"/>
          <w:szCs w:val="28"/>
          <w:lang w:val="en-AU"/>
        </w:rPr>
        <w:t xml:space="preserve">the leave does not accumulate from year to year; and </w:t>
      </w:r>
    </w:p>
    <w:p w14:paraId="5C80E9E5" w14:textId="77777777" w:rsidR="00A5100E" w:rsidRPr="00A43433" w:rsidRDefault="007F0238" w:rsidP="00E80E1D">
      <w:pPr>
        <w:pStyle w:val="Heading4"/>
        <w:rPr>
          <w:sz w:val="28"/>
          <w:szCs w:val="28"/>
        </w:rPr>
      </w:pPr>
      <w:r w:rsidRPr="00A43433">
        <w:rPr>
          <w:sz w:val="28"/>
          <w:szCs w:val="28"/>
          <w:lang w:val="en-AU"/>
        </w:rPr>
        <w:t xml:space="preserve">is available in full to part-time and casual Employees. </w:t>
      </w:r>
    </w:p>
    <w:p w14:paraId="5899CDEE" w14:textId="77777777" w:rsidR="00A5100E" w:rsidRPr="00A43433" w:rsidRDefault="007F0238" w:rsidP="00E80E1D">
      <w:pPr>
        <w:pStyle w:val="Heading3"/>
        <w:rPr>
          <w:sz w:val="28"/>
          <w:szCs w:val="28"/>
        </w:rPr>
      </w:pPr>
      <w:r w:rsidRPr="00A43433">
        <w:rPr>
          <w:sz w:val="28"/>
          <w:szCs w:val="28"/>
          <w:lang w:val="en-AU"/>
        </w:rPr>
        <w:t>A period of leave to deal with family and domestic violence may be less than a day by agreement between the Employee and the Employer.</w:t>
      </w:r>
    </w:p>
    <w:p w14:paraId="1F7E1834" w14:textId="77777777" w:rsidR="00A5100E" w:rsidRPr="00A43433" w:rsidRDefault="007F0238" w:rsidP="00AE2499">
      <w:pPr>
        <w:pStyle w:val="Heading2"/>
        <w:rPr>
          <w:b/>
          <w:sz w:val="28"/>
          <w:szCs w:val="28"/>
        </w:rPr>
      </w:pPr>
      <w:bookmarkStart w:id="942" w:name="_Ref26425962"/>
      <w:bookmarkStart w:id="943" w:name="_Toc26456499"/>
      <w:bookmarkStart w:id="944" w:name="_Toc32897541"/>
      <w:bookmarkStart w:id="945" w:name="_Toc34984419"/>
      <w:r w:rsidRPr="00A43433">
        <w:rPr>
          <w:sz w:val="28"/>
          <w:szCs w:val="28"/>
        </w:rPr>
        <w:t>Taking leave to deal with family and domestic violence</w:t>
      </w:r>
      <w:bookmarkEnd w:id="942"/>
      <w:bookmarkEnd w:id="943"/>
      <w:bookmarkEnd w:id="944"/>
      <w:bookmarkEnd w:id="945"/>
      <w:r w:rsidRPr="00A43433">
        <w:rPr>
          <w:sz w:val="28"/>
          <w:szCs w:val="28"/>
        </w:rPr>
        <w:t xml:space="preserve"> </w:t>
      </w:r>
    </w:p>
    <w:p w14:paraId="43733637" w14:textId="77777777" w:rsidR="00A5100E" w:rsidRPr="00A43433" w:rsidRDefault="007F0238" w:rsidP="00E80E1D">
      <w:pPr>
        <w:pStyle w:val="Heading3"/>
        <w:rPr>
          <w:sz w:val="28"/>
          <w:szCs w:val="28"/>
          <w:lang w:val="en-AU"/>
        </w:rPr>
      </w:pPr>
      <w:r w:rsidRPr="00A43433">
        <w:rPr>
          <w:sz w:val="28"/>
          <w:szCs w:val="28"/>
          <w:lang w:val="en-AU"/>
        </w:rPr>
        <w:t>An Employee may take leave to deal with family and domestic violence if the Employee:</w:t>
      </w:r>
    </w:p>
    <w:p w14:paraId="35F3C614" w14:textId="77777777" w:rsidR="00A5100E" w:rsidRPr="00A43433" w:rsidRDefault="007F0238" w:rsidP="00E80E1D">
      <w:pPr>
        <w:pStyle w:val="Heading4"/>
        <w:rPr>
          <w:sz w:val="28"/>
          <w:szCs w:val="28"/>
        </w:rPr>
      </w:pPr>
      <w:r w:rsidRPr="00A43433">
        <w:rPr>
          <w:sz w:val="28"/>
          <w:szCs w:val="28"/>
          <w:lang w:val="en-AU"/>
        </w:rPr>
        <w:t>is experiencing family and domestic violence; and</w:t>
      </w:r>
    </w:p>
    <w:p w14:paraId="6402CEE5" w14:textId="77777777" w:rsidR="00A5100E" w:rsidRPr="00A43433" w:rsidRDefault="007F0238" w:rsidP="00E80E1D">
      <w:pPr>
        <w:pStyle w:val="Heading4"/>
        <w:rPr>
          <w:sz w:val="28"/>
          <w:szCs w:val="28"/>
        </w:rPr>
      </w:pPr>
      <w:r w:rsidRPr="00A43433">
        <w:rPr>
          <w:sz w:val="28"/>
          <w:szCs w:val="28"/>
          <w:lang w:val="en-AU"/>
        </w:rPr>
        <w:t xml:space="preserve">needs to do something to deal with the impact of the family and domestic violence and it is impractical for the Employee to do that thing outside their ordinary hours of work. </w:t>
      </w:r>
    </w:p>
    <w:p w14:paraId="5AC81B07" w14:textId="77777777" w:rsidR="00A5100E" w:rsidRPr="00A43433" w:rsidRDefault="007F0238" w:rsidP="00E80E1D">
      <w:pPr>
        <w:pStyle w:val="Heading3"/>
        <w:rPr>
          <w:sz w:val="28"/>
          <w:szCs w:val="28"/>
          <w:lang w:val="en-AU"/>
        </w:rPr>
      </w:pPr>
      <w:r w:rsidRPr="00A43433">
        <w:rPr>
          <w:sz w:val="28"/>
          <w:szCs w:val="28"/>
          <w:lang w:val="en-AU"/>
        </w:rPr>
        <w:t xml:space="preserve">The reasons for which an Employee may take leave include making arrangements for their safety or the safety of a family member (including relocation), attending urgent court hearings, or accessing police services. </w:t>
      </w:r>
    </w:p>
    <w:p w14:paraId="49C1D4B4" w14:textId="77777777" w:rsidR="00A5100E" w:rsidRPr="00A43433" w:rsidRDefault="007F0238" w:rsidP="00E80E1D">
      <w:pPr>
        <w:pStyle w:val="Heading3"/>
        <w:rPr>
          <w:sz w:val="28"/>
          <w:szCs w:val="28"/>
        </w:rPr>
      </w:pPr>
      <w:r w:rsidRPr="00A43433">
        <w:rPr>
          <w:sz w:val="28"/>
          <w:szCs w:val="28"/>
        </w:rPr>
        <w:t xml:space="preserve">An </w:t>
      </w:r>
      <w:r w:rsidR="00BE5FDC" w:rsidRPr="00A43433">
        <w:rPr>
          <w:sz w:val="28"/>
          <w:szCs w:val="28"/>
        </w:rPr>
        <w:t>Employee</w:t>
      </w:r>
      <w:r w:rsidRPr="00A43433">
        <w:rPr>
          <w:sz w:val="28"/>
          <w:szCs w:val="28"/>
        </w:rPr>
        <w:t xml:space="preserve"> who supports a person experiencing family violence may take carer’s leave to accompany them to court, to hospital, or to mind children</w:t>
      </w:r>
      <w:r w:rsidR="00BE5FDC" w:rsidRPr="00A43433">
        <w:rPr>
          <w:sz w:val="28"/>
          <w:szCs w:val="28"/>
        </w:rPr>
        <w:t>.</w:t>
      </w:r>
    </w:p>
    <w:p w14:paraId="2C09CC37" w14:textId="77777777" w:rsidR="00A5100E" w:rsidRPr="00A43433" w:rsidRDefault="007F0238" w:rsidP="00AE2499">
      <w:pPr>
        <w:pStyle w:val="Heading2"/>
        <w:rPr>
          <w:b/>
          <w:sz w:val="28"/>
          <w:szCs w:val="28"/>
        </w:rPr>
      </w:pPr>
      <w:bookmarkStart w:id="946" w:name="_Toc26456500"/>
      <w:bookmarkStart w:id="947" w:name="_Toc32897542"/>
      <w:bookmarkStart w:id="948" w:name="_Toc34984420"/>
      <w:r w:rsidRPr="00A43433">
        <w:rPr>
          <w:sz w:val="28"/>
          <w:szCs w:val="28"/>
        </w:rPr>
        <w:t>Service and continuity</w:t>
      </w:r>
      <w:bookmarkEnd w:id="946"/>
      <w:bookmarkEnd w:id="947"/>
      <w:bookmarkEnd w:id="948"/>
      <w:r w:rsidRPr="00A43433">
        <w:rPr>
          <w:sz w:val="28"/>
          <w:szCs w:val="28"/>
        </w:rPr>
        <w:t xml:space="preserve"> </w:t>
      </w:r>
    </w:p>
    <w:p w14:paraId="0EEC371F" w14:textId="77777777" w:rsidR="00A5100E" w:rsidRPr="00A43433" w:rsidRDefault="007F0238" w:rsidP="00E80E1D">
      <w:pPr>
        <w:pStyle w:val="BodyText"/>
        <w:ind w:left="1134"/>
        <w:rPr>
          <w:sz w:val="28"/>
          <w:szCs w:val="28"/>
          <w:lang w:val="en-AU" w:eastAsia="en-AU"/>
        </w:rPr>
      </w:pPr>
      <w:r w:rsidRPr="00A43433">
        <w:rPr>
          <w:sz w:val="28"/>
          <w:szCs w:val="28"/>
          <w:lang w:val="en-AU" w:eastAsia="en-AU"/>
        </w:rPr>
        <w:t xml:space="preserve">The time an Employee is on unpaid leave to deal with family and domestic violence does not count as service but does not break the Employee’s continuity of service. Paid leave will count as service. </w:t>
      </w:r>
    </w:p>
    <w:p w14:paraId="170B4B46" w14:textId="77777777" w:rsidR="00A5100E" w:rsidRPr="00A43433" w:rsidRDefault="007F0238" w:rsidP="00AE2499">
      <w:pPr>
        <w:pStyle w:val="Heading2"/>
        <w:rPr>
          <w:b/>
          <w:sz w:val="28"/>
          <w:szCs w:val="28"/>
        </w:rPr>
      </w:pPr>
      <w:bookmarkStart w:id="949" w:name="_Ref26425951"/>
      <w:bookmarkStart w:id="950" w:name="_Toc26456501"/>
      <w:bookmarkStart w:id="951" w:name="_Toc32897543"/>
      <w:bookmarkStart w:id="952" w:name="_Toc34984421"/>
      <w:r w:rsidRPr="00A43433">
        <w:rPr>
          <w:sz w:val="28"/>
          <w:szCs w:val="28"/>
        </w:rPr>
        <w:t>Notice and evidence requirements</w:t>
      </w:r>
      <w:bookmarkEnd w:id="949"/>
      <w:bookmarkEnd w:id="950"/>
      <w:bookmarkEnd w:id="951"/>
      <w:bookmarkEnd w:id="952"/>
      <w:r w:rsidRPr="00A43433">
        <w:rPr>
          <w:sz w:val="28"/>
          <w:szCs w:val="28"/>
        </w:rPr>
        <w:t xml:space="preserve"> </w:t>
      </w:r>
    </w:p>
    <w:p w14:paraId="275379F3" w14:textId="77777777" w:rsidR="00A5100E" w:rsidRPr="00A43433" w:rsidRDefault="007F0238" w:rsidP="00E80E1D">
      <w:pPr>
        <w:pStyle w:val="Heading3"/>
        <w:rPr>
          <w:sz w:val="28"/>
          <w:szCs w:val="28"/>
          <w:lang w:val="en-AU"/>
        </w:rPr>
      </w:pPr>
      <w:r w:rsidRPr="00A43433">
        <w:rPr>
          <w:sz w:val="28"/>
          <w:szCs w:val="28"/>
          <w:lang w:val="en-AU"/>
        </w:rPr>
        <w:t xml:space="preserve">Notice </w:t>
      </w:r>
    </w:p>
    <w:p w14:paraId="487A17A0" w14:textId="77777777" w:rsidR="00A5100E" w:rsidRPr="00A43433" w:rsidRDefault="007F0238" w:rsidP="00E80E1D">
      <w:pPr>
        <w:pStyle w:val="BodyText"/>
        <w:ind w:left="1701"/>
        <w:rPr>
          <w:sz w:val="28"/>
          <w:szCs w:val="28"/>
          <w:lang w:val="en-AU" w:eastAsia="en-AU"/>
        </w:rPr>
      </w:pPr>
      <w:r w:rsidRPr="00A43433">
        <w:rPr>
          <w:sz w:val="28"/>
          <w:szCs w:val="28"/>
          <w:lang w:val="en-AU" w:eastAsia="en-AU"/>
        </w:rPr>
        <w:t>An Employee must give the Employer notice of the taking of leave by the Employee under this clause. The notice:</w:t>
      </w:r>
    </w:p>
    <w:p w14:paraId="0EE91F62" w14:textId="77777777" w:rsidR="00A5100E" w:rsidRPr="00A43433" w:rsidRDefault="007F0238" w:rsidP="00E80E1D">
      <w:pPr>
        <w:pStyle w:val="Heading4"/>
        <w:rPr>
          <w:sz w:val="28"/>
          <w:szCs w:val="28"/>
        </w:rPr>
      </w:pPr>
      <w:r w:rsidRPr="00A43433">
        <w:rPr>
          <w:sz w:val="28"/>
          <w:szCs w:val="28"/>
          <w:lang w:val="en-AU"/>
        </w:rPr>
        <w:t xml:space="preserve">must be given to the Employer as soon as practicable (which may be a time after the leave has started); and </w:t>
      </w:r>
    </w:p>
    <w:p w14:paraId="2065A64E" w14:textId="77777777" w:rsidR="00A5100E" w:rsidRPr="00A43433" w:rsidRDefault="007F0238" w:rsidP="00E80E1D">
      <w:pPr>
        <w:pStyle w:val="Heading4"/>
        <w:rPr>
          <w:sz w:val="28"/>
          <w:szCs w:val="28"/>
        </w:rPr>
      </w:pPr>
      <w:r w:rsidRPr="00A43433">
        <w:rPr>
          <w:sz w:val="28"/>
          <w:szCs w:val="28"/>
          <w:lang w:val="en-AU"/>
        </w:rPr>
        <w:t xml:space="preserve">must advise the Employer of the period, or expected period, of the leave. </w:t>
      </w:r>
    </w:p>
    <w:p w14:paraId="76A9BE8C" w14:textId="77777777" w:rsidR="00A5100E" w:rsidRPr="00A43433" w:rsidRDefault="007F0238" w:rsidP="00E80E1D">
      <w:pPr>
        <w:pStyle w:val="Heading3"/>
        <w:rPr>
          <w:sz w:val="28"/>
          <w:szCs w:val="28"/>
          <w:lang w:val="en-AU"/>
        </w:rPr>
      </w:pPr>
      <w:r w:rsidRPr="00A43433">
        <w:rPr>
          <w:sz w:val="28"/>
          <w:szCs w:val="28"/>
          <w:lang w:val="en-AU"/>
        </w:rPr>
        <w:t xml:space="preserve">Evidence </w:t>
      </w:r>
    </w:p>
    <w:p w14:paraId="68FFF43F" w14:textId="0E946092" w:rsidR="00A5100E" w:rsidRPr="00973DA9" w:rsidRDefault="007F0238" w:rsidP="00E80E1D">
      <w:pPr>
        <w:pStyle w:val="Heading4"/>
        <w:rPr>
          <w:sz w:val="28"/>
          <w:szCs w:val="28"/>
        </w:rPr>
      </w:pPr>
      <w:r w:rsidRPr="00A43433">
        <w:rPr>
          <w:sz w:val="28"/>
          <w:szCs w:val="28"/>
          <w:lang w:val="en-AU"/>
        </w:rPr>
        <w:t xml:space="preserve">An Employee who has given the Employer notice of the taking of leave under this clause must, if required by the Employer, give the Employer evidence that would satisfy a reasonable person that the leave is taken for the purpose specified in clause </w:t>
      </w:r>
      <w:r w:rsidR="000B773D" w:rsidRPr="00973DA9">
        <w:rPr>
          <w:sz w:val="28"/>
          <w:szCs w:val="28"/>
          <w:lang w:val="en-AU"/>
        </w:rPr>
        <w:fldChar w:fldCharType="begin"/>
      </w:r>
      <w:r w:rsidR="000B773D" w:rsidRPr="00973DA9">
        <w:rPr>
          <w:sz w:val="28"/>
          <w:szCs w:val="28"/>
          <w:lang w:val="en-AU"/>
        </w:rPr>
        <w:instrText xml:space="preserve"> REF _Ref26425962 \n \h </w:instrText>
      </w:r>
      <w:r w:rsidR="00195180" w:rsidRPr="00973DA9">
        <w:rPr>
          <w:sz w:val="28"/>
          <w:szCs w:val="28"/>
          <w:lang w:val="en-AU"/>
        </w:rPr>
        <w:instrText xml:space="preserve"> \* MERGEFORMAT </w:instrText>
      </w:r>
      <w:r w:rsidR="000B773D" w:rsidRPr="00973DA9">
        <w:rPr>
          <w:sz w:val="28"/>
          <w:szCs w:val="28"/>
          <w:lang w:val="en-AU"/>
        </w:rPr>
      </w:r>
      <w:r w:rsidR="000B773D" w:rsidRPr="00973DA9">
        <w:rPr>
          <w:sz w:val="28"/>
          <w:szCs w:val="28"/>
          <w:lang w:val="en-AU"/>
        </w:rPr>
        <w:fldChar w:fldCharType="separate"/>
      </w:r>
      <w:r w:rsidR="00973DA9">
        <w:rPr>
          <w:sz w:val="28"/>
          <w:szCs w:val="28"/>
          <w:lang w:val="en-AU"/>
        </w:rPr>
        <w:t>51.4</w:t>
      </w:r>
      <w:r w:rsidR="000B773D" w:rsidRPr="00973DA9">
        <w:rPr>
          <w:sz w:val="28"/>
          <w:szCs w:val="28"/>
          <w:lang w:val="en-AU"/>
        </w:rPr>
        <w:fldChar w:fldCharType="end"/>
      </w:r>
      <w:r w:rsidRPr="00973DA9">
        <w:rPr>
          <w:sz w:val="28"/>
          <w:szCs w:val="28"/>
          <w:lang w:val="en-AU"/>
        </w:rPr>
        <w:t xml:space="preserve">. </w:t>
      </w:r>
    </w:p>
    <w:p w14:paraId="3E4A0A99" w14:textId="77777777" w:rsidR="00A5100E" w:rsidRPr="00973DA9" w:rsidRDefault="007F0238" w:rsidP="00E80E1D">
      <w:pPr>
        <w:pStyle w:val="Heading4"/>
        <w:rPr>
          <w:sz w:val="28"/>
          <w:szCs w:val="28"/>
        </w:rPr>
      </w:pPr>
      <w:r w:rsidRPr="00973DA9">
        <w:rPr>
          <w:sz w:val="28"/>
          <w:szCs w:val="28"/>
          <w:lang w:val="en-AU"/>
        </w:rPr>
        <w:t xml:space="preserve">Depending on the circumstances such evidence may include a document issued by the police service, a court, a doctor, district nurse, maternal and health care nurse, or a family violence support service, or a statutory declaration. </w:t>
      </w:r>
    </w:p>
    <w:p w14:paraId="39857722" w14:textId="77777777" w:rsidR="00A5100E" w:rsidRPr="00973DA9" w:rsidRDefault="007F0238" w:rsidP="00E80E1D">
      <w:pPr>
        <w:pStyle w:val="Heading2"/>
        <w:rPr>
          <w:b/>
          <w:sz w:val="28"/>
          <w:szCs w:val="28"/>
        </w:rPr>
      </w:pPr>
      <w:bookmarkStart w:id="953" w:name="_Toc34984422"/>
      <w:bookmarkStart w:id="954" w:name="_Toc26456502"/>
      <w:bookmarkStart w:id="955" w:name="_Toc32897544"/>
      <w:bookmarkStart w:id="956" w:name="_Toc34984423"/>
      <w:bookmarkEnd w:id="953"/>
      <w:r w:rsidRPr="00973DA9">
        <w:rPr>
          <w:sz w:val="28"/>
          <w:szCs w:val="28"/>
        </w:rPr>
        <w:t>Confidentiality</w:t>
      </w:r>
      <w:bookmarkEnd w:id="954"/>
      <w:bookmarkEnd w:id="955"/>
      <w:bookmarkEnd w:id="956"/>
    </w:p>
    <w:p w14:paraId="50382E3D" w14:textId="77777777" w:rsidR="00A5100E" w:rsidRPr="00973DA9" w:rsidRDefault="007F0238" w:rsidP="00E80E1D">
      <w:pPr>
        <w:pStyle w:val="Heading3"/>
        <w:rPr>
          <w:sz w:val="28"/>
          <w:szCs w:val="28"/>
          <w:lang w:val="en-AU"/>
        </w:rPr>
      </w:pPr>
      <w:r w:rsidRPr="00973DA9">
        <w:rPr>
          <w:sz w:val="28"/>
          <w:szCs w:val="28"/>
          <w:lang w:val="en-AU"/>
        </w:rPr>
        <w:t xml:space="preserve">Employers must take steps to ensure information concerning any notice an Employee has given, or evidence an Employee has provided under clause </w:t>
      </w:r>
      <w:r w:rsidR="000B773D" w:rsidRPr="00973DA9">
        <w:rPr>
          <w:sz w:val="28"/>
          <w:szCs w:val="28"/>
          <w:lang w:val="en-AU"/>
        </w:rPr>
        <w:fldChar w:fldCharType="begin"/>
      </w:r>
      <w:r w:rsidR="000B773D" w:rsidRPr="00973DA9">
        <w:rPr>
          <w:sz w:val="28"/>
          <w:szCs w:val="28"/>
          <w:lang w:val="en-AU"/>
        </w:rPr>
        <w:instrText xml:space="preserve"> REF _Ref26425951 \n \h </w:instrText>
      </w:r>
      <w:r w:rsidR="00195180" w:rsidRPr="00973DA9">
        <w:rPr>
          <w:sz w:val="28"/>
          <w:szCs w:val="28"/>
          <w:lang w:val="en-AU"/>
        </w:rPr>
        <w:instrText xml:space="preserve"> \* MERGEFORMAT </w:instrText>
      </w:r>
      <w:r w:rsidR="000B773D" w:rsidRPr="00973DA9">
        <w:rPr>
          <w:sz w:val="28"/>
          <w:szCs w:val="28"/>
          <w:lang w:val="en-AU"/>
        </w:rPr>
      </w:r>
      <w:r w:rsidR="000B773D" w:rsidRPr="00973DA9">
        <w:rPr>
          <w:sz w:val="28"/>
          <w:szCs w:val="28"/>
          <w:lang w:val="en-AU"/>
        </w:rPr>
        <w:fldChar w:fldCharType="separate"/>
      </w:r>
      <w:r w:rsidR="00A32019" w:rsidRPr="00973DA9">
        <w:rPr>
          <w:sz w:val="28"/>
          <w:szCs w:val="28"/>
          <w:lang w:val="en-AU"/>
        </w:rPr>
        <w:t>51.6</w:t>
      </w:r>
      <w:r w:rsidR="000B773D" w:rsidRPr="00973DA9">
        <w:rPr>
          <w:sz w:val="28"/>
          <w:szCs w:val="28"/>
          <w:lang w:val="en-AU"/>
        </w:rPr>
        <w:fldChar w:fldCharType="end"/>
      </w:r>
      <w:r w:rsidRPr="00973DA9">
        <w:rPr>
          <w:sz w:val="28"/>
          <w:szCs w:val="28"/>
          <w:lang w:val="en-AU"/>
        </w:rPr>
        <w:t>, is treated confidentially, as far as it is reasonably practicable to do so.</w:t>
      </w:r>
    </w:p>
    <w:p w14:paraId="1652C0AA" w14:textId="77777777" w:rsidR="00A5100E" w:rsidRPr="00973DA9" w:rsidRDefault="007F0238" w:rsidP="00E80E1D">
      <w:pPr>
        <w:pStyle w:val="Heading3"/>
        <w:rPr>
          <w:sz w:val="28"/>
          <w:szCs w:val="28"/>
          <w:lang w:val="en-AU"/>
        </w:rPr>
      </w:pPr>
      <w:r w:rsidRPr="00973DA9">
        <w:rPr>
          <w:sz w:val="28"/>
          <w:szCs w:val="28"/>
          <w:lang w:val="en-AU"/>
        </w:rPr>
        <w:t xml:space="preserve">Nothing in clause </w:t>
      </w:r>
      <w:r w:rsidR="000B773D" w:rsidRPr="00973DA9">
        <w:rPr>
          <w:sz w:val="28"/>
          <w:szCs w:val="28"/>
          <w:lang w:val="en-AU"/>
        </w:rPr>
        <w:fldChar w:fldCharType="begin"/>
      </w:r>
      <w:r w:rsidR="000B773D" w:rsidRPr="00973DA9">
        <w:rPr>
          <w:sz w:val="28"/>
          <w:szCs w:val="28"/>
          <w:lang w:val="en-AU"/>
        </w:rPr>
        <w:instrText xml:space="preserve"> REF _Ref35432038 \n \h </w:instrText>
      </w:r>
      <w:r w:rsidR="00195180" w:rsidRPr="00973DA9">
        <w:rPr>
          <w:sz w:val="28"/>
          <w:szCs w:val="28"/>
          <w:lang w:val="en-AU"/>
        </w:rPr>
        <w:instrText xml:space="preserve"> \* MERGEFORMAT </w:instrText>
      </w:r>
      <w:r w:rsidR="000B773D" w:rsidRPr="00973DA9">
        <w:rPr>
          <w:sz w:val="28"/>
          <w:szCs w:val="28"/>
          <w:lang w:val="en-AU"/>
        </w:rPr>
      </w:r>
      <w:r w:rsidR="000B773D" w:rsidRPr="00973DA9">
        <w:rPr>
          <w:sz w:val="28"/>
          <w:szCs w:val="28"/>
          <w:lang w:val="en-AU"/>
        </w:rPr>
        <w:fldChar w:fldCharType="separate"/>
      </w:r>
      <w:r w:rsidR="00A32019" w:rsidRPr="00973DA9">
        <w:rPr>
          <w:sz w:val="28"/>
          <w:szCs w:val="28"/>
          <w:lang w:val="en-AU"/>
        </w:rPr>
        <w:t>51</w:t>
      </w:r>
      <w:r w:rsidR="000B773D" w:rsidRPr="00973DA9">
        <w:rPr>
          <w:sz w:val="28"/>
          <w:szCs w:val="28"/>
          <w:lang w:val="en-AU"/>
        </w:rPr>
        <w:fldChar w:fldCharType="end"/>
      </w:r>
      <w:r w:rsidR="000B773D" w:rsidRPr="00973DA9">
        <w:rPr>
          <w:sz w:val="28"/>
          <w:szCs w:val="28"/>
          <w:lang w:val="en-AU"/>
        </w:rPr>
        <w:t xml:space="preserve"> </w:t>
      </w:r>
      <w:r w:rsidRPr="00973DA9">
        <w:rPr>
          <w:sz w:val="28"/>
          <w:szCs w:val="28"/>
          <w:lang w:val="en-AU"/>
        </w:rPr>
        <w:t xml:space="preserve">prevents the Employer from disclosing information provided by an Employee if the disclosure is required by an Australian law or is necessary to protect the life, health or safety of the Employee or another person. </w:t>
      </w:r>
    </w:p>
    <w:p w14:paraId="7FB5FFD0" w14:textId="77777777" w:rsidR="00A5100E" w:rsidRPr="00973DA9" w:rsidRDefault="007F0238" w:rsidP="00E80E1D">
      <w:pPr>
        <w:pStyle w:val="Heading3"/>
        <w:rPr>
          <w:sz w:val="28"/>
          <w:szCs w:val="28"/>
          <w:lang w:val="en-AU"/>
        </w:rPr>
      </w:pPr>
      <w:r w:rsidRPr="00973DA9">
        <w:rPr>
          <w:sz w:val="28"/>
          <w:szCs w:val="28"/>
          <w:lang w:val="en-AU" w:eastAsia="en-AU"/>
        </w:rPr>
        <w:t xml:space="preserve">The Employer acknowledges that information concerning an Employee’s experience of family and domestic violence is sensitive and if mishandled can have adverse consequences for the Employee. The Employer and Employee may consult about the handling of sensitive information. </w:t>
      </w:r>
    </w:p>
    <w:p w14:paraId="0423C866" w14:textId="77777777" w:rsidR="00BE5FDC" w:rsidRPr="00973DA9" w:rsidRDefault="00BE5FDC" w:rsidP="00AE2499">
      <w:pPr>
        <w:pStyle w:val="Heading2"/>
        <w:rPr>
          <w:b/>
          <w:sz w:val="28"/>
          <w:szCs w:val="28"/>
        </w:rPr>
      </w:pPr>
      <w:bookmarkStart w:id="957" w:name="_Toc34984424"/>
      <w:r w:rsidRPr="00973DA9">
        <w:rPr>
          <w:sz w:val="28"/>
          <w:szCs w:val="28"/>
        </w:rPr>
        <w:t>Individual Support</w:t>
      </w:r>
      <w:bookmarkEnd w:id="957"/>
    </w:p>
    <w:p w14:paraId="6BCBB204" w14:textId="77777777" w:rsidR="00BE5FDC" w:rsidRPr="00973DA9" w:rsidRDefault="00BE5FDC" w:rsidP="00E80E1D">
      <w:pPr>
        <w:pStyle w:val="Heading3"/>
        <w:rPr>
          <w:sz w:val="28"/>
          <w:szCs w:val="28"/>
          <w:lang w:val="en-AU"/>
        </w:rPr>
      </w:pPr>
      <w:bookmarkStart w:id="958" w:name="_Toc34984425"/>
      <w:r w:rsidRPr="00973DA9">
        <w:rPr>
          <w:sz w:val="28"/>
          <w:szCs w:val="28"/>
        </w:rPr>
        <w:t>In order to provide support to an Employee experiencing family violence and to provide a safe work environment to all Employees, the Employer will approve a request from an Employee experiencing family violence for the following, providing the request is reasonable in all the circumstances:</w:t>
      </w:r>
      <w:bookmarkEnd w:id="958"/>
    </w:p>
    <w:p w14:paraId="00792FCE" w14:textId="77777777" w:rsidR="00BE5FDC" w:rsidRPr="00973DA9" w:rsidRDefault="00BE5FDC" w:rsidP="00E80E1D">
      <w:pPr>
        <w:pStyle w:val="Heading4"/>
        <w:rPr>
          <w:sz w:val="28"/>
          <w:szCs w:val="28"/>
          <w:lang w:val="en-AU"/>
        </w:rPr>
      </w:pPr>
      <w:bookmarkStart w:id="959" w:name="_Toc34984426"/>
      <w:r w:rsidRPr="00973DA9">
        <w:rPr>
          <w:sz w:val="28"/>
          <w:szCs w:val="28"/>
          <w:lang w:eastAsia="en-AU"/>
        </w:rPr>
        <w:t>changes to their span of hours or pattern or hours and/or shift patterns;</w:t>
      </w:r>
      <w:bookmarkEnd w:id="959"/>
      <w:r w:rsidRPr="00973DA9">
        <w:rPr>
          <w:sz w:val="28"/>
          <w:szCs w:val="28"/>
          <w:lang w:eastAsia="en-AU"/>
        </w:rPr>
        <w:t xml:space="preserve"> </w:t>
      </w:r>
    </w:p>
    <w:p w14:paraId="442B9820" w14:textId="77777777" w:rsidR="00BE5FDC" w:rsidRPr="00973DA9" w:rsidRDefault="00BE5FDC" w:rsidP="00E80E1D">
      <w:pPr>
        <w:pStyle w:val="Heading4"/>
        <w:rPr>
          <w:sz w:val="28"/>
          <w:szCs w:val="28"/>
          <w:lang w:val="en-AU"/>
        </w:rPr>
      </w:pPr>
      <w:bookmarkStart w:id="960" w:name="_Toc34984427"/>
      <w:r w:rsidRPr="00973DA9">
        <w:rPr>
          <w:sz w:val="28"/>
          <w:szCs w:val="28"/>
          <w:lang w:eastAsia="en-AU"/>
        </w:rPr>
        <w:t>job redesign or changes to duties within their skills and capabilities;</w:t>
      </w:r>
      <w:bookmarkEnd w:id="960"/>
      <w:r w:rsidRPr="00973DA9">
        <w:rPr>
          <w:sz w:val="28"/>
          <w:szCs w:val="28"/>
          <w:lang w:eastAsia="en-AU"/>
        </w:rPr>
        <w:t xml:space="preserve"> </w:t>
      </w:r>
    </w:p>
    <w:p w14:paraId="5777D67F" w14:textId="77777777" w:rsidR="00BE5FDC" w:rsidRPr="00973DA9" w:rsidRDefault="00BE5FDC" w:rsidP="00E80E1D">
      <w:pPr>
        <w:pStyle w:val="Heading4"/>
        <w:rPr>
          <w:sz w:val="28"/>
          <w:szCs w:val="28"/>
          <w:lang w:val="en-AU"/>
        </w:rPr>
      </w:pPr>
      <w:bookmarkStart w:id="961" w:name="_Toc34984428"/>
      <w:r w:rsidRPr="00973DA9">
        <w:rPr>
          <w:sz w:val="28"/>
          <w:szCs w:val="28"/>
          <w:lang w:eastAsia="en-AU"/>
        </w:rPr>
        <w:t>relocation to suitable employment within the workplace;</w:t>
      </w:r>
      <w:bookmarkEnd w:id="961"/>
      <w:r w:rsidRPr="00973DA9">
        <w:rPr>
          <w:sz w:val="28"/>
          <w:szCs w:val="28"/>
          <w:lang w:eastAsia="en-AU"/>
        </w:rPr>
        <w:t xml:space="preserve"> </w:t>
      </w:r>
    </w:p>
    <w:p w14:paraId="2B6CA765" w14:textId="77777777" w:rsidR="00BE5FDC" w:rsidRPr="00973DA9" w:rsidRDefault="00BE5FDC" w:rsidP="00E80E1D">
      <w:pPr>
        <w:pStyle w:val="Heading4"/>
        <w:rPr>
          <w:sz w:val="28"/>
          <w:szCs w:val="28"/>
          <w:lang w:val="en-AU"/>
        </w:rPr>
      </w:pPr>
      <w:bookmarkStart w:id="962" w:name="_Toc34984429"/>
      <w:r w:rsidRPr="00973DA9">
        <w:rPr>
          <w:sz w:val="28"/>
          <w:szCs w:val="28"/>
          <w:lang w:eastAsia="en-AU"/>
        </w:rPr>
        <w:t>a change to their telephone number or email address to avoid harassing contact;</w:t>
      </w:r>
      <w:bookmarkEnd w:id="962"/>
      <w:r w:rsidRPr="00973DA9">
        <w:rPr>
          <w:sz w:val="28"/>
          <w:szCs w:val="28"/>
          <w:lang w:eastAsia="en-AU"/>
        </w:rPr>
        <w:t xml:space="preserve"> </w:t>
      </w:r>
    </w:p>
    <w:p w14:paraId="025E9EB1" w14:textId="77777777" w:rsidR="00BE5FDC" w:rsidRPr="00973DA9" w:rsidRDefault="00BE5FDC" w:rsidP="00E80E1D">
      <w:pPr>
        <w:pStyle w:val="Heading4"/>
        <w:rPr>
          <w:sz w:val="28"/>
          <w:szCs w:val="28"/>
          <w:lang w:val="en-AU"/>
        </w:rPr>
      </w:pPr>
      <w:bookmarkStart w:id="963" w:name="_Toc34984430"/>
      <w:r w:rsidRPr="00973DA9">
        <w:rPr>
          <w:sz w:val="28"/>
          <w:szCs w:val="28"/>
          <w:lang w:eastAsia="en-AU"/>
        </w:rPr>
        <w:t>any other appropriate measure including those available under existing provisions for family friendly and flexible work arrangements.</w:t>
      </w:r>
      <w:bookmarkEnd w:id="963"/>
      <w:r w:rsidRPr="00973DA9">
        <w:rPr>
          <w:sz w:val="28"/>
          <w:szCs w:val="28"/>
          <w:lang w:eastAsia="en-AU"/>
        </w:rPr>
        <w:t xml:space="preserve"> </w:t>
      </w:r>
    </w:p>
    <w:p w14:paraId="02FAAD58" w14:textId="77777777" w:rsidR="00A5100E" w:rsidRPr="00973DA9" w:rsidRDefault="007F0238" w:rsidP="00AE2499">
      <w:pPr>
        <w:pStyle w:val="Heading2"/>
        <w:rPr>
          <w:sz w:val="28"/>
          <w:szCs w:val="28"/>
          <w:lang w:val="en-AU"/>
        </w:rPr>
      </w:pPr>
      <w:bookmarkStart w:id="964" w:name="_Toc26456503"/>
      <w:bookmarkStart w:id="965" w:name="_Toc32897545"/>
      <w:bookmarkStart w:id="966" w:name="_Toc34984431"/>
      <w:r w:rsidRPr="00973DA9">
        <w:rPr>
          <w:sz w:val="28"/>
          <w:szCs w:val="28"/>
        </w:rPr>
        <w:t>Compliance</w:t>
      </w:r>
      <w:bookmarkEnd w:id="964"/>
      <w:bookmarkEnd w:id="965"/>
      <w:bookmarkEnd w:id="966"/>
      <w:r w:rsidRPr="00973DA9">
        <w:rPr>
          <w:sz w:val="28"/>
          <w:szCs w:val="28"/>
          <w:lang w:val="en-AU"/>
        </w:rPr>
        <w:t xml:space="preserve"> </w:t>
      </w:r>
    </w:p>
    <w:p w14:paraId="65D8AF8F" w14:textId="77777777" w:rsidR="00A5100E" w:rsidRPr="00973DA9" w:rsidRDefault="007F0238" w:rsidP="00E80E1D">
      <w:pPr>
        <w:pStyle w:val="BodyText"/>
        <w:ind w:left="1134"/>
        <w:rPr>
          <w:sz w:val="28"/>
          <w:szCs w:val="28"/>
          <w:lang w:val="en-AU" w:eastAsia="en-AU"/>
        </w:rPr>
      </w:pPr>
      <w:r w:rsidRPr="00973DA9">
        <w:rPr>
          <w:sz w:val="28"/>
          <w:szCs w:val="28"/>
          <w:lang w:val="en-AU" w:eastAsia="en-AU"/>
        </w:rPr>
        <w:t xml:space="preserve">An Employee is not entitled to take leave under clause </w:t>
      </w:r>
      <w:r w:rsidR="000B773D" w:rsidRPr="00973DA9">
        <w:rPr>
          <w:sz w:val="28"/>
          <w:szCs w:val="28"/>
          <w:lang w:val="en-AU" w:eastAsia="en-AU"/>
        </w:rPr>
        <w:fldChar w:fldCharType="begin"/>
      </w:r>
      <w:r w:rsidR="000B773D" w:rsidRPr="00973DA9">
        <w:rPr>
          <w:sz w:val="28"/>
          <w:szCs w:val="28"/>
          <w:lang w:val="en-AU" w:eastAsia="en-AU"/>
        </w:rPr>
        <w:instrText xml:space="preserve"> REF _Ref35432057 \n \h </w:instrText>
      </w:r>
      <w:r w:rsidR="00195180" w:rsidRPr="00973DA9">
        <w:rPr>
          <w:sz w:val="28"/>
          <w:szCs w:val="28"/>
          <w:lang w:val="en-AU" w:eastAsia="en-AU"/>
        </w:rPr>
        <w:instrText xml:space="preserve"> \* MERGEFORMAT </w:instrText>
      </w:r>
      <w:r w:rsidR="000B773D" w:rsidRPr="00973DA9">
        <w:rPr>
          <w:sz w:val="28"/>
          <w:szCs w:val="28"/>
          <w:lang w:val="en-AU" w:eastAsia="en-AU"/>
        </w:rPr>
      </w:r>
      <w:r w:rsidR="000B773D" w:rsidRPr="00973DA9">
        <w:rPr>
          <w:sz w:val="28"/>
          <w:szCs w:val="28"/>
          <w:lang w:val="en-AU" w:eastAsia="en-AU"/>
        </w:rPr>
        <w:fldChar w:fldCharType="separate"/>
      </w:r>
      <w:r w:rsidR="00A32019" w:rsidRPr="00973DA9">
        <w:rPr>
          <w:sz w:val="28"/>
          <w:szCs w:val="28"/>
          <w:lang w:val="en-AU" w:eastAsia="en-AU"/>
        </w:rPr>
        <w:t>51</w:t>
      </w:r>
      <w:r w:rsidR="000B773D" w:rsidRPr="00973DA9">
        <w:rPr>
          <w:sz w:val="28"/>
          <w:szCs w:val="28"/>
          <w:lang w:val="en-AU" w:eastAsia="en-AU"/>
        </w:rPr>
        <w:fldChar w:fldCharType="end"/>
      </w:r>
      <w:r w:rsidR="00EB5904" w:rsidRPr="00973DA9">
        <w:rPr>
          <w:sz w:val="28"/>
          <w:szCs w:val="28"/>
          <w:lang w:val="en-AU" w:eastAsia="en-AU"/>
        </w:rPr>
        <w:t xml:space="preserve"> </w:t>
      </w:r>
      <w:r w:rsidRPr="00973DA9">
        <w:rPr>
          <w:sz w:val="28"/>
          <w:szCs w:val="28"/>
          <w:lang w:val="en-AU" w:eastAsia="en-AU"/>
        </w:rPr>
        <w:t xml:space="preserve">unless the Employee complies with clause </w:t>
      </w:r>
      <w:r w:rsidR="000B773D" w:rsidRPr="00973DA9">
        <w:rPr>
          <w:sz w:val="28"/>
          <w:szCs w:val="28"/>
          <w:lang w:val="en-AU" w:eastAsia="en-AU"/>
        </w:rPr>
        <w:fldChar w:fldCharType="begin"/>
      </w:r>
      <w:r w:rsidR="000B773D" w:rsidRPr="00973DA9">
        <w:rPr>
          <w:sz w:val="28"/>
          <w:szCs w:val="28"/>
          <w:lang w:val="en-AU" w:eastAsia="en-AU"/>
        </w:rPr>
        <w:instrText xml:space="preserve"> REF _Ref35432064 \n \h </w:instrText>
      </w:r>
      <w:r w:rsidR="00195180" w:rsidRPr="00973DA9">
        <w:rPr>
          <w:sz w:val="28"/>
          <w:szCs w:val="28"/>
          <w:lang w:val="en-AU" w:eastAsia="en-AU"/>
        </w:rPr>
        <w:instrText xml:space="preserve"> \* MERGEFORMAT </w:instrText>
      </w:r>
      <w:r w:rsidR="000B773D" w:rsidRPr="00973DA9">
        <w:rPr>
          <w:sz w:val="28"/>
          <w:szCs w:val="28"/>
          <w:lang w:val="en-AU" w:eastAsia="en-AU"/>
        </w:rPr>
      </w:r>
      <w:r w:rsidR="000B773D" w:rsidRPr="00973DA9">
        <w:rPr>
          <w:sz w:val="28"/>
          <w:szCs w:val="28"/>
          <w:lang w:val="en-AU" w:eastAsia="en-AU"/>
        </w:rPr>
        <w:fldChar w:fldCharType="separate"/>
      </w:r>
      <w:r w:rsidR="00A32019" w:rsidRPr="00973DA9">
        <w:rPr>
          <w:sz w:val="28"/>
          <w:szCs w:val="28"/>
          <w:lang w:val="en-AU" w:eastAsia="en-AU"/>
        </w:rPr>
        <w:t>51</w:t>
      </w:r>
      <w:r w:rsidR="000B773D" w:rsidRPr="00973DA9">
        <w:rPr>
          <w:sz w:val="28"/>
          <w:szCs w:val="28"/>
          <w:lang w:val="en-AU" w:eastAsia="en-AU"/>
        </w:rPr>
        <w:fldChar w:fldCharType="end"/>
      </w:r>
      <w:r w:rsidRPr="00973DA9">
        <w:rPr>
          <w:sz w:val="28"/>
          <w:szCs w:val="28"/>
          <w:lang w:val="en-AU" w:eastAsia="en-AU"/>
        </w:rPr>
        <w:t>.</w:t>
      </w:r>
    </w:p>
    <w:p w14:paraId="44D3E054" w14:textId="77777777" w:rsidR="00A5100E" w:rsidRPr="00973DA9" w:rsidRDefault="007F0238" w:rsidP="00E80E1D">
      <w:pPr>
        <w:pStyle w:val="Heading11"/>
        <w:rPr>
          <w:sz w:val="28"/>
          <w:szCs w:val="28"/>
        </w:rPr>
      </w:pPr>
      <w:bookmarkStart w:id="967" w:name="_Toc34984432"/>
      <w:bookmarkStart w:id="968" w:name="_Toc35426509"/>
      <w:bookmarkStart w:id="969" w:name="_Toc35426648"/>
      <w:bookmarkStart w:id="970" w:name="_Toc35432843"/>
      <w:bookmarkStart w:id="971" w:name="_Toc35432977"/>
      <w:bookmarkStart w:id="972" w:name="_Toc35433112"/>
      <w:bookmarkStart w:id="973" w:name="_Toc35433245"/>
      <w:bookmarkStart w:id="974" w:name="_Toc35433380"/>
      <w:bookmarkStart w:id="975" w:name="_Toc24549893"/>
      <w:bookmarkStart w:id="976" w:name="_Ref34772830"/>
      <w:bookmarkStart w:id="977" w:name="_Toc34984433"/>
      <w:bookmarkStart w:id="978" w:name="_Ref35431083"/>
      <w:bookmarkStart w:id="979" w:name="_Toc95459773"/>
      <w:bookmarkEnd w:id="967"/>
      <w:bookmarkEnd w:id="968"/>
      <w:bookmarkEnd w:id="969"/>
      <w:bookmarkEnd w:id="970"/>
      <w:bookmarkEnd w:id="971"/>
      <w:bookmarkEnd w:id="972"/>
      <w:bookmarkEnd w:id="973"/>
      <w:bookmarkEnd w:id="974"/>
      <w:r w:rsidRPr="00973DA9">
        <w:rPr>
          <w:sz w:val="28"/>
          <w:szCs w:val="28"/>
        </w:rPr>
        <w:t>Flexible working arrangements</w:t>
      </w:r>
      <w:bookmarkEnd w:id="975"/>
      <w:bookmarkEnd w:id="976"/>
      <w:bookmarkEnd w:id="977"/>
      <w:bookmarkEnd w:id="978"/>
      <w:bookmarkEnd w:id="979"/>
    </w:p>
    <w:p w14:paraId="0F51D17B" w14:textId="77777777" w:rsidR="00A5100E" w:rsidRPr="00973DA9" w:rsidRDefault="007F0238" w:rsidP="00E80E1D">
      <w:pPr>
        <w:pStyle w:val="BodyText"/>
        <w:rPr>
          <w:sz w:val="28"/>
          <w:szCs w:val="28"/>
        </w:rPr>
      </w:pPr>
      <w:bookmarkStart w:id="980" w:name="_Hlk530745052"/>
      <w:r w:rsidRPr="00973DA9">
        <w:rPr>
          <w:rStyle w:val="BodyTextChar"/>
          <w:sz w:val="28"/>
          <w:szCs w:val="28"/>
        </w:rPr>
        <w:t>The NES provides particular Employees with an entitlement to request a flexible working arrangement</w:t>
      </w:r>
      <w:r w:rsidRPr="00973DA9">
        <w:rPr>
          <w:sz w:val="28"/>
          <w:szCs w:val="28"/>
        </w:rPr>
        <w:t>.  In addition to the NES, if the Employer does not agree to the Employee's request, the Employer must discuss the request with the Employee to better understand the employee's circumstances and then the Employer must provide any available counter-proposals to the employee in writing.  Any agreed arrangement must be recorded in writing.</w:t>
      </w:r>
      <w:bookmarkEnd w:id="980"/>
    </w:p>
    <w:p w14:paraId="50DE22CA" w14:textId="77777777" w:rsidR="00A5100E" w:rsidRPr="00973DA9" w:rsidRDefault="007F0238" w:rsidP="00E80E1D">
      <w:pPr>
        <w:pStyle w:val="Heading11"/>
        <w:rPr>
          <w:sz w:val="28"/>
          <w:szCs w:val="28"/>
        </w:rPr>
      </w:pPr>
      <w:bookmarkStart w:id="981" w:name="_Toc34984434"/>
      <w:bookmarkStart w:id="982" w:name="_Toc95459774"/>
      <w:r w:rsidRPr="00973DA9">
        <w:rPr>
          <w:sz w:val="28"/>
          <w:szCs w:val="28"/>
        </w:rPr>
        <w:t>Supported Wage System</w:t>
      </w:r>
      <w:bookmarkEnd w:id="981"/>
      <w:bookmarkEnd w:id="982"/>
    </w:p>
    <w:p w14:paraId="74E987AE" w14:textId="77777777" w:rsidR="00A5100E" w:rsidRPr="00973DA9" w:rsidRDefault="007F0238" w:rsidP="00E80E1D">
      <w:pPr>
        <w:pStyle w:val="Heading2"/>
        <w:rPr>
          <w:color w:val="232323"/>
          <w:sz w:val="28"/>
          <w:szCs w:val="28"/>
        </w:rPr>
      </w:pPr>
      <w:bookmarkStart w:id="983" w:name="_Toc32897548"/>
      <w:bookmarkStart w:id="984" w:name="_Toc34984435"/>
      <w:bookmarkStart w:id="985" w:name="_Toc34987891"/>
      <w:bookmarkStart w:id="986" w:name="_Toc32897549"/>
      <w:bookmarkStart w:id="987" w:name="_Toc34984436"/>
      <w:bookmarkEnd w:id="983"/>
      <w:bookmarkEnd w:id="984"/>
      <w:bookmarkEnd w:id="985"/>
      <w:r w:rsidRPr="00973DA9">
        <w:rPr>
          <w:color w:val="232323"/>
          <w:sz w:val="28"/>
          <w:szCs w:val="28"/>
        </w:rPr>
        <w:t>This Clause defines the conditions which will apply to Employees who because of the effects of a disability are eligible for a supported wage under the terms of this Agreement.</w:t>
      </w:r>
      <w:bookmarkEnd w:id="986"/>
      <w:bookmarkEnd w:id="987"/>
    </w:p>
    <w:p w14:paraId="3E07186B" w14:textId="77777777" w:rsidR="00A5100E" w:rsidRPr="00973DA9" w:rsidRDefault="007F0238" w:rsidP="00E80E1D">
      <w:pPr>
        <w:pStyle w:val="Heading2"/>
        <w:rPr>
          <w:color w:val="232323"/>
          <w:sz w:val="28"/>
          <w:szCs w:val="28"/>
        </w:rPr>
      </w:pPr>
      <w:bookmarkStart w:id="988" w:name="_Toc32897550"/>
      <w:bookmarkStart w:id="989" w:name="_Toc34984437"/>
      <w:r w:rsidRPr="00973DA9">
        <w:rPr>
          <w:color w:val="232323"/>
          <w:sz w:val="28"/>
          <w:szCs w:val="28"/>
        </w:rPr>
        <w:t>In this Clause:</w:t>
      </w:r>
      <w:bookmarkEnd w:id="988"/>
      <w:bookmarkEnd w:id="989"/>
    </w:p>
    <w:p w14:paraId="3140A49A" w14:textId="77777777" w:rsidR="00A5100E" w:rsidRPr="00973DA9" w:rsidRDefault="007F0238" w:rsidP="00E80E1D">
      <w:pPr>
        <w:pStyle w:val="BodyText"/>
        <w:ind w:left="1134"/>
        <w:rPr>
          <w:sz w:val="28"/>
          <w:szCs w:val="28"/>
        </w:rPr>
      </w:pPr>
      <w:r w:rsidRPr="00973DA9">
        <w:rPr>
          <w:b/>
          <w:bCs/>
          <w:i/>
          <w:sz w:val="28"/>
          <w:szCs w:val="28"/>
        </w:rPr>
        <w:t>approved assessor</w:t>
      </w:r>
      <w:r w:rsidRPr="00973DA9">
        <w:rPr>
          <w:sz w:val="28"/>
          <w:szCs w:val="28"/>
        </w:rPr>
        <w:t xml:space="preserve"> means a person accredited by the management unit established by the Commonwealth under the supported wage system to perform assessments of an individual’s productive capacity within the supported wage system.</w:t>
      </w:r>
    </w:p>
    <w:p w14:paraId="17F778B9" w14:textId="77777777" w:rsidR="00A5100E" w:rsidRPr="00973DA9" w:rsidRDefault="007F0238" w:rsidP="00E80E1D">
      <w:pPr>
        <w:pStyle w:val="BodyText"/>
        <w:ind w:left="1134"/>
        <w:rPr>
          <w:sz w:val="28"/>
          <w:szCs w:val="28"/>
        </w:rPr>
      </w:pPr>
      <w:r w:rsidRPr="00973DA9">
        <w:rPr>
          <w:b/>
          <w:bCs/>
          <w:i/>
          <w:sz w:val="28"/>
          <w:szCs w:val="28"/>
        </w:rPr>
        <w:t>assessment instrument</w:t>
      </w:r>
      <w:r w:rsidRPr="00973DA9">
        <w:rPr>
          <w:sz w:val="28"/>
          <w:szCs w:val="28"/>
        </w:rPr>
        <w:t xml:space="preserve"> means the tool provided for under the supported wage system that records the assessment of the productive capacity of the person to be employed under the supported wage system.</w:t>
      </w:r>
    </w:p>
    <w:p w14:paraId="0BDEFD58" w14:textId="77777777" w:rsidR="00A5100E" w:rsidRPr="00973DA9" w:rsidRDefault="007F0238" w:rsidP="00E80E1D">
      <w:pPr>
        <w:pStyle w:val="BodyText"/>
        <w:ind w:left="1134"/>
        <w:rPr>
          <w:sz w:val="28"/>
          <w:szCs w:val="28"/>
        </w:rPr>
      </w:pPr>
      <w:r w:rsidRPr="00973DA9">
        <w:rPr>
          <w:b/>
          <w:bCs/>
          <w:i/>
          <w:sz w:val="28"/>
          <w:szCs w:val="28"/>
        </w:rPr>
        <w:t>disability support pension</w:t>
      </w:r>
      <w:r w:rsidRPr="00973DA9">
        <w:rPr>
          <w:sz w:val="28"/>
          <w:szCs w:val="28"/>
        </w:rPr>
        <w:t xml:space="preserve"> means the Commonwealth pension scheme to provide income security for persons with a disability as provided under the </w:t>
      </w:r>
      <w:r w:rsidRPr="00973DA9">
        <w:rPr>
          <w:i/>
          <w:iCs/>
          <w:sz w:val="28"/>
          <w:szCs w:val="28"/>
        </w:rPr>
        <w:t>Social Security Act 1991</w:t>
      </w:r>
      <w:r w:rsidRPr="00973DA9">
        <w:rPr>
          <w:sz w:val="28"/>
          <w:szCs w:val="28"/>
        </w:rPr>
        <w:t>,</w:t>
      </w:r>
      <w:r w:rsidR="000B773D" w:rsidRPr="00973DA9">
        <w:rPr>
          <w:sz w:val="28"/>
          <w:szCs w:val="28"/>
        </w:rPr>
        <w:t xml:space="preserve"> </w:t>
      </w:r>
      <w:r w:rsidRPr="00973DA9">
        <w:rPr>
          <w:sz w:val="28"/>
          <w:szCs w:val="28"/>
        </w:rPr>
        <w:t>as amended from time to time, or any successor to that scheme.</w:t>
      </w:r>
    </w:p>
    <w:p w14:paraId="04A9CBED" w14:textId="77777777" w:rsidR="00A5100E" w:rsidRPr="00973DA9" w:rsidRDefault="007F0238" w:rsidP="00E80E1D">
      <w:pPr>
        <w:pStyle w:val="BodyText"/>
        <w:ind w:left="1134"/>
        <w:rPr>
          <w:sz w:val="28"/>
          <w:szCs w:val="28"/>
        </w:rPr>
      </w:pPr>
      <w:r w:rsidRPr="00973DA9">
        <w:rPr>
          <w:b/>
          <w:bCs/>
          <w:i/>
          <w:sz w:val="28"/>
          <w:szCs w:val="28"/>
        </w:rPr>
        <w:t>relevant minimum wage</w:t>
      </w:r>
      <w:r w:rsidRPr="00973DA9">
        <w:rPr>
          <w:sz w:val="28"/>
          <w:szCs w:val="28"/>
        </w:rPr>
        <w:t xml:space="preserve"> means the minimum wage prescribed in this Agreement for the class of work for which an Employee is engaged.</w:t>
      </w:r>
    </w:p>
    <w:p w14:paraId="0100E3FF" w14:textId="77777777" w:rsidR="00A5100E" w:rsidRPr="00973DA9" w:rsidRDefault="007F0238" w:rsidP="00E80E1D">
      <w:pPr>
        <w:pStyle w:val="BodyText"/>
        <w:ind w:left="1134"/>
        <w:rPr>
          <w:sz w:val="28"/>
          <w:szCs w:val="28"/>
        </w:rPr>
      </w:pPr>
      <w:r w:rsidRPr="00973DA9">
        <w:rPr>
          <w:b/>
          <w:bCs/>
          <w:i/>
          <w:sz w:val="28"/>
          <w:szCs w:val="28"/>
        </w:rPr>
        <w:t>supported wage system</w:t>
      </w:r>
      <w:r w:rsidRPr="00973DA9">
        <w:rPr>
          <w:sz w:val="28"/>
          <w:szCs w:val="28"/>
        </w:rPr>
        <w:t xml:space="preserve"> means the Commonwealth Government system to promote employment for people who cannot work at full Agreement wages because of a disability, as documented in the Supported Wage System Handbook. The Handbook is available from the following website:</w:t>
      </w:r>
      <w:r w:rsidR="00BB6D94" w:rsidRPr="00973DA9">
        <w:rPr>
          <w:sz w:val="28"/>
          <w:szCs w:val="28"/>
        </w:rPr>
        <w:t xml:space="preserve"> </w:t>
      </w:r>
      <w:r w:rsidRPr="00973DA9">
        <w:rPr>
          <w:sz w:val="28"/>
          <w:szCs w:val="28"/>
        </w:rPr>
        <w:t>www.jobaccess.gov.au.</w:t>
      </w:r>
    </w:p>
    <w:p w14:paraId="1A375726" w14:textId="77777777" w:rsidR="00A5100E" w:rsidRPr="00973DA9" w:rsidRDefault="007F0238" w:rsidP="00E80E1D">
      <w:pPr>
        <w:pStyle w:val="BodyText"/>
        <w:ind w:left="1134"/>
        <w:rPr>
          <w:sz w:val="28"/>
          <w:szCs w:val="28"/>
        </w:rPr>
      </w:pPr>
      <w:r w:rsidRPr="00973DA9">
        <w:rPr>
          <w:b/>
          <w:bCs/>
          <w:i/>
          <w:sz w:val="28"/>
          <w:szCs w:val="28"/>
        </w:rPr>
        <w:t>SWS wage assessment agreement</w:t>
      </w:r>
      <w:r w:rsidRPr="00973DA9">
        <w:rPr>
          <w:sz w:val="28"/>
          <w:szCs w:val="28"/>
        </w:rPr>
        <w:t xml:space="preserve"> means the document in the form required by the Department of Social Services that records the Employee’s productive capacity and agreed wage rate.</w:t>
      </w:r>
    </w:p>
    <w:p w14:paraId="58171868" w14:textId="77777777" w:rsidR="00A5100E" w:rsidRPr="00973DA9" w:rsidRDefault="007F0238" w:rsidP="00E80E1D">
      <w:pPr>
        <w:pStyle w:val="Heading2"/>
        <w:rPr>
          <w:sz w:val="28"/>
          <w:szCs w:val="28"/>
        </w:rPr>
      </w:pPr>
      <w:bookmarkStart w:id="990" w:name="_Toc32897551"/>
      <w:bookmarkStart w:id="991" w:name="_Toc34984438"/>
      <w:r w:rsidRPr="00973DA9">
        <w:rPr>
          <w:sz w:val="28"/>
          <w:szCs w:val="28"/>
        </w:rPr>
        <w:t>Eligibility criteria</w:t>
      </w:r>
      <w:bookmarkEnd w:id="990"/>
      <w:bookmarkEnd w:id="991"/>
    </w:p>
    <w:p w14:paraId="09103DB1" w14:textId="77777777" w:rsidR="00A5100E" w:rsidRPr="00973DA9" w:rsidRDefault="007F0238" w:rsidP="00E80E1D">
      <w:pPr>
        <w:pStyle w:val="Heading3"/>
        <w:rPr>
          <w:sz w:val="28"/>
          <w:szCs w:val="28"/>
        </w:rPr>
      </w:pPr>
      <w:bookmarkStart w:id="992" w:name="_Toc32897552"/>
      <w:bookmarkStart w:id="993" w:name="_Toc34984439"/>
      <w:r w:rsidRPr="00973DA9">
        <w:rPr>
          <w:sz w:val="28"/>
          <w:szCs w:val="28"/>
        </w:rPr>
        <w:t xml:space="preserve">Employees covered by this </w:t>
      </w:r>
      <w:r w:rsidR="00385F80" w:rsidRPr="00973DA9">
        <w:rPr>
          <w:sz w:val="28"/>
          <w:szCs w:val="28"/>
        </w:rPr>
        <w:t>clause</w:t>
      </w:r>
      <w:r w:rsidRPr="00973DA9">
        <w:rPr>
          <w:sz w:val="28"/>
          <w:szCs w:val="28"/>
        </w:rPr>
        <w:t xml:space="preserve"> will be those who are unable to perform the range of duties to the competence level required within the class of work for which the employee is engaged under this Agreement, because of the effects of a disability on their productive capacity and who meet the impairment criteria for receipt of a disability support pension.</w:t>
      </w:r>
      <w:bookmarkEnd w:id="992"/>
      <w:bookmarkEnd w:id="993"/>
    </w:p>
    <w:p w14:paraId="4F1B5A4F" w14:textId="77777777" w:rsidR="00A5100E" w:rsidRPr="00973DA9" w:rsidRDefault="007F0238" w:rsidP="00E80E1D">
      <w:pPr>
        <w:pStyle w:val="Heading3"/>
        <w:rPr>
          <w:sz w:val="28"/>
          <w:szCs w:val="28"/>
        </w:rPr>
      </w:pPr>
      <w:bookmarkStart w:id="994" w:name="_Toc32897553"/>
      <w:bookmarkStart w:id="995" w:name="_Toc34984440"/>
      <w:r w:rsidRPr="00973DA9">
        <w:rPr>
          <w:sz w:val="28"/>
          <w:szCs w:val="28"/>
        </w:rPr>
        <w:t>This Clause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bookmarkEnd w:id="994"/>
      <w:bookmarkEnd w:id="995"/>
    </w:p>
    <w:p w14:paraId="67646C94" w14:textId="77777777" w:rsidR="00A5100E" w:rsidRPr="00973DA9" w:rsidRDefault="007F0238" w:rsidP="00E80E1D">
      <w:pPr>
        <w:pStyle w:val="Heading2"/>
        <w:rPr>
          <w:sz w:val="28"/>
          <w:szCs w:val="28"/>
        </w:rPr>
      </w:pPr>
      <w:bookmarkStart w:id="996" w:name="_Toc32897554"/>
      <w:bookmarkStart w:id="997" w:name="_Toc34984441"/>
      <w:r w:rsidRPr="00973DA9">
        <w:rPr>
          <w:sz w:val="28"/>
          <w:szCs w:val="28"/>
        </w:rPr>
        <w:t>Supported wage rates</w:t>
      </w:r>
      <w:bookmarkEnd w:id="996"/>
      <w:bookmarkEnd w:id="997"/>
    </w:p>
    <w:p w14:paraId="12A6487A" w14:textId="77777777" w:rsidR="00A5100E" w:rsidRPr="00973DA9" w:rsidRDefault="007F0238" w:rsidP="00E80E1D">
      <w:pPr>
        <w:pStyle w:val="Heading3"/>
        <w:rPr>
          <w:sz w:val="28"/>
          <w:szCs w:val="28"/>
        </w:rPr>
      </w:pPr>
      <w:bookmarkStart w:id="998" w:name="_Toc32897555"/>
      <w:bookmarkStart w:id="999" w:name="_Toc34984442"/>
      <w:r w:rsidRPr="00973DA9">
        <w:rPr>
          <w:sz w:val="28"/>
          <w:szCs w:val="28"/>
        </w:rPr>
        <w:t xml:space="preserve">Employees to whom this Clause applies will be paid the applicable percentage of the relevant minimum wage under the Agreement according to the following </w:t>
      </w:r>
      <w:r w:rsidR="00385F80" w:rsidRPr="00973DA9">
        <w:rPr>
          <w:sz w:val="28"/>
          <w:szCs w:val="28"/>
        </w:rPr>
        <w:t>table</w:t>
      </w:r>
      <w:r w:rsidRPr="00973DA9">
        <w:rPr>
          <w:sz w:val="28"/>
          <w:szCs w:val="28"/>
        </w:rPr>
        <w:t>:</w:t>
      </w:r>
      <w:bookmarkEnd w:id="998"/>
      <w:bookmarkEnd w:id="999"/>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85"/>
        <w:gridCol w:w="3465"/>
      </w:tblGrid>
      <w:tr w:rsidR="009D1DA2" w:rsidRPr="0008333A" w14:paraId="6B3F5C6B" w14:textId="77777777" w:rsidTr="00A5100E">
        <w:trPr>
          <w:tblCellSpacing w:w="15" w:type="dxa"/>
        </w:trPr>
        <w:tc>
          <w:tcPr>
            <w:tcW w:w="3240" w:type="dxa"/>
            <w:hideMark/>
          </w:tcPr>
          <w:p w14:paraId="10373A94"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b/>
                <w:bCs/>
                <w:sz w:val="28"/>
                <w:szCs w:val="28"/>
              </w:rPr>
              <w:t xml:space="preserve">Assessed capacity </w:t>
            </w:r>
          </w:p>
          <w:p w14:paraId="31CEF378"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b/>
                <w:bCs/>
                <w:sz w:val="28"/>
                <w:szCs w:val="28"/>
              </w:rPr>
              <w:t>%</w:t>
            </w:r>
          </w:p>
        </w:tc>
        <w:tc>
          <w:tcPr>
            <w:tcW w:w="3420" w:type="dxa"/>
            <w:hideMark/>
          </w:tcPr>
          <w:p w14:paraId="6B5F02CE"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b/>
                <w:bCs/>
                <w:sz w:val="28"/>
                <w:szCs w:val="28"/>
              </w:rPr>
              <w:t>Relevant minimum wage</w:t>
            </w:r>
          </w:p>
          <w:p w14:paraId="36FB8C3A"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b/>
                <w:bCs/>
                <w:sz w:val="28"/>
                <w:szCs w:val="28"/>
              </w:rPr>
              <w:t>%</w:t>
            </w:r>
          </w:p>
        </w:tc>
      </w:tr>
      <w:tr w:rsidR="009D1DA2" w:rsidRPr="0008333A" w14:paraId="67252994" w14:textId="77777777" w:rsidTr="00A5100E">
        <w:trPr>
          <w:tblCellSpacing w:w="15" w:type="dxa"/>
        </w:trPr>
        <w:tc>
          <w:tcPr>
            <w:tcW w:w="3240" w:type="dxa"/>
            <w:hideMark/>
          </w:tcPr>
          <w:p w14:paraId="78C95C6B"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10</w:t>
            </w:r>
          </w:p>
        </w:tc>
        <w:tc>
          <w:tcPr>
            <w:tcW w:w="3420" w:type="dxa"/>
            <w:hideMark/>
          </w:tcPr>
          <w:p w14:paraId="5FEB7645"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10</w:t>
            </w:r>
          </w:p>
        </w:tc>
      </w:tr>
      <w:tr w:rsidR="009D1DA2" w:rsidRPr="0008333A" w14:paraId="0CE34E52" w14:textId="77777777" w:rsidTr="00A5100E">
        <w:trPr>
          <w:tblCellSpacing w:w="15" w:type="dxa"/>
        </w:trPr>
        <w:tc>
          <w:tcPr>
            <w:tcW w:w="3240" w:type="dxa"/>
            <w:hideMark/>
          </w:tcPr>
          <w:p w14:paraId="17B8FDEA"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20</w:t>
            </w:r>
          </w:p>
        </w:tc>
        <w:tc>
          <w:tcPr>
            <w:tcW w:w="3420" w:type="dxa"/>
            <w:hideMark/>
          </w:tcPr>
          <w:p w14:paraId="2EF1CA1C"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20</w:t>
            </w:r>
          </w:p>
        </w:tc>
      </w:tr>
      <w:tr w:rsidR="009D1DA2" w:rsidRPr="0008333A" w14:paraId="21F133E4" w14:textId="77777777" w:rsidTr="00A5100E">
        <w:trPr>
          <w:tblCellSpacing w:w="15" w:type="dxa"/>
        </w:trPr>
        <w:tc>
          <w:tcPr>
            <w:tcW w:w="3240" w:type="dxa"/>
            <w:hideMark/>
          </w:tcPr>
          <w:p w14:paraId="07405178"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30</w:t>
            </w:r>
          </w:p>
        </w:tc>
        <w:tc>
          <w:tcPr>
            <w:tcW w:w="3420" w:type="dxa"/>
            <w:hideMark/>
          </w:tcPr>
          <w:p w14:paraId="49822C7B"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30</w:t>
            </w:r>
          </w:p>
        </w:tc>
      </w:tr>
      <w:tr w:rsidR="009D1DA2" w:rsidRPr="0008333A" w14:paraId="63B0B534" w14:textId="77777777" w:rsidTr="00A5100E">
        <w:trPr>
          <w:tblCellSpacing w:w="15" w:type="dxa"/>
        </w:trPr>
        <w:tc>
          <w:tcPr>
            <w:tcW w:w="3240" w:type="dxa"/>
            <w:hideMark/>
          </w:tcPr>
          <w:p w14:paraId="3D607710"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40</w:t>
            </w:r>
          </w:p>
        </w:tc>
        <w:tc>
          <w:tcPr>
            <w:tcW w:w="3420" w:type="dxa"/>
            <w:hideMark/>
          </w:tcPr>
          <w:p w14:paraId="38C4745C"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40</w:t>
            </w:r>
          </w:p>
        </w:tc>
      </w:tr>
      <w:tr w:rsidR="009D1DA2" w:rsidRPr="0008333A" w14:paraId="29AEF70B" w14:textId="77777777" w:rsidTr="00A5100E">
        <w:trPr>
          <w:tblCellSpacing w:w="15" w:type="dxa"/>
        </w:trPr>
        <w:tc>
          <w:tcPr>
            <w:tcW w:w="3240" w:type="dxa"/>
            <w:hideMark/>
          </w:tcPr>
          <w:p w14:paraId="0D24662F"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50</w:t>
            </w:r>
          </w:p>
        </w:tc>
        <w:tc>
          <w:tcPr>
            <w:tcW w:w="3420" w:type="dxa"/>
            <w:hideMark/>
          </w:tcPr>
          <w:p w14:paraId="4870C7D4"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50</w:t>
            </w:r>
          </w:p>
        </w:tc>
      </w:tr>
      <w:tr w:rsidR="009D1DA2" w:rsidRPr="0008333A" w14:paraId="15430891" w14:textId="77777777" w:rsidTr="00A5100E">
        <w:trPr>
          <w:tblCellSpacing w:w="15" w:type="dxa"/>
        </w:trPr>
        <w:tc>
          <w:tcPr>
            <w:tcW w:w="3240" w:type="dxa"/>
            <w:hideMark/>
          </w:tcPr>
          <w:p w14:paraId="38483178"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60</w:t>
            </w:r>
          </w:p>
        </w:tc>
        <w:tc>
          <w:tcPr>
            <w:tcW w:w="3420" w:type="dxa"/>
            <w:hideMark/>
          </w:tcPr>
          <w:p w14:paraId="449EA594"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60</w:t>
            </w:r>
          </w:p>
        </w:tc>
      </w:tr>
      <w:tr w:rsidR="009D1DA2" w:rsidRPr="0008333A" w14:paraId="7CF4E9D0" w14:textId="77777777" w:rsidTr="00A5100E">
        <w:trPr>
          <w:tblCellSpacing w:w="15" w:type="dxa"/>
        </w:trPr>
        <w:tc>
          <w:tcPr>
            <w:tcW w:w="3240" w:type="dxa"/>
            <w:hideMark/>
          </w:tcPr>
          <w:p w14:paraId="47AC686F"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70</w:t>
            </w:r>
          </w:p>
        </w:tc>
        <w:tc>
          <w:tcPr>
            <w:tcW w:w="3420" w:type="dxa"/>
            <w:hideMark/>
          </w:tcPr>
          <w:p w14:paraId="3C2F4849"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70</w:t>
            </w:r>
          </w:p>
        </w:tc>
      </w:tr>
      <w:tr w:rsidR="009D1DA2" w:rsidRPr="0008333A" w14:paraId="3E262048" w14:textId="77777777" w:rsidTr="00A5100E">
        <w:trPr>
          <w:tblCellSpacing w:w="15" w:type="dxa"/>
        </w:trPr>
        <w:tc>
          <w:tcPr>
            <w:tcW w:w="3240" w:type="dxa"/>
            <w:hideMark/>
          </w:tcPr>
          <w:p w14:paraId="5ABAD3D6"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80</w:t>
            </w:r>
          </w:p>
        </w:tc>
        <w:tc>
          <w:tcPr>
            <w:tcW w:w="3420" w:type="dxa"/>
            <w:hideMark/>
          </w:tcPr>
          <w:p w14:paraId="4C5D9B92"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80</w:t>
            </w:r>
          </w:p>
        </w:tc>
      </w:tr>
      <w:tr w:rsidR="009D1DA2" w:rsidRPr="0008333A" w14:paraId="4F37E19F" w14:textId="77777777" w:rsidTr="00A5100E">
        <w:trPr>
          <w:tblCellSpacing w:w="15" w:type="dxa"/>
        </w:trPr>
        <w:tc>
          <w:tcPr>
            <w:tcW w:w="3240" w:type="dxa"/>
            <w:hideMark/>
          </w:tcPr>
          <w:p w14:paraId="57B147BE"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90</w:t>
            </w:r>
          </w:p>
        </w:tc>
        <w:tc>
          <w:tcPr>
            <w:tcW w:w="3420" w:type="dxa"/>
            <w:hideMark/>
          </w:tcPr>
          <w:p w14:paraId="471A18D8" w14:textId="77777777" w:rsidR="00A5100E" w:rsidRPr="00973DA9" w:rsidRDefault="007F0238" w:rsidP="00A5100E">
            <w:pPr>
              <w:pStyle w:val="NormalWeb"/>
              <w:spacing w:before="0" w:after="0"/>
              <w:jc w:val="center"/>
              <w:rPr>
                <w:rFonts w:ascii="Arial" w:hAnsi="Arial" w:cs="Arial"/>
                <w:sz w:val="28"/>
                <w:szCs w:val="28"/>
              </w:rPr>
            </w:pPr>
            <w:r w:rsidRPr="00973DA9">
              <w:rPr>
                <w:rFonts w:ascii="Arial" w:hAnsi="Arial" w:cs="Arial"/>
                <w:sz w:val="28"/>
                <w:szCs w:val="28"/>
              </w:rPr>
              <w:t>90</w:t>
            </w:r>
          </w:p>
        </w:tc>
      </w:tr>
    </w:tbl>
    <w:p w14:paraId="2DD771B8" w14:textId="77777777" w:rsidR="00A5100E" w:rsidRPr="00973DA9" w:rsidRDefault="007F0238" w:rsidP="00E80E1D">
      <w:pPr>
        <w:pStyle w:val="Heading3"/>
        <w:rPr>
          <w:sz w:val="28"/>
          <w:szCs w:val="28"/>
        </w:rPr>
      </w:pPr>
      <w:bookmarkStart w:id="1000" w:name="_Toc32897556"/>
      <w:bookmarkStart w:id="1001" w:name="_Toc34984443"/>
      <w:r w:rsidRPr="00973DA9">
        <w:rPr>
          <w:sz w:val="28"/>
          <w:szCs w:val="28"/>
        </w:rPr>
        <w:t>Provided that the minimum amount payable must be not less than $</w:t>
      </w:r>
      <w:del w:id="1002" w:author="Author">
        <w:r w:rsidRPr="00973DA9" w:rsidDel="00EA7AE3">
          <w:rPr>
            <w:sz w:val="28"/>
            <w:szCs w:val="28"/>
          </w:rPr>
          <w:delText xml:space="preserve">87 </w:delText>
        </w:r>
      </w:del>
      <w:commentRangeStart w:id="1003"/>
      <w:ins w:id="1004" w:author="Author">
        <w:r w:rsidR="00EA7AE3" w:rsidRPr="00973DA9">
          <w:rPr>
            <w:sz w:val="28"/>
            <w:szCs w:val="28"/>
          </w:rPr>
          <w:t xml:space="preserve">90 </w:t>
        </w:r>
        <w:commentRangeEnd w:id="1003"/>
        <w:r w:rsidR="00EA7AE3" w:rsidRPr="00973DA9">
          <w:rPr>
            <w:rStyle w:val="CommentReference"/>
            <w:rFonts w:eastAsia="Times New Roman"/>
            <w:sz w:val="28"/>
            <w:szCs w:val="28"/>
            <w:lang w:val="en-AU" w:eastAsia="en-AU"/>
          </w:rPr>
          <w:commentReference w:id="1003"/>
        </w:r>
      </w:ins>
      <w:r w:rsidRPr="00973DA9">
        <w:rPr>
          <w:sz w:val="28"/>
          <w:szCs w:val="28"/>
        </w:rPr>
        <w:t>per week.</w:t>
      </w:r>
      <w:bookmarkEnd w:id="1000"/>
      <w:bookmarkEnd w:id="1001"/>
    </w:p>
    <w:p w14:paraId="54B23D66" w14:textId="77777777" w:rsidR="00A5100E" w:rsidRPr="00973DA9" w:rsidRDefault="007F0238" w:rsidP="00E80E1D">
      <w:pPr>
        <w:pStyle w:val="Heading3"/>
        <w:rPr>
          <w:sz w:val="28"/>
          <w:szCs w:val="28"/>
        </w:rPr>
      </w:pPr>
      <w:bookmarkStart w:id="1005" w:name="_Toc32897557"/>
      <w:bookmarkStart w:id="1006" w:name="_Toc34984444"/>
      <w:r w:rsidRPr="00973DA9">
        <w:rPr>
          <w:sz w:val="28"/>
          <w:szCs w:val="28"/>
        </w:rPr>
        <w:t>Where an Employee’s assessed capacity is 10%, they must receive a high degree of assistance and support.</w:t>
      </w:r>
      <w:bookmarkEnd w:id="1005"/>
      <w:bookmarkEnd w:id="1006"/>
    </w:p>
    <w:p w14:paraId="54EA63DF" w14:textId="77777777" w:rsidR="00A5100E" w:rsidRPr="00973DA9" w:rsidRDefault="007F0238" w:rsidP="00E80E1D">
      <w:pPr>
        <w:pStyle w:val="Heading2"/>
        <w:rPr>
          <w:sz w:val="28"/>
          <w:szCs w:val="28"/>
        </w:rPr>
      </w:pPr>
      <w:bookmarkStart w:id="1007" w:name="P1518_118672"/>
      <w:bookmarkStart w:id="1008" w:name="_Ref226165170"/>
      <w:bookmarkStart w:id="1009" w:name="_Ref32855572"/>
      <w:bookmarkStart w:id="1010" w:name="_Toc32897558"/>
      <w:bookmarkStart w:id="1011" w:name="_Toc34984445"/>
      <w:bookmarkEnd w:id="1007"/>
      <w:bookmarkEnd w:id="1008"/>
      <w:r w:rsidRPr="00973DA9">
        <w:rPr>
          <w:sz w:val="28"/>
          <w:szCs w:val="28"/>
        </w:rPr>
        <w:t>Assessment of capacity</w:t>
      </w:r>
      <w:bookmarkEnd w:id="1009"/>
      <w:bookmarkEnd w:id="1010"/>
      <w:bookmarkEnd w:id="1011"/>
    </w:p>
    <w:p w14:paraId="3F06387B" w14:textId="77777777" w:rsidR="00A5100E" w:rsidRPr="00973DA9" w:rsidRDefault="007F0238" w:rsidP="00E80E1D">
      <w:pPr>
        <w:pStyle w:val="Heading3"/>
        <w:rPr>
          <w:sz w:val="28"/>
          <w:szCs w:val="28"/>
        </w:rPr>
      </w:pPr>
      <w:bookmarkStart w:id="1012" w:name="_Toc32897559"/>
      <w:bookmarkStart w:id="1013" w:name="_Toc34984446"/>
      <w:r w:rsidRPr="00973DA9">
        <w:rPr>
          <w:sz w:val="28"/>
          <w:szCs w:val="28"/>
        </w:rPr>
        <w:t xml:space="preserve">For the purpose of establishing the percentage of the relevant minimum wage, the productive capacity of the </w:t>
      </w:r>
      <w:r w:rsidR="00BB6D94" w:rsidRPr="00973DA9">
        <w:rPr>
          <w:sz w:val="28"/>
          <w:szCs w:val="28"/>
        </w:rPr>
        <w:t>E</w:t>
      </w:r>
      <w:r w:rsidRPr="00973DA9">
        <w:rPr>
          <w:sz w:val="28"/>
          <w:szCs w:val="28"/>
        </w:rPr>
        <w:t xml:space="preserve">mployee will be assessed in accordance with the Supported Wage System by an approved assessor, having consulted the Employer and Employee and, if the Employee so desires, a union which the </w:t>
      </w:r>
      <w:r w:rsidR="00BB6D94" w:rsidRPr="00973DA9">
        <w:rPr>
          <w:sz w:val="28"/>
          <w:szCs w:val="28"/>
        </w:rPr>
        <w:t>E</w:t>
      </w:r>
      <w:r w:rsidRPr="00973DA9">
        <w:rPr>
          <w:sz w:val="28"/>
          <w:szCs w:val="28"/>
        </w:rPr>
        <w:t>mployee is eligible to join.</w:t>
      </w:r>
      <w:bookmarkEnd w:id="1012"/>
      <w:bookmarkEnd w:id="1013"/>
    </w:p>
    <w:p w14:paraId="6CB191AF" w14:textId="77777777" w:rsidR="00A5100E" w:rsidRPr="00973DA9" w:rsidRDefault="007F0238" w:rsidP="00E80E1D">
      <w:pPr>
        <w:pStyle w:val="Heading3"/>
        <w:rPr>
          <w:sz w:val="28"/>
          <w:szCs w:val="28"/>
        </w:rPr>
      </w:pPr>
      <w:bookmarkStart w:id="1014" w:name="_Toc32897560"/>
      <w:bookmarkStart w:id="1015" w:name="_Toc34984447"/>
      <w:r w:rsidRPr="00973DA9">
        <w:rPr>
          <w:sz w:val="28"/>
          <w:szCs w:val="28"/>
        </w:rPr>
        <w:t xml:space="preserve">All assessments made under this </w:t>
      </w:r>
      <w:r w:rsidR="00385F80" w:rsidRPr="00973DA9">
        <w:rPr>
          <w:sz w:val="28"/>
          <w:szCs w:val="28"/>
        </w:rPr>
        <w:t>clause</w:t>
      </w:r>
      <w:r w:rsidRPr="00973DA9">
        <w:rPr>
          <w:sz w:val="28"/>
          <w:szCs w:val="28"/>
        </w:rPr>
        <w:t xml:space="preserve"> must be documented in an SWS wage assessment agreement, and retained by the Employer as a time and wages record in accordance with the Act.</w:t>
      </w:r>
      <w:bookmarkEnd w:id="1014"/>
      <w:bookmarkEnd w:id="1015"/>
    </w:p>
    <w:p w14:paraId="732EDFF5" w14:textId="77777777" w:rsidR="00A5100E" w:rsidRPr="00973DA9" w:rsidRDefault="007F0238" w:rsidP="00E80E1D">
      <w:pPr>
        <w:pStyle w:val="Heading2"/>
        <w:rPr>
          <w:sz w:val="28"/>
          <w:szCs w:val="28"/>
        </w:rPr>
      </w:pPr>
      <w:bookmarkStart w:id="1016" w:name="_Toc32897561"/>
      <w:bookmarkStart w:id="1017" w:name="_Toc34984448"/>
      <w:r w:rsidRPr="00973DA9">
        <w:rPr>
          <w:sz w:val="28"/>
          <w:szCs w:val="28"/>
        </w:rPr>
        <w:t>Lodgement of SWS wage assessment agreement</w:t>
      </w:r>
      <w:bookmarkEnd w:id="1016"/>
      <w:bookmarkEnd w:id="1017"/>
    </w:p>
    <w:p w14:paraId="68529DBB" w14:textId="77777777" w:rsidR="00A5100E" w:rsidRPr="00973DA9" w:rsidRDefault="007F0238" w:rsidP="00E80E1D">
      <w:pPr>
        <w:pStyle w:val="Heading3"/>
        <w:rPr>
          <w:sz w:val="28"/>
          <w:szCs w:val="28"/>
        </w:rPr>
      </w:pPr>
      <w:bookmarkStart w:id="1018" w:name="_Toc32897562"/>
      <w:bookmarkStart w:id="1019" w:name="_Toc34984449"/>
      <w:r w:rsidRPr="00973DA9">
        <w:rPr>
          <w:sz w:val="28"/>
          <w:szCs w:val="28"/>
        </w:rPr>
        <w:t xml:space="preserve">All SWS wage assessment agreements under the conditions of this </w:t>
      </w:r>
      <w:r w:rsidR="00BB6D94" w:rsidRPr="00973DA9">
        <w:rPr>
          <w:sz w:val="28"/>
          <w:szCs w:val="28"/>
        </w:rPr>
        <w:t>clause</w:t>
      </w:r>
      <w:r w:rsidRPr="00973DA9">
        <w:rPr>
          <w:sz w:val="28"/>
          <w:szCs w:val="28"/>
        </w:rPr>
        <w:t xml:space="preserve">, including the appropriate percentage of the relevant minimum wage to be paid to the </w:t>
      </w:r>
      <w:r w:rsidR="00BB6D94" w:rsidRPr="00973DA9">
        <w:rPr>
          <w:sz w:val="28"/>
          <w:szCs w:val="28"/>
        </w:rPr>
        <w:t>E</w:t>
      </w:r>
      <w:r w:rsidRPr="00973DA9">
        <w:rPr>
          <w:sz w:val="28"/>
          <w:szCs w:val="28"/>
        </w:rPr>
        <w:t xml:space="preserve">mployee, must be lodged by the </w:t>
      </w:r>
      <w:r w:rsidR="00BB6D94" w:rsidRPr="00973DA9">
        <w:rPr>
          <w:sz w:val="28"/>
          <w:szCs w:val="28"/>
        </w:rPr>
        <w:t>E</w:t>
      </w:r>
      <w:r w:rsidRPr="00973DA9">
        <w:rPr>
          <w:sz w:val="28"/>
          <w:szCs w:val="28"/>
        </w:rPr>
        <w:t>mployer with the FWC.</w:t>
      </w:r>
      <w:bookmarkEnd w:id="1018"/>
      <w:bookmarkEnd w:id="1019"/>
    </w:p>
    <w:p w14:paraId="447A0625" w14:textId="77777777" w:rsidR="00A5100E" w:rsidRPr="00973DA9" w:rsidRDefault="007F0238" w:rsidP="00E80E1D">
      <w:pPr>
        <w:pStyle w:val="Heading3"/>
        <w:rPr>
          <w:sz w:val="28"/>
          <w:szCs w:val="28"/>
        </w:rPr>
      </w:pPr>
      <w:bookmarkStart w:id="1020" w:name="_Toc32897563"/>
      <w:bookmarkStart w:id="1021" w:name="_Toc34984450"/>
      <w:r w:rsidRPr="00973DA9">
        <w:rPr>
          <w:sz w:val="28"/>
          <w:szCs w:val="28"/>
        </w:rPr>
        <w:t xml:space="preserve">All SWS wage assessment agreements must be agreed and signed by the </w:t>
      </w:r>
      <w:r w:rsidR="00BB6D94" w:rsidRPr="00973DA9">
        <w:rPr>
          <w:sz w:val="28"/>
          <w:szCs w:val="28"/>
        </w:rPr>
        <w:t>E</w:t>
      </w:r>
      <w:r w:rsidRPr="00973DA9">
        <w:rPr>
          <w:sz w:val="28"/>
          <w:szCs w:val="28"/>
        </w:rPr>
        <w:t xml:space="preserve">mployee and </w:t>
      </w:r>
      <w:r w:rsidR="00BB6D94" w:rsidRPr="00973DA9">
        <w:rPr>
          <w:sz w:val="28"/>
          <w:szCs w:val="28"/>
        </w:rPr>
        <w:t>E</w:t>
      </w:r>
      <w:r w:rsidRPr="00973DA9">
        <w:rPr>
          <w:sz w:val="28"/>
          <w:szCs w:val="28"/>
        </w:rPr>
        <w:t>mp</w:t>
      </w:r>
      <w:r w:rsidR="00BB6D94" w:rsidRPr="00973DA9">
        <w:rPr>
          <w:sz w:val="28"/>
          <w:szCs w:val="28"/>
        </w:rPr>
        <w:t>loyer parties to the assessment</w:t>
      </w:r>
      <w:r w:rsidRPr="00973DA9">
        <w:rPr>
          <w:sz w:val="28"/>
          <w:szCs w:val="28"/>
        </w:rPr>
        <w:t>.</w:t>
      </w:r>
      <w:bookmarkEnd w:id="1020"/>
      <w:bookmarkEnd w:id="1021"/>
    </w:p>
    <w:p w14:paraId="184A92E9" w14:textId="77777777" w:rsidR="00A5100E" w:rsidRPr="00973DA9" w:rsidRDefault="007F0238" w:rsidP="00E80E1D">
      <w:pPr>
        <w:pStyle w:val="Heading2"/>
        <w:rPr>
          <w:sz w:val="28"/>
          <w:szCs w:val="28"/>
        </w:rPr>
      </w:pPr>
      <w:bookmarkStart w:id="1022" w:name="_Toc32897564"/>
      <w:bookmarkStart w:id="1023" w:name="_Toc34984451"/>
      <w:r w:rsidRPr="00973DA9">
        <w:rPr>
          <w:sz w:val="28"/>
          <w:szCs w:val="28"/>
        </w:rPr>
        <w:t>Review of assessment</w:t>
      </w:r>
      <w:bookmarkEnd w:id="1022"/>
      <w:bookmarkEnd w:id="1023"/>
    </w:p>
    <w:p w14:paraId="7FF2A379" w14:textId="77777777" w:rsidR="00A5100E" w:rsidRPr="00973DA9" w:rsidRDefault="007F0238" w:rsidP="00E80E1D">
      <w:pPr>
        <w:pStyle w:val="BodyText"/>
        <w:ind w:left="1134"/>
        <w:rPr>
          <w:sz w:val="28"/>
          <w:szCs w:val="28"/>
        </w:rPr>
      </w:pPr>
      <w:r w:rsidRPr="00973DA9">
        <w:rPr>
          <w:sz w:val="28"/>
          <w:szCs w:val="28"/>
        </w:rP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1A7646F4" w14:textId="77777777" w:rsidR="00A5100E" w:rsidRPr="00973DA9" w:rsidRDefault="007F0238" w:rsidP="008C329D">
      <w:pPr>
        <w:pStyle w:val="Heading2"/>
        <w:rPr>
          <w:sz w:val="28"/>
          <w:szCs w:val="28"/>
        </w:rPr>
      </w:pPr>
      <w:bookmarkStart w:id="1024" w:name="_Toc32897565"/>
      <w:bookmarkStart w:id="1025" w:name="_Toc34984452"/>
      <w:r w:rsidRPr="00973DA9">
        <w:rPr>
          <w:sz w:val="28"/>
          <w:szCs w:val="28"/>
        </w:rPr>
        <w:t>Other terms and conditions of employment</w:t>
      </w:r>
      <w:bookmarkEnd w:id="1024"/>
      <w:bookmarkEnd w:id="1025"/>
    </w:p>
    <w:p w14:paraId="468CCAFE" w14:textId="77777777" w:rsidR="00A5100E" w:rsidRPr="00973DA9" w:rsidRDefault="007F0238" w:rsidP="008C329D">
      <w:pPr>
        <w:pStyle w:val="BodyText"/>
        <w:ind w:left="1134"/>
        <w:rPr>
          <w:sz w:val="28"/>
          <w:szCs w:val="28"/>
        </w:rPr>
      </w:pPr>
      <w:r w:rsidRPr="00973DA9">
        <w:rPr>
          <w:sz w:val="28"/>
          <w:szCs w:val="28"/>
        </w:rPr>
        <w:t xml:space="preserve">Where an assessment has been made, the applicable percentage will apply to the relevant minimum wage only. Employees covered by the provisions of this </w:t>
      </w:r>
      <w:r w:rsidR="00385F80" w:rsidRPr="00973DA9">
        <w:rPr>
          <w:sz w:val="28"/>
          <w:szCs w:val="28"/>
        </w:rPr>
        <w:t>clause</w:t>
      </w:r>
      <w:r w:rsidRPr="00973DA9">
        <w:rPr>
          <w:sz w:val="28"/>
          <w:szCs w:val="28"/>
        </w:rPr>
        <w:t xml:space="preserve"> will be entitled to the same terms and conditions of employment as other workers covered by this Agreement on a pro rata basis.</w:t>
      </w:r>
    </w:p>
    <w:p w14:paraId="22544FA3" w14:textId="77777777" w:rsidR="00A5100E" w:rsidRPr="00973DA9" w:rsidRDefault="007F0238" w:rsidP="008C329D">
      <w:pPr>
        <w:pStyle w:val="Heading2"/>
        <w:rPr>
          <w:sz w:val="28"/>
          <w:szCs w:val="28"/>
        </w:rPr>
      </w:pPr>
      <w:bookmarkStart w:id="1026" w:name="_Toc32897566"/>
      <w:bookmarkStart w:id="1027" w:name="_Toc34984453"/>
      <w:r w:rsidRPr="00973DA9">
        <w:rPr>
          <w:sz w:val="28"/>
          <w:szCs w:val="28"/>
        </w:rPr>
        <w:t>Workplace adjustment</w:t>
      </w:r>
      <w:bookmarkEnd w:id="1026"/>
      <w:bookmarkEnd w:id="1027"/>
    </w:p>
    <w:p w14:paraId="177FE022" w14:textId="77777777" w:rsidR="00A5100E" w:rsidRPr="00973DA9" w:rsidRDefault="007F0238" w:rsidP="008C329D">
      <w:pPr>
        <w:pStyle w:val="BodyText"/>
        <w:ind w:left="1134"/>
        <w:rPr>
          <w:sz w:val="28"/>
          <w:szCs w:val="28"/>
        </w:rPr>
      </w:pPr>
      <w:r w:rsidRPr="00973DA9">
        <w:rPr>
          <w:sz w:val="28"/>
          <w:szCs w:val="28"/>
        </w:rPr>
        <w:t xml:space="preserve">An Employer wishing to employ a person under the provisions of this </w:t>
      </w:r>
      <w:r w:rsidR="00385F80" w:rsidRPr="00973DA9">
        <w:rPr>
          <w:sz w:val="28"/>
          <w:szCs w:val="28"/>
        </w:rPr>
        <w:t>clause</w:t>
      </w:r>
      <w:r w:rsidRPr="00973DA9">
        <w:rPr>
          <w:sz w:val="28"/>
          <w:szCs w:val="28"/>
        </w:rPr>
        <w:t xml:space="preserve"> must take reasonable steps to make changes in the workplace to enhance the Employee’s capacity to do the job. Changes may involve re-design of job duties, working time arrangements and work organisation in consultation with other workers in the area.</w:t>
      </w:r>
    </w:p>
    <w:p w14:paraId="1FC62982" w14:textId="77777777" w:rsidR="00A5100E" w:rsidRPr="00973DA9" w:rsidRDefault="007F0238" w:rsidP="008C329D">
      <w:pPr>
        <w:pStyle w:val="Heading2"/>
        <w:rPr>
          <w:sz w:val="28"/>
          <w:szCs w:val="28"/>
        </w:rPr>
      </w:pPr>
      <w:bookmarkStart w:id="1028" w:name="_Toc32897567"/>
      <w:bookmarkStart w:id="1029" w:name="_Toc34984454"/>
      <w:r w:rsidRPr="00973DA9">
        <w:rPr>
          <w:sz w:val="28"/>
          <w:szCs w:val="28"/>
        </w:rPr>
        <w:t>Trial period</w:t>
      </w:r>
      <w:bookmarkEnd w:id="1028"/>
      <w:bookmarkEnd w:id="1029"/>
    </w:p>
    <w:p w14:paraId="103319B3" w14:textId="77777777" w:rsidR="00A5100E" w:rsidRPr="00973DA9" w:rsidRDefault="007F0238" w:rsidP="008C329D">
      <w:pPr>
        <w:pStyle w:val="Heading3"/>
        <w:rPr>
          <w:sz w:val="28"/>
          <w:szCs w:val="28"/>
        </w:rPr>
      </w:pPr>
      <w:bookmarkStart w:id="1030" w:name="_Toc32897568"/>
      <w:bookmarkStart w:id="1031" w:name="_Toc34984455"/>
      <w:r w:rsidRPr="00973DA9">
        <w:rPr>
          <w:sz w:val="28"/>
          <w:szCs w:val="28"/>
        </w:rPr>
        <w:t xml:space="preserve">In order for an adequate assessment of the Employee’s capacity to be made, an Employer may employ a person under the provisions of this </w:t>
      </w:r>
      <w:r w:rsidR="00385F80" w:rsidRPr="00973DA9">
        <w:rPr>
          <w:sz w:val="28"/>
          <w:szCs w:val="28"/>
        </w:rPr>
        <w:t>clause</w:t>
      </w:r>
      <w:r w:rsidRPr="00973DA9">
        <w:rPr>
          <w:sz w:val="28"/>
          <w:szCs w:val="28"/>
        </w:rPr>
        <w:t xml:space="preserve"> for a trial period not exceeding 12 weeks, except that in some cases additional work adjustment time (not exceeding four weeks) may be needed.</w:t>
      </w:r>
      <w:bookmarkEnd w:id="1030"/>
      <w:bookmarkEnd w:id="1031"/>
    </w:p>
    <w:p w14:paraId="136DA7B8" w14:textId="77777777" w:rsidR="00A5100E" w:rsidRPr="00973DA9" w:rsidRDefault="007F0238" w:rsidP="008C329D">
      <w:pPr>
        <w:pStyle w:val="Heading3"/>
        <w:rPr>
          <w:sz w:val="28"/>
          <w:szCs w:val="28"/>
        </w:rPr>
      </w:pPr>
      <w:bookmarkStart w:id="1032" w:name="_Toc32897569"/>
      <w:bookmarkStart w:id="1033" w:name="_Toc34984456"/>
      <w:r w:rsidRPr="00973DA9">
        <w:rPr>
          <w:sz w:val="28"/>
          <w:szCs w:val="28"/>
        </w:rPr>
        <w:t>During that trial period the assessment of capacity will be undertaken and the percentage of the relevant minimum wage for a continuing employment relationship will be determined.</w:t>
      </w:r>
      <w:bookmarkEnd w:id="1032"/>
      <w:bookmarkEnd w:id="1033"/>
    </w:p>
    <w:p w14:paraId="70C80074" w14:textId="77777777" w:rsidR="00A5100E" w:rsidRPr="00A43433" w:rsidRDefault="007F0238" w:rsidP="008C329D">
      <w:pPr>
        <w:pStyle w:val="Heading3"/>
        <w:rPr>
          <w:sz w:val="28"/>
          <w:szCs w:val="28"/>
        </w:rPr>
      </w:pPr>
      <w:bookmarkStart w:id="1034" w:name="_Toc32897570"/>
      <w:bookmarkStart w:id="1035" w:name="_Toc34984457"/>
      <w:r w:rsidRPr="00973DA9">
        <w:rPr>
          <w:sz w:val="28"/>
          <w:szCs w:val="28"/>
        </w:rPr>
        <w:t xml:space="preserve">The minimum amount payable to the </w:t>
      </w:r>
      <w:r w:rsidR="00E63E12" w:rsidRPr="00973DA9">
        <w:rPr>
          <w:sz w:val="28"/>
          <w:szCs w:val="28"/>
        </w:rPr>
        <w:t>E</w:t>
      </w:r>
      <w:r w:rsidRPr="00973DA9">
        <w:rPr>
          <w:sz w:val="28"/>
          <w:szCs w:val="28"/>
        </w:rPr>
        <w:t>mployee during the trial period must be no less than $</w:t>
      </w:r>
      <w:commentRangeStart w:id="1036"/>
      <w:ins w:id="1037" w:author="Author">
        <w:r w:rsidR="006678E5" w:rsidRPr="00973DA9">
          <w:rPr>
            <w:sz w:val="28"/>
            <w:szCs w:val="28"/>
          </w:rPr>
          <w:t>90</w:t>
        </w:r>
      </w:ins>
      <w:del w:id="1038" w:author="Author">
        <w:r w:rsidRPr="00973DA9" w:rsidDel="006678E5">
          <w:rPr>
            <w:sz w:val="28"/>
            <w:szCs w:val="28"/>
          </w:rPr>
          <w:delText>8</w:delText>
        </w:r>
      </w:del>
      <w:commentRangeEnd w:id="1036"/>
      <w:r w:rsidR="006678E5" w:rsidRPr="00973DA9">
        <w:rPr>
          <w:rStyle w:val="CommentReference"/>
          <w:rFonts w:eastAsia="Times New Roman"/>
          <w:sz w:val="28"/>
          <w:szCs w:val="28"/>
          <w:lang w:val="en-AU" w:eastAsia="en-AU"/>
        </w:rPr>
        <w:commentReference w:id="1036"/>
      </w:r>
      <w:del w:id="1039" w:author="Author">
        <w:r w:rsidRPr="00A43433" w:rsidDel="006678E5">
          <w:rPr>
            <w:sz w:val="28"/>
            <w:szCs w:val="28"/>
          </w:rPr>
          <w:delText>7</w:delText>
        </w:r>
      </w:del>
      <w:r w:rsidRPr="00A43433">
        <w:rPr>
          <w:sz w:val="28"/>
          <w:szCs w:val="28"/>
        </w:rPr>
        <w:t xml:space="preserve"> per week.</w:t>
      </w:r>
      <w:bookmarkEnd w:id="1034"/>
      <w:bookmarkEnd w:id="1035"/>
    </w:p>
    <w:p w14:paraId="29B81E2C" w14:textId="77777777" w:rsidR="00A5100E" w:rsidRPr="00973DA9" w:rsidRDefault="007F0238" w:rsidP="008C329D">
      <w:pPr>
        <w:pStyle w:val="Heading3"/>
        <w:rPr>
          <w:sz w:val="28"/>
          <w:szCs w:val="28"/>
        </w:rPr>
      </w:pPr>
      <w:bookmarkStart w:id="1040" w:name="_Toc32897571"/>
      <w:bookmarkStart w:id="1041" w:name="_Toc34984458"/>
      <w:r w:rsidRPr="00A43433">
        <w:rPr>
          <w:sz w:val="28"/>
          <w:szCs w:val="28"/>
        </w:rPr>
        <w:t xml:space="preserve">Work trials should include induction or training as appropriate to the </w:t>
      </w:r>
      <w:r w:rsidRPr="00973DA9">
        <w:rPr>
          <w:sz w:val="28"/>
          <w:szCs w:val="28"/>
        </w:rPr>
        <w:t xml:space="preserve">job being </w:t>
      </w:r>
      <w:r w:rsidR="00E63E12" w:rsidRPr="00973DA9">
        <w:rPr>
          <w:sz w:val="28"/>
          <w:szCs w:val="28"/>
        </w:rPr>
        <w:t>trialed</w:t>
      </w:r>
      <w:r w:rsidRPr="00973DA9">
        <w:rPr>
          <w:sz w:val="28"/>
          <w:szCs w:val="28"/>
        </w:rPr>
        <w:t>.</w:t>
      </w:r>
      <w:bookmarkEnd w:id="1040"/>
      <w:bookmarkEnd w:id="1041"/>
    </w:p>
    <w:p w14:paraId="176A4B2A" w14:textId="77777777" w:rsidR="00A5100E" w:rsidRPr="00973DA9" w:rsidRDefault="007F0238" w:rsidP="008C329D">
      <w:pPr>
        <w:pStyle w:val="Heading3"/>
        <w:rPr>
          <w:sz w:val="28"/>
          <w:szCs w:val="28"/>
        </w:rPr>
      </w:pPr>
      <w:bookmarkStart w:id="1042" w:name="_Toc32897572"/>
      <w:bookmarkStart w:id="1043" w:name="_Toc34984459"/>
      <w:r w:rsidRPr="00973DA9">
        <w:rPr>
          <w:sz w:val="28"/>
          <w:szCs w:val="28"/>
        </w:rPr>
        <w:t>Where the Employer and Employee wish to establish a continuing employment relationship following the completion of the trial period, a further contract of employment will be entered into based on the outcome of assessment under clause </w:t>
      </w:r>
      <w:r w:rsidR="000B773D" w:rsidRPr="00A43433">
        <w:rPr>
          <w:sz w:val="28"/>
          <w:szCs w:val="28"/>
        </w:rPr>
        <w:fldChar w:fldCharType="begin"/>
      </w:r>
      <w:r w:rsidR="000B773D" w:rsidRPr="00973DA9">
        <w:rPr>
          <w:sz w:val="28"/>
          <w:szCs w:val="28"/>
        </w:rPr>
        <w:instrText xml:space="preserve"> REF _Ref32855572 \n \h </w:instrText>
      </w:r>
      <w:r w:rsidR="00195180" w:rsidRPr="00973DA9">
        <w:rPr>
          <w:sz w:val="28"/>
          <w:szCs w:val="28"/>
        </w:rPr>
        <w:instrText xml:space="preserve"> \* MERGEFORMAT </w:instrText>
      </w:r>
      <w:r w:rsidR="000B773D" w:rsidRPr="00A43433">
        <w:rPr>
          <w:sz w:val="28"/>
          <w:szCs w:val="28"/>
        </w:rPr>
      </w:r>
      <w:r w:rsidR="000B773D" w:rsidRPr="00A43433">
        <w:rPr>
          <w:sz w:val="28"/>
          <w:szCs w:val="28"/>
        </w:rPr>
        <w:fldChar w:fldCharType="separate"/>
      </w:r>
      <w:r w:rsidR="00A32019" w:rsidRPr="00973DA9">
        <w:rPr>
          <w:sz w:val="28"/>
          <w:szCs w:val="28"/>
        </w:rPr>
        <w:t>53.5</w:t>
      </w:r>
      <w:r w:rsidR="000B773D" w:rsidRPr="00A43433">
        <w:rPr>
          <w:sz w:val="28"/>
          <w:szCs w:val="28"/>
        </w:rPr>
        <w:fldChar w:fldCharType="end"/>
      </w:r>
      <w:r w:rsidRPr="00973DA9">
        <w:rPr>
          <w:sz w:val="28"/>
          <w:szCs w:val="28"/>
        </w:rPr>
        <w:t>.</w:t>
      </w:r>
      <w:bookmarkEnd w:id="1042"/>
      <w:bookmarkEnd w:id="1043"/>
    </w:p>
    <w:p w14:paraId="63D2412E" w14:textId="77777777" w:rsidR="00884317" w:rsidRPr="00973DA9" w:rsidRDefault="00884317" w:rsidP="00884317">
      <w:pPr>
        <w:pStyle w:val="Heading11"/>
        <w:rPr>
          <w:sz w:val="28"/>
          <w:szCs w:val="28"/>
        </w:rPr>
      </w:pPr>
      <w:bookmarkStart w:id="1044" w:name="_Toc95459775"/>
      <w:r w:rsidRPr="00973DA9">
        <w:rPr>
          <w:sz w:val="28"/>
          <w:szCs w:val="28"/>
        </w:rPr>
        <w:t>Apprentices</w:t>
      </w:r>
      <w:bookmarkEnd w:id="1044"/>
    </w:p>
    <w:p w14:paraId="141B6106" w14:textId="77777777" w:rsidR="00884317" w:rsidRPr="00973DA9" w:rsidRDefault="00884317" w:rsidP="00884317">
      <w:pPr>
        <w:pStyle w:val="Heading2"/>
        <w:rPr>
          <w:sz w:val="28"/>
          <w:szCs w:val="28"/>
        </w:rPr>
      </w:pPr>
      <w:r w:rsidRPr="00973DA9">
        <w:rPr>
          <w:sz w:val="28"/>
          <w:szCs w:val="28"/>
        </w:rPr>
        <w:t xml:space="preserve">For the purposes of this Clause, “apprentice” </w:t>
      </w:r>
      <w:r w:rsidRPr="00973DA9">
        <w:rPr>
          <w:sz w:val="28"/>
          <w:szCs w:val="28"/>
          <w:shd w:val="clear" w:color="auto" w:fill="FFFFFF"/>
        </w:rPr>
        <w:t xml:space="preserve">means an Engineering and Maintenance Employee who is bound by a training contract registered with the appropriate training authority in New South Wales under which an </w:t>
      </w:r>
      <w:r w:rsidRPr="00973DA9">
        <w:rPr>
          <w:sz w:val="28"/>
          <w:szCs w:val="28"/>
        </w:rPr>
        <w:t xml:space="preserve">apprenticeship is established pursuant to the </w:t>
      </w:r>
      <w:r w:rsidRPr="00973DA9">
        <w:rPr>
          <w:i/>
          <w:sz w:val="28"/>
          <w:szCs w:val="28"/>
        </w:rPr>
        <w:t>Apprenticeship and Traineeship Act 2001</w:t>
      </w:r>
      <w:r w:rsidRPr="00973DA9">
        <w:rPr>
          <w:sz w:val="28"/>
          <w:szCs w:val="28"/>
        </w:rPr>
        <w:t xml:space="preserve"> (NSW).</w:t>
      </w:r>
    </w:p>
    <w:p w14:paraId="7965D873" w14:textId="77777777" w:rsidR="00884317" w:rsidRPr="00973DA9" w:rsidRDefault="00884317" w:rsidP="00884317">
      <w:pPr>
        <w:pStyle w:val="Heading2"/>
        <w:rPr>
          <w:sz w:val="28"/>
          <w:szCs w:val="28"/>
        </w:rPr>
      </w:pPr>
      <w:r w:rsidRPr="00973DA9">
        <w:rPr>
          <w:bCs/>
          <w:sz w:val="28"/>
          <w:szCs w:val="28"/>
        </w:rPr>
        <w:t xml:space="preserve">The ordinary rate of pay for an </w:t>
      </w:r>
      <w:r w:rsidRPr="00973DA9">
        <w:rPr>
          <w:sz w:val="28"/>
          <w:szCs w:val="28"/>
          <w:shd w:val="clear" w:color="auto" w:fill="FFFFFF"/>
        </w:rPr>
        <w:t xml:space="preserve">Engineering and Maintenance </w:t>
      </w:r>
      <w:r w:rsidRPr="00973DA9">
        <w:rPr>
          <w:bCs/>
          <w:sz w:val="28"/>
          <w:szCs w:val="28"/>
        </w:rPr>
        <w:t xml:space="preserve">apprentice </w:t>
      </w:r>
      <w:r w:rsidRPr="00973DA9">
        <w:rPr>
          <w:sz w:val="28"/>
          <w:szCs w:val="28"/>
        </w:rPr>
        <w:t>is set out in Table 1 Rates of Pay- Schedule A.</w:t>
      </w:r>
    </w:p>
    <w:p w14:paraId="532DB999" w14:textId="77777777" w:rsidR="00884317" w:rsidRPr="00973DA9" w:rsidRDefault="00884317" w:rsidP="00884317">
      <w:pPr>
        <w:pStyle w:val="Heading2"/>
        <w:rPr>
          <w:bCs/>
          <w:sz w:val="28"/>
          <w:szCs w:val="28"/>
        </w:rPr>
      </w:pPr>
      <w:r w:rsidRPr="00973DA9">
        <w:rPr>
          <w:bCs/>
          <w:sz w:val="28"/>
          <w:szCs w:val="28"/>
        </w:rPr>
        <w:t>An adult apprentice is an apprentice who is 21 years of age or over at the commencement of their apprenticeship.  The minimum ordinary rate of pay for an adult apprentice in the first year of their apprenticeship will be 80% of the Year 4 apprentice rate. The minimum ordinary rate of pay for an adult apprentice in their second and subsequent years of apprenticeship will be 95% of the Year 4 apprentice rate or the rate prescribed for the relevant year of the apprenticeship, whichever is the higher.</w:t>
      </w:r>
    </w:p>
    <w:p w14:paraId="1C360C4F" w14:textId="77777777" w:rsidR="00884317" w:rsidRPr="00973DA9" w:rsidRDefault="00884317" w:rsidP="00884317">
      <w:pPr>
        <w:pStyle w:val="Heading2"/>
        <w:rPr>
          <w:bCs/>
          <w:sz w:val="28"/>
          <w:szCs w:val="28"/>
        </w:rPr>
      </w:pPr>
      <w:r w:rsidRPr="00973DA9">
        <w:rPr>
          <w:bCs/>
          <w:sz w:val="28"/>
          <w:szCs w:val="28"/>
        </w:rPr>
        <w:t>A person employed by the Employer under this Agreement immediately prior to entering into a training agreement as an adult apprentice with the Employer must not suffer a reduction in their minimum wage by virtue of entering into the training agreement, provided that the person has been an employed by the Employer for at least six months as a full-time Employee or 12 months as a part-time or regular and systematic casual Employee immediately prior to commencing the apprenticeship.</w:t>
      </w:r>
    </w:p>
    <w:p w14:paraId="6082F17D" w14:textId="77777777" w:rsidR="00884317" w:rsidRPr="00973DA9" w:rsidRDefault="00884317" w:rsidP="00884317">
      <w:pPr>
        <w:pStyle w:val="Heading2"/>
        <w:rPr>
          <w:bCs/>
          <w:sz w:val="28"/>
          <w:szCs w:val="28"/>
        </w:rPr>
      </w:pPr>
      <w:r w:rsidRPr="00973DA9">
        <w:rPr>
          <w:bCs/>
          <w:sz w:val="28"/>
          <w:szCs w:val="28"/>
        </w:rPr>
        <w:t>All training fees charged by a Registered Training Organisation (</w:t>
      </w:r>
      <w:r w:rsidRPr="00973DA9">
        <w:rPr>
          <w:b/>
          <w:bCs/>
          <w:sz w:val="28"/>
          <w:szCs w:val="28"/>
        </w:rPr>
        <w:t>RTO</w:t>
      </w:r>
      <w:r w:rsidRPr="00973DA9">
        <w:rPr>
          <w:bCs/>
          <w:sz w:val="28"/>
          <w:szCs w:val="28"/>
        </w:rPr>
        <w:t>) for prescribed courses and the cost of all prescribed textbooks (excluding those textbooks which are available in the Employer’s library) for the apprenticeship,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  The Employer may instead pay fees / textbooks directly to the RTO.</w:t>
      </w:r>
    </w:p>
    <w:p w14:paraId="1A772A7E" w14:textId="77777777" w:rsidR="00884317" w:rsidRPr="00973DA9" w:rsidRDefault="00884317" w:rsidP="00884317">
      <w:pPr>
        <w:pStyle w:val="Heading2"/>
        <w:rPr>
          <w:bCs/>
          <w:sz w:val="28"/>
          <w:szCs w:val="28"/>
        </w:rPr>
      </w:pPr>
      <w:r w:rsidRPr="00973DA9">
        <w:rPr>
          <w:bCs/>
          <w:sz w:val="28"/>
          <w:szCs w:val="28"/>
        </w:rPr>
        <w:t>An apprentice is entitled to be released from work without loss of continuity of employment and to payment of the appropriate wages to attend any training and assessment specified in, or associated with, the training contract.</w:t>
      </w:r>
    </w:p>
    <w:p w14:paraId="68A5F4B2" w14:textId="77777777" w:rsidR="00884317" w:rsidRPr="00973DA9" w:rsidRDefault="00884317" w:rsidP="00884317">
      <w:pPr>
        <w:pStyle w:val="Heading2"/>
        <w:rPr>
          <w:bCs/>
          <w:sz w:val="28"/>
          <w:szCs w:val="28"/>
        </w:rPr>
      </w:pPr>
      <w:r w:rsidRPr="00973DA9">
        <w:rPr>
          <w:bCs/>
          <w:sz w:val="28"/>
          <w:szCs w:val="28"/>
        </w:rP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w:t>
      </w:r>
    </w:p>
    <w:p w14:paraId="41A93119" w14:textId="3B1914A2" w:rsidR="00884317" w:rsidRPr="00A43433" w:rsidDel="006108DE" w:rsidRDefault="00A873E1" w:rsidP="00A873E1">
      <w:pPr>
        <w:pStyle w:val="Heading11"/>
        <w:rPr>
          <w:del w:id="1045" w:author="Author"/>
          <w:sz w:val="28"/>
          <w:szCs w:val="28"/>
        </w:rPr>
      </w:pPr>
      <w:bookmarkStart w:id="1046" w:name="_Toc95388175"/>
      <w:bookmarkStart w:id="1047" w:name="_Toc95458095"/>
      <w:bookmarkStart w:id="1048" w:name="_Toc95459776"/>
      <w:commentRangeStart w:id="1049"/>
      <w:del w:id="1050" w:author="Author">
        <w:r w:rsidRPr="00A43433" w:rsidDel="006108DE">
          <w:rPr>
            <w:sz w:val="28"/>
            <w:szCs w:val="28"/>
          </w:rPr>
          <w:delText>Review of Sonographer Classifications</w:delText>
        </w:r>
        <w:commentRangeEnd w:id="1049"/>
        <w:r w:rsidR="00D45DE0" w:rsidDel="006108DE">
          <w:rPr>
            <w:rStyle w:val="CommentReference"/>
            <w:rFonts w:eastAsia="Times New Roman"/>
            <w:b w:val="0"/>
            <w:lang w:eastAsia="en-AU"/>
          </w:rPr>
          <w:commentReference w:id="1049"/>
        </w:r>
        <w:bookmarkEnd w:id="1046"/>
        <w:bookmarkEnd w:id="1047"/>
        <w:bookmarkEnd w:id="1048"/>
      </w:del>
    </w:p>
    <w:p w14:paraId="12CD5D28" w14:textId="55069A5E" w:rsidR="00A873E1" w:rsidRPr="00A43433" w:rsidDel="006108DE" w:rsidRDefault="00A873E1" w:rsidP="00A873E1">
      <w:pPr>
        <w:pStyle w:val="Heading2"/>
        <w:rPr>
          <w:del w:id="1051" w:author="Author"/>
          <w:sz w:val="28"/>
          <w:szCs w:val="28"/>
        </w:rPr>
      </w:pPr>
      <w:del w:id="1052" w:author="Author">
        <w:r w:rsidRPr="00A43433" w:rsidDel="006108DE">
          <w:rPr>
            <w:sz w:val="28"/>
            <w:szCs w:val="28"/>
          </w:rPr>
          <w:delText>The Employer will undertake a review of the current sonographer classifications. This review will involve HSU and sonographer representative/s. It is expected the review will be completed over the life of the Agreement and any outcome from that review will be considered in the context of the next enterprise agreement.</w:delText>
        </w:r>
      </w:del>
    </w:p>
    <w:p w14:paraId="1F60E5C3" w14:textId="56304969" w:rsidR="00A41BD6" w:rsidRPr="00954E19" w:rsidRDefault="00877E77" w:rsidP="00954E19">
      <w:pPr>
        <w:pStyle w:val="Heading11"/>
        <w:rPr>
          <w:sz w:val="28"/>
          <w:szCs w:val="28"/>
        </w:rPr>
      </w:pPr>
      <w:bookmarkStart w:id="1053" w:name="_Toc95459070"/>
      <w:bookmarkStart w:id="1054" w:name="_Toc95459777"/>
      <w:commentRangeStart w:id="1055"/>
      <w:ins w:id="1056" w:author="Author">
        <w:r w:rsidRPr="00954E19">
          <w:rPr>
            <w:sz w:val="28"/>
            <w:szCs w:val="28"/>
          </w:rPr>
          <w:t>Representative Leave</w:t>
        </w:r>
        <w:commentRangeEnd w:id="1055"/>
        <w:r w:rsidRPr="00954E19">
          <w:rPr>
            <w:rStyle w:val="CommentReference"/>
            <w:b w:val="0"/>
            <w:sz w:val="28"/>
            <w:szCs w:val="28"/>
          </w:rPr>
          <w:commentReference w:id="1055"/>
        </w:r>
      </w:ins>
      <w:bookmarkEnd w:id="1053"/>
      <w:bookmarkEnd w:id="1054"/>
    </w:p>
    <w:p w14:paraId="73582B24" w14:textId="77777777" w:rsidR="00954E19" w:rsidRPr="00954E19" w:rsidRDefault="00954E19" w:rsidP="00954E19">
      <w:pPr>
        <w:pStyle w:val="Heading2"/>
        <w:rPr>
          <w:ins w:id="1057" w:author="Author"/>
          <w:b/>
          <w:bCs/>
          <w:sz w:val="28"/>
          <w:szCs w:val="28"/>
        </w:rPr>
      </w:pPr>
      <w:ins w:id="1058" w:author="Author">
        <w:r w:rsidRPr="00954E19">
          <w:rPr>
            <w:sz w:val="28"/>
            <w:szCs w:val="28"/>
          </w:rPr>
          <w:t>Leave to attend trade union and union delegate courses/ seminars shall be as follows:</w:t>
        </w:r>
      </w:ins>
    </w:p>
    <w:p w14:paraId="187BFCDE" w14:textId="77777777" w:rsidR="00954E19" w:rsidRPr="00954E19" w:rsidRDefault="00954E19" w:rsidP="00954E19">
      <w:pPr>
        <w:pStyle w:val="Heading3"/>
        <w:rPr>
          <w:ins w:id="1059" w:author="Author"/>
          <w:sz w:val="28"/>
          <w:szCs w:val="28"/>
        </w:rPr>
      </w:pPr>
      <w:ins w:id="1060" w:author="Author">
        <w:r w:rsidRPr="00954E19">
          <w:rPr>
            <w:sz w:val="28"/>
            <w:szCs w:val="28"/>
          </w:rPr>
          <w:t>To a maximum of four (4) days per year without pay (1 January to 31 December) for the totality of all applications of trade union, union delegate training leave, attendance at association conferences, meetings and courses provided that:</w:t>
        </w:r>
      </w:ins>
    </w:p>
    <w:p w14:paraId="67A07CA1" w14:textId="77777777" w:rsidR="00954E19" w:rsidRPr="00954E19" w:rsidRDefault="00954E19" w:rsidP="00954E19">
      <w:pPr>
        <w:pStyle w:val="Heading4"/>
        <w:rPr>
          <w:ins w:id="1061" w:author="Author"/>
          <w:sz w:val="28"/>
          <w:szCs w:val="28"/>
        </w:rPr>
      </w:pPr>
      <w:ins w:id="1062" w:author="Author">
        <w:r w:rsidRPr="00954E19">
          <w:rPr>
            <w:sz w:val="28"/>
            <w:szCs w:val="28"/>
          </w:rPr>
          <w:t>The scope, content and level of the courses are directed to the enhancement of the operation of the settlement of dispute procedures;</w:t>
        </w:r>
      </w:ins>
    </w:p>
    <w:p w14:paraId="12DA1E3C" w14:textId="77777777" w:rsidR="00954E19" w:rsidRPr="00954E19" w:rsidRDefault="00954E19" w:rsidP="00954E19">
      <w:pPr>
        <w:pStyle w:val="Heading4"/>
        <w:rPr>
          <w:ins w:id="1063" w:author="Author"/>
          <w:sz w:val="28"/>
          <w:szCs w:val="28"/>
        </w:rPr>
      </w:pPr>
      <w:ins w:id="1064" w:author="Author">
        <w:r w:rsidRPr="00954E19">
          <w:rPr>
            <w:sz w:val="28"/>
            <w:szCs w:val="28"/>
          </w:rPr>
          <w:t>That two (2) weeks’ notice is provided to the Employer;</w:t>
        </w:r>
      </w:ins>
    </w:p>
    <w:p w14:paraId="54C68CEE" w14:textId="77777777" w:rsidR="00954E19" w:rsidRPr="00954E19" w:rsidRDefault="00954E19" w:rsidP="00954E19">
      <w:pPr>
        <w:pStyle w:val="Heading4"/>
        <w:rPr>
          <w:ins w:id="1065" w:author="Author"/>
          <w:sz w:val="28"/>
          <w:szCs w:val="28"/>
        </w:rPr>
      </w:pPr>
      <w:ins w:id="1066" w:author="Author">
        <w:r w:rsidRPr="00954E19">
          <w:rPr>
            <w:sz w:val="28"/>
            <w:szCs w:val="28"/>
          </w:rPr>
          <w:t>The approval of leave must have regard to the operational requirements of the Employer.</w:t>
        </w:r>
      </w:ins>
    </w:p>
    <w:p w14:paraId="60197BF2" w14:textId="77777777" w:rsidR="00954E19" w:rsidRPr="00954E19" w:rsidRDefault="00954E19" w:rsidP="00954E19">
      <w:pPr>
        <w:pStyle w:val="Heading2"/>
        <w:rPr>
          <w:ins w:id="1067" w:author="Author"/>
          <w:sz w:val="28"/>
          <w:szCs w:val="28"/>
        </w:rPr>
      </w:pPr>
      <w:ins w:id="1068" w:author="Author">
        <w:r w:rsidRPr="00954E19">
          <w:rPr>
            <w:sz w:val="28"/>
            <w:szCs w:val="28"/>
          </w:rPr>
          <w:t>Leave of absence granted pursuant to this clause shall count as service for all purposes of this Agreement.</w:t>
        </w:r>
      </w:ins>
    </w:p>
    <w:p w14:paraId="24768EFC" w14:textId="77777777" w:rsidR="00954E19" w:rsidRDefault="00954E19" w:rsidP="00884317">
      <w:pPr>
        <w:pStyle w:val="Heading2"/>
        <w:numPr>
          <w:ilvl w:val="0"/>
          <w:numId w:val="0"/>
        </w:numPr>
        <w:ind w:left="567"/>
        <w:rPr>
          <w:rFonts w:eastAsia="Times New Roman"/>
          <w:sz w:val="28"/>
          <w:szCs w:val="28"/>
          <w:lang w:val="en-AU"/>
        </w:rPr>
      </w:pPr>
    </w:p>
    <w:p w14:paraId="7E3E69F6" w14:textId="2F24A5A9" w:rsidR="00A5100E" w:rsidRPr="00A43433" w:rsidRDefault="007F0238" w:rsidP="00884317">
      <w:pPr>
        <w:pStyle w:val="Heading2"/>
        <w:numPr>
          <w:ilvl w:val="0"/>
          <w:numId w:val="0"/>
        </w:numPr>
        <w:ind w:left="567"/>
        <w:rPr>
          <w:bCs/>
          <w:sz w:val="28"/>
          <w:szCs w:val="28"/>
        </w:rPr>
      </w:pPr>
      <w:r w:rsidRPr="00A43433">
        <w:rPr>
          <w:rFonts w:eastAsia="Times New Roman"/>
          <w:sz w:val="28"/>
          <w:szCs w:val="28"/>
          <w:lang w:val="en-AU"/>
        </w:rPr>
        <w:br w:type="page"/>
      </w:r>
    </w:p>
    <w:p w14:paraId="37EFC51E" w14:textId="77777777" w:rsidR="00B23B93" w:rsidRDefault="00B23B93" w:rsidP="005E3FFE">
      <w:pPr>
        <w:pStyle w:val="Heading1"/>
        <w:rPr>
          <w:ins w:id="1069" w:author="Author"/>
          <w:sz w:val="28"/>
          <w:szCs w:val="28"/>
        </w:rPr>
        <w:sectPr w:rsidR="00B23B93" w:rsidSect="00A5100E">
          <w:headerReference w:type="even" r:id="rId11"/>
          <w:headerReference w:type="default" r:id="rId12"/>
          <w:footerReference w:type="even" r:id="rId13"/>
          <w:footerReference w:type="default" r:id="rId14"/>
          <w:headerReference w:type="first" r:id="rId15"/>
          <w:footerReference w:type="first" r:id="rId16"/>
          <w:pgSz w:w="11910" w:h="16830"/>
          <w:pgMar w:top="1540" w:right="1280" w:bottom="1360" w:left="1160" w:header="0" w:footer="1174" w:gutter="0"/>
          <w:pgNumType w:start="1"/>
          <w:cols w:space="720"/>
        </w:sectPr>
      </w:pPr>
      <w:bookmarkStart w:id="1070" w:name="P539_40679"/>
      <w:bookmarkStart w:id="1071" w:name="_Ref407710644"/>
      <w:bookmarkStart w:id="1072" w:name="_Toc34984461"/>
      <w:bookmarkStart w:id="1073" w:name="_Ref34986393"/>
      <w:bookmarkStart w:id="1074" w:name="_Ref34986455"/>
      <w:bookmarkStart w:id="1075" w:name="_Ref35429633"/>
      <w:bookmarkStart w:id="1076" w:name="_Ref35430038"/>
      <w:bookmarkStart w:id="1077" w:name="_Ref35430194"/>
      <w:bookmarkStart w:id="1078" w:name="_Ref35430513"/>
      <w:bookmarkStart w:id="1079" w:name="_Ref35430773"/>
      <w:bookmarkEnd w:id="1070"/>
      <w:bookmarkEnd w:id="1071"/>
    </w:p>
    <w:p w14:paraId="3B73F17D" w14:textId="77777777" w:rsidR="00A5100E" w:rsidRPr="00A43433" w:rsidRDefault="007F0238" w:rsidP="005E3FFE">
      <w:pPr>
        <w:pStyle w:val="Heading1"/>
        <w:rPr>
          <w:sz w:val="28"/>
          <w:szCs w:val="28"/>
        </w:rPr>
      </w:pPr>
      <w:bookmarkStart w:id="1080" w:name="_Toc95459778"/>
      <w:r w:rsidRPr="00A43433">
        <w:rPr>
          <w:sz w:val="28"/>
          <w:szCs w:val="28"/>
        </w:rPr>
        <w:t>SCHEDULE A</w:t>
      </w:r>
      <w:bookmarkEnd w:id="1072"/>
      <w:bookmarkEnd w:id="1073"/>
      <w:bookmarkEnd w:id="1074"/>
      <w:bookmarkEnd w:id="1075"/>
      <w:bookmarkEnd w:id="1076"/>
      <w:bookmarkEnd w:id="1077"/>
      <w:bookmarkEnd w:id="1078"/>
      <w:bookmarkEnd w:id="1079"/>
      <w:bookmarkEnd w:id="1080"/>
      <w:r w:rsidRPr="00A43433">
        <w:rPr>
          <w:sz w:val="28"/>
          <w:szCs w:val="28"/>
        </w:rPr>
        <w:t xml:space="preserve"> </w:t>
      </w:r>
    </w:p>
    <w:p w14:paraId="6A040A45" w14:textId="77777777" w:rsidR="00A5100E" w:rsidRPr="00A43433" w:rsidRDefault="00A5100E">
      <w:pPr>
        <w:rPr>
          <w:rFonts w:ascii="Arial" w:eastAsia="Arial" w:hAnsi="Arial" w:cs="Arial"/>
          <w:b/>
          <w:bCs/>
          <w:sz w:val="28"/>
          <w:szCs w:val="28"/>
        </w:rPr>
      </w:pPr>
    </w:p>
    <w:p w14:paraId="380AEC4F" w14:textId="77777777" w:rsidR="00A5100E" w:rsidRPr="00A43433" w:rsidRDefault="007F0238" w:rsidP="00A5100E">
      <w:pPr>
        <w:spacing w:before="133"/>
        <w:ind w:right="28"/>
        <w:jc w:val="center"/>
        <w:rPr>
          <w:rFonts w:ascii="Arial"/>
          <w:b/>
          <w:sz w:val="28"/>
          <w:szCs w:val="28"/>
        </w:rPr>
      </w:pPr>
      <w:r w:rsidRPr="00A43433">
        <w:rPr>
          <w:rFonts w:ascii="Arial"/>
          <w:b/>
          <w:sz w:val="28"/>
          <w:szCs w:val="28"/>
        </w:rPr>
        <w:t>Table 1- Rates of Pay</w:t>
      </w:r>
      <w:r w:rsidRPr="00A43433">
        <w:rPr>
          <w:rFonts w:ascii="Arial"/>
          <w:b/>
          <w:sz w:val="28"/>
          <w:szCs w:val="28"/>
        </w:rPr>
        <w:br/>
      </w:r>
    </w:p>
    <w:tbl>
      <w:tblPr>
        <w:tblW w:w="14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473"/>
        <w:gridCol w:w="1570"/>
        <w:gridCol w:w="1570"/>
        <w:gridCol w:w="1570"/>
        <w:gridCol w:w="1570"/>
        <w:gridCol w:w="1570"/>
        <w:gridCol w:w="1570"/>
      </w:tblGrid>
      <w:tr w:rsidR="002567D7" w:rsidRPr="00786E6E" w14:paraId="1E4F2BB5" w14:textId="349A6D6A" w:rsidTr="00786E6E">
        <w:trPr>
          <w:trHeight w:val="397"/>
          <w:tblHeader/>
          <w:jc w:val="center"/>
        </w:trPr>
        <w:tc>
          <w:tcPr>
            <w:tcW w:w="3510" w:type="dxa"/>
            <w:vAlign w:val="center"/>
          </w:tcPr>
          <w:p w14:paraId="1618541D" w14:textId="77777777" w:rsidR="00641D9B" w:rsidRPr="00786E6E" w:rsidRDefault="00641D9B" w:rsidP="00641D9B">
            <w:pPr>
              <w:tabs>
                <w:tab w:val="left" w:pos="826"/>
              </w:tabs>
              <w:jc w:val="center"/>
              <w:rPr>
                <w:rFonts w:ascii="Arial" w:hAnsi="Arial" w:cs="Arial"/>
                <w:b/>
                <w:bCs/>
                <w:color w:val="000000"/>
                <w:sz w:val="28"/>
                <w:szCs w:val="28"/>
                <w:lang w:eastAsia="en-AU"/>
              </w:rPr>
            </w:pPr>
            <w:bookmarkStart w:id="1081" w:name="OLE_LINK9"/>
            <w:bookmarkStart w:id="1082" w:name="OLE_LINK10"/>
            <w:r w:rsidRPr="00786E6E">
              <w:rPr>
                <w:rFonts w:ascii="Arial" w:hAnsi="Arial" w:cs="Arial"/>
                <w:b/>
                <w:bCs/>
                <w:color w:val="000000"/>
                <w:sz w:val="28"/>
                <w:szCs w:val="28"/>
                <w:lang w:eastAsia="en-AU"/>
              </w:rPr>
              <w:t>Classification:</w:t>
            </w:r>
          </w:p>
        </w:tc>
        <w:tc>
          <w:tcPr>
            <w:tcW w:w="1473" w:type="dxa"/>
            <w:vAlign w:val="center"/>
          </w:tcPr>
          <w:p w14:paraId="3E5FA5F7" w14:textId="77777777" w:rsidR="00641D9B" w:rsidRPr="00786E6E" w:rsidRDefault="00641D9B" w:rsidP="00641D9B">
            <w:pPr>
              <w:tabs>
                <w:tab w:val="decimal" w:pos="87"/>
              </w:tabs>
              <w:jc w:val="center"/>
              <w:rPr>
                <w:rFonts w:ascii="Arial" w:hAnsi="Arial" w:cs="Arial"/>
                <w:b/>
                <w:bCs/>
                <w:color w:val="000000"/>
                <w:sz w:val="28"/>
                <w:szCs w:val="28"/>
                <w:lang w:eastAsia="en-AU"/>
              </w:rPr>
            </w:pPr>
            <w:r w:rsidRPr="00786E6E">
              <w:rPr>
                <w:rFonts w:ascii="Arial" w:hAnsi="Arial" w:cs="Arial"/>
                <w:b/>
                <w:bCs/>
                <w:color w:val="000000"/>
                <w:sz w:val="28"/>
                <w:szCs w:val="28"/>
                <w:lang w:eastAsia="en-AU"/>
              </w:rPr>
              <w:t>Current Rates of Pay</w:t>
            </w:r>
          </w:p>
          <w:p w14:paraId="766ECEDE" w14:textId="77777777" w:rsidR="00641D9B" w:rsidRPr="00786E6E" w:rsidRDefault="00641D9B" w:rsidP="00641D9B">
            <w:pPr>
              <w:tabs>
                <w:tab w:val="decimal" w:pos="87"/>
              </w:tabs>
              <w:jc w:val="center"/>
              <w:rPr>
                <w:rFonts w:ascii="Arial" w:hAnsi="Arial" w:cs="Arial"/>
                <w:b/>
                <w:bCs/>
                <w:color w:val="000000"/>
                <w:sz w:val="28"/>
                <w:szCs w:val="28"/>
                <w:lang w:eastAsia="en-AU"/>
              </w:rPr>
            </w:pPr>
            <w:r w:rsidRPr="00786E6E">
              <w:rPr>
                <w:rFonts w:ascii="Arial" w:hAnsi="Arial" w:cs="Arial"/>
                <w:b/>
                <w:bCs/>
                <w:color w:val="000000"/>
                <w:sz w:val="28"/>
                <w:szCs w:val="28"/>
                <w:lang w:eastAsia="en-AU"/>
              </w:rPr>
              <w:t>($ Per Week)</w:t>
            </w:r>
          </w:p>
        </w:tc>
        <w:tc>
          <w:tcPr>
            <w:tcW w:w="1570" w:type="dxa"/>
          </w:tcPr>
          <w:p w14:paraId="23B5140F"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74CF4DDA"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2022</w:t>
            </w:r>
          </w:p>
          <w:p w14:paraId="4FEA8C32"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2837E327" w14:textId="4E15F73D"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54FAF03F"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39DF9387"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2023</w:t>
            </w:r>
          </w:p>
          <w:p w14:paraId="512B786F"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3E650CC0" w14:textId="1695730B"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1.0%</w:t>
            </w:r>
          </w:p>
        </w:tc>
        <w:tc>
          <w:tcPr>
            <w:tcW w:w="1570" w:type="dxa"/>
          </w:tcPr>
          <w:p w14:paraId="005ECDB1"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5005AD3B"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2023</w:t>
            </w:r>
          </w:p>
          <w:p w14:paraId="04D3978A"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6298E327" w14:textId="5330E5B3"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6E9A7DDD"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37DB6B17"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2024</w:t>
            </w:r>
          </w:p>
          <w:p w14:paraId="77A82918"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17C9A9DB" w14:textId="5E7F3F25"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1.0%</w:t>
            </w:r>
          </w:p>
        </w:tc>
        <w:tc>
          <w:tcPr>
            <w:tcW w:w="1570" w:type="dxa"/>
          </w:tcPr>
          <w:p w14:paraId="24181DA5"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4C35F5F8"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2024</w:t>
            </w:r>
          </w:p>
          <w:p w14:paraId="4D29F952"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1955ACB3" w14:textId="4AE3FC4B"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71A27CD6"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019C18A1"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2025</w:t>
            </w:r>
          </w:p>
          <w:p w14:paraId="5C6987C4" w14:textId="77777777"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23644384" w14:textId="6E4EC705" w:rsidR="00641D9B" w:rsidRPr="00786E6E" w:rsidRDefault="00641D9B" w:rsidP="00641D9B">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1.25%</w:t>
            </w:r>
          </w:p>
        </w:tc>
      </w:tr>
      <w:tr w:rsidR="0022781F" w:rsidRPr="00786E6E" w14:paraId="27D4AF27" w14:textId="5D38DE14" w:rsidTr="00786E6E">
        <w:trPr>
          <w:trHeight w:val="397"/>
          <w:jc w:val="center"/>
        </w:trPr>
        <w:tc>
          <w:tcPr>
            <w:tcW w:w="3510" w:type="dxa"/>
            <w:shd w:val="clear" w:color="auto" w:fill="BFBFBF"/>
            <w:vAlign w:val="center"/>
          </w:tcPr>
          <w:p w14:paraId="5E4C7EBE" w14:textId="77777777" w:rsidR="00B23B93" w:rsidRPr="00786E6E" w:rsidRDefault="00B23B93" w:rsidP="00A5100E">
            <w:pPr>
              <w:tabs>
                <w:tab w:val="left" w:pos="826"/>
              </w:tabs>
              <w:rPr>
                <w:rFonts w:ascii="Arial" w:hAnsi="Arial" w:cs="Arial"/>
                <w:b/>
                <w:color w:val="000000"/>
                <w:sz w:val="28"/>
                <w:szCs w:val="28"/>
                <w:lang w:eastAsia="en-AU"/>
              </w:rPr>
            </w:pPr>
            <w:bookmarkStart w:id="1083" w:name="_Hlk299367573"/>
            <w:r w:rsidRPr="00786E6E">
              <w:rPr>
                <w:rFonts w:ascii="Arial" w:hAnsi="Arial" w:cs="Arial"/>
                <w:b/>
                <w:color w:val="000000"/>
                <w:sz w:val="28"/>
                <w:szCs w:val="28"/>
                <w:lang w:eastAsia="en-AU"/>
              </w:rPr>
              <w:t>Apprentices</w:t>
            </w:r>
          </w:p>
        </w:tc>
        <w:tc>
          <w:tcPr>
            <w:tcW w:w="1473" w:type="dxa"/>
            <w:shd w:val="clear" w:color="auto" w:fill="BFBFBF"/>
            <w:vAlign w:val="center"/>
          </w:tcPr>
          <w:p w14:paraId="37A71D82" w14:textId="77777777" w:rsidR="00B23B93" w:rsidRPr="00786E6E" w:rsidRDefault="00B23B93" w:rsidP="00A5100E">
            <w:pPr>
              <w:rPr>
                <w:rFonts w:ascii="Arial" w:hAnsi="Arial" w:cs="Arial"/>
                <w:sz w:val="28"/>
                <w:szCs w:val="28"/>
              </w:rPr>
            </w:pPr>
          </w:p>
        </w:tc>
        <w:tc>
          <w:tcPr>
            <w:tcW w:w="1570" w:type="dxa"/>
            <w:shd w:val="clear" w:color="auto" w:fill="BFBFBF"/>
            <w:vAlign w:val="center"/>
          </w:tcPr>
          <w:p w14:paraId="2123DFF1" w14:textId="77777777" w:rsidR="00B23B93" w:rsidRPr="00786E6E" w:rsidRDefault="00B23B93" w:rsidP="00A5100E">
            <w:pPr>
              <w:rPr>
                <w:rFonts w:ascii="Arial" w:hAnsi="Arial" w:cs="Arial"/>
                <w:sz w:val="28"/>
                <w:szCs w:val="28"/>
              </w:rPr>
            </w:pPr>
          </w:p>
        </w:tc>
        <w:tc>
          <w:tcPr>
            <w:tcW w:w="1570" w:type="dxa"/>
            <w:shd w:val="clear" w:color="auto" w:fill="BFBFBF"/>
            <w:vAlign w:val="center"/>
          </w:tcPr>
          <w:p w14:paraId="7852E09D" w14:textId="77777777" w:rsidR="00B23B93" w:rsidRPr="00786E6E" w:rsidRDefault="00B23B93" w:rsidP="00A5100E">
            <w:pPr>
              <w:rPr>
                <w:rFonts w:ascii="Arial" w:hAnsi="Arial" w:cs="Arial"/>
                <w:sz w:val="28"/>
                <w:szCs w:val="28"/>
              </w:rPr>
            </w:pPr>
          </w:p>
        </w:tc>
        <w:tc>
          <w:tcPr>
            <w:tcW w:w="1570" w:type="dxa"/>
            <w:shd w:val="clear" w:color="auto" w:fill="BFBFBF"/>
          </w:tcPr>
          <w:p w14:paraId="1E7FCC7E" w14:textId="77777777" w:rsidR="00B23B93" w:rsidRPr="00786E6E" w:rsidRDefault="00B23B93" w:rsidP="00A5100E">
            <w:pPr>
              <w:rPr>
                <w:rFonts w:ascii="Arial" w:hAnsi="Arial" w:cs="Arial"/>
                <w:sz w:val="28"/>
                <w:szCs w:val="28"/>
              </w:rPr>
            </w:pPr>
          </w:p>
        </w:tc>
        <w:tc>
          <w:tcPr>
            <w:tcW w:w="1570" w:type="dxa"/>
            <w:shd w:val="clear" w:color="auto" w:fill="BFBFBF"/>
          </w:tcPr>
          <w:p w14:paraId="10929362" w14:textId="77777777" w:rsidR="00B23B93" w:rsidRPr="00786E6E" w:rsidRDefault="00B23B93" w:rsidP="00A5100E">
            <w:pPr>
              <w:rPr>
                <w:rFonts w:ascii="Arial" w:hAnsi="Arial" w:cs="Arial"/>
                <w:sz w:val="28"/>
                <w:szCs w:val="28"/>
              </w:rPr>
            </w:pPr>
          </w:p>
        </w:tc>
        <w:tc>
          <w:tcPr>
            <w:tcW w:w="1570" w:type="dxa"/>
            <w:shd w:val="clear" w:color="auto" w:fill="BFBFBF"/>
          </w:tcPr>
          <w:p w14:paraId="695790FC" w14:textId="77777777" w:rsidR="00B23B93" w:rsidRPr="00786E6E" w:rsidRDefault="00B23B93" w:rsidP="00A5100E">
            <w:pPr>
              <w:rPr>
                <w:rFonts w:ascii="Arial" w:hAnsi="Arial" w:cs="Arial"/>
                <w:sz w:val="28"/>
                <w:szCs w:val="28"/>
              </w:rPr>
            </w:pPr>
          </w:p>
        </w:tc>
        <w:tc>
          <w:tcPr>
            <w:tcW w:w="1570" w:type="dxa"/>
            <w:shd w:val="clear" w:color="auto" w:fill="BFBFBF"/>
          </w:tcPr>
          <w:p w14:paraId="69AC9189" w14:textId="77777777" w:rsidR="00B23B93" w:rsidRPr="00786E6E" w:rsidRDefault="00B23B93" w:rsidP="00A5100E">
            <w:pPr>
              <w:rPr>
                <w:rFonts w:ascii="Arial" w:hAnsi="Arial" w:cs="Arial"/>
                <w:sz w:val="28"/>
                <w:szCs w:val="28"/>
              </w:rPr>
            </w:pPr>
          </w:p>
        </w:tc>
      </w:tr>
      <w:tr w:rsidR="002567D7" w:rsidRPr="00786E6E" w14:paraId="7F976A2C" w14:textId="5C6EE102" w:rsidTr="00786E6E">
        <w:trPr>
          <w:trHeight w:val="397"/>
          <w:jc w:val="center"/>
        </w:trPr>
        <w:tc>
          <w:tcPr>
            <w:tcW w:w="3510" w:type="dxa"/>
            <w:shd w:val="clear" w:color="auto" w:fill="auto"/>
            <w:vAlign w:val="center"/>
          </w:tcPr>
          <w:p w14:paraId="2550398B" w14:textId="77777777" w:rsidR="00B57F98" w:rsidRPr="00786E6E" w:rsidRDefault="00B57F98" w:rsidP="00B57F98">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Year 1</w:t>
            </w:r>
          </w:p>
        </w:tc>
        <w:tc>
          <w:tcPr>
            <w:tcW w:w="1473" w:type="dxa"/>
            <w:shd w:val="clear" w:color="auto" w:fill="auto"/>
            <w:vAlign w:val="center"/>
          </w:tcPr>
          <w:p w14:paraId="11BC6330" w14:textId="77777777" w:rsidR="00B57F98" w:rsidRPr="00786E6E" w:rsidRDefault="00B57F98" w:rsidP="00B57F98">
            <w:pPr>
              <w:tabs>
                <w:tab w:val="decimal" w:pos="87"/>
                <w:tab w:val="decimal" w:pos="1275"/>
              </w:tabs>
              <w:rPr>
                <w:rFonts w:ascii="Arial" w:hAnsi="Arial" w:cs="Arial"/>
                <w:sz w:val="28"/>
                <w:szCs w:val="28"/>
              </w:rPr>
            </w:pPr>
            <w:r w:rsidRPr="00786E6E">
              <w:rPr>
                <w:rFonts w:ascii="Arial" w:hAnsi="Arial" w:cs="Arial"/>
                <w:sz w:val="28"/>
                <w:szCs w:val="28"/>
              </w:rPr>
              <w:t xml:space="preserve"> $501.29 </w:t>
            </w:r>
          </w:p>
        </w:tc>
        <w:tc>
          <w:tcPr>
            <w:tcW w:w="1570" w:type="dxa"/>
            <w:shd w:val="clear" w:color="auto" w:fill="auto"/>
            <w:vAlign w:val="bottom"/>
          </w:tcPr>
          <w:p w14:paraId="0335EC2D" w14:textId="61F3D78F"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$508.81</w:t>
            </w:r>
          </w:p>
        </w:tc>
        <w:tc>
          <w:tcPr>
            <w:tcW w:w="1570" w:type="dxa"/>
            <w:shd w:val="clear" w:color="auto" w:fill="auto"/>
            <w:vAlign w:val="bottom"/>
          </w:tcPr>
          <w:p w14:paraId="46B2359E" w14:textId="62A1694E"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$513.90</w:t>
            </w:r>
          </w:p>
        </w:tc>
        <w:tc>
          <w:tcPr>
            <w:tcW w:w="1570" w:type="dxa"/>
            <w:vAlign w:val="bottom"/>
          </w:tcPr>
          <w:p w14:paraId="3DBFBBE1" w14:textId="6551C5CD"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$521.61</w:t>
            </w:r>
          </w:p>
        </w:tc>
        <w:tc>
          <w:tcPr>
            <w:tcW w:w="1570" w:type="dxa"/>
            <w:vAlign w:val="bottom"/>
          </w:tcPr>
          <w:p w14:paraId="4295C5FE" w14:textId="0D1E3BF7"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$526.83</w:t>
            </w:r>
          </w:p>
        </w:tc>
        <w:tc>
          <w:tcPr>
            <w:tcW w:w="1570" w:type="dxa"/>
            <w:vAlign w:val="bottom"/>
          </w:tcPr>
          <w:p w14:paraId="5DF2FB74" w14:textId="5BEF3B2F"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$534.73</w:t>
            </w:r>
          </w:p>
        </w:tc>
        <w:tc>
          <w:tcPr>
            <w:tcW w:w="1570" w:type="dxa"/>
            <w:vAlign w:val="bottom"/>
          </w:tcPr>
          <w:p w14:paraId="24BAE5AA" w14:textId="03BE6CB8"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$541.41</w:t>
            </w:r>
          </w:p>
        </w:tc>
      </w:tr>
      <w:tr w:rsidR="002567D7" w:rsidRPr="00786E6E" w14:paraId="3FAB9017" w14:textId="4878BB1C" w:rsidTr="00786E6E">
        <w:trPr>
          <w:trHeight w:val="397"/>
          <w:jc w:val="center"/>
        </w:trPr>
        <w:tc>
          <w:tcPr>
            <w:tcW w:w="3510" w:type="dxa"/>
            <w:shd w:val="clear" w:color="auto" w:fill="auto"/>
            <w:vAlign w:val="center"/>
          </w:tcPr>
          <w:p w14:paraId="6ED1061A" w14:textId="77777777" w:rsidR="00B57F98" w:rsidRPr="00786E6E" w:rsidRDefault="00B57F98" w:rsidP="00B57F98">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Year 2</w:t>
            </w:r>
          </w:p>
        </w:tc>
        <w:tc>
          <w:tcPr>
            <w:tcW w:w="1473" w:type="dxa"/>
            <w:shd w:val="clear" w:color="auto" w:fill="auto"/>
            <w:vAlign w:val="center"/>
          </w:tcPr>
          <w:p w14:paraId="63E417D7" w14:textId="77777777" w:rsidR="00B57F98" w:rsidRPr="00786E6E" w:rsidRDefault="00B57F98" w:rsidP="00B57F98">
            <w:pPr>
              <w:tabs>
                <w:tab w:val="decimal" w:pos="87"/>
                <w:tab w:val="decimal" w:pos="1275"/>
              </w:tabs>
              <w:rPr>
                <w:rFonts w:ascii="Arial" w:hAnsi="Arial" w:cs="Arial"/>
                <w:sz w:val="28"/>
                <w:szCs w:val="28"/>
              </w:rPr>
            </w:pPr>
            <w:r w:rsidRPr="00786E6E">
              <w:rPr>
                <w:rFonts w:ascii="Arial" w:hAnsi="Arial" w:cs="Arial"/>
                <w:sz w:val="28"/>
                <w:szCs w:val="28"/>
              </w:rPr>
              <w:t xml:space="preserve"> $666.19 </w:t>
            </w:r>
          </w:p>
        </w:tc>
        <w:tc>
          <w:tcPr>
            <w:tcW w:w="1570" w:type="dxa"/>
            <w:shd w:val="clear" w:color="auto" w:fill="auto"/>
            <w:vAlign w:val="bottom"/>
          </w:tcPr>
          <w:p w14:paraId="407391CF" w14:textId="3B5D7EE0"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$676.18</w:t>
            </w:r>
          </w:p>
        </w:tc>
        <w:tc>
          <w:tcPr>
            <w:tcW w:w="1570" w:type="dxa"/>
            <w:shd w:val="clear" w:color="auto" w:fill="auto"/>
            <w:vAlign w:val="bottom"/>
          </w:tcPr>
          <w:p w14:paraId="2CAD91F6" w14:textId="0CD91B6A"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$682.94</w:t>
            </w:r>
          </w:p>
        </w:tc>
        <w:tc>
          <w:tcPr>
            <w:tcW w:w="1570" w:type="dxa"/>
            <w:vAlign w:val="bottom"/>
          </w:tcPr>
          <w:p w14:paraId="19C54317" w14:textId="7FFD6248"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$693.18</w:t>
            </w:r>
          </w:p>
        </w:tc>
        <w:tc>
          <w:tcPr>
            <w:tcW w:w="1570" w:type="dxa"/>
            <w:vAlign w:val="bottom"/>
          </w:tcPr>
          <w:p w14:paraId="1B1FC98C" w14:textId="36B06DE0"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$700.11</w:t>
            </w:r>
          </w:p>
        </w:tc>
        <w:tc>
          <w:tcPr>
            <w:tcW w:w="1570" w:type="dxa"/>
            <w:vAlign w:val="bottom"/>
          </w:tcPr>
          <w:p w14:paraId="7C01D0A8" w14:textId="2973FED2"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$710.61</w:t>
            </w:r>
          </w:p>
        </w:tc>
        <w:tc>
          <w:tcPr>
            <w:tcW w:w="1570" w:type="dxa"/>
            <w:vAlign w:val="bottom"/>
          </w:tcPr>
          <w:p w14:paraId="5AAEFD68" w14:textId="62038CF6"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$719.49</w:t>
            </w:r>
          </w:p>
        </w:tc>
      </w:tr>
      <w:tr w:rsidR="002567D7" w:rsidRPr="00786E6E" w14:paraId="4DC39AA2" w14:textId="40B58126" w:rsidTr="00786E6E">
        <w:trPr>
          <w:trHeight w:val="397"/>
          <w:jc w:val="center"/>
        </w:trPr>
        <w:tc>
          <w:tcPr>
            <w:tcW w:w="3510" w:type="dxa"/>
            <w:shd w:val="clear" w:color="auto" w:fill="auto"/>
            <w:vAlign w:val="center"/>
          </w:tcPr>
          <w:p w14:paraId="33C387D1" w14:textId="77777777" w:rsidR="00B57F98" w:rsidRPr="00786E6E" w:rsidRDefault="00B57F98" w:rsidP="00B57F98">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Year 3</w:t>
            </w:r>
          </w:p>
        </w:tc>
        <w:tc>
          <w:tcPr>
            <w:tcW w:w="1473" w:type="dxa"/>
            <w:shd w:val="clear" w:color="auto" w:fill="auto"/>
            <w:vAlign w:val="center"/>
          </w:tcPr>
          <w:p w14:paraId="6F3E1F03" w14:textId="77777777" w:rsidR="00B57F98" w:rsidRPr="00786E6E" w:rsidRDefault="00B57F98" w:rsidP="00B57F98">
            <w:pPr>
              <w:tabs>
                <w:tab w:val="decimal" w:pos="87"/>
                <w:tab w:val="decimal" w:pos="1275"/>
              </w:tabs>
              <w:rPr>
                <w:rFonts w:ascii="Arial" w:hAnsi="Arial" w:cs="Arial"/>
                <w:sz w:val="28"/>
                <w:szCs w:val="28"/>
              </w:rPr>
            </w:pPr>
            <w:r w:rsidRPr="00786E6E">
              <w:rPr>
                <w:rFonts w:ascii="Arial" w:hAnsi="Arial" w:cs="Arial"/>
                <w:sz w:val="28"/>
                <w:szCs w:val="28"/>
              </w:rPr>
              <w:t xml:space="preserve"> $861.13 </w:t>
            </w:r>
          </w:p>
        </w:tc>
        <w:tc>
          <w:tcPr>
            <w:tcW w:w="1570" w:type="dxa"/>
            <w:shd w:val="clear" w:color="auto" w:fill="auto"/>
            <w:vAlign w:val="bottom"/>
          </w:tcPr>
          <w:p w14:paraId="3D3897DF" w14:textId="3D43AEEE"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$874.05</w:t>
            </w:r>
          </w:p>
        </w:tc>
        <w:tc>
          <w:tcPr>
            <w:tcW w:w="1570" w:type="dxa"/>
            <w:shd w:val="clear" w:color="auto" w:fill="auto"/>
            <w:vAlign w:val="bottom"/>
          </w:tcPr>
          <w:p w14:paraId="3F272180" w14:textId="689ABA13"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$882.79</w:t>
            </w:r>
          </w:p>
        </w:tc>
        <w:tc>
          <w:tcPr>
            <w:tcW w:w="1570" w:type="dxa"/>
            <w:vAlign w:val="bottom"/>
          </w:tcPr>
          <w:p w14:paraId="5B3CFD05" w14:textId="12E14E09"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$896.03</w:t>
            </w:r>
          </w:p>
        </w:tc>
        <w:tc>
          <w:tcPr>
            <w:tcW w:w="1570" w:type="dxa"/>
            <w:vAlign w:val="bottom"/>
          </w:tcPr>
          <w:p w14:paraId="61C7D266" w14:textId="687B6EA8"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$904.99</w:t>
            </w:r>
          </w:p>
        </w:tc>
        <w:tc>
          <w:tcPr>
            <w:tcW w:w="1570" w:type="dxa"/>
            <w:vAlign w:val="bottom"/>
          </w:tcPr>
          <w:p w14:paraId="567E6A26" w14:textId="6251167E"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$918.56</w:t>
            </w:r>
          </w:p>
        </w:tc>
        <w:tc>
          <w:tcPr>
            <w:tcW w:w="1570" w:type="dxa"/>
            <w:vAlign w:val="bottom"/>
          </w:tcPr>
          <w:p w14:paraId="0E285CF5" w14:textId="5BD8DC74"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$930.04</w:t>
            </w:r>
          </w:p>
        </w:tc>
      </w:tr>
      <w:tr w:rsidR="002567D7" w:rsidRPr="00786E6E" w14:paraId="394B7C3B" w14:textId="28364F31" w:rsidTr="00786E6E">
        <w:trPr>
          <w:trHeight w:val="397"/>
          <w:jc w:val="center"/>
        </w:trPr>
        <w:tc>
          <w:tcPr>
            <w:tcW w:w="3510" w:type="dxa"/>
            <w:shd w:val="clear" w:color="auto" w:fill="auto"/>
            <w:vAlign w:val="center"/>
          </w:tcPr>
          <w:p w14:paraId="64100F51" w14:textId="77777777" w:rsidR="00B57F98" w:rsidRPr="00786E6E" w:rsidRDefault="00B57F98" w:rsidP="00B57F98">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Year 4</w:t>
            </w:r>
          </w:p>
        </w:tc>
        <w:tc>
          <w:tcPr>
            <w:tcW w:w="1473" w:type="dxa"/>
            <w:shd w:val="clear" w:color="auto" w:fill="auto"/>
            <w:vAlign w:val="center"/>
          </w:tcPr>
          <w:p w14:paraId="572887CB" w14:textId="77777777" w:rsidR="00B57F98" w:rsidRPr="00786E6E" w:rsidRDefault="00B57F98" w:rsidP="00B57F98">
            <w:pPr>
              <w:tabs>
                <w:tab w:val="decimal" w:pos="87"/>
                <w:tab w:val="decimal" w:pos="1275"/>
              </w:tabs>
              <w:rPr>
                <w:rFonts w:ascii="Arial" w:hAnsi="Arial" w:cs="Arial"/>
                <w:sz w:val="28"/>
                <w:szCs w:val="28"/>
              </w:rPr>
            </w:pPr>
            <w:r w:rsidRPr="00786E6E">
              <w:rPr>
                <w:rFonts w:ascii="Arial" w:hAnsi="Arial" w:cs="Arial"/>
                <w:sz w:val="28"/>
                <w:szCs w:val="28"/>
              </w:rPr>
              <w:t xml:space="preserve"> $995.47 </w:t>
            </w:r>
          </w:p>
        </w:tc>
        <w:tc>
          <w:tcPr>
            <w:tcW w:w="1570" w:type="dxa"/>
            <w:shd w:val="clear" w:color="auto" w:fill="auto"/>
            <w:vAlign w:val="bottom"/>
          </w:tcPr>
          <w:p w14:paraId="48EE49C4" w14:textId="298E3192"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$1,010.40</w:t>
            </w:r>
          </w:p>
        </w:tc>
        <w:tc>
          <w:tcPr>
            <w:tcW w:w="1570" w:type="dxa"/>
            <w:shd w:val="clear" w:color="auto" w:fill="auto"/>
            <w:vAlign w:val="bottom"/>
          </w:tcPr>
          <w:p w14:paraId="7890C7EE" w14:textId="4F10894D"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$1,020.50</w:t>
            </w:r>
          </w:p>
        </w:tc>
        <w:tc>
          <w:tcPr>
            <w:tcW w:w="1570" w:type="dxa"/>
            <w:vAlign w:val="bottom"/>
          </w:tcPr>
          <w:p w14:paraId="6552EC98" w14:textId="487031F4"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$1,035.81</w:t>
            </w:r>
          </w:p>
        </w:tc>
        <w:tc>
          <w:tcPr>
            <w:tcW w:w="1570" w:type="dxa"/>
            <w:vAlign w:val="bottom"/>
          </w:tcPr>
          <w:p w14:paraId="4A986B01" w14:textId="13393576"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$1,046.17</w:t>
            </w:r>
          </w:p>
        </w:tc>
        <w:tc>
          <w:tcPr>
            <w:tcW w:w="1570" w:type="dxa"/>
            <w:vAlign w:val="bottom"/>
          </w:tcPr>
          <w:p w14:paraId="541BA576" w14:textId="14C49EDA"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$1,061.86</w:t>
            </w:r>
          </w:p>
        </w:tc>
        <w:tc>
          <w:tcPr>
            <w:tcW w:w="1570" w:type="dxa"/>
            <w:vAlign w:val="bottom"/>
          </w:tcPr>
          <w:p w14:paraId="4688E2D7" w14:textId="560EC066" w:rsidR="00B57F98" w:rsidRPr="00786E6E" w:rsidRDefault="00B57F98" w:rsidP="00B57F98">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$1,075.13</w:t>
            </w:r>
          </w:p>
        </w:tc>
      </w:tr>
      <w:tr w:rsidR="0022781F" w:rsidRPr="00786E6E" w14:paraId="4E4E8EF7" w14:textId="7D7E4DEF" w:rsidTr="00786E6E">
        <w:trPr>
          <w:trHeight w:val="397"/>
          <w:jc w:val="center"/>
        </w:trPr>
        <w:tc>
          <w:tcPr>
            <w:tcW w:w="3510" w:type="dxa"/>
            <w:shd w:val="clear" w:color="auto" w:fill="BFBFBF"/>
            <w:vAlign w:val="center"/>
          </w:tcPr>
          <w:p w14:paraId="1FE9A453" w14:textId="77777777" w:rsidR="00B23B93" w:rsidRPr="00786E6E" w:rsidRDefault="00B23B93" w:rsidP="00D052A7">
            <w:pPr>
              <w:tabs>
                <w:tab w:val="left" w:pos="826"/>
              </w:tabs>
              <w:rPr>
                <w:rFonts w:ascii="Arial" w:hAnsi="Arial" w:cs="Arial"/>
                <w:b/>
                <w:color w:val="000000"/>
                <w:sz w:val="28"/>
                <w:szCs w:val="28"/>
                <w:lang w:eastAsia="en-AU"/>
              </w:rPr>
            </w:pPr>
            <w:r w:rsidRPr="00786E6E">
              <w:rPr>
                <w:rFonts w:ascii="Arial" w:hAnsi="Arial" w:cs="Arial"/>
                <w:b/>
                <w:color w:val="000000"/>
                <w:sz w:val="28"/>
                <w:szCs w:val="28"/>
                <w:lang w:eastAsia="en-AU"/>
              </w:rPr>
              <w:t>Chef and Cooks</w:t>
            </w:r>
          </w:p>
        </w:tc>
        <w:tc>
          <w:tcPr>
            <w:tcW w:w="1473" w:type="dxa"/>
            <w:shd w:val="clear" w:color="auto" w:fill="BFBFBF"/>
          </w:tcPr>
          <w:p w14:paraId="6151C32A" w14:textId="77777777" w:rsidR="00B23B93" w:rsidRPr="00786E6E" w:rsidRDefault="00B23B93" w:rsidP="00D052A7">
            <w:pPr>
              <w:rPr>
                <w:rFonts w:ascii="Arial" w:hAnsi="Arial" w:cs="Arial"/>
                <w:sz w:val="28"/>
                <w:szCs w:val="28"/>
              </w:rPr>
            </w:pPr>
          </w:p>
        </w:tc>
        <w:tc>
          <w:tcPr>
            <w:tcW w:w="1570" w:type="dxa"/>
            <w:shd w:val="clear" w:color="auto" w:fill="BFBFBF"/>
          </w:tcPr>
          <w:p w14:paraId="18B9193F" w14:textId="77777777" w:rsidR="00B23B93" w:rsidRPr="00786E6E" w:rsidRDefault="00B23B93" w:rsidP="00D052A7">
            <w:pPr>
              <w:rPr>
                <w:rFonts w:ascii="Arial" w:hAnsi="Arial" w:cs="Arial"/>
                <w:sz w:val="28"/>
                <w:szCs w:val="28"/>
              </w:rPr>
            </w:pPr>
          </w:p>
        </w:tc>
        <w:tc>
          <w:tcPr>
            <w:tcW w:w="1570" w:type="dxa"/>
            <w:shd w:val="clear" w:color="auto" w:fill="BFBFBF"/>
          </w:tcPr>
          <w:p w14:paraId="100A4A73" w14:textId="77777777" w:rsidR="00B23B93" w:rsidRPr="00786E6E" w:rsidRDefault="00B23B93" w:rsidP="00D052A7">
            <w:pPr>
              <w:rPr>
                <w:rFonts w:ascii="Arial" w:hAnsi="Arial" w:cs="Arial"/>
                <w:sz w:val="28"/>
                <w:szCs w:val="28"/>
              </w:rPr>
            </w:pPr>
          </w:p>
        </w:tc>
        <w:tc>
          <w:tcPr>
            <w:tcW w:w="1570" w:type="dxa"/>
            <w:shd w:val="clear" w:color="auto" w:fill="BFBFBF"/>
          </w:tcPr>
          <w:p w14:paraId="75D6D8F8" w14:textId="77777777" w:rsidR="00B23B93" w:rsidRPr="00786E6E" w:rsidRDefault="00B23B93" w:rsidP="00D052A7">
            <w:pPr>
              <w:rPr>
                <w:rFonts w:ascii="Arial" w:hAnsi="Arial" w:cs="Arial"/>
                <w:sz w:val="28"/>
                <w:szCs w:val="28"/>
              </w:rPr>
            </w:pPr>
          </w:p>
        </w:tc>
        <w:tc>
          <w:tcPr>
            <w:tcW w:w="1570" w:type="dxa"/>
            <w:shd w:val="clear" w:color="auto" w:fill="BFBFBF"/>
          </w:tcPr>
          <w:p w14:paraId="4720786D" w14:textId="77777777" w:rsidR="00B23B93" w:rsidRPr="00786E6E" w:rsidRDefault="00B23B93" w:rsidP="00D052A7">
            <w:pPr>
              <w:rPr>
                <w:rFonts w:ascii="Arial" w:hAnsi="Arial" w:cs="Arial"/>
                <w:sz w:val="28"/>
                <w:szCs w:val="28"/>
              </w:rPr>
            </w:pPr>
          </w:p>
        </w:tc>
        <w:tc>
          <w:tcPr>
            <w:tcW w:w="1570" w:type="dxa"/>
            <w:shd w:val="clear" w:color="auto" w:fill="BFBFBF"/>
          </w:tcPr>
          <w:p w14:paraId="169B8F91" w14:textId="77777777" w:rsidR="00B23B93" w:rsidRPr="00786E6E" w:rsidRDefault="00B23B93" w:rsidP="00D052A7">
            <w:pPr>
              <w:rPr>
                <w:rFonts w:ascii="Arial" w:hAnsi="Arial" w:cs="Arial"/>
                <w:sz w:val="28"/>
                <w:szCs w:val="28"/>
              </w:rPr>
            </w:pPr>
          </w:p>
        </w:tc>
        <w:tc>
          <w:tcPr>
            <w:tcW w:w="1570" w:type="dxa"/>
            <w:shd w:val="clear" w:color="auto" w:fill="BFBFBF"/>
          </w:tcPr>
          <w:p w14:paraId="7180C3BB" w14:textId="77777777" w:rsidR="00B23B93" w:rsidRPr="00786E6E" w:rsidRDefault="00B23B93" w:rsidP="00D052A7">
            <w:pPr>
              <w:rPr>
                <w:rFonts w:ascii="Arial" w:hAnsi="Arial" w:cs="Arial"/>
                <w:sz w:val="28"/>
                <w:szCs w:val="28"/>
              </w:rPr>
            </w:pPr>
          </w:p>
        </w:tc>
      </w:tr>
      <w:tr w:rsidR="002567D7" w:rsidRPr="00786E6E" w14:paraId="54573CB9" w14:textId="5C8A9E8A" w:rsidTr="00786E6E">
        <w:trPr>
          <w:trHeight w:val="397"/>
          <w:jc w:val="center"/>
        </w:trPr>
        <w:tc>
          <w:tcPr>
            <w:tcW w:w="3510" w:type="dxa"/>
            <w:shd w:val="clear" w:color="auto" w:fill="auto"/>
            <w:vAlign w:val="center"/>
          </w:tcPr>
          <w:p w14:paraId="36CF70B9" w14:textId="77777777" w:rsidR="00077790" w:rsidRPr="00786E6E" w:rsidRDefault="00077790" w:rsidP="00077790">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Chef – Year 1</w:t>
            </w:r>
          </w:p>
        </w:tc>
        <w:tc>
          <w:tcPr>
            <w:tcW w:w="1473" w:type="dxa"/>
            <w:shd w:val="clear" w:color="auto" w:fill="auto"/>
            <w:vAlign w:val="center"/>
          </w:tcPr>
          <w:p w14:paraId="4F243EA0" w14:textId="56D50632" w:rsidR="00077790" w:rsidRPr="00786E6E" w:rsidRDefault="00077790" w:rsidP="00077790">
            <w:pPr>
              <w:tabs>
                <w:tab w:val="decimal" w:pos="87"/>
                <w:tab w:val="decimal" w:pos="1275"/>
              </w:tabs>
              <w:rPr>
                <w:rFonts w:ascii="Arial" w:hAnsi="Arial" w:cs="Arial"/>
                <w:sz w:val="28"/>
                <w:szCs w:val="28"/>
              </w:rPr>
            </w:pPr>
            <w:r w:rsidRPr="00786E6E">
              <w:rPr>
                <w:rFonts w:ascii="Arial" w:hAnsi="Arial" w:cs="Arial"/>
                <w:sz w:val="28"/>
                <w:szCs w:val="28"/>
              </w:rPr>
              <w:t xml:space="preserve">$1,046.81 </w:t>
            </w:r>
          </w:p>
        </w:tc>
        <w:tc>
          <w:tcPr>
            <w:tcW w:w="1570" w:type="dxa"/>
            <w:shd w:val="clear" w:color="auto" w:fill="auto"/>
            <w:vAlign w:val="bottom"/>
          </w:tcPr>
          <w:p w14:paraId="3C835CA9" w14:textId="6131DC12"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$1,062.51</w:t>
            </w:r>
          </w:p>
        </w:tc>
        <w:tc>
          <w:tcPr>
            <w:tcW w:w="1570" w:type="dxa"/>
            <w:shd w:val="clear" w:color="auto" w:fill="auto"/>
            <w:vAlign w:val="bottom"/>
          </w:tcPr>
          <w:p w14:paraId="1686A5C0" w14:textId="50D48112"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$1,073.14</w:t>
            </w:r>
          </w:p>
        </w:tc>
        <w:tc>
          <w:tcPr>
            <w:tcW w:w="1570" w:type="dxa"/>
            <w:vAlign w:val="bottom"/>
          </w:tcPr>
          <w:p w14:paraId="46916EDF" w14:textId="036863EA"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$1,089.24</w:t>
            </w:r>
          </w:p>
        </w:tc>
        <w:tc>
          <w:tcPr>
            <w:tcW w:w="1570" w:type="dxa"/>
            <w:vAlign w:val="bottom"/>
          </w:tcPr>
          <w:p w14:paraId="66733C5D" w14:textId="56CDA95A"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$1,100.13</w:t>
            </w:r>
          </w:p>
        </w:tc>
        <w:tc>
          <w:tcPr>
            <w:tcW w:w="1570" w:type="dxa"/>
            <w:vAlign w:val="bottom"/>
          </w:tcPr>
          <w:p w14:paraId="7F834BA5" w14:textId="2AE6B504"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$1,116.63</w:t>
            </w:r>
          </w:p>
        </w:tc>
        <w:tc>
          <w:tcPr>
            <w:tcW w:w="1570" w:type="dxa"/>
            <w:vAlign w:val="bottom"/>
          </w:tcPr>
          <w:p w14:paraId="4CF0FE61" w14:textId="6FBB33B1"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$1,130.59</w:t>
            </w:r>
          </w:p>
        </w:tc>
      </w:tr>
      <w:tr w:rsidR="002567D7" w:rsidRPr="00786E6E" w14:paraId="1871AB79" w14:textId="335005DF" w:rsidTr="00786E6E">
        <w:trPr>
          <w:trHeight w:val="397"/>
          <w:jc w:val="center"/>
        </w:trPr>
        <w:tc>
          <w:tcPr>
            <w:tcW w:w="3510" w:type="dxa"/>
            <w:shd w:val="clear" w:color="auto" w:fill="auto"/>
            <w:vAlign w:val="center"/>
          </w:tcPr>
          <w:p w14:paraId="31C16BA3" w14:textId="77777777" w:rsidR="00077790" w:rsidRPr="00786E6E" w:rsidRDefault="00077790" w:rsidP="00077790">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Chef – Year 2</w:t>
            </w:r>
          </w:p>
        </w:tc>
        <w:tc>
          <w:tcPr>
            <w:tcW w:w="1473" w:type="dxa"/>
            <w:shd w:val="clear" w:color="auto" w:fill="auto"/>
            <w:vAlign w:val="center"/>
          </w:tcPr>
          <w:p w14:paraId="644B0B4D" w14:textId="53200663" w:rsidR="00077790" w:rsidRPr="00786E6E" w:rsidRDefault="00077790" w:rsidP="00077790">
            <w:pPr>
              <w:tabs>
                <w:tab w:val="decimal" w:pos="87"/>
                <w:tab w:val="decimal" w:pos="1275"/>
              </w:tabs>
              <w:rPr>
                <w:rFonts w:ascii="Arial" w:hAnsi="Arial" w:cs="Arial"/>
                <w:sz w:val="28"/>
                <w:szCs w:val="28"/>
              </w:rPr>
            </w:pPr>
            <w:r w:rsidRPr="00786E6E">
              <w:rPr>
                <w:rFonts w:ascii="Arial" w:hAnsi="Arial" w:cs="Arial"/>
                <w:sz w:val="28"/>
                <w:szCs w:val="28"/>
              </w:rPr>
              <w:t xml:space="preserve">$1,064.83 </w:t>
            </w:r>
          </w:p>
        </w:tc>
        <w:tc>
          <w:tcPr>
            <w:tcW w:w="1570" w:type="dxa"/>
            <w:shd w:val="clear" w:color="auto" w:fill="auto"/>
            <w:vAlign w:val="bottom"/>
          </w:tcPr>
          <w:p w14:paraId="2DFD86EE" w14:textId="7BBAF3F3"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$1,080.80</w:t>
            </w:r>
          </w:p>
        </w:tc>
        <w:tc>
          <w:tcPr>
            <w:tcW w:w="1570" w:type="dxa"/>
            <w:shd w:val="clear" w:color="auto" w:fill="auto"/>
            <w:vAlign w:val="bottom"/>
          </w:tcPr>
          <w:p w14:paraId="722E18E6" w14:textId="4E2DABC9"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$1,091.61</w:t>
            </w:r>
          </w:p>
        </w:tc>
        <w:tc>
          <w:tcPr>
            <w:tcW w:w="1570" w:type="dxa"/>
            <w:vAlign w:val="bottom"/>
          </w:tcPr>
          <w:p w14:paraId="6D7E117C" w14:textId="49241742"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$1,107.98</w:t>
            </w:r>
          </w:p>
        </w:tc>
        <w:tc>
          <w:tcPr>
            <w:tcW w:w="1570" w:type="dxa"/>
            <w:vAlign w:val="bottom"/>
          </w:tcPr>
          <w:p w14:paraId="75FDB6E0" w14:textId="089D25A2"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$1,119.06</w:t>
            </w:r>
          </w:p>
        </w:tc>
        <w:tc>
          <w:tcPr>
            <w:tcW w:w="1570" w:type="dxa"/>
            <w:vAlign w:val="bottom"/>
          </w:tcPr>
          <w:p w14:paraId="5B36FD4B" w14:textId="0FB9657C"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$1,135.85</w:t>
            </w:r>
          </w:p>
        </w:tc>
        <w:tc>
          <w:tcPr>
            <w:tcW w:w="1570" w:type="dxa"/>
            <w:vAlign w:val="bottom"/>
          </w:tcPr>
          <w:p w14:paraId="1FFE03CC" w14:textId="56771146"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$1,150.05</w:t>
            </w:r>
          </w:p>
        </w:tc>
      </w:tr>
      <w:tr w:rsidR="002567D7" w:rsidRPr="00786E6E" w14:paraId="07C51473" w14:textId="170C77FE" w:rsidTr="00786E6E">
        <w:trPr>
          <w:trHeight w:val="397"/>
          <w:jc w:val="center"/>
        </w:trPr>
        <w:tc>
          <w:tcPr>
            <w:tcW w:w="3510" w:type="dxa"/>
            <w:shd w:val="clear" w:color="auto" w:fill="auto"/>
            <w:vAlign w:val="center"/>
          </w:tcPr>
          <w:p w14:paraId="5BCC0A4F" w14:textId="77777777" w:rsidR="00077790" w:rsidRPr="00786E6E" w:rsidRDefault="00077790" w:rsidP="00077790">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Cook – Grade A</w:t>
            </w:r>
          </w:p>
        </w:tc>
        <w:tc>
          <w:tcPr>
            <w:tcW w:w="1473" w:type="dxa"/>
            <w:shd w:val="clear" w:color="auto" w:fill="auto"/>
            <w:vAlign w:val="center"/>
          </w:tcPr>
          <w:p w14:paraId="3DB4723C" w14:textId="2982C43F" w:rsidR="00077790" w:rsidRPr="00786E6E" w:rsidRDefault="00077790" w:rsidP="00077790">
            <w:pPr>
              <w:tabs>
                <w:tab w:val="decimal" w:pos="87"/>
                <w:tab w:val="decimal" w:pos="1275"/>
              </w:tabs>
              <w:rPr>
                <w:rFonts w:ascii="Arial" w:hAnsi="Arial" w:cs="Arial"/>
                <w:sz w:val="28"/>
                <w:szCs w:val="28"/>
              </w:rPr>
            </w:pPr>
            <w:r w:rsidRPr="00786E6E">
              <w:rPr>
                <w:rFonts w:ascii="Arial" w:hAnsi="Arial" w:cs="Arial"/>
                <w:sz w:val="28"/>
                <w:szCs w:val="28"/>
              </w:rPr>
              <w:t xml:space="preserve">$1,013.49 </w:t>
            </w:r>
          </w:p>
        </w:tc>
        <w:tc>
          <w:tcPr>
            <w:tcW w:w="1570" w:type="dxa"/>
            <w:shd w:val="clear" w:color="auto" w:fill="auto"/>
            <w:vAlign w:val="bottom"/>
          </w:tcPr>
          <w:p w14:paraId="4E8F3319" w14:textId="30DE925B"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$1,028.69</w:t>
            </w:r>
          </w:p>
        </w:tc>
        <w:tc>
          <w:tcPr>
            <w:tcW w:w="1570" w:type="dxa"/>
            <w:shd w:val="clear" w:color="auto" w:fill="auto"/>
            <w:vAlign w:val="bottom"/>
          </w:tcPr>
          <w:p w14:paraId="66A834F9" w14:textId="65A1846C"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$1,038.98</w:t>
            </w:r>
          </w:p>
        </w:tc>
        <w:tc>
          <w:tcPr>
            <w:tcW w:w="1570" w:type="dxa"/>
            <w:vAlign w:val="bottom"/>
          </w:tcPr>
          <w:p w14:paraId="5E052E10" w14:textId="00621B80"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$1,054.56</w:t>
            </w:r>
          </w:p>
        </w:tc>
        <w:tc>
          <w:tcPr>
            <w:tcW w:w="1570" w:type="dxa"/>
            <w:vAlign w:val="bottom"/>
          </w:tcPr>
          <w:p w14:paraId="142E1965" w14:textId="4EC59F11"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$1,065.11</w:t>
            </w:r>
          </w:p>
        </w:tc>
        <w:tc>
          <w:tcPr>
            <w:tcW w:w="1570" w:type="dxa"/>
            <w:vAlign w:val="bottom"/>
          </w:tcPr>
          <w:p w14:paraId="17251CBC" w14:textId="0E743768"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$1,081.09</w:t>
            </w:r>
          </w:p>
        </w:tc>
        <w:tc>
          <w:tcPr>
            <w:tcW w:w="1570" w:type="dxa"/>
            <w:vAlign w:val="bottom"/>
          </w:tcPr>
          <w:p w14:paraId="54641BBF" w14:textId="1B7E45AF"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$1,094.60</w:t>
            </w:r>
          </w:p>
        </w:tc>
      </w:tr>
      <w:tr w:rsidR="002567D7" w:rsidRPr="00786E6E" w14:paraId="32037ECC" w14:textId="0FC473D3" w:rsidTr="00786E6E">
        <w:trPr>
          <w:trHeight w:val="397"/>
          <w:jc w:val="center"/>
        </w:trPr>
        <w:tc>
          <w:tcPr>
            <w:tcW w:w="3510" w:type="dxa"/>
            <w:shd w:val="clear" w:color="auto" w:fill="auto"/>
            <w:vAlign w:val="center"/>
          </w:tcPr>
          <w:p w14:paraId="2EAE4430" w14:textId="77777777" w:rsidR="00077790" w:rsidRPr="00786E6E" w:rsidRDefault="00077790" w:rsidP="00077790">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Cook – Grade B</w:t>
            </w:r>
          </w:p>
        </w:tc>
        <w:tc>
          <w:tcPr>
            <w:tcW w:w="1473" w:type="dxa"/>
            <w:shd w:val="clear" w:color="auto" w:fill="auto"/>
            <w:vAlign w:val="center"/>
          </w:tcPr>
          <w:p w14:paraId="6E7AB90E" w14:textId="77777777" w:rsidR="00077790" w:rsidRPr="00786E6E" w:rsidRDefault="00077790" w:rsidP="00077790">
            <w:pPr>
              <w:tabs>
                <w:tab w:val="decimal" w:pos="87"/>
                <w:tab w:val="decimal" w:pos="1275"/>
              </w:tabs>
              <w:rPr>
                <w:rFonts w:ascii="Arial" w:hAnsi="Arial" w:cs="Arial"/>
                <w:sz w:val="28"/>
                <w:szCs w:val="28"/>
              </w:rPr>
            </w:pPr>
            <w:r w:rsidRPr="00786E6E">
              <w:rPr>
                <w:rFonts w:ascii="Arial" w:hAnsi="Arial" w:cs="Arial"/>
                <w:sz w:val="28"/>
                <w:szCs w:val="28"/>
              </w:rPr>
              <w:t xml:space="preserve"> $991.10 </w:t>
            </w:r>
          </w:p>
        </w:tc>
        <w:tc>
          <w:tcPr>
            <w:tcW w:w="1570" w:type="dxa"/>
            <w:shd w:val="clear" w:color="auto" w:fill="auto"/>
            <w:vAlign w:val="bottom"/>
          </w:tcPr>
          <w:p w14:paraId="751A4332" w14:textId="56440731"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$1,005.97</w:t>
            </w:r>
          </w:p>
        </w:tc>
        <w:tc>
          <w:tcPr>
            <w:tcW w:w="1570" w:type="dxa"/>
            <w:shd w:val="clear" w:color="auto" w:fill="auto"/>
            <w:vAlign w:val="bottom"/>
          </w:tcPr>
          <w:p w14:paraId="0B90D1C6" w14:textId="0AD4BA9F"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$1,016.03</w:t>
            </w:r>
          </w:p>
        </w:tc>
        <w:tc>
          <w:tcPr>
            <w:tcW w:w="1570" w:type="dxa"/>
            <w:vAlign w:val="bottom"/>
          </w:tcPr>
          <w:p w14:paraId="4DCC4F1A" w14:textId="1E0814BF"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$1,031.27</w:t>
            </w:r>
          </w:p>
        </w:tc>
        <w:tc>
          <w:tcPr>
            <w:tcW w:w="1570" w:type="dxa"/>
            <w:vAlign w:val="bottom"/>
          </w:tcPr>
          <w:p w14:paraId="1D5FD0B2" w14:textId="37109298"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$1,041.58</w:t>
            </w:r>
          </w:p>
        </w:tc>
        <w:tc>
          <w:tcPr>
            <w:tcW w:w="1570" w:type="dxa"/>
            <w:vAlign w:val="bottom"/>
          </w:tcPr>
          <w:p w14:paraId="7D75D09A" w14:textId="11D49555"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$1,057.20</w:t>
            </w:r>
          </w:p>
        </w:tc>
        <w:tc>
          <w:tcPr>
            <w:tcW w:w="1570" w:type="dxa"/>
            <w:vAlign w:val="bottom"/>
          </w:tcPr>
          <w:p w14:paraId="7E9C1D52" w14:textId="237195A1" w:rsidR="00077790" w:rsidRPr="00786E6E" w:rsidRDefault="00077790" w:rsidP="00077790">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$1,070.42</w:t>
            </w:r>
          </w:p>
        </w:tc>
      </w:tr>
      <w:tr w:rsidR="0022781F" w:rsidRPr="00786E6E" w14:paraId="317ADB3F" w14:textId="3DC5CC57" w:rsidTr="00786E6E">
        <w:trPr>
          <w:trHeight w:val="397"/>
          <w:jc w:val="center"/>
        </w:trPr>
        <w:tc>
          <w:tcPr>
            <w:tcW w:w="3510" w:type="dxa"/>
            <w:shd w:val="clear" w:color="auto" w:fill="BFBFBF"/>
            <w:vAlign w:val="center"/>
          </w:tcPr>
          <w:p w14:paraId="4B243698" w14:textId="77777777" w:rsidR="00B23B93" w:rsidRPr="00786E6E" w:rsidRDefault="00B23B93" w:rsidP="00D052A7">
            <w:pPr>
              <w:tabs>
                <w:tab w:val="left" w:pos="826"/>
              </w:tabs>
              <w:rPr>
                <w:rFonts w:ascii="Arial" w:hAnsi="Arial" w:cs="Arial"/>
                <w:b/>
                <w:color w:val="000000"/>
                <w:sz w:val="28"/>
                <w:szCs w:val="28"/>
                <w:lang w:eastAsia="en-AU"/>
              </w:rPr>
            </w:pPr>
            <w:r w:rsidRPr="00786E6E">
              <w:rPr>
                <w:rFonts w:ascii="Arial" w:hAnsi="Arial" w:cs="Arial"/>
                <w:b/>
                <w:color w:val="000000"/>
                <w:sz w:val="28"/>
                <w:szCs w:val="28"/>
                <w:lang w:eastAsia="en-AU"/>
              </w:rPr>
              <w:t xml:space="preserve">Clerical &amp; Administrative </w:t>
            </w:r>
          </w:p>
        </w:tc>
        <w:tc>
          <w:tcPr>
            <w:tcW w:w="1473" w:type="dxa"/>
            <w:shd w:val="clear" w:color="auto" w:fill="BFBFBF"/>
          </w:tcPr>
          <w:p w14:paraId="474F40EE" w14:textId="77777777" w:rsidR="00B23B93" w:rsidRPr="00786E6E" w:rsidRDefault="00B23B93" w:rsidP="00D052A7">
            <w:pPr>
              <w:rPr>
                <w:rFonts w:ascii="Arial" w:hAnsi="Arial" w:cs="Arial"/>
                <w:sz w:val="28"/>
                <w:szCs w:val="28"/>
              </w:rPr>
            </w:pPr>
          </w:p>
        </w:tc>
        <w:tc>
          <w:tcPr>
            <w:tcW w:w="1570" w:type="dxa"/>
            <w:shd w:val="clear" w:color="auto" w:fill="BFBFBF"/>
          </w:tcPr>
          <w:p w14:paraId="467AD0E3" w14:textId="77777777" w:rsidR="00B23B93" w:rsidRPr="00786E6E" w:rsidRDefault="00B23B93" w:rsidP="00D052A7">
            <w:pPr>
              <w:rPr>
                <w:rFonts w:ascii="Arial" w:hAnsi="Arial" w:cs="Arial"/>
                <w:sz w:val="28"/>
                <w:szCs w:val="28"/>
              </w:rPr>
            </w:pPr>
          </w:p>
        </w:tc>
        <w:tc>
          <w:tcPr>
            <w:tcW w:w="1570" w:type="dxa"/>
            <w:shd w:val="clear" w:color="auto" w:fill="BFBFBF"/>
          </w:tcPr>
          <w:p w14:paraId="70AC79EA" w14:textId="77777777" w:rsidR="00B23B93" w:rsidRPr="00786E6E" w:rsidRDefault="00B23B93" w:rsidP="00D052A7">
            <w:pPr>
              <w:rPr>
                <w:rFonts w:ascii="Arial" w:hAnsi="Arial" w:cs="Arial"/>
                <w:sz w:val="28"/>
                <w:szCs w:val="28"/>
              </w:rPr>
            </w:pPr>
          </w:p>
        </w:tc>
        <w:tc>
          <w:tcPr>
            <w:tcW w:w="1570" w:type="dxa"/>
            <w:shd w:val="clear" w:color="auto" w:fill="BFBFBF"/>
          </w:tcPr>
          <w:p w14:paraId="23CE03F7" w14:textId="77777777" w:rsidR="00B23B93" w:rsidRPr="00786E6E" w:rsidRDefault="00B23B93" w:rsidP="00D052A7">
            <w:pPr>
              <w:rPr>
                <w:rFonts w:ascii="Arial" w:hAnsi="Arial" w:cs="Arial"/>
                <w:sz w:val="28"/>
                <w:szCs w:val="28"/>
              </w:rPr>
            </w:pPr>
          </w:p>
        </w:tc>
        <w:tc>
          <w:tcPr>
            <w:tcW w:w="1570" w:type="dxa"/>
            <w:shd w:val="clear" w:color="auto" w:fill="BFBFBF"/>
          </w:tcPr>
          <w:p w14:paraId="62F8FFF3" w14:textId="77777777" w:rsidR="00B23B93" w:rsidRPr="00786E6E" w:rsidRDefault="00B23B93" w:rsidP="00D052A7">
            <w:pPr>
              <w:rPr>
                <w:rFonts w:ascii="Arial" w:hAnsi="Arial" w:cs="Arial"/>
                <w:sz w:val="28"/>
                <w:szCs w:val="28"/>
              </w:rPr>
            </w:pPr>
          </w:p>
        </w:tc>
        <w:tc>
          <w:tcPr>
            <w:tcW w:w="1570" w:type="dxa"/>
            <w:shd w:val="clear" w:color="auto" w:fill="BFBFBF"/>
          </w:tcPr>
          <w:p w14:paraId="6287C79C" w14:textId="77777777" w:rsidR="00B23B93" w:rsidRPr="00786E6E" w:rsidRDefault="00B23B93" w:rsidP="00D052A7">
            <w:pPr>
              <w:rPr>
                <w:rFonts w:ascii="Arial" w:hAnsi="Arial" w:cs="Arial"/>
                <w:sz w:val="28"/>
                <w:szCs w:val="28"/>
              </w:rPr>
            </w:pPr>
          </w:p>
        </w:tc>
        <w:tc>
          <w:tcPr>
            <w:tcW w:w="1570" w:type="dxa"/>
            <w:shd w:val="clear" w:color="auto" w:fill="BFBFBF"/>
          </w:tcPr>
          <w:p w14:paraId="683D0A15" w14:textId="77777777" w:rsidR="00B23B93" w:rsidRPr="00786E6E" w:rsidRDefault="00B23B93" w:rsidP="00D052A7">
            <w:pPr>
              <w:rPr>
                <w:rFonts w:ascii="Arial" w:hAnsi="Arial" w:cs="Arial"/>
                <w:sz w:val="28"/>
                <w:szCs w:val="28"/>
              </w:rPr>
            </w:pPr>
          </w:p>
        </w:tc>
      </w:tr>
      <w:tr w:rsidR="002567D7" w:rsidRPr="00786E6E" w14:paraId="4E02B62B" w14:textId="264F0EE5" w:rsidTr="00786E6E">
        <w:trPr>
          <w:trHeight w:val="397"/>
          <w:jc w:val="center"/>
        </w:trPr>
        <w:tc>
          <w:tcPr>
            <w:tcW w:w="3510" w:type="dxa"/>
            <w:shd w:val="clear" w:color="auto" w:fill="auto"/>
            <w:vAlign w:val="center"/>
          </w:tcPr>
          <w:p w14:paraId="5139C26C"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Under 18 of age</w:t>
            </w:r>
          </w:p>
        </w:tc>
        <w:tc>
          <w:tcPr>
            <w:tcW w:w="1473" w:type="dxa"/>
            <w:shd w:val="clear" w:color="auto" w:fill="auto"/>
            <w:vAlign w:val="center"/>
          </w:tcPr>
          <w:p w14:paraId="2FE48E77" w14:textId="77777777"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 $575.83 </w:t>
            </w:r>
          </w:p>
        </w:tc>
        <w:tc>
          <w:tcPr>
            <w:tcW w:w="1570" w:type="dxa"/>
            <w:shd w:val="clear" w:color="auto" w:fill="auto"/>
            <w:vAlign w:val="bottom"/>
          </w:tcPr>
          <w:p w14:paraId="6E3A2DEA" w14:textId="69D0E16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$584.47</w:t>
            </w:r>
          </w:p>
        </w:tc>
        <w:tc>
          <w:tcPr>
            <w:tcW w:w="1570" w:type="dxa"/>
            <w:shd w:val="clear" w:color="auto" w:fill="auto"/>
            <w:vAlign w:val="bottom"/>
          </w:tcPr>
          <w:p w14:paraId="49005D2C" w14:textId="0D6561A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$590.31</w:t>
            </w:r>
          </w:p>
        </w:tc>
        <w:tc>
          <w:tcPr>
            <w:tcW w:w="1570" w:type="dxa"/>
            <w:vAlign w:val="bottom"/>
          </w:tcPr>
          <w:p w14:paraId="2E0341DE" w14:textId="055F0C19"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$599.16</w:t>
            </w:r>
          </w:p>
        </w:tc>
        <w:tc>
          <w:tcPr>
            <w:tcW w:w="1570" w:type="dxa"/>
            <w:vAlign w:val="bottom"/>
          </w:tcPr>
          <w:p w14:paraId="52116E7C" w14:textId="2A5FCDC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$605.15</w:t>
            </w:r>
          </w:p>
        </w:tc>
        <w:tc>
          <w:tcPr>
            <w:tcW w:w="1570" w:type="dxa"/>
            <w:vAlign w:val="bottom"/>
          </w:tcPr>
          <w:p w14:paraId="3CD23B75" w14:textId="386756EA"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$614.23</w:t>
            </w:r>
          </w:p>
        </w:tc>
        <w:tc>
          <w:tcPr>
            <w:tcW w:w="1570" w:type="dxa"/>
            <w:vAlign w:val="bottom"/>
          </w:tcPr>
          <w:p w14:paraId="41FB1E30" w14:textId="6F7E2B3E"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$621.91</w:t>
            </w:r>
          </w:p>
        </w:tc>
      </w:tr>
      <w:tr w:rsidR="002567D7" w:rsidRPr="00786E6E" w14:paraId="639C9C8F" w14:textId="66DE1278" w:rsidTr="00786E6E">
        <w:trPr>
          <w:trHeight w:val="397"/>
          <w:jc w:val="center"/>
        </w:trPr>
        <w:tc>
          <w:tcPr>
            <w:tcW w:w="3510" w:type="dxa"/>
            <w:shd w:val="clear" w:color="auto" w:fill="auto"/>
            <w:vAlign w:val="center"/>
          </w:tcPr>
          <w:p w14:paraId="59136543"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w:t>
            </w:r>
          </w:p>
        </w:tc>
        <w:tc>
          <w:tcPr>
            <w:tcW w:w="1473" w:type="dxa"/>
            <w:shd w:val="clear" w:color="auto" w:fill="auto"/>
            <w:vAlign w:val="center"/>
          </w:tcPr>
          <w:p w14:paraId="5820ACC8" w14:textId="767B4DFC"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$1,004.99 </w:t>
            </w:r>
          </w:p>
        </w:tc>
        <w:tc>
          <w:tcPr>
            <w:tcW w:w="1570" w:type="dxa"/>
            <w:shd w:val="clear" w:color="auto" w:fill="auto"/>
            <w:vAlign w:val="bottom"/>
          </w:tcPr>
          <w:p w14:paraId="78914EA4" w14:textId="564DDA5D"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$1,020.06</w:t>
            </w:r>
          </w:p>
        </w:tc>
        <w:tc>
          <w:tcPr>
            <w:tcW w:w="1570" w:type="dxa"/>
            <w:shd w:val="clear" w:color="auto" w:fill="auto"/>
            <w:vAlign w:val="bottom"/>
          </w:tcPr>
          <w:p w14:paraId="7982EF8C" w14:textId="03BF10E8"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$1,030.26</w:t>
            </w:r>
          </w:p>
        </w:tc>
        <w:tc>
          <w:tcPr>
            <w:tcW w:w="1570" w:type="dxa"/>
            <w:vAlign w:val="bottom"/>
          </w:tcPr>
          <w:p w14:paraId="2F2CC55F" w14:textId="53F8561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$1,045.71</w:t>
            </w:r>
          </w:p>
        </w:tc>
        <w:tc>
          <w:tcPr>
            <w:tcW w:w="1570" w:type="dxa"/>
            <w:vAlign w:val="bottom"/>
          </w:tcPr>
          <w:p w14:paraId="7187F5B9" w14:textId="790AB672"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$1,056.17</w:t>
            </w:r>
          </w:p>
        </w:tc>
        <w:tc>
          <w:tcPr>
            <w:tcW w:w="1570" w:type="dxa"/>
            <w:vAlign w:val="bottom"/>
          </w:tcPr>
          <w:p w14:paraId="3327B7A1" w14:textId="2B061F5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$1,072.01</w:t>
            </w:r>
          </w:p>
        </w:tc>
        <w:tc>
          <w:tcPr>
            <w:tcW w:w="1570" w:type="dxa"/>
            <w:vAlign w:val="bottom"/>
          </w:tcPr>
          <w:p w14:paraId="70776BA5" w14:textId="24EC091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$1,085.41</w:t>
            </w:r>
          </w:p>
        </w:tc>
      </w:tr>
      <w:tr w:rsidR="002567D7" w:rsidRPr="00786E6E" w14:paraId="1C3149AA" w14:textId="7F95DE40" w:rsidTr="00786E6E">
        <w:trPr>
          <w:trHeight w:val="397"/>
          <w:jc w:val="center"/>
        </w:trPr>
        <w:tc>
          <w:tcPr>
            <w:tcW w:w="3510" w:type="dxa"/>
            <w:shd w:val="clear" w:color="auto" w:fill="auto"/>
            <w:vAlign w:val="center"/>
          </w:tcPr>
          <w:p w14:paraId="0A2F0BFE"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Year 1</w:t>
            </w:r>
          </w:p>
        </w:tc>
        <w:tc>
          <w:tcPr>
            <w:tcW w:w="1473" w:type="dxa"/>
            <w:shd w:val="clear" w:color="auto" w:fill="auto"/>
            <w:vAlign w:val="center"/>
          </w:tcPr>
          <w:p w14:paraId="49EBD448" w14:textId="6AF9B574"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$1,035.87 </w:t>
            </w:r>
          </w:p>
        </w:tc>
        <w:tc>
          <w:tcPr>
            <w:tcW w:w="1570" w:type="dxa"/>
            <w:shd w:val="clear" w:color="auto" w:fill="auto"/>
            <w:vAlign w:val="bottom"/>
          </w:tcPr>
          <w:p w14:paraId="773BB328" w14:textId="0E26A19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$1,051.41</w:t>
            </w:r>
          </w:p>
        </w:tc>
        <w:tc>
          <w:tcPr>
            <w:tcW w:w="1570" w:type="dxa"/>
            <w:shd w:val="clear" w:color="auto" w:fill="auto"/>
            <w:vAlign w:val="bottom"/>
          </w:tcPr>
          <w:p w14:paraId="4855000A" w14:textId="7B10C6BC"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$1,061.92</w:t>
            </w:r>
          </w:p>
        </w:tc>
        <w:tc>
          <w:tcPr>
            <w:tcW w:w="1570" w:type="dxa"/>
            <w:vAlign w:val="bottom"/>
          </w:tcPr>
          <w:p w14:paraId="7FEF58DE" w14:textId="4DA507B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$1,077.85</w:t>
            </w:r>
          </w:p>
        </w:tc>
        <w:tc>
          <w:tcPr>
            <w:tcW w:w="1570" w:type="dxa"/>
            <w:vAlign w:val="bottom"/>
          </w:tcPr>
          <w:p w14:paraId="6DB32D0D" w14:textId="4F24F2A2"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$1,088.63</w:t>
            </w:r>
          </w:p>
        </w:tc>
        <w:tc>
          <w:tcPr>
            <w:tcW w:w="1570" w:type="dxa"/>
            <w:vAlign w:val="bottom"/>
          </w:tcPr>
          <w:p w14:paraId="2F522F4C" w14:textId="577D08D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$1,104.96</w:t>
            </w:r>
          </w:p>
        </w:tc>
        <w:tc>
          <w:tcPr>
            <w:tcW w:w="1570" w:type="dxa"/>
            <w:vAlign w:val="bottom"/>
          </w:tcPr>
          <w:p w14:paraId="337C30B7" w14:textId="72C81D34"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$1,118.77</w:t>
            </w:r>
          </w:p>
        </w:tc>
      </w:tr>
      <w:tr w:rsidR="002567D7" w:rsidRPr="00786E6E" w14:paraId="0AFDF9C3" w14:textId="3BD23649" w:rsidTr="00786E6E">
        <w:trPr>
          <w:trHeight w:val="397"/>
          <w:jc w:val="center"/>
        </w:trPr>
        <w:tc>
          <w:tcPr>
            <w:tcW w:w="3510" w:type="dxa"/>
            <w:shd w:val="clear" w:color="auto" w:fill="auto"/>
            <w:vAlign w:val="center"/>
          </w:tcPr>
          <w:p w14:paraId="29E3D2E7"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Year 2</w:t>
            </w:r>
          </w:p>
        </w:tc>
        <w:tc>
          <w:tcPr>
            <w:tcW w:w="1473" w:type="dxa"/>
            <w:shd w:val="clear" w:color="auto" w:fill="auto"/>
            <w:vAlign w:val="center"/>
          </w:tcPr>
          <w:p w14:paraId="241EC116" w14:textId="571D10D3"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$1,063.93 </w:t>
            </w:r>
          </w:p>
        </w:tc>
        <w:tc>
          <w:tcPr>
            <w:tcW w:w="1570" w:type="dxa"/>
            <w:shd w:val="clear" w:color="auto" w:fill="auto"/>
            <w:vAlign w:val="bottom"/>
          </w:tcPr>
          <w:p w14:paraId="4AE22250" w14:textId="02154796"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$1,079.89</w:t>
            </w:r>
          </w:p>
        </w:tc>
        <w:tc>
          <w:tcPr>
            <w:tcW w:w="1570" w:type="dxa"/>
            <w:shd w:val="clear" w:color="auto" w:fill="auto"/>
            <w:vAlign w:val="bottom"/>
          </w:tcPr>
          <w:p w14:paraId="604B2F2D" w14:textId="0567E3FE"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$1,090.69</w:t>
            </w:r>
          </w:p>
        </w:tc>
        <w:tc>
          <w:tcPr>
            <w:tcW w:w="1570" w:type="dxa"/>
            <w:vAlign w:val="bottom"/>
          </w:tcPr>
          <w:p w14:paraId="3F5DC291" w14:textId="7DA237FA"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$1,107.05</w:t>
            </w:r>
          </w:p>
        </w:tc>
        <w:tc>
          <w:tcPr>
            <w:tcW w:w="1570" w:type="dxa"/>
            <w:vAlign w:val="bottom"/>
          </w:tcPr>
          <w:p w14:paraId="3E451EC1" w14:textId="534A6533"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$1,118.12</w:t>
            </w:r>
          </w:p>
        </w:tc>
        <w:tc>
          <w:tcPr>
            <w:tcW w:w="1570" w:type="dxa"/>
            <w:vAlign w:val="bottom"/>
          </w:tcPr>
          <w:p w14:paraId="32BAA3AC" w14:textId="68193C1A"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$1,134.89</w:t>
            </w:r>
          </w:p>
        </w:tc>
        <w:tc>
          <w:tcPr>
            <w:tcW w:w="1570" w:type="dxa"/>
            <w:vAlign w:val="bottom"/>
          </w:tcPr>
          <w:p w14:paraId="0A7971E1" w14:textId="2B23A4D6"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$1,149.08</w:t>
            </w:r>
          </w:p>
        </w:tc>
      </w:tr>
      <w:tr w:rsidR="002567D7" w:rsidRPr="00786E6E" w14:paraId="378DC85A" w14:textId="5AC3EF26" w:rsidTr="00786E6E">
        <w:trPr>
          <w:trHeight w:val="397"/>
          <w:jc w:val="center"/>
        </w:trPr>
        <w:tc>
          <w:tcPr>
            <w:tcW w:w="3510" w:type="dxa"/>
            <w:shd w:val="clear" w:color="auto" w:fill="auto"/>
            <w:vAlign w:val="center"/>
          </w:tcPr>
          <w:p w14:paraId="4C637373"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3 – Year 1</w:t>
            </w:r>
          </w:p>
        </w:tc>
        <w:tc>
          <w:tcPr>
            <w:tcW w:w="1473" w:type="dxa"/>
            <w:shd w:val="clear" w:color="auto" w:fill="auto"/>
            <w:vAlign w:val="center"/>
          </w:tcPr>
          <w:p w14:paraId="1E50D2CE" w14:textId="07F61DE0"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$1,092.43 </w:t>
            </w:r>
          </w:p>
        </w:tc>
        <w:tc>
          <w:tcPr>
            <w:tcW w:w="1570" w:type="dxa"/>
            <w:shd w:val="clear" w:color="auto" w:fill="auto"/>
            <w:vAlign w:val="bottom"/>
          </w:tcPr>
          <w:p w14:paraId="1DB3DC04" w14:textId="11777518"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$1,108.82</w:t>
            </w:r>
          </w:p>
        </w:tc>
        <w:tc>
          <w:tcPr>
            <w:tcW w:w="1570" w:type="dxa"/>
            <w:shd w:val="clear" w:color="auto" w:fill="auto"/>
            <w:vAlign w:val="bottom"/>
          </w:tcPr>
          <w:p w14:paraId="180C3B41" w14:textId="2ED3DAE8"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$1,119.91</w:t>
            </w:r>
          </w:p>
        </w:tc>
        <w:tc>
          <w:tcPr>
            <w:tcW w:w="1570" w:type="dxa"/>
            <w:vAlign w:val="bottom"/>
          </w:tcPr>
          <w:p w14:paraId="2849F020" w14:textId="1081D12C"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$1,136.71</w:t>
            </w:r>
          </w:p>
        </w:tc>
        <w:tc>
          <w:tcPr>
            <w:tcW w:w="1570" w:type="dxa"/>
            <w:vAlign w:val="bottom"/>
          </w:tcPr>
          <w:p w14:paraId="392BBBB8" w14:textId="5F42451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$1,148.08</w:t>
            </w:r>
          </w:p>
        </w:tc>
        <w:tc>
          <w:tcPr>
            <w:tcW w:w="1570" w:type="dxa"/>
            <w:vAlign w:val="bottom"/>
          </w:tcPr>
          <w:p w14:paraId="7166C8C4" w14:textId="0C62A2B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$1,165.30</w:t>
            </w:r>
          </w:p>
        </w:tc>
        <w:tc>
          <w:tcPr>
            <w:tcW w:w="1570" w:type="dxa"/>
            <w:vAlign w:val="bottom"/>
          </w:tcPr>
          <w:p w14:paraId="29BA5DAC" w14:textId="3F07E70B"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$1,179.87</w:t>
            </w:r>
          </w:p>
        </w:tc>
      </w:tr>
      <w:tr w:rsidR="002567D7" w:rsidRPr="00786E6E" w14:paraId="6DC135D6" w14:textId="53E0EA30" w:rsidTr="00786E6E">
        <w:trPr>
          <w:trHeight w:val="397"/>
          <w:jc w:val="center"/>
        </w:trPr>
        <w:tc>
          <w:tcPr>
            <w:tcW w:w="3510" w:type="dxa"/>
            <w:shd w:val="clear" w:color="auto" w:fill="auto"/>
            <w:vAlign w:val="center"/>
          </w:tcPr>
          <w:p w14:paraId="554BFE89"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3 – Year 2</w:t>
            </w:r>
          </w:p>
        </w:tc>
        <w:tc>
          <w:tcPr>
            <w:tcW w:w="1473" w:type="dxa"/>
            <w:shd w:val="clear" w:color="auto" w:fill="auto"/>
            <w:vAlign w:val="center"/>
          </w:tcPr>
          <w:p w14:paraId="5F709F71" w14:textId="79B1DF43"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$1,117.46 </w:t>
            </w:r>
          </w:p>
        </w:tc>
        <w:tc>
          <w:tcPr>
            <w:tcW w:w="1570" w:type="dxa"/>
            <w:shd w:val="clear" w:color="auto" w:fill="auto"/>
            <w:vAlign w:val="bottom"/>
          </w:tcPr>
          <w:p w14:paraId="7EA18B70" w14:textId="2D37782C"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$1,134.22</w:t>
            </w:r>
          </w:p>
        </w:tc>
        <w:tc>
          <w:tcPr>
            <w:tcW w:w="1570" w:type="dxa"/>
            <w:shd w:val="clear" w:color="auto" w:fill="auto"/>
            <w:vAlign w:val="bottom"/>
          </w:tcPr>
          <w:p w14:paraId="166F3C47" w14:textId="440A0E65"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$1,145.56</w:t>
            </w:r>
          </w:p>
        </w:tc>
        <w:tc>
          <w:tcPr>
            <w:tcW w:w="1570" w:type="dxa"/>
            <w:vAlign w:val="bottom"/>
          </w:tcPr>
          <w:p w14:paraId="44683B8C" w14:textId="50D70D6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$1,162.74</w:t>
            </w:r>
          </w:p>
        </w:tc>
        <w:tc>
          <w:tcPr>
            <w:tcW w:w="1570" w:type="dxa"/>
            <w:vAlign w:val="bottom"/>
          </w:tcPr>
          <w:p w14:paraId="3418743B" w14:textId="652B45DF"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$1,174.37</w:t>
            </w:r>
          </w:p>
        </w:tc>
        <w:tc>
          <w:tcPr>
            <w:tcW w:w="1570" w:type="dxa"/>
            <w:vAlign w:val="bottom"/>
          </w:tcPr>
          <w:p w14:paraId="53E3E08A" w14:textId="48246117"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$1,191.99</w:t>
            </w:r>
          </w:p>
        </w:tc>
        <w:tc>
          <w:tcPr>
            <w:tcW w:w="1570" w:type="dxa"/>
            <w:vAlign w:val="bottom"/>
          </w:tcPr>
          <w:p w14:paraId="768506AE" w14:textId="36AD8A78"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$1,206.89</w:t>
            </w:r>
          </w:p>
        </w:tc>
      </w:tr>
      <w:tr w:rsidR="002567D7" w:rsidRPr="00786E6E" w14:paraId="52C787D1" w14:textId="3C7523E3" w:rsidTr="00786E6E">
        <w:trPr>
          <w:trHeight w:val="397"/>
          <w:jc w:val="center"/>
        </w:trPr>
        <w:tc>
          <w:tcPr>
            <w:tcW w:w="3510" w:type="dxa"/>
            <w:shd w:val="clear" w:color="auto" w:fill="auto"/>
            <w:vAlign w:val="center"/>
          </w:tcPr>
          <w:p w14:paraId="283B33A0"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4 – Year 1</w:t>
            </w:r>
          </w:p>
        </w:tc>
        <w:tc>
          <w:tcPr>
            <w:tcW w:w="1473" w:type="dxa"/>
            <w:shd w:val="clear" w:color="auto" w:fill="auto"/>
            <w:vAlign w:val="center"/>
          </w:tcPr>
          <w:p w14:paraId="023855B9" w14:textId="16833B06"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$1,141.39 </w:t>
            </w:r>
          </w:p>
        </w:tc>
        <w:tc>
          <w:tcPr>
            <w:tcW w:w="1570" w:type="dxa"/>
            <w:shd w:val="clear" w:color="auto" w:fill="auto"/>
            <w:vAlign w:val="bottom"/>
          </w:tcPr>
          <w:p w14:paraId="463D5074" w14:textId="3AA5F2A3"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$1,158.51</w:t>
            </w:r>
          </w:p>
        </w:tc>
        <w:tc>
          <w:tcPr>
            <w:tcW w:w="1570" w:type="dxa"/>
            <w:shd w:val="clear" w:color="auto" w:fill="auto"/>
            <w:vAlign w:val="bottom"/>
          </w:tcPr>
          <w:p w14:paraId="39445F77" w14:textId="0B5A3747"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$1,170.10</w:t>
            </w:r>
          </w:p>
        </w:tc>
        <w:tc>
          <w:tcPr>
            <w:tcW w:w="1570" w:type="dxa"/>
            <w:vAlign w:val="bottom"/>
          </w:tcPr>
          <w:p w14:paraId="0F0F233D" w14:textId="1F074D07"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$1,187.65</w:t>
            </w:r>
          </w:p>
        </w:tc>
        <w:tc>
          <w:tcPr>
            <w:tcW w:w="1570" w:type="dxa"/>
            <w:vAlign w:val="bottom"/>
          </w:tcPr>
          <w:p w14:paraId="392030AD" w14:textId="7622BBCA"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$1,199.53</w:t>
            </w:r>
          </w:p>
        </w:tc>
        <w:tc>
          <w:tcPr>
            <w:tcW w:w="1570" w:type="dxa"/>
            <w:vAlign w:val="bottom"/>
          </w:tcPr>
          <w:p w14:paraId="450F1050" w14:textId="2D8B21B4"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$1,217.52</w:t>
            </w:r>
          </w:p>
        </w:tc>
        <w:tc>
          <w:tcPr>
            <w:tcW w:w="1570" w:type="dxa"/>
            <w:vAlign w:val="bottom"/>
          </w:tcPr>
          <w:p w14:paraId="74EE81F9" w14:textId="4D98D0D4"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$1,232.74</w:t>
            </w:r>
          </w:p>
        </w:tc>
      </w:tr>
      <w:tr w:rsidR="002567D7" w:rsidRPr="00786E6E" w14:paraId="2383181C" w14:textId="26501E31" w:rsidTr="00786E6E">
        <w:trPr>
          <w:trHeight w:val="397"/>
          <w:jc w:val="center"/>
        </w:trPr>
        <w:tc>
          <w:tcPr>
            <w:tcW w:w="3510" w:type="dxa"/>
            <w:shd w:val="clear" w:color="auto" w:fill="auto"/>
            <w:vAlign w:val="center"/>
          </w:tcPr>
          <w:p w14:paraId="4BB240A8"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4 – Year 2</w:t>
            </w:r>
          </w:p>
        </w:tc>
        <w:tc>
          <w:tcPr>
            <w:tcW w:w="1473" w:type="dxa"/>
            <w:shd w:val="clear" w:color="auto" w:fill="auto"/>
            <w:vAlign w:val="center"/>
          </w:tcPr>
          <w:p w14:paraId="10673DCF" w14:textId="4CF90D2D"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$1,163.41 </w:t>
            </w:r>
          </w:p>
        </w:tc>
        <w:tc>
          <w:tcPr>
            <w:tcW w:w="1570" w:type="dxa"/>
            <w:shd w:val="clear" w:color="auto" w:fill="auto"/>
            <w:vAlign w:val="bottom"/>
          </w:tcPr>
          <w:p w14:paraId="63BADA55" w14:textId="7A90381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$1,180.86</w:t>
            </w:r>
          </w:p>
        </w:tc>
        <w:tc>
          <w:tcPr>
            <w:tcW w:w="1570" w:type="dxa"/>
            <w:shd w:val="clear" w:color="auto" w:fill="auto"/>
            <w:vAlign w:val="bottom"/>
          </w:tcPr>
          <w:p w14:paraId="1256C832" w14:textId="09C3E954"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$1,192.67</w:t>
            </w:r>
          </w:p>
        </w:tc>
        <w:tc>
          <w:tcPr>
            <w:tcW w:w="1570" w:type="dxa"/>
            <w:vAlign w:val="bottom"/>
          </w:tcPr>
          <w:p w14:paraId="264AED6C" w14:textId="3BDAE673"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$1,210.56</w:t>
            </w:r>
          </w:p>
        </w:tc>
        <w:tc>
          <w:tcPr>
            <w:tcW w:w="1570" w:type="dxa"/>
            <w:vAlign w:val="bottom"/>
          </w:tcPr>
          <w:p w14:paraId="0D3F593A" w14:textId="57C7A6B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$1,222.67</w:t>
            </w:r>
          </w:p>
        </w:tc>
        <w:tc>
          <w:tcPr>
            <w:tcW w:w="1570" w:type="dxa"/>
            <w:vAlign w:val="bottom"/>
          </w:tcPr>
          <w:p w14:paraId="111AC4EF" w14:textId="215290C5"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$1,241.01</w:t>
            </w:r>
          </w:p>
        </w:tc>
        <w:tc>
          <w:tcPr>
            <w:tcW w:w="1570" w:type="dxa"/>
            <w:vAlign w:val="bottom"/>
          </w:tcPr>
          <w:p w14:paraId="6AA3002F" w14:textId="77889F7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$1,256.52</w:t>
            </w:r>
          </w:p>
        </w:tc>
      </w:tr>
      <w:tr w:rsidR="002567D7" w:rsidRPr="00786E6E" w14:paraId="1567F790" w14:textId="79B2C256" w:rsidTr="00786E6E">
        <w:trPr>
          <w:trHeight w:val="397"/>
          <w:jc w:val="center"/>
        </w:trPr>
        <w:tc>
          <w:tcPr>
            <w:tcW w:w="3510" w:type="dxa"/>
            <w:shd w:val="clear" w:color="auto" w:fill="auto"/>
            <w:vAlign w:val="center"/>
          </w:tcPr>
          <w:p w14:paraId="7740B5C5"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5 – Year 1</w:t>
            </w:r>
          </w:p>
        </w:tc>
        <w:tc>
          <w:tcPr>
            <w:tcW w:w="1473" w:type="dxa"/>
            <w:shd w:val="clear" w:color="auto" w:fill="auto"/>
            <w:vAlign w:val="center"/>
          </w:tcPr>
          <w:p w14:paraId="088A5156" w14:textId="79FB8087"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$1,187.49 </w:t>
            </w:r>
          </w:p>
        </w:tc>
        <w:tc>
          <w:tcPr>
            <w:tcW w:w="1570" w:type="dxa"/>
            <w:shd w:val="clear" w:color="auto" w:fill="auto"/>
            <w:vAlign w:val="bottom"/>
          </w:tcPr>
          <w:p w14:paraId="3D5F1301" w14:textId="4F59B60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$1,205.30</w:t>
            </w:r>
          </w:p>
        </w:tc>
        <w:tc>
          <w:tcPr>
            <w:tcW w:w="1570" w:type="dxa"/>
            <w:shd w:val="clear" w:color="auto" w:fill="auto"/>
            <w:vAlign w:val="bottom"/>
          </w:tcPr>
          <w:p w14:paraId="0368E123" w14:textId="3FA7F2E5"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$1,217.35</w:t>
            </w:r>
          </w:p>
        </w:tc>
        <w:tc>
          <w:tcPr>
            <w:tcW w:w="1570" w:type="dxa"/>
            <w:vAlign w:val="bottom"/>
          </w:tcPr>
          <w:p w14:paraId="6991B209" w14:textId="291E0D5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$1,235.61</w:t>
            </w:r>
          </w:p>
        </w:tc>
        <w:tc>
          <w:tcPr>
            <w:tcW w:w="1570" w:type="dxa"/>
            <w:vAlign w:val="bottom"/>
          </w:tcPr>
          <w:p w14:paraId="1AAFDE28" w14:textId="00F192E7"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$1,247.97</w:t>
            </w:r>
          </w:p>
        </w:tc>
        <w:tc>
          <w:tcPr>
            <w:tcW w:w="1570" w:type="dxa"/>
            <w:vAlign w:val="bottom"/>
          </w:tcPr>
          <w:p w14:paraId="612F4FCB" w14:textId="4E9D5D6B"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$1,266.69</w:t>
            </w:r>
          </w:p>
        </w:tc>
        <w:tc>
          <w:tcPr>
            <w:tcW w:w="1570" w:type="dxa"/>
            <w:vAlign w:val="bottom"/>
          </w:tcPr>
          <w:p w14:paraId="59D6452B" w14:textId="06159FE0"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$1,282.52</w:t>
            </w:r>
          </w:p>
        </w:tc>
      </w:tr>
      <w:tr w:rsidR="002567D7" w:rsidRPr="00786E6E" w14:paraId="0DC764E5" w14:textId="2F050706" w:rsidTr="00786E6E">
        <w:trPr>
          <w:trHeight w:val="397"/>
          <w:jc w:val="center"/>
        </w:trPr>
        <w:tc>
          <w:tcPr>
            <w:tcW w:w="3510" w:type="dxa"/>
            <w:shd w:val="clear" w:color="auto" w:fill="auto"/>
            <w:vAlign w:val="center"/>
          </w:tcPr>
          <w:p w14:paraId="5090FF31" w14:textId="77777777" w:rsidR="00CC7FB5" w:rsidRPr="00786E6E" w:rsidRDefault="00CC7FB5" w:rsidP="00CC7FB5">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5 – Year 2</w:t>
            </w:r>
          </w:p>
        </w:tc>
        <w:tc>
          <w:tcPr>
            <w:tcW w:w="1473" w:type="dxa"/>
            <w:shd w:val="clear" w:color="auto" w:fill="auto"/>
            <w:vAlign w:val="center"/>
          </w:tcPr>
          <w:p w14:paraId="659AD743" w14:textId="373641FC" w:rsidR="00CC7FB5" w:rsidRPr="00786E6E" w:rsidRDefault="00CC7FB5" w:rsidP="00CC7FB5">
            <w:pPr>
              <w:tabs>
                <w:tab w:val="decimal" w:pos="87"/>
                <w:tab w:val="decimal" w:pos="1275"/>
              </w:tabs>
              <w:rPr>
                <w:rFonts w:ascii="Arial" w:hAnsi="Arial" w:cs="Arial"/>
                <w:sz w:val="28"/>
                <w:szCs w:val="28"/>
              </w:rPr>
            </w:pPr>
            <w:r w:rsidRPr="00786E6E">
              <w:rPr>
                <w:rFonts w:ascii="Arial" w:hAnsi="Arial" w:cs="Arial"/>
                <w:sz w:val="28"/>
                <w:szCs w:val="28"/>
              </w:rPr>
              <w:t xml:space="preserve">$1,211.68 </w:t>
            </w:r>
          </w:p>
        </w:tc>
        <w:tc>
          <w:tcPr>
            <w:tcW w:w="1570" w:type="dxa"/>
            <w:shd w:val="clear" w:color="auto" w:fill="auto"/>
            <w:vAlign w:val="bottom"/>
          </w:tcPr>
          <w:p w14:paraId="004104BA" w14:textId="06A316B1"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$1,229.86</w:t>
            </w:r>
          </w:p>
        </w:tc>
        <w:tc>
          <w:tcPr>
            <w:tcW w:w="1570" w:type="dxa"/>
            <w:shd w:val="clear" w:color="auto" w:fill="auto"/>
            <w:vAlign w:val="bottom"/>
          </w:tcPr>
          <w:p w14:paraId="595F0FD0" w14:textId="39AA2E43"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$1,242.16</w:t>
            </w:r>
          </w:p>
        </w:tc>
        <w:tc>
          <w:tcPr>
            <w:tcW w:w="1570" w:type="dxa"/>
            <w:vAlign w:val="bottom"/>
          </w:tcPr>
          <w:p w14:paraId="2EEE79E7" w14:textId="50BD8F63"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$1,260.79</w:t>
            </w:r>
          </w:p>
        </w:tc>
        <w:tc>
          <w:tcPr>
            <w:tcW w:w="1570" w:type="dxa"/>
            <w:vAlign w:val="bottom"/>
          </w:tcPr>
          <w:p w14:paraId="08ACB1E4" w14:textId="1332BB02"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$1,273.40</w:t>
            </w:r>
          </w:p>
        </w:tc>
        <w:tc>
          <w:tcPr>
            <w:tcW w:w="1570" w:type="dxa"/>
            <w:vAlign w:val="bottom"/>
          </w:tcPr>
          <w:p w14:paraId="51C2ED7F" w14:textId="1C3D00BD"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$1,292.50</w:t>
            </w:r>
          </w:p>
        </w:tc>
        <w:tc>
          <w:tcPr>
            <w:tcW w:w="1570" w:type="dxa"/>
            <w:vAlign w:val="bottom"/>
          </w:tcPr>
          <w:p w14:paraId="6EEB336B" w14:textId="6B52114C" w:rsidR="00CC7FB5" w:rsidRPr="00786E6E" w:rsidRDefault="00CC7FB5" w:rsidP="00CC7FB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$1,308.66</w:t>
            </w:r>
          </w:p>
        </w:tc>
      </w:tr>
      <w:tr w:rsidR="0022781F" w:rsidRPr="00786E6E" w14:paraId="29F176F9" w14:textId="1410A701" w:rsidTr="00786E6E">
        <w:trPr>
          <w:trHeight w:val="397"/>
          <w:jc w:val="center"/>
        </w:trPr>
        <w:tc>
          <w:tcPr>
            <w:tcW w:w="3510" w:type="dxa"/>
            <w:shd w:val="clear" w:color="auto" w:fill="BFBFBF"/>
            <w:vAlign w:val="center"/>
          </w:tcPr>
          <w:p w14:paraId="35764DBB" w14:textId="77777777" w:rsidR="00B23B93" w:rsidRPr="00786E6E" w:rsidRDefault="00B23B93" w:rsidP="00D052A7">
            <w:pPr>
              <w:pStyle w:val="AdventistNormal"/>
              <w:jc w:val="left"/>
              <w:rPr>
                <w:b/>
                <w:sz w:val="28"/>
                <w:szCs w:val="28"/>
              </w:rPr>
            </w:pPr>
            <w:r w:rsidRPr="00786E6E">
              <w:rPr>
                <w:b/>
                <w:sz w:val="28"/>
                <w:szCs w:val="28"/>
              </w:rPr>
              <w:t>Clinical Coders</w:t>
            </w:r>
          </w:p>
        </w:tc>
        <w:tc>
          <w:tcPr>
            <w:tcW w:w="1473" w:type="dxa"/>
            <w:shd w:val="clear" w:color="auto" w:fill="BFBFBF"/>
          </w:tcPr>
          <w:p w14:paraId="1690BCAD" w14:textId="77777777" w:rsidR="00B23B93" w:rsidRPr="00786E6E" w:rsidRDefault="00B23B93" w:rsidP="00D052A7">
            <w:pPr>
              <w:pStyle w:val="AdventistNormal"/>
              <w:jc w:val="left"/>
              <w:rPr>
                <w:b/>
                <w:sz w:val="28"/>
                <w:szCs w:val="28"/>
              </w:rPr>
            </w:pPr>
          </w:p>
        </w:tc>
        <w:tc>
          <w:tcPr>
            <w:tcW w:w="1570" w:type="dxa"/>
            <w:shd w:val="clear" w:color="auto" w:fill="BFBFBF"/>
          </w:tcPr>
          <w:p w14:paraId="49A30619" w14:textId="77777777" w:rsidR="00B23B93" w:rsidRPr="00786E6E" w:rsidRDefault="00B23B93" w:rsidP="00D052A7">
            <w:pPr>
              <w:pStyle w:val="AdventistNormal"/>
              <w:jc w:val="left"/>
              <w:rPr>
                <w:b/>
                <w:sz w:val="28"/>
                <w:szCs w:val="28"/>
              </w:rPr>
            </w:pPr>
          </w:p>
        </w:tc>
        <w:tc>
          <w:tcPr>
            <w:tcW w:w="1570" w:type="dxa"/>
            <w:shd w:val="clear" w:color="auto" w:fill="BFBFBF"/>
          </w:tcPr>
          <w:p w14:paraId="0E2DD157" w14:textId="77777777" w:rsidR="00B23B93" w:rsidRPr="00786E6E" w:rsidRDefault="00B23B93" w:rsidP="00D052A7">
            <w:pPr>
              <w:pStyle w:val="AdventistNormal"/>
              <w:jc w:val="left"/>
              <w:rPr>
                <w:b/>
                <w:sz w:val="28"/>
                <w:szCs w:val="28"/>
              </w:rPr>
            </w:pPr>
          </w:p>
        </w:tc>
        <w:tc>
          <w:tcPr>
            <w:tcW w:w="1570" w:type="dxa"/>
            <w:shd w:val="clear" w:color="auto" w:fill="BFBFBF"/>
          </w:tcPr>
          <w:p w14:paraId="0EC4AB6F" w14:textId="77777777" w:rsidR="00B23B93" w:rsidRPr="00786E6E" w:rsidRDefault="00B23B93" w:rsidP="00D052A7">
            <w:pPr>
              <w:pStyle w:val="AdventistNormal"/>
              <w:jc w:val="left"/>
              <w:rPr>
                <w:b/>
                <w:sz w:val="28"/>
                <w:szCs w:val="28"/>
              </w:rPr>
            </w:pPr>
          </w:p>
        </w:tc>
        <w:tc>
          <w:tcPr>
            <w:tcW w:w="1570" w:type="dxa"/>
            <w:shd w:val="clear" w:color="auto" w:fill="BFBFBF"/>
          </w:tcPr>
          <w:p w14:paraId="081E62F7" w14:textId="77777777" w:rsidR="00B23B93" w:rsidRPr="00786E6E" w:rsidRDefault="00B23B93" w:rsidP="00D052A7">
            <w:pPr>
              <w:pStyle w:val="AdventistNormal"/>
              <w:jc w:val="left"/>
              <w:rPr>
                <w:b/>
                <w:sz w:val="28"/>
                <w:szCs w:val="28"/>
              </w:rPr>
            </w:pPr>
          </w:p>
        </w:tc>
        <w:tc>
          <w:tcPr>
            <w:tcW w:w="1570" w:type="dxa"/>
            <w:shd w:val="clear" w:color="auto" w:fill="BFBFBF"/>
          </w:tcPr>
          <w:p w14:paraId="5FCD46CC" w14:textId="77777777" w:rsidR="00B23B93" w:rsidRPr="00786E6E" w:rsidRDefault="00B23B93" w:rsidP="00D052A7">
            <w:pPr>
              <w:pStyle w:val="AdventistNormal"/>
              <w:jc w:val="left"/>
              <w:rPr>
                <w:b/>
                <w:sz w:val="28"/>
                <w:szCs w:val="28"/>
              </w:rPr>
            </w:pPr>
          </w:p>
        </w:tc>
        <w:tc>
          <w:tcPr>
            <w:tcW w:w="1570" w:type="dxa"/>
            <w:shd w:val="clear" w:color="auto" w:fill="BFBFBF"/>
          </w:tcPr>
          <w:p w14:paraId="5DE39193" w14:textId="77777777" w:rsidR="00B23B93" w:rsidRPr="00786E6E" w:rsidRDefault="00B23B93" w:rsidP="00D052A7">
            <w:pPr>
              <w:pStyle w:val="AdventistNormal"/>
              <w:jc w:val="left"/>
              <w:rPr>
                <w:b/>
                <w:sz w:val="28"/>
                <w:szCs w:val="28"/>
              </w:rPr>
            </w:pPr>
          </w:p>
        </w:tc>
      </w:tr>
      <w:tr w:rsidR="002567D7" w:rsidRPr="00786E6E" w14:paraId="6F28C4D1" w14:textId="2D490E59" w:rsidTr="00786E6E">
        <w:trPr>
          <w:trHeight w:val="397"/>
          <w:jc w:val="center"/>
        </w:trPr>
        <w:tc>
          <w:tcPr>
            <w:tcW w:w="3510" w:type="dxa"/>
            <w:shd w:val="clear" w:color="auto" w:fill="auto"/>
            <w:vAlign w:val="center"/>
          </w:tcPr>
          <w:p w14:paraId="2F6E0A65" w14:textId="77777777" w:rsidR="00DE1C4C" w:rsidRPr="00786E6E" w:rsidRDefault="00DE1C4C" w:rsidP="00DE1C4C">
            <w:pPr>
              <w:pStyle w:val="AdventistNormal"/>
              <w:jc w:val="left"/>
              <w:rPr>
                <w:sz w:val="28"/>
                <w:szCs w:val="28"/>
              </w:rPr>
            </w:pPr>
            <w:r w:rsidRPr="00786E6E">
              <w:rPr>
                <w:sz w:val="28"/>
                <w:szCs w:val="28"/>
              </w:rPr>
              <w:t>Trainee Clinical Coder</w:t>
            </w:r>
          </w:p>
        </w:tc>
        <w:tc>
          <w:tcPr>
            <w:tcW w:w="1473" w:type="dxa"/>
            <w:shd w:val="clear" w:color="auto" w:fill="auto"/>
            <w:vAlign w:val="center"/>
          </w:tcPr>
          <w:p w14:paraId="2B9199A9" w14:textId="492B7721" w:rsidR="00DE1C4C" w:rsidRPr="00786E6E" w:rsidRDefault="00786E6E" w:rsidP="00DE1C4C">
            <w:pPr>
              <w:pStyle w:val="AdventistNormal"/>
              <w:jc w:val="left"/>
              <w:rPr>
                <w:sz w:val="28"/>
                <w:szCs w:val="28"/>
              </w:rPr>
            </w:pPr>
            <w:r>
              <w:rPr>
                <w:sz w:val="28"/>
                <w:szCs w:val="28"/>
              </w:rPr>
              <w:t>$</w:t>
            </w:r>
            <w:r w:rsidR="00DE1C4C" w:rsidRPr="00786E6E">
              <w:rPr>
                <w:sz w:val="28"/>
                <w:szCs w:val="28"/>
              </w:rPr>
              <w:t xml:space="preserve">1,231.27 </w:t>
            </w:r>
          </w:p>
        </w:tc>
        <w:tc>
          <w:tcPr>
            <w:tcW w:w="1570" w:type="dxa"/>
            <w:shd w:val="clear" w:color="auto" w:fill="auto"/>
            <w:vAlign w:val="bottom"/>
          </w:tcPr>
          <w:p w14:paraId="0BC0C17D" w14:textId="5F330A81" w:rsidR="00DE1C4C" w:rsidRPr="00786E6E" w:rsidRDefault="00DE1C4C" w:rsidP="00DE1C4C">
            <w:pPr>
              <w:pStyle w:val="AdventistNormal"/>
              <w:jc w:val="left"/>
              <w:rPr>
                <w:sz w:val="28"/>
                <w:szCs w:val="28"/>
              </w:rPr>
            </w:pPr>
            <w:r w:rsidRPr="00786E6E">
              <w:rPr>
                <w:rFonts w:eastAsia="Times New Roman"/>
                <w:sz w:val="28"/>
                <w:szCs w:val="28"/>
              </w:rPr>
              <w:t>$1,249.74</w:t>
            </w:r>
          </w:p>
        </w:tc>
        <w:tc>
          <w:tcPr>
            <w:tcW w:w="1570" w:type="dxa"/>
            <w:shd w:val="clear" w:color="auto" w:fill="auto"/>
            <w:vAlign w:val="bottom"/>
          </w:tcPr>
          <w:p w14:paraId="7CCB8AC2" w14:textId="4426D366" w:rsidR="00DE1C4C" w:rsidRPr="00786E6E" w:rsidRDefault="00DE1C4C" w:rsidP="00DE1C4C">
            <w:pPr>
              <w:pStyle w:val="AdventistNormal"/>
              <w:jc w:val="left"/>
              <w:rPr>
                <w:sz w:val="28"/>
                <w:szCs w:val="28"/>
              </w:rPr>
            </w:pPr>
            <w:r w:rsidRPr="00786E6E">
              <w:rPr>
                <w:rFonts w:eastAsia="Times New Roman"/>
                <w:sz w:val="28"/>
                <w:szCs w:val="28"/>
              </w:rPr>
              <w:t>$1,262.24</w:t>
            </w:r>
          </w:p>
        </w:tc>
        <w:tc>
          <w:tcPr>
            <w:tcW w:w="1570" w:type="dxa"/>
            <w:vAlign w:val="bottom"/>
          </w:tcPr>
          <w:p w14:paraId="27973714" w14:textId="2088D669" w:rsidR="00DE1C4C" w:rsidRPr="00786E6E" w:rsidRDefault="00DE1C4C" w:rsidP="00DE1C4C">
            <w:pPr>
              <w:pStyle w:val="AdventistNormal"/>
              <w:jc w:val="left"/>
              <w:rPr>
                <w:sz w:val="28"/>
                <w:szCs w:val="28"/>
              </w:rPr>
            </w:pPr>
            <w:r w:rsidRPr="00786E6E">
              <w:rPr>
                <w:rFonts w:eastAsia="Times New Roman"/>
                <w:sz w:val="28"/>
                <w:szCs w:val="28"/>
              </w:rPr>
              <w:t>$1,281.17</w:t>
            </w:r>
          </w:p>
        </w:tc>
        <w:tc>
          <w:tcPr>
            <w:tcW w:w="1570" w:type="dxa"/>
            <w:vAlign w:val="bottom"/>
          </w:tcPr>
          <w:p w14:paraId="1E7AD60B" w14:textId="3C963244" w:rsidR="00DE1C4C" w:rsidRPr="00786E6E" w:rsidRDefault="00DE1C4C" w:rsidP="00DE1C4C">
            <w:pPr>
              <w:pStyle w:val="AdventistNormal"/>
              <w:jc w:val="left"/>
              <w:rPr>
                <w:sz w:val="28"/>
                <w:szCs w:val="28"/>
              </w:rPr>
            </w:pPr>
            <w:r w:rsidRPr="00786E6E">
              <w:rPr>
                <w:rFonts w:eastAsia="Times New Roman"/>
                <w:sz w:val="28"/>
                <w:szCs w:val="28"/>
              </w:rPr>
              <w:t>$1,293.98</w:t>
            </w:r>
          </w:p>
        </w:tc>
        <w:tc>
          <w:tcPr>
            <w:tcW w:w="1570" w:type="dxa"/>
            <w:vAlign w:val="bottom"/>
          </w:tcPr>
          <w:p w14:paraId="1E162C83" w14:textId="6913366A" w:rsidR="00DE1C4C" w:rsidRPr="00786E6E" w:rsidRDefault="00DE1C4C" w:rsidP="00DE1C4C">
            <w:pPr>
              <w:pStyle w:val="AdventistNormal"/>
              <w:jc w:val="left"/>
              <w:rPr>
                <w:sz w:val="28"/>
                <w:szCs w:val="28"/>
              </w:rPr>
            </w:pPr>
            <w:r w:rsidRPr="00786E6E">
              <w:rPr>
                <w:rFonts w:eastAsia="Times New Roman"/>
                <w:sz w:val="28"/>
                <w:szCs w:val="28"/>
              </w:rPr>
              <w:t>$1,313.39</w:t>
            </w:r>
          </w:p>
        </w:tc>
        <w:tc>
          <w:tcPr>
            <w:tcW w:w="1570" w:type="dxa"/>
            <w:vAlign w:val="bottom"/>
          </w:tcPr>
          <w:p w14:paraId="66B827D3" w14:textId="211B66F0" w:rsidR="00DE1C4C" w:rsidRPr="00786E6E" w:rsidRDefault="00DE1C4C" w:rsidP="00DE1C4C">
            <w:pPr>
              <w:pStyle w:val="AdventistNormal"/>
              <w:jc w:val="left"/>
              <w:rPr>
                <w:sz w:val="28"/>
                <w:szCs w:val="28"/>
              </w:rPr>
            </w:pPr>
            <w:r w:rsidRPr="00786E6E">
              <w:rPr>
                <w:rFonts w:eastAsia="Times New Roman"/>
                <w:sz w:val="28"/>
                <w:szCs w:val="28"/>
              </w:rPr>
              <w:t>$1,329.81</w:t>
            </w:r>
          </w:p>
        </w:tc>
      </w:tr>
      <w:tr w:rsidR="002567D7" w:rsidRPr="00786E6E" w14:paraId="61E53E1C" w14:textId="7D221856" w:rsidTr="00786E6E">
        <w:trPr>
          <w:trHeight w:val="397"/>
          <w:jc w:val="center"/>
        </w:trPr>
        <w:tc>
          <w:tcPr>
            <w:tcW w:w="3510" w:type="dxa"/>
            <w:shd w:val="clear" w:color="auto" w:fill="auto"/>
            <w:vAlign w:val="center"/>
          </w:tcPr>
          <w:p w14:paraId="0A137BDE" w14:textId="77777777" w:rsidR="00DE1C4C" w:rsidRPr="00786E6E" w:rsidRDefault="00DE1C4C" w:rsidP="00DE1C4C">
            <w:pPr>
              <w:pStyle w:val="AdventistNormal"/>
              <w:jc w:val="left"/>
              <w:rPr>
                <w:sz w:val="28"/>
                <w:szCs w:val="28"/>
              </w:rPr>
            </w:pPr>
            <w:r w:rsidRPr="00786E6E">
              <w:rPr>
                <w:sz w:val="28"/>
                <w:szCs w:val="28"/>
              </w:rPr>
              <w:t>Level 1 - Year 1</w:t>
            </w:r>
          </w:p>
        </w:tc>
        <w:tc>
          <w:tcPr>
            <w:tcW w:w="1473" w:type="dxa"/>
            <w:shd w:val="clear" w:color="auto" w:fill="auto"/>
            <w:vAlign w:val="center"/>
          </w:tcPr>
          <w:p w14:paraId="2883A388" w14:textId="127647C7" w:rsidR="00DE1C4C" w:rsidRPr="00786E6E" w:rsidRDefault="00DE1C4C" w:rsidP="00DE1C4C">
            <w:pPr>
              <w:pStyle w:val="AdventistNormal"/>
              <w:jc w:val="left"/>
              <w:rPr>
                <w:sz w:val="28"/>
                <w:szCs w:val="28"/>
              </w:rPr>
            </w:pPr>
            <w:r w:rsidRPr="00786E6E">
              <w:rPr>
                <w:sz w:val="28"/>
                <w:szCs w:val="28"/>
              </w:rPr>
              <w:t xml:space="preserve">$1,307.28 </w:t>
            </w:r>
          </w:p>
        </w:tc>
        <w:tc>
          <w:tcPr>
            <w:tcW w:w="1570" w:type="dxa"/>
            <w:shd w:val="clear" w:color="auto" w:fill="auto"/>
            <w:vAlign w:val="bottom"/>
          </w:tcPr>
          <w:p w14:paraId="5D254E81" w14:textId="3348C447" w:rsidR="00DE1C4C" w:rsidRPr="00786E6E" w:rsidRDefault="00DE1C4C" w:rsidP="00DE1C4C">
            <w:pPr>
              <w:pStyle w:val="AdventistNormal"/>
              <w:jc w:val="left"/>
              <w:rPr>
                <w:sz w:val="28"/>
                <w:szCs w:val="28"/>
              </w:rPr>
            </w:pPr>
            <w:r w:rsidRPr="00786E6E">
              <w:rPr>
                <w:rFonts w:eastAsia="Times New Roman"/>
                <w:sz w:val="28"/>
                <w:szCs w:val="28"/>
              </w:rPr>
              <w:t>$1,326.89</w:t>
            </w:r>
          </w:p>
        </w:tc>
        <w:tc>
          <w:tcPr>
            <w:tcW w:w="1570" w:type="dxa"/>
            <w:shd w:val="clear" w:color="auto" w:fill="auto"/>
            <w:vAlign w:val="bottom"/>
          </w:tcPr>
          <w:p w14:paraId="7B418A3E" w14:textId="099EAF63" w:rsidR="00DE1C4C" w:rsidRPr="00786E6E" w:rsidRDefault="00DE1C4C" w:rsidP="00DE1C4C">
            <w:pPr>
              <w:pStyle w:val="AdventistNormal"/>
              <w:jc w:val="left"/>
              <w:rPr>
                <w:sz w:val="28"/>
                <w:szCs w:val="28"/>
              </w:rPr>
            </w:pPr>
            <w:r w:rsidRPr="00786E6E">
              <w:rPr>
                <w:rFonts w:eastAsia="Times New Roman"/>
                <w:sz w:val="28"/>
                <w:szCs w:val="28"/>
              </w:rPr>
              <w:t>$1,340.16</w:t>
            </w:r>
          </w:p>
        </w:tc>
        <w:tc>
          <w:tcPr>
            <w:tcW w:w="1570" w:type="dxa"/>
            <w:vAlign w:val="bottom"/>
          </w:tcPr>
          <w:p w14:paraId="1C61757F" w14:textId="27BB2968" w:rsidR="00DE1C4C" w:rsidRPr="00786E6E" w:rsidRDefault="00DE1C4C" w:rsidP="00DE1C4C">
            <w:pPr>
              <w:pStyle w:val="AdventistNormal"/>
              <w:jc w:val="left"/>
              <w:rPr>
                <w:sz w:val="28"/>
                <w:szCs w:val="28"/>
              </w:rPr>
            </w:pPr>
            <w:r w:rsidRPr="00786E6E">
              <w:rPr>
                <w:rFonts w:eastAsia="Times New Roman"/>
                <w:sz w:val="28"/>
                <w:szCs w:val="28"/>
              </w:rPr>
              <w:t>$1,360.26</w:t>
            </w:r>
          </w:p>
        </w:tc>
        <w:tc>
          <w:tcPr>
            <w:tcW w:w="1570" w:type="dxa"/>
            <w:vAlign w:val="bottom"/>
          </w:tcPr>
          <w:p w14:paraId="0A421FEB" w14:textId="52303659" w:rsidR="00DE1C4C" w:rsidRPr="00786E6E" w:rsidRDefault="00DE1C4C" w:rsidP="00DE1C4C">
            <w:pPr>
              <w:pStyle w:val="AdventistNormal"/>
              <w:jc w:val="left"/>
              <w:rPr>
                <w:sz w:val="28"/>
                <w:szCs w:val="28"/>
              </w:rPr>
            </w:pPr>
            <w:r w:rsidRPr="00786E6E">
              <w:rPr>
                <w:rFonts w:eastAsia="Times New Roman"/>
                <w:sz w:val="28"/>
                <w:szCs w:val="28"/>
              </w:rPr>
              <w:t>$1,373.86</w:t>
            </w:r>
          </w:p>
        </w:tc>
        <w:tc>
          <w:tcPr>
            <w:tcW w:w="1570" w:type="dxa"/>
            <w:vAlign w:val="bottom"/>
          </w:tcPr>
          <w:p w14:paraId="22C3EAC2" w14:textId="1EA1DDAF" w:rsidR="00DE1C4C" w:rsidRPr="00786E6E" w:rsidRDefault="00DE1C4C" w:rsidP="00DE1C4C">
            <w:pPr>
              <w:pStyle w:val="AdventistNormal"/>
              <w:jc w:val="left"/>
              <w:rPr>
                <w:sz w:val="28"/>
                <w:szCs w:val="28"/>
              </w:rPr>
            </w:pPr>
            <w:r w:rsidRPr="00786E6E">
              <w:rPr>
                <w:rFonts w:eastAsia="Times New Roman"/>
                <w:sz w:val="28"/>
                <w:szCs w:val="28"/>
              </w:rPr>
              <w:t>$1,394.47</w:t>
            </w:r>
          </w:p>
        </w:tc>
        <w:tc>
          <w:tcPr>
            <w:tcW w:w="1570" w:type="dxa"/>
            <w:vAlign w:val="bottom"/>
          </w:tcPr>
          <w:p w14:paraId="200C942E" w14:textId="42C244E3" w:rsidR="00DE1C4C" w:rsidRPr="00786E6E" w:rsidRDefault="00DE1C4C" w:rsidP="00DE1C4C">
            <w:pPr>
              <w:pStyle w:val="AdventistNormal"/>
              <w:jc w:val="left"/>
              <w:rPr>
                <w:sz w:val="28"/>
                <w:szCs w:val="28"/>
              </w:rPr>
            </w:pPr>
            <w:r w:rsidRPr="00786E6E">
              <w:rPr>
                <w:rFonts w:eastAsia="Times New Roman"/>
                <w:sz w:val="28"/>
                <w:szCs w:val="28"/>
              </w:rPr>
              <w:t>$1,411.90</w:t>
            </w:r>
          </w:p>
        </w:tc>
      </w:tr>
      <w:tr w:rsidR="002567D7" w:rsidRPr="00786E6E" w14:paraId="33A586AB" w14:textId="6375C4F0" w:rsidTr="00786E6E">
        <w:trPr>
          <w:trHeight w:val="397"/>
          <w:jc w:val="center"/>
        </w:trPr>
        <w:tc>
          <w:tcPr>
            <w:tcW w:w="3510" w:type="dxa"/>
            <w:shd w:val="clear" w:color="auto" w:fill="auto"/>
            <w:vAlign w:val="center"/>
          </w:tcPr>
          <w:p w14:paraId="328CA21F" w14:textId="77777777" w:rsidR="00DE1C4C" w:rsidRPr="00786E6E" w:rsidRDefault="00DE1C4C" w:rsidP="00DE1C4C">
            <w:pPr>
              <w:pStyle w:val="AdventistNormal"/>
              <w:jc w:val="left"/>
              <w:rPr>
                <w:sz w:val="28"/>
                <w:szCs w:val="28"/>
              </w:rPr>
            </w:pPr>
            <w:r w:rsidRPr="00786E6E">
              <w:rPr>
                <w:sz w:val="28"/>
                <w:szCs w:val="28"/>
              </w:rPr>
              <w:t>Level 1 - Year 2</w:t>
            </w:r>
          </w:p>
        </w:tc>
        <w:tc>
          <w:tcPr>
            <w:tcW w:w="1473" w:type="dxa"/>
            <w:shd w:val="clear" w:color="auto" w:fill="auto"/>
            <w:vAlign w:val="center"/>
          </w:tcPr>
          <w:p w14:paraId="583452F5" w14:textId="481B84F5" w:rsidR="00DE1C4C" w:rsidRPr="00786E6E" w:rsidRDefault="00DE1C4C" w:rsidP="00DE1C4C">
            <w:pPr>
              <w:pStyle w:val="AdventistNormal"/>
              <w:jc w:val="left"/>
              <w:rPr>
                <w:sz w:val="28"/>
                <w:szCs w:val="28"/>
              </w:rPr>
            </w:pPr>
            <w:r w:rsidRPr="00786E6E">
              <w:rPr>
                <w:sz w:val="28"/>
                <w:szCs w:val="28"/>
              </w:rPr>
              <w:t xml:space="preserve">$1,341.70 </w:t>
            </w:r>
          </w:p>
        </w:tc>
        <w:tc>
          <w:tcPr>
            <w:tcW w:w="1570" w:type="dxa"/>
            <w:shd w:val="clear" w:color="auto" w:fill="auto"/>
            <w:vAlign w:val="bottom"/>
          </w:tcPr>
          <w:p w14:paraId="6A5F56B8" w14:textId="31D988CA" w:rsidR="00DE1C4C" w:rsidRPr="00786E6E" w:rsidRDefault="00DE1C4C" w:rsidP="00DE1C4C">
            <w:pPr>
              <w:pStyle w:val="AdventistNormal"/>
              <w:jc w:val="left"/>
              <w:rPr>
                <w:sz w:val="28"/>
                <w:szCs w:val="28"/>
              </w:rPr>
            </w:pPr>
            <w:r w:rsidRPr="00786E6E">
              <w:rPr>
                <w:rFonts w:eastAsia="Times New Roman"/>
                <w:sz w:val="28"/>
                <w:szCs w:val="28"/>
              </w:rPr>
              <w:t>$1,361.83</w:t>
            </w:r>
          </w:p>
        </w:tc>
        <w:tc>
          <w:tcPr>
            <w:tcW w:w="1570" w:type="dxa"/>
            <w:shd w:val="clear" w:color="auto" w:fill="auto"/>
            <w:vAlign w:val="bottom"/>
          </w:tcPr>
          <w:p w14:paraId="668EC940" w14:textId="01617C70" w:rsidR="00DE1C4C" w:rsidRPr="00786E6E" w:rsidRDefault="00DE1C4C" w:rsidP="00DE1C4C">
            <w:pPr>
              <w:pStyle w:val="AdventistNormal"/>
              <w:jc w:val="left"/>
              <w:rPr>
                <w:sz w:val="28"/>
                <w:szCs w:val="28"/>
              </w:rPr>
            </w:pPr>
            <w:r w:rsidRPr="00786E6E">
              <w:rPr>
                <w:rFonts w:eastAsia="Times New Roman"/>
                <w:sz w:val="28"/>
                <w:szCs w:val="28"/>
              </w:rPr>
              <w:t>$1,375.45</w:t>
            </w:r>
          </w:p>
        </w:tc>
        <w:tc>
          <w:tcPr>
            <w:tcW w:w="1570" w:type="dxa"/>
            <w:vAlign w:val="bottom"/>
          </w:tcPr>
          <w:p w14:paraId="0ECB987C" w14:textId="13EF7A01" w:rsidR="00DE1C4C" w:rsidRPr="00786E6E" w:rsidRDefault="00DE1C4C" w:rsidP="00DE1C4C">
            <w:pPr>
              <w:pStyle w:val="AdventistNormal"/>
              <w:jc w:val="left"/>
              <w:rPr>
                <w:sz w:val="28"/>
                <w:szCs w:val="28"/>
              </w:rPr>
            </w:pPr>
            <w:r w:rsidRPr="00786E6E">
              <w:rPr>
                <w:rFonts w:eastAsia="Times New Roman"/>
                <w:sz w:val="28"/>
                <w:szCs w:val="28"/>
              </w:rPr>
              <w:t>$1,396.08</w:t>
            </w:r>
          </w:p>
        </w:tc>
        <w:tc>
          <w:tcPr>
            <w:tcW w:w="1570" w:type="dxa"/>
            <w:vAlign w:val="bottom"/>
          </w:tcPr>
          <w:p w14:paraId="4BEECFB2" w14:textId="65283D5F" w:rsidR="00DE1C4C" w:rsidRPr="00786E6E" w:rsidRDefault="00DE1C4C" w:rsidP="00DE1C4C">
            <w:pPr>
              <w:pStyle w:val="AdventistNormal"/>
              <w:jc w:val="left"/>
              <w:rPr>
                <w:sz w:val="28"/>
                <w:szCs w:val="28"/>
              </w:rPr>
            </w:pPr>
            <w:r w:rsidRPr="00786E6E">
              <w:rPr>
                <w:rFonts w:eastAsia="Times New Roman"/>
                <w:sz w:val="28"/>
                <w:szCs w:val="28"/>
              </w:rPr>
              <w:t>$1,410.04</w:t>
            </w:r>
          </w:p>
        </w:tc>
        <w:tc>
          <w:tcPr>
            <w:tcW w:w="1570" w:type="dxa"/>
            <w:vAlign w:val="bottom"/>
          </w:tcPr>
          <w:p w14:paraId="5FF6271B" w14:textId="53C75604" w:rsidR="00DE1C4C" w:rsidRPr="00786E6E" w:rsidRDefault="00DE1C4C" w:rsidP="00DE1C4C">
            <w:pPr>
              <w:pStyle w:val="AdventistNormal"/>
              <w:jc w:val="left"/>
              <w:rPr>
                <w:sz w:val="28"/>
                <w:szCs w:val="28"/>
              </w:rPr>
            </w:pPr>
            <w:r w:rsidRPr="00786E6E">
              <w:rPr>
                <w:rFonts w:eastAsia="Times New Roman"/>
                <w:sz w:val="28"/>
                <w:szCs w:val="28"/>
              </w:rPr>
              <w:t>$1,431.19</w:t>
            </w:r>
          </w:p>
        </w:tc>
        <w:tc>
          <w:tcPr>
            <w:tcW w:w="1570" w:type="dxa"/>
            <w:vAlign w:val="bottom"/>
          </w:tcPr>
          <w:p w14:paraId="38111A62" w14:textId="213BBA36" w:rsidR="00DE1C4C" w:rsidRPr="00786E6E" w:rsidRDefault="00DE1C4C" w:rsidP="00DE1C4C">
            <w:pPr>
              <w:pStyle w:val="AdventistNormal"/>
              <w:jc w:val="left"/>
              <w:rPr>
                <w:sz w:val="28"/>
                <w:szCs w:val="28"/>
              </w:rPr>
            </w:pPr>
            <w:r w:rsidRPr="00786E6E">
              <w:rPr>
                <w:rFonts w:eastAsia="Times New Roman"/>
                <w:sz w:val="28"/>
                <w:szCs w:val="28"/>
              </w:rPr>
              <w:t>$1,449.08</w:t>
            </w:r>
          </w:p>
        </w:tc>
      </w:tr>
      <w:tr w:rsidR="002567D7" w:rsidRPr="00786E6E" w14:paraId="2CF95234" w14:textId="5F2A1687" w:rsidTr="00786E6E">
        <w:trPr>
          <w:trHeight w:val="397"/>
          <w:jc w:val="center"/>
        </w:trPr>
        <w:tc>
          <w:tcPr>
            <w:tcW w:w="3510" w:type="dxa"/>
            <w:shd w:val="clear" w:color="auto" w:fill="auto"/>
            <w:vAlign w:val="center"/>
          </w:tcPr>
          <w:p w14:paraId="702C1BBF" w14:textId="77777777" w:rsidR="00DE1C4C" w:rsidRPr="00786E6E" w:rsidRDefault="00DE1C4C" w:rsidP="00DE1C4C">
            <w:pPr>
              <w:pStyle w:val="AdventistNormal"/>
              <w:jc w:val="left"/>
              <w:rPr>
                <w:sz w:val="28"/>
                <w:szCs w:val="28"/>
              </w:rPr>
            </w:pPr>
            <w:r w:rsidRPr="00786E6E">
              <w:rPr>
                <w:sz w:val="28"/>
                <w:szCs w:val="28"/>
              </w:rPr>
              <w:t>Level 2 – Year 1</w:t>
            </w:r>
          </w:p>
        </w:tc>
        <w:tc>
          <w:tcPr>
            <w:tcW w:w="1473" w:type="dxa"/>
            <w:shd w:val="clear" w:color="auto" w:fill="auto"/>
            <w:vAlign w:val="center"/>
          </w:tcPr>
          <w:p w14:paraId="67314F1E" w14:textId="415BC106" w:rsidR="00DE1C4C" w:rsidRPr="00786E6E" w:rsidRDefault="00DE1C4C" w:rsidP="00DE1C4C">
            <w:pPr>
              <w:pStyle w:val="AdventistNormal"/>
              <w:jc w:val="left"/>
              <w:rPr>
                <w:sz w:val="28"/>
                <w:szCs w:val="28"/>
              </w:rPr>
            </w:pPr>
            <w:r w:rsidRPr="00786E6E">
              <w:rPr>
                <w:sz w:val="28"/>
                <w:szCs w:val="28"/>
              </w:rPr>
              <w:t xml:space="preserve">$1,381.80 </w:t>
            </w:r>
          </w:p>
        </w:tc>
        <w:tc>
          <w:tcPr>
            <w:tcW w:w="1570" w:type="dxa"/>
            <w:shd w:val="clear" w:color="auto" w:fill="auto"/>
            <w:vAlign w:val="bottom"/>
          </w:tcPr>
          <w:p w14:paraId="69B51EEB" w14:textId="0B636C88" w:rsidR="00DE1C4C" w:rsidRPr="00786E6E" w:rsidRDefault="00DE1C4C" w:rsidP="00DE1C4C">
            <w:pPr>
              <w:pStyle w:val="AdventistNormal"/>
              <w:jc w:val="left"/>
              <w:rPr>
                <w:sz w:val="28"/>
                <w:szCs w:val="28"/>
              </w:rPr>
            </w:pPr>
            <w:r w:rsidRPr="00786E6E">
              <w:rPr>
                <w:rFonts w:eastAsia="Times New Roman"/>
                <w:sz w:val="28"/>
                <w:szCs w:val="28"/>
              </w:rPr>
              <w:t>$1,402.53</w:t>
            </w:r>
          </w:p>
        </w:tc>
        <w:tc>
          <w:tcPr>
            <w:tcW w:w="1570" w:type="dxa"/>
            <w:shd w:val="clear" w:color="auto" w:fill="auto"/>
            <w:vAlign w:val="bottom"/>
          </w:tcPr>
          <w:p w14:paraId="64700239" w14:textId="004758C1" w:rsidR="00DE1C4C" w:rsidRPr="00786E6E" w:rsidRDefault="00DE1C4C" w:rsidP="00DE1C4C">
            <w:pPr>
              <w:pStyle w:val="AdventistNormal"/>
              <w:jc w:val="left"/>
              <w:rPr>
                <w:sz w:val="28"/>
                <w:szCs w:val="28"/>
              </w:rPr>
            </w:pPr>
            <w:r w:rsidRPr="00786E6E">
              <w:rPr>
                <w:rFonts w:eastAsia="Times New Roman"/>
                <w:sz w:val="28"/>
                <w:szCs w:val="28"/>
              </w:rPr>
              <w:t>$1,416.56</w:t>
            </w:r>
          </w:p>
        </w:tc>
        <w:tc>
          <w:tcPr>
            <w:tcW w:w="1570" w:type="dxa"/>
            <w:vAlign w:val="bottom"/>
          </w:tcPr>
          <w:p w14:paraId="38123147" w14:textId="4C249232" w:rsidR="00DE1C4C" w:rsidRPr="00786E6E" w:rsidRDefault="00DE1C4C" w:rsidP="00DE1C4C">
            <w:pPr>
              <w:pStyle w:val="AdventistNormal"/>
              <w:jc w:val="left"/>
              <w:rPr>
                <w:sz w:val="28"/>
                <w:szCs w:val="28"/>
              </w:rPr>
            </w:pPr>
            <w:r w:rsidRPr="00786E6E">
              <w:rPr>
                <w:rFonts w:eastAsia="Times New Roman"/>
                <w:sz w:val="28"/>
                <w:szCs w:val="28"/>
              </w:rPr>
              <w:t>$1,437.81</w:t>
            </w:r>
          </w:p>
        </w:tc>
        <w:tc>
          <w:tcPr>
            <w:tcW w:w="1570" w:type="dxa"/>
            <w:vAlign w:val="bottom"/>
          </w:tcPr>
          <w:p w14:paraId="736E212C" w14:textId="320956D7" w:rsidR="00DE1C4C" w:rsidRPr="00786E6E" w:rsidRDefault="00DE1C4C" w:rsidP="00DE1C4C">
            <w:pPr>
              <w:pStyle w:val="AdventistNormal"/>
              <w:jc w:val="left"/>
              <w:rPr>
                <w:sz w:val="28"/>
                <w:szCs w:val="28"/>
              </w:rPr>
            </w:pPr>
            <w:r w:rsidRPr="00786E6E">
              <w:rPr>
                <w:rFonts w:eastAsia="Times New Roman"/>
                <w:sz w:val="28"/>
                <w:szCs w:val="28"/>
              </w:rPr>
              <w:t>$1,452.19</w:t>
            </w:r>
          </w:p>
        </w:tc>
        <w:tc>
          <w:tcPr>
            <w:tcW w:w="1570" w:type="dxa"/>
            <w:vAlign w:val="bottom"/>
          </w:tcPr>
          <w:p w14:paraId="26B0355F" w14:textId="2B5553B1" w:rsidR="00DE1C4C" w:rsidRPr="00786E6E" w:rsidRDefault="00DE1C4C" w:rsidP="00DE1C4C">
            <w:pPr>
              <w:pStyle w:val="AdventistNormal"/>
              <w:jc w:val="left"/>
              <w:rPr>
                <w:sz w:val="28"/>
                <w:szCs w:val="28"/>
              </w:rPr>
            </w:pPr>
            <w:r w:rsidRPr="00786E6E">
              <w:rPr>
                <w:rFonts w:eastAsia="Times New Roman"/>
                <w:sz w:val="28"/>
                <w:szCs w:val="28"/>
              </w:rPr>
              <w:t>$1,473.97</w:t>
            </w:r>
          </w:p>
        </w:tc>
        <w:tc>
          <w:tcPr>
            <w:tcW w:w="1570" w:type="dxa"/>
            <w:vAlign w:val="bottom"/>
          </w:tcPr>
          <w:p w14:paraId="6CAF1594" w14:textId="03788220" w:rsidR="00DE1C4C" w:rsidRPr="00786E6E" w:rsidRDefault="00DE1C4C" w:rsidP="00DE1C4C">
            <w:pPr>
              <w:pStyle w:val="AdventistNormal"/>
              <w:jc w:val="left"/>
              <w:rPr>
                <w:sz w:val="28"/>
                <w:szCs w:val="28"/>
              </w:rPr>
            </w:pPr>
            <w:r w:rsidRPr="00786E6E">
              <w:rPr>
                <w:rFonts w:eastAsia="Times New Roman"/>
                <w:sz w:val="28"/>
                <w:szCs w:val="28"/>
              </w:rPr>
              <w:t>$1,492.39</w:t>
            </w:r>
          </w:p>
        </w:tc>
      </w:tr>
      <w:tr w:rsidR="002567D7" w:rsidRPr="00786E6E" w14:paraId="10C16213" w14:textId="5B60310E" w:rsidTr="00786E6E">
        <w:trPr>
          <w:trHeight w:val="397"/>
          <w:jc w:val="center"/>
        </w:trPr>
        <w:tc>
          <w:tcPr>
            <w:tcW w:w="3510" w:type="dxa"/>
            <w:shd w:val="clear" w:color="auto" w:fill="auto"/>
            <w:vAlign w:val="center"/>
          </w:tcPr>
          <w:p w14:paraId="73D34D75" w14:textId="77777777" w:rsidR="00DE1C4C" w:rsidRPr="00786E6E" w:rsidRDefault="00DE1C4C" w:rsidP="00DE1C4C">
            <w:pPr>
              <w:pStyle w:val="AdventistNormal"/>
              <w:jc w:val="left"/>
              <w:rPr>
                <w:sz w:val="28"/>
                <w:szCs w:val="28"/>
              </w:rPr>
            </w:pPr>
            <w:r w:rsidRPr="00786E6E">
              <w:rPr>
                <w:sz w:val="28"/>
                <w:szCs w:val="28"/>
              </w:rPr>
              <w:t>Level 2 – Year 2</w:t>
            </w:r>
          </w:p>
        </w:tc>
        <w:tc>
          <w:tcPr>
            <w:tcW w:w="1473" w:type="dxa"/>
            <w:shd w:val="clear" w:color="auto" w:fill="auto"/>
            <w:vAlign w:val="center"/>
          </w:tcPr>
          <w:p w14:paraId="0C4F8708" w14:textId="491B56C0" w:rsidR="00DE1C4C" w:rsidRPr="00786E6E" w:rsidRDefault="00DE1C4C" w:rsidP="00DE1C4C">
            <w:pPr>
              <w:pStyle w:val="AdventistNormal"/>
              <w:jc w:val="left"/>
              <w:rPr>
                <w:sz w:val="28"/>
                <w:szCs w:val="28"/>
              </w:rPr>
            </w:pPr>
            <w:r w:rsidRPr="00786E6E">
              <w:rPr>
                <w:sz w:val="28"/>
                <w:szCs w:val="28"/>
              </w:rPr>
              <w:t xml:space="preserve">$1,398.61 </w:t>
            </w:r>
          </w:p>
        </w:tc>
        <w:tc>
          <w:tcPr>
            <w:tcW w:w="1570" w:type="dxa"/>
            <w:shd w:val="clear" w:color="auto" w:fill="auto"/>
            <w:vAlign w:val="bottom"/>
          </w:tcPr>
          <w:p w14:paraId="61FBE564" w14:textId="4124AA6A" w:rsidR="00DE1C4C" w:rsidRPr="00786E6E" w:rsidRDefault="00DE1C4C" w:rsidP="00DE1C4C">
            <w:pPr>
              <w:pStyle w:val="AdventistNormal"/>
              <w:jc w:val="left"/>
              <w:rPr>
                <w:sz w:val="28"/>
                <w:szCs w:val="28"/>
              </w:rPr>
            </w:pPr>
            <w:r w:rsidRPr="00786E6E">
              <w:rPr>
                <w:rFonts w:eastAsia="Times New Roman"/>
                <w:sz w:val="28"/>
                <w:szCs w:val="28"/>
              </w:rPr>
              <w:t>$1,419.59</w:t>
            </w:r>
          </w:p>
        </w:tc>
        <w:tc>
          <w:tcPr>
            <w:tcW w:w="1570" w:type="dxa"/>
            <w:shd w:val="clear" w:color="auto" w:fill="auto"/>
            <w:vAlign w:val="bottom"/>
          </w:tcPr>
          <w:p w14:paraId="179C22F8" w14:textId="36AA8577" w:rsidR="00DE1C4C" w:rsidRPr="00786E6E" w:rsidRDefault="00DE1C4C" w:rsidP="00DE1C4C">
            <w:pPr>
              <w:pStyle w:val="AdventistNormal"/>
              <w:jc w:val="left"/>
              <w:rPr>
                <w:sz w:val="28"/>
                <w:szCs w:val="28"/>
              </w:rPr>
            </w:pPr>
            <w:r w:rsidRPr="00786E6E">
              <w:rPr>
                <w:rFonts w:eastAsia="Times New Roman"/>
                <w:sz w:val="28"/>
                <w:szCs w:val="28"/>
              </w:rPr>
              <w:t>$1,433.79</w:t>
            </w:r>
          </w:p>
        </w:tc>
        <w:tc>
          <w:tcPr>
            <w:tcW w:w="1570" w:type="dxa"/>
            <w:vAlign w:val="bottom"/>
          </w:tcPr>
          <w:p w14:paraId="5BF63E50" w14:textId="46CF01B8" w:rsidR="00DE1C4C" w:rsidRPr="00786E6E" w:rsidRDefault="00DE1C4C" w:rsidP="00DE1C4C">
            <w:pPr>
              <w:pStyle w:val="AdventistNormal"/>
              <w:jc w:val="left"/>
              <w:rPr>
                <w:sz w:val="28"/>
                <w:szCs w:val="28"/>
              </w:rPr>
            </w:pPr>
            <w:r w:rsidRPr="00786E6E">
              <w:rPr>
                <w:rFonts w:eastAsia="Times New Roman"/>
                <w:sz w:val="28"/>
                <w:szCs w:val="28"/>
              </w:rPr>
              <w:t>$1,455.30</w:t>
            </w:r>
          </w:p>
        </w:tc>
        <w:tc>
          <w:tcPr>
            <w:tcW w:w="1570" w:type="dxa"/>
            <w:vAlign w:val="bottom"/>
          </w:tcPr>
          <w:p w14:paraId="35F4DE93" w14:textId="0E81C15E" w:rsidR="00DE1C4C" w:rsidRPr="00786E6E" w:rsidRDefault="00DE1C4C" w:rsidP="00DE1C4C">
            <w:pPr>
              <w:pStyle w:val="AdventistNormal"/>
              <w:jc w:val="left"/>
              <w:rPr>
                <w:sz w:val="28"/>
                <w:szCs w:val="28"/>
              </w:rPr>
            </w:pPr>
            <w:r w:rsidRPr="00786E6E">
              <w:rPr>
                <w:rFonts w:eastAsia="Times New Roman"/>
                <w:sz w:val="28"/>
                <w:szCs w:val="28"/>
              </w:rPr>
              <w:t>$1,469.85</w:t>
            </w:r>
          </w:p>
        </w:tc>
        <w:tc>
          <w:tcPr>
            <w:tcW w:w="1570" w:type="dxa"/>
            <w:vAlign w:val="bottom"/>
          </w:tcPr>
          <w:p w14:paraId="005AADC4" w14:textId="22E3FE9A" w:rsidR="00DE1C4C" w:rsidRPr="00786E6E" w:rsidRDefault="00DE1C4C" w:rsidP="00DE1C4C">
            <w:pPr>
              <w:pStyle w:val="AdventistNormal"/>
              <w:jc w:val="left"/>
              <w:rPr>
                <w:sz w:val="28"/>
                <w:szCs w:val="28"/>
              </w:rPr>
            </w:pPr>
            <w:r w:rsidRPr="00786E6E">
              <w:rPr>
                <w:rFonts w:eastAsia="Times New Roman"/>
                <w:sz w:val="28"/>
                <w:szCs w:val="28"/>
              </w:rPr>
              <w:t>$1,491.90</w:t>
            </w:r>
          </w:p>
        </w:tc>
        <w:tc>
          <w:tcPr>
            <w:tcW w:w="1570" w:type="dxa"/>
            <w:vAlign w:val="bottom"/>
          </w:tcPr>
          <w:p w14:paraId="1446C46C" w14:textId="1FAB306A" w:rsidR="00DE1C4C" w:rsidRPr="00786E6E" w:rsidRDefault="00DE1C4C" w:rsidP="00DE1C4C">
            <w:pPr>
              <w:pStyle w:val="AdventistNormal"/>
              <w:jc w:val="left"/>
              <w:rPr>
                <w:sz w:val="28"/>
                <w:szCs w:val="28"/>
              </w:rPr>
            </w:pPr>
            <w:r w:rsidRPr="00786E6E">
              <w:rPr>
                <w:rFonts w:eastAsia="Times New Roman"/>
                <w:sz w:val="28"/>
                <w:szCs w:val="28"/>
              </w:rPr>
              <w:t>$1,510.55</w:t>
            </w:r>
          </w:p>
        </w:tc>
      </w:tr>
      <w:tr w:rsidR="002567D7" w:rsidRPr="00786E6E" w14:paraId="6ECB9576" w14:textId="6E255020" w:rsidTr="00786E6E">
        <w:trPr>
          <w:trHeight w:val="397"/>
          <w:jc w:val="center"/>
        </w:trPr>
        <w:tc>
          <w:tcPr>
            <w:tcW w:w="3510" w:type="dxa"/>
            <w:shd w:val="clear" w:color="auto" w:fill="auto"/>
            <w:vAlign w:val="center"/>
          </w:tcPr>
          <w:p w14:paraId="65DC32AA" w14:textId="77777777" w:rsidR="006B4F77" w:rsidRPr="00786E6E" w:rsidRDefault="006B4F77" w:rsidP="006B4F77">
            <w:pPr>
              <w:pStyle w:val="AdventistNormal"/>
              <w:jc w:val="left"/>
              <w:rPr>
                <w:sz w:val="28"/>
                <w:szCs w:val="28"/>
              </w:rPr>
            </w:pPr>
            <w:r w:rsidRPr="00786E6E">
              <w:rPr>
                <w:sz w:val="28"/>
                <w:szCs w:val="28"/>
              </w:rPr>
              <w:t>Level 3 – Year 1</w:t>
            </w:r>
          </w:p>
        </w:tc>
        <w:tc>
          <w:tcPr>
            <w:tcW w:w="1473" w:type="dxa"/>
            <w:shd w:val="clear" w:color="auto" w:fill="auto"/>
            <w:vAlign w:val="center"/>
          </w:tcPr>
          <w:p w14:paraId="4B9093B3" w14:textId="2482BBA0" w:rsidR="006B4F77" w:rsidRPr="00786E6E" w:rsidRDefault="006B4F77" w:rsidP="006B4F77">
            <w:pPr>
              <w:pStyle w:val="AdventistNormal"/>
              <w:jc w:val="left"/>
              <w:rPr>
                <w:sz w:val="28"/>
                <w:szCs w:val="28"/>
              </w:rPr>
            </w:pPr>
            <w:r w:rsidRPr="00786E6E">
              <w:rPr>
                <w:sz w:val="28"/>
                <w:szCs w:val="28"/>
              </w:rPr>
              <w:t xml:space="preserve">$1,475.71 </w:t>
            </w:r>
          </w:p>
        </w:tc>
        <w:tc>
          <w:tcPr>
            <w:tcW w:w="1570" w:type="dxa"/>
            <w:shd w:val="clear" w:color="auto" w:fill="auto"/>
            <w:vAlign w:val="bottom"/>
          </w:tcPr>
          <w:p w14:paraId="047F221B" w14:textId="73E0B9CE" w:rsidR="006B4F77" w:rsidRPr="00786E6E" w:rsidRDefault="006B4F77" w:rsidP="006B4F77">
            <w:pPr>
              <w:pStyle w:val="AdventistNormal"/>
              <w:jc w:val="left"/>
              <w:rPr>
                <w:sz w:val="28"/>
                <w:szCs w:val="28"/>
              </w:rPr>
            </w:pPr>
            <w:r w:rsidRPr="00786E6E">
              <w:rPr>
                <w:rFonts w:eastAsia="Times New Roman"/>
                <w:sz w:val="28"/>
                <w:szCs w:val="28"/>
              </w:rPr>
              <w:t>$1,497.85</w:t>
            </w:r>
          </w:p>
        </w:tc>
        <w:tc>
          <w:tcPr>
            <w:tcW w:w="1570" w:type="dxa"/>
            <w:shd w:val="clear" w:color="auto" w:fill="auto"/>
            <w:vAlign w:val="bottom"/>
          </w:tcPr>
          <w:p w14:paraId="1C4C24C0" w14:textId="0F44FBC4" w:rsidR="006B4F77" w:rsidRPr="00786E6E" w:rsidRDefault="006B4F77" w:rsidP="006B4F77">
            <w:pPr>
              <w:pStyle w:val="AdventistNormal"/>
              <w:jc w:val="left"/>
              <w:rPr>
                <w:sz w:val="28"/>
                <w:szCs w:val="28"/>
              </w:rPr>
            </w:pPr>
            <w:r w:rsidRPr="00786E6E">
              <w:rPr>
                <w:rFonts w:eastAsia="Times New Roman"/>
                <w:sz w:val="28"/>
                <w:szCs w:val="28"/>
              </w:rPr>
              <w:t>$1,512.83</w:t>
            </w:r>
          </w:p>
        </w:tc>
        <w:tc>
          <w:tcPr>
            <w:tcW w:w="1570" w:type="dxa"/>
            <w:vAlign w:val="bottom"/>
          </w:tcPr>
          <w:p w14:paraId="302AA368" w14:textId="647B3F47" w:rsidR="006B4F77" w:rsidRPr="00786E6E" w:rsidRDefault="006B4F77" w:rsidP="006B4F77">
            <w:pPr>
              <w:pStyle w:val="AdventistNormal"/>
              <w:jc w:val="left"/>
              <w:rPr>
                <w:sz w:val="28"/>
                <w:szCs w:val="28"/>
              </w:rPr>
            </w:pPr>
            <w:r w:rsidRPr="00786E6E">
              <w:rPr>
                <w:rFonts w:eastAsia="Times New Roman"/>
                <w:sz w:val="28"/>
                <w:szCs w:val="28"/>
              </w:rPr>
              <w:t>$1,535.52</w:t>
            </w:r>
          </w:p>
        </w:tc>
        <w:tc>
          <w:tcPr>
            <w:tcW w:w="1570" w:type="dxa"/>
            <w:vAlign w:val="bottom"/>
          </w:tcPr>
          <w:p w14:paraId="4F87EDBA" w14:textId="67378605" w:rsidR="006B4F77" w:rsidRPr="00786E6E" w:rsidRDefault="006B4F77" w:rsidP="006B4F77">
            <w:pPr>
              <w:pStyle w:val="AdventistNormal"/>
              <w:jc w:val="left"/>
              <w:rPr>
                <w:sz w:val="28"/>
                <w:szCs w:val="28"/>
              </w:rPr>
            </w:pPr>
            <w:r w:rsidRPr="00786E6E">
              <w:rPr>
                <w:rFonts w:eastAsia="Times New Roman"/>
                <w:sz w:val="28"/>
                <w:szCs w:val="28"/>
              </w:rPr>
              <w:t>$1,550.88</w:t>
            </w:r>
          </w:p>
        </w:tc>
        <w:tc>
          <w:tcPr>
            <w:tcW w:w="1570" w:type="dxa"/>
            <w:vAlign w:val="bottom"/>
          </w:tcPr>
          <w:p w14:paraId="392FBE26" w14:textId="581D57FD" w:rsidR="006B4F77" w:rsidRPr="00786E6E" w:rsidRDefault="006B4F77" w:rsidP="006B4F77">
            <w:pPr>
              <w:pStyle w:val="AdventistNormal"/>
              <w:jc w:val="left"/>
              <w:rPr>
                <w:sz w:val="28"/>
                <w:szCs w:val="28"/>
              </w:rPr>
            </w:pPr>
            <w:r w:rsidRPr="00786E6E">
              <w:rPr>
                <w:rFonts w:eastAsia="Times New Roman"/>
                <w:sz w:val="28"/>
                <w:szCs w:val="28"/>
              </w:rPr>
              <w:t>$1,574.14</w:t>
            </w:r>
          </w:p>
        </w:tc>
        <w:tc>
          <w:tcPr>
            <w:tcW w:w="1570" w:type="dxa"/>
            <w:vAlign w:val="bottom"/>
          </w:tcPr>
          <w:p w14:paraId="287FD2EA" w14:textId="78C56D82" w:rsidR="006B4F77" w:rsidRPr="00786E6E" w:rsidRDefault="006B4F77" w:rsidP="006B4F77">
            <w:pPr>
              <w:pStyle w:val="AdventistNormal"/>
              <w:jc w:val="left"/>
              <w:rPr>
                <w:sz w:val="28"/>
                <w:szCs w:val="28"/>
              </w:rPr>
            </w:pPr>
            <w:r w:rsidRPr="00786E6E">
              <w:rPr>
                <w:rFonts w:eastAsia="Times New Roman"/>
                <w:sz w:val="28"/>
                <w:szCs w:val="28"/>
              </w:rPr>
              <w:t>$1,593.82</w:t>
            </w:r>
          </w:p>
        </w:tc>
      </w:tr>
      <w:tr w:rsidR="002567D7" w:rsidRPr="00786E6E" w14:paraId="26C651A5" w14:textId="1BACDE9D" w:rsidTr="00786E6E">
        <w:trPr>
          <w:trHeight w:val="397"/>
          <w:jc w:val="center"/>
        </w:trPr>
        <w:tc>
          <w:tcPr>
            <w:tcW w:w="3510" w:type="dxa"/>
            <w:shd w:val="clear" w:color="auto" w:fill="auto"/>
            <w:vAlign w:val="center"/>
          </w:tcPr>
          <w:p w14:paraId="1331B10D" w14:textId="77777777" w:rsidR="006B4F77" w:rsidRPr="00786E6E" w:rsidRDefault="006B4F77" w:rsidP="006B4F77">
            <w:pPr>
              <w:pStyle w:val="AdventistNormal"/>
              <w:jc w:val="left"/>
              <w:rPr>
                <w:sz w:val="28"/>
                <w:szCs w:val="28"/>
              </w:rPr>
            </w:pPr>
            <w:r w:rsidRPr="00786E6E">
              <w:rPr>
                <w:sz w:val="28"/>
                <w:szCs w:val="28"/>
              </w:rPr>
              <w:t>Level 3 – Year 2</w:t>
            </w:r>
          </w:p>
        </w:tc>
        <w:tc>
          <w:tcPr>
            <w:tcW w:w="1473" w:type="dxa"/>
            <w:shd w:val="clear" w:color="auto" w:fill="auto"/>
            <w:vAlign w:val="center"/>
          </w:tcPr>
          <w:p w14:paraId="746209D3" w14:textId="1F67ACDB" w:rsidR="006B4F77" w:rsidRPr="00786E6E" w:rsidRDefault="006B4F77" w:rsidP="006B4F77">
            <w:pPr>
              <w:pStyle w:val="AdventistNormal"/>
              <w:jc w:val="left"/>
              <w:rPr>
                <w:sz w:val="28"/>
                <w:szCs w:val="28"/>
              </w:rPr>
            </w:pPr>
            <w:r w:rsidRPr="00786E6E">
              <w:rPr>
                <w:sz w:val="28"/>
                <w:szCs w:val="28"/>
              </w:rPr>
              <w:t xml:space="preserve">$1,522.49 </w:t>
            </w:r>
          </w:p>
        </w:tc>
        <w:tc>
          <w:tcPr>
            <w:tcW w:w="1570" w:type="dxa"/>
            <w:shd w:val="clear" w:color="auto" w:fill="auto"/>
            <w:vAlign w:val="bottom"/>
          </w:tcPr>
          <w:p w14:paraId="701FD624" w14:textId="490703F2" w:rsidR="006B4F77" w:rsidRPr="00786E6E" w:rsidRDefault="006B4F77" w:rsidP="006B4F77">
            <w:pPr>
              <w:pStyle w:val="AdventistNormal"/>
              <w:jc w:val="left"/>
              <w:rPr>
                <w:sz w:val="28"/>
                <w:szCs w:val="28"/>
              </w:rPr>
            </w:pPr>
            <w:r w:rsidRPr="00786E6E">
              <w:rPr>
                <w:rFonts w:eastAsia="Times New Roman"/>
                <w:sz w:val="28"/>
                <w:szCs w:val="28"/>
              </w:rPr>
              <w:t>$1,545.33</w:t>
            </w:r>
          </w:p>
        </w:tc>
        <w:tc>
          <w:tcPr>
            <w:tcW w:w="1570" w:type="dxa"/>
            <w:shd w:val="clear" w:color="auto" w:fill="auto"/>
            <w:vAlign w:val="bottom"/>
          </w:tcPr>
          <w:p w14:paraId="106711E6" w14:textId="2D2F2E29" w:rsidR="006B4F77" w:rsidRPr="00786E6E" w:rsidRDefault="006B4F77" w:rsidP="006B4F77">
            <w:pPr>
              <w:pStyle w:val="AdventistNormal"/>
              <w:jc w:val="left"/>
              <w:rPr>
                <w:sz w:val="28"/>
                <w:szCs w:val="28"/>
              </w:rPr>
            </w:pPr>
            <w:r w:rsidRPr="00786E6E">
              <w:rPr>
                <w:rFonts w:eastAsia="Times New Roman"/>
                <w:sz w:val="28"/>
                <w:szCs w:val="28"/>
              </w:rPr>
              <w:t>$1,560.78</w:t>
            </w:r>
          </w:p>
        </w:tc>
        <w:tc>
          <w:tcPr>
            <w:tcW w:w="1570" w:type="dxa"/>
            <w:vAlign w:val="bottom"/>
          </w:tcPr>
          <w:p w14:paraId="5D2670E8" w14:textId="060AAD2B" w:rsidR="006B4F77" w:rsidRPr="00786E6E" w:rsidRDefault="006B4F77" w:rsidP="006B4F77">
            <w:pPr>
              <w:pStyle w:val="AdventistNormal"/>
              <w:jc w:val="left"/>
              <w:rPr>
                <w:sz w:val="28"/>
                <w:szCs w:val="28"/>
              </w:rPr>
            </w:pPr>
            <w:r w:rsidRPr="00786E6E">
              <w:rPr>
                <w:rFonts w:eastAsia="Times New Roman"/>
                <w:sz w:val="28"/>
                <w:szCs w:val="28"/>
              </w:rPr>
              <w:t>$1,584.19</w:t>
            </w:r>
          </w:p>
        </w:tc>
        <w:tc>
          <w:tcPr>
            <w:tcW w:w="1570" w:type="dxa"/>
            <w:vAlign w:val="bottom"/>
          </w:tcPr>
          <w:p w14:paraId="307E8F7D" w14:textId="62A20F07" w:rsidR="006B4F77" w:rsidRPr="00786E6E" w:rsidRDefault="006B4F77" w:rsidP="006B4F77">
            <w:pPr>
              <w:pStyle w:val="AdventistNormal"/>
              <w:jc w:val="left"/>
              <w:rPr>
                <w:sz w:val="28"/>
                <w:szCs w:val="28"/>
              </w:rPr>
            </w:pPr>
            <w:r w:rsidRPr="00786E6E">
              <w:rPr>
                <w:rFonts w:eastAsia="Times New Roman"/>
                <w:sz w:val="28"/>
                <w:szCs w:val="28"/>
              </w:rPr>
              <w:t>$1,600.03</w:t>
            </w:r>
          </w:p>
        </w:tc>
        <w:tc>
          <w:tcPr>
            <w:tcW w:w="1570" w:type="dxa"/>
            <w:vAlign w:val="bottom"/>
          </w:tcPr>
          <w:p w14:paraId="76F0C998" w14:textId="7E277986" w:rsidR="006B4F77" w:rsidRPr="00786E6E" w:rsidRDefault="006B4F77" w:rsidP="006B4F77">
            <w:pPr>
              <w:pStyle w:val="AdventistNormal"/>
              <w:jc w:val="left"/>
              <w:rPr>
                <w:sz w:val="28"/>
                <w:szCs w:val="28"/>
              </w:rPr>
            </w:pPr>
            <w:r w:rsidRPr="00786E6E">
              <w:rPr>
                <w:rFonts w:eastAsia="Times New Roman"/>
                <w:sz w:val="28"/>
                <w:szCs w:val="28"/>
              </w:rPr>
              <w:t>$1,624.03</w:t>
            </w:r>
          </w:p>
        </w:tc>
        <w:tc>
          <w:tcPr>
            <w:tcW w:w="1570" w:type="dxa"/>
            <w:vAlign w:val="bottom"/>
          </w:tcPr>
          <w:p w14:paraId="51E4F5F1" w14:textId="4B6DFECB" w:rsidR="006B4F77" w:rsidRPr="00786E6E" w:rsidRDefault="006B4F77" w:rsidP="006B4F77">
            <w:pPr>
              <w:pStyle w:val="AdventistNormal"/>
              <w:jc w:val="left"/>
              <w:rPr>
                <w:sz w:val="28"/>
                <w:szCs w:val="28"/>
              </w:rPr>
            </w:pPr>
            <w:r w:rsidRPr="00786E6E">
              <w:rPr>
                <w:rFonts w:eastAsia="Times New Roman"/>
                <w:sz w:val="28"/>
                <w:szCs w:val="28"/>
              </w:rPr>
              <w:t>$1,644.33</w:t>
            </w:r>
          </w:p>
        </w:tc>
      </w:tr>
      <w:tr w:rsidR="002567D7" w:rsidRPr="00786E6E" w14:paraId="7799E045" w14:textId="1E469027" w:rsidTr="00786E6E">
        <w:trPr>
          <w:trHeight w:val="397"/>
          <w:jc w:val="center"/>
        </w:trPr>
        <w:tc>
          <w:tcPr>
            <w:tcW w:w="3510" w:type="dxa"/>
            <w:shd w:val="clear" w:color="auto" w:fill="auto"/>
            <w:vAlign w:val="center"/>
          </w:tcPr>
          <w:p w14:paraId="2136E6DC" w14:textId="77777777" w:rsidR="006B4F77" w:rsidRPr="00786E6E" w:rsidRDefault="006B4F77" w:rsidP="006B4F77">
            <w:pPr>
              <w:pStyle w:val="AdventistNormal"/>
              <w:jc w:val="left"/>
              <w:rPr>
                <w:sz w:val="28"/>
                <w:szCs w:val="28"/>
              </w:rPr>
            </w:pPr>
            <w:r w:rsidRPr="00786E6E">
              <w:rPr>
                <w:sz w:val="28"/>
                <w:szCs w:val="28"/>
              </w:rPr>
              <w:t>Level 4 - Year 1</w:t>
            </w:r>
          </w:p>
        </w:tc>
        <w:tc>
          <w:tcPr>
            <w:tcW w:w="1473" w:type="dxa"/>
            <w:shd w:val="clear" w:color="auto" w:fill="auto"/>
            <w:vAlign w:val="center"/>
          </w:tcPr>
          <w:p w14:paraId="52433713" w14:textId="16289BB6" w:rsidR="006B4F77" w:rsidRPr="00786E6E" w:rsidRDefault="006B4F77" w:rsidP="006B4F77">
            <w:pPr>
              <w:pStyle w:val="AdventistNormal"/>
              <w:jc w:val="left"/>
              <w:rPr>
                <w:sz w:val="28"/>
                <w:szCs w:val="28"/>
              </w:rPr>
            </w:pPr>
            <w:r w:rsidRPr="00786E6E">
              <w:rPr>
                <w:sz w:val="28"/>
                <w:szCs w:val="28"/>
              </w:rPr>
              <w:t xml:space="preserve">$1,561.47 </w:t>
            </w:r>
          </w:p>
        </w:tc>
        <w:tc>
          <w:tcPr>
            <w:tcW w:w="1570" w:type="dxa"/>
            <w:shd w:val="clear" w:color="auto" w:fill="auto"/>
            <w:vAlign w:val="bottom"/>
          </w:tcPr>
          <w:p w14:paraId="77A4B3BC" w14:textId="55D487FD" w:rsidR="006B4F77" w:rsidRPr="00786E6E" w:rsidRDefault="006B4F77" w:rsidP="006B4F77">
            <w:pPr>
              <w:pStyle w:val="AdventistNormal"/>
              <w:jc w:val="left"/>
              <w:rPr>
                <w:sz w:val="28"/>
                <w:szCs w:val="28"/>
              </w:rPr>
            </w:pPr>
            <w:r w:rsidRPr="00786E6E">
              <w:rPr>
                <w:rFonts w:eastAsia="Times New Roman"/>
                <w:sz w:val="28"/>
                <w:szCs w:val="28"/>
              </w:rPr>
              <w:t>$1,584.89</w:t>
            </w:r>
          </w:p>
        </w:tc>
        <w:tc>
          <w:tcPr>
            <w:tcW w:w="1570" w:type="dxa"/>
            <w:shd w:val="clear" w:color="auto" w:fill="auto"/>
            <w:vAlign w:val="bottom"/>
          </w:tcPr>
          <w:p w14:paraId="0490195A" w14:textId="5571D15F" w:rsidR="006B4F77" w:rsidRPr="00786E6E" w:rsidRDefault="006B4F77" w:rsidP="006B4F77">
            <w:pPr>
              <w:pStyle w:val="AdventistNormal"/>
              <w:jc w:val="left"/>
              <w:rPr>
                <w:sz w:val="28"/>
                <w:szCs w:val="28"/>
              </w:rPr>
            </w:pPr>
            <w:r w:rsidRPr="00786E6E">
              <w:rPr>
                <w:rFonts w:eastAsia="Times New Roman"/>
                <w:sz w:val="28"/>
                <w:szCs w:val="28"/>
              </w:rPr>
              <w:t>$1,600.74</w:t>
            </w:r>
          </w:p>
        </w:tc>
        <w:tc>
          <w:tcPr>
            <w:tcW w:w="1570" w:type="dxa"/>
            <w:vAlign w:val="bottom"/>
          </w:tcPr>
          <w:p w14:paraId="27295475" w14:textId="0A7A08E6" w:rsidR="006B4F77" w:rsidRPr="00786E6E" w:rsidRDefault="006B4F77" w:rsidP="006B4F77">
            <w:pPr>
              <w:pStyle w:val="AdventistNormal"/>
              <w:jc w:val="left"/>
              <w:rPr>
                <w:sz w:val="28"/>
                <w:szCs w:val="28"/>
              </w:rPr>
            </w:pPr>
            <w:r w:rsidRPr="00786E6E">
              <w:rPr>
                <w:rFonts w:eastAsia="Times New Roman"/>
                <w:sz w:val="28"/>
                <w:szCs w:val="28"/>
              </w:rPr>
              <w:t>$1,624.75</w:t>
            </w:r>
          </w:p>
        </w:tc>
        <w:tc>
          <w:tcPr>
            <w:tcW w:w="1570" w:type="dxa"/>
            <w:vAlign w:val="bottom"/>
          </w:tcPr>
          <w:p w14:paraId="7D897682" w14:textId="06B41BCD" w:rsidR="006B4F77" w:rsidRPr="00786E6E" w:rsidRDefault="006B4F77" w:rsidP="006B4F77">
            <w:pPr>
              <w:pStyle w:val="AdventistNormal"/>
              <w:jc w:val="left"/>
              <w:rPr>
                <w:sz w:val="28"/>
                <w:szCs w:val="28"/>
              </w:rPr>
            </w:pPr>
            <w:r w:rsidRPr="00786E6E">
              <w:rPr>
                <w:rFonts w:eastAsia="Times New Roman"/>
                <w:sz w:val="28"/>
                <w:szCs w:val="28"/>
              </w:rPr>
              <w:t>$1,641.00</w:t>
            </w:r>
          </w:p>
        </w:tc>
        <w:tc>
          <w:tcPr>
            <w:tcW w:w="1570" w:type="dxa"/>
            <w:vAlign w:val="bottom"/>
          </w:tcPr>
          <w:p w14:paraId="373B6E3F" w14:textId="469B3C72" w:rsidR="006B4F77" w:rsidRPr="00786E6E" w:rsidRDefault="006B4F77" w:rsidP="006B4F77">
            <w:pPr>
              <w:pStyle w:val="AdventistNormal"/>
              <w:jc w:val="left"/>
              <w:rPr>
                <w:sz w:val="28"/>
                <w:szCs w:val="28"/>
              </w:rPr>
            </w:pPr>
            <w:r w:rsidRPr="00786E6E">
              <w:rPr>
                <w:rFonts w:eastAsia="Times New Roman"/>
                <w:sz w:val="28"/>
                <w:szCs w:val="28"/>
              </w:rPr>
              <w:t>$1,665.62</w:t>
            </w:r>
          </w:p>
        </w:tc>
        <w:tc>
          <w:tcPr>
            <w:tcW w:w="1570" w:type="dxa"/>
            <w:vAlign w:val="bottom"/>
          </w:tcPr>
          <w:p w14:paraId="1414EA2F" w14:textId="4C6ACB5D" w:rsidR="006B4F77" w:rsidRPr="00786E6E" w:rsidRDefault="006B4F77" w:rsidP="006B4F77">
            <w:pPr>
              <w:pStyle w:val="AdventistNormal"/>
              <w:jc w:val="left"/>
              <w:rPr>
                <w:sz w:val="28"/>
                <w:szCs w:val="28"/>
              </w:rPr>
            </w:pPr>
            <w:r w:rsidRPr="00786E6E">
              <w:rPr>
                <w:rFonts w:eastAsia="Times New Roman"/>
                <w:sz w:val="28"/>
                <w:szCs w:val="28"/>
              </w:rPr>
              <w:t>$1,686.44</w:t>
            </w:r>
          </w:p>
        </w:tc>
      </w:tr>
      <w:tr w:rsidR="002567D7" w:rsidRPr="00786E6E" w14:paraId="45CA11B2" w14:textId="4B023529" w:rsidTr="00786E6E">
        <w:trPr>
          <w:trHeight w:val="397"/>
          <w:jc w:val="center"/>
        </w:trPr>
        <w:tc>
          <w:tcPr>
            <w:tcW w:w="3510" w:type="dxa"/>
            <w:shd w:val="clear" w:color="auto" w:fill="auto"/>
            <w:vAlign w:val="center"/>
          </w:tcPr>
          <w:p w14:paraId="653DBA1D" w14:textId="77777777" w:rsidR="006B4F77" w:rsidRPr="00786E6E" w:rsidRDefault="006B4F77" w:rsidP="006B4F77">
            <w:pPr>
              <w:pStyle w:val="AdventistNormal"/>
              <w:jc w:val="left"/>
              <w:rPr>
                <w:sz w:val="28"/>
                <w:szCs w:val="28"/>
              </w:rPr>
            </w:pPr>
            <w:r w:rsidRPr="00786E6E">
              <w:rPr>
                <w:sz w:val="28"/>
                <w:szCs w:val="28"/>
              </w:rPr>
              <w:t>Level 4 - Year 2</w:t>
            </w:r>
          </w:p>
        </w:tc>
        <w:tc>
          <w:tcPr>
            <w:tcW w:w="1473" w:type="dxa"/>
            <w:shd w:val="clear" w:color="auto" w:fill="auto"/>
            <w:vAlign w:val="center"/>
          </w:tcPr>
          <w:p w14:paraId="0C19DEE7" w14:textId="12DCCCFF" w:rsidR="006B4F77" w:rsidRPr="00786E6E" w:rsidRDefault="006B4F77" w:rsidP="006B4F77">
            <w:pPr>
              <w:pStyle w:val="AdventistNormal"/>
              <w:jc w:val="left"/>
              <w:rPr>
                <w:sz w:val="28"/>
                <w:szCs w:val="28"/>
              </w:rPr>
            </w:pPr>
            <w:r w:rsidRPr="00786E6E">
              <w:rPr>
                <w:sz w:val="28"/>
                <w:szCs w:val="28"/>
              </w:rPr>
              <w:t xml:space="preserve">$1,641.61 </w:t>
            </w:r>
          </w:p>
        </w:tc>
        <w:tc>
          <w:tcPr>
            <w:tcW w:w="1570" w:type="dxa"/>
            <w:shd w:val="clear" w:color="auto" w:fill="auto"/>
            <w:vAlign w:val="bottom"/>
          </w:tcPr>
          <w:p w14:paraId="5788FAC4" w14:textId="3808827B" w:rsidR="006B4F77" w:rsidRPr="00786E6E" w:rsidRDefault="006B4F77" w:rsidP="006B4F77">
            <w:pPr>
              <w:pStyle w:val="AdventistNormal"/>
              <w:jc w:val="left"/>
              <w:rPr>
                <w:sz w:val="28"/>
                <w:szCs w:val="28"/>
              </w:rPr>
            </w:pPr>
            <w:r w:rsidRPr="00786E6E">
              <w:rPr>
                <w:rFonts w:eastAsia="Times New Roman"/>
                <w:sz w:val="28"/>
                <w:szCs w:val="28"/>
              </w:rPr>
              <w:t>$1,666.23</w:t>
            </w:r>
          </w:p>
        </w:tc>
        <w:tc>
          <w:tcPr>
            <w:tcW w:w="1570" w:type="dxa"/>
            <w:shd w:val="clear" w:color="auto" w:fill="auto"/>
            <w:vAlign w:val="bottom"/>
          </w:tcPr>
          <w:p w14:paraId="3D09098B" w14:textId="39827E67" w:rsidR="006B4F77" w:rsidRPr="00786E6E" w:rsidRDefault="006B4F77" w:rsidP="006B4F77">
            <w:pPr>
              <w:pStyle w:val="AdventistNormal"/>
              <w:jc w:val="left"/>
              <w:rPr>
                <w:sz w:val="28"/>
                <w:szCs w:val="28"/>
              </w:rPr>
            </w:pPr>
            <w:r w:rsidRPr="00786E6E">
              <w:rPr>
                <w:rFonts w:eastAsia="Times New Roman"/>
                <w:sz w:val="28"/>
                <w:szCs w:val="28"/>
              </w:rPr>
              <w:t>$1,682.89</w:t>
            </w:r>
          </w:p>
        </w:tc>
        <w:tc>
          <w:tcPr>
            <w:tcW w:w="1570" w:type="dxa"/>
            <w:vAlign w:val="bottom"/>
          </w:tcPr>
          <w:p w14:paraId="1EBFF942" w14:textId="5E380777" w:rsidR="006B4F77" w:rsidRPr="00786E6E" w:rsidRDefault="006B4F77" w:rsidP="006B4F77">
            <w:pPr>
              <w:pStyle w:val="AdventistNormal"/>
              <w:jc w:val="left"/>
              <w:rPr>
                <w:sz w:val="28"/>
                <w:szCs w:val="28"/>
              </w:rPr>
            </w:pPr>
            <w:r w:rsidRPr="00786E6E">
              <w:rPr>
                <w:rFonts w:eastAsia="Times New Roman"/>
                <w:sz w:val="28"/>
                <w:szCs w:val="28"/>
              </w:rPr>
              <w:t>$1,708.13</w:t>
            </w:r>
          </w:p>
        </w:tc>
        <w:tc>
          <w:tcPr>
            <w:tcW w:w="1570" w:type="dxa"/>
            <w:vAlign w:val="bottom"/>
          </w:tcPr>
          <w:p w14:paraId="27D225A3" w14:textId="2683361A" w:rsidR="006B4F77" w:rsidRPr="00786E6E" w:rsidRDefault="006B4F77" w:rsidP="006B4F77">
            <w:pPr>
              <w:pStyle w:val="AdventistNormal"/>
              <w:jc w:val="left"/>
              <w:rPr>
                <w:sz w:val="28"/>
                <w:szCs w:val="28"/>
              </w:rPr>
            </w:pPr>
            <w:r w:rsidRPr="00786E6E">
              <w:rPr>
                <w:rFonts w:eastAsia="Times New Roman"/>
                <w:sz w:val="28"/>
                <w:szCs w:val="28"/>
              </w:rPr>
              <w:t>$1,725.21</w:t>
            </w:r>
          </w:p>
        </w:tc>
        <w:tc>
          <w:tcPr>
            <w:tcW w:w="1570" w:type="dxa"/>
            <w:vAlign w:val="bottom"/>
          </w:tcPr>
          <w:p w14:paraId="1D58435D" w14:textId="12BF3D11" w:rsidR="006B4F77" w:rsidRPr="00786E6E" w:rsidRDefault="006B4F77" w:rsidP="006B4F77">
            <w:pPr>
              <w:pStyle w:val="AdventistNormal"/>
              <w:jc w:val="left"/>
              <w:rPr>
                <w:sz w:val="28"/>
                <w:szCs w:val="28"/>
              </w:rPr>
            </w:pPr>
            <w:r w:rsidRPr="00786E6E">
              <w:rPr>
                <w:rFonts w:eastAsia="Times New Roman"/>
                <w:sz w:val="28"/>
                <w:szCs w:val="28"/>
              </w:rPr>
              <w:t>$1,751.09</w:t>
            </w:r>
          </w:p>
        </w:tc>
        <w:tc>
          <w:tcPr>
            <w:tcW w:w="1570" w:type="dxa"/>
            <w:vAlign w:val="bottom"/>
          </w:tcPr>
          <w:p w14:paraId="2EBE447E" w14:textId="4D9682CD" w:rsidR="006B4F77" w:rsidRPr="00786E6E" w:rsidRDefault="006B4F77" w:rsidP="006B4F77">
            <w:pPr>
              <w:pStyle w:val="AdventistNormal"/>
              <w:jc w:val="left"/>
              <w:rPr>
                <w:sz w:val="28"/>
                <w:szCs w:val="28"/>
              </w:rPr>
            </w:pPr>
            <w:r w:rsidRPr="00786E6E">
              <w:rPr>
                <w:rFonts w:eastAsia="Times New Roman"/>
                <w:sz w:val="28"/>
                <w:szCs w:val="28"/>
              </w:rPr>
              <w:t>$1,772.98</w:t>
            </w:r>
          </w:p>
        </w:tc>
      </w:tr>
      <w:tr w:rsidR="0022781F" w:rsidRPr="00786E6E" w14:paraId="3D5BD2E3" w14:textId="02347419" w:rsidTr="00786E6E">
        <w:trPr>
          <w:trHeight w:val="397"/>
          <w:jc w:val="center"/>
        </w:trPr>
        <w:tc>
          <w:tcPr>
            <w:tcW w:w="3510" w:type="dxa"/>
            <w:shd w:val="clear" w:color="auto" w:fill="BFBFBF"/>
          </w:tcPr>
          <w:p w14:paraId="7415C6C2" w14:textId="77777777" w:rsidR="006B4F77" w:rsidRPr="00786E6E" w:rsidRDefault="006B4F77" w:rsidP="006B4F77">
            <w:pPr>
              <w:tabs>
                <w:tab w:val="left" w:pos="826"/>
              </w:tabs>
              <w:rPr>
                <w:rFonts w:ascii="Arial" w:hAnsi="Arial" w:cs="Arial"/>
                <w:b/>
                <w:bCs/>
                <w:color w:val="000000"/>
                <w:sz w:val="28"/>
                <w:szCs w:val="28"/>
                <w:lang w:eastAsia="en-AU"/>
              </w:rPr>
            </w:pPr>
            <w:r w:rsidRPr="00786E6E">
              <w:rPr>
                <w:rFonts w:ascii="Arial" w:hAnsi="Arial" w:cs="Arial"/>
                <w:b/>
                <w:color w:val="000000"/>
                <w:sz w:val="28"/>
                <w:szCs w:val="28"/>
                <w:lang w:eastAsia="en-AU"/>
              </w:rPr>
              <w:t>Clinical Trial Coordinator</w:t>
            </w:r>
          </w:p>
        </w:tc>
        <w:tc>
          <w:tcPr>
            <w:tcW w:w="1473" w:type="dxa"/>
            <w:shd w:val="clear" w:color="auto" w:fill="BFBFBF"/>
          </w:tcPr>
          <w:p w14:paraId="0276EC4D"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27540823"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5DC8E91A"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7FA378BC"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2C413947"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2AB354F5"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c>
          <w:tcPr>
            <w:tcW w:w="1570" w:type="dxa"/>
            <w:shd w:val="clear" w:color="auto" w:fill="BFBFBF"/>
          </w:tcPr>
          <w:p w14:paraId="31568F37" w14:textId="77777777" w:rsidR="006B4F77" w:rsidRPr="00786E6E" w:rsidRDefault="006B4F77" w:rsidP="006B4F77">
            <w:pPr>
              <w:tabs>
                <w:tab w:val="decimal" w:pos="87"/>
                <w:tab w:val="decimal" w:pos="1275"/>
              </w:tabs>
              <w:rPr>
                <w:rFonts w:ascii="Arial" w:hAnsi="Arial" w:cs="Arial"/>
                <w:b/>
                <w:bCs/>
                <w:color w:val="000000"/>
                <w:sz w:val="28"/>
                <w:szCs w:val="28"/>
                <w:lang w:eastAsia="en-AU"/>
              </w:rPr>
            </w:pPr>
          </w:p>
        </w:tc>
      </w:tr>
      <w:tr w:rsidR="002567D7" w:rsidRPr="00786E6E" w14:paraId="67E79961" w14:textId="7E96A8D1" w:rsidTr="00786E6E">
        <w:trPr>
          <w:trHeight w:val="397"/>
          <w:jc w:val="center"/>
        </w:trPr>
        <w:tc>
          <w:tcPr>
            <w:tcW w:w="3510" w:type="dxa"/>
            <w:vAlign w:val="center"/>
          </w:tcPr>
          <w:p w14:paraId="06B61B6C" w14:textId="77777777" w:rsidR="00DF0064" w:rsidRPr="00786E6E" w:rsidRDefault="00DF0064" w:rsidP="00DF0064">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w:t>
            </w:r>
          </w:p>
        </w:tc>
        <w:tc>
          <w:tcPr>
            <w:tcW w:w="1473" w:type="dxa"/>
            <w:vAlign w:val="center"/>
          </w:tcPr>
          <w:p w14:paraId="1346A041" w14:textId="3602ACC1" w:rsidR="00DF0064" w:rsidRPr="00786E6E" w:rsidRDefault="00786E6E" w:rsidP="00DF0064">
            <w:pPr>
              <w:tabs>
                <w:tab w:val="decimal" w:pos="87"/>
                <w:tab w:val="decimal" w:pos="1275"/>
              </w:tabs>
              <w:rPr>
                <w:rFonts w:ascii="Arial" w:hAnsi="Arial" w:cs="Arial"/>
                <w:sz w:val="28"/>
                <w:szCs w:val="28"/>
              </w:rPr>
            </w:pPr>
            <w:r>
              <w:rPr>
                <w:rFonts w:ascii="Arial" w:hAnsi="Arial" w:cs="Arial"/>
                <w:sz w:val="28"/>
                <w:szCs w:val="28"/>
              </w:rPr>
              <w:t>$</w:t>
            </w:r>
            <w:r w:rsidR="00DF0064" w:rsidRPr="00786E6E">
              <w:rPr>
                <w:rFonts w:ascii="Arial" w:hAnsi="Arial" w:cs="Arial"/>
                <w:sz w:val="28"/>
                <w:szCs w:val="28"/>
              </w:rPr>
              <w:t xml:space="preserve">1,694.67 </w:t>
            </w:r>
          </w:p>
        </w:tc>
        <w:tc>
          <w:tcPr>
            <w:tcW w:w="1570" w:type="dxa"/>
            <w:vAlign w:val="bottom"/>
          </w:tcPr>
          <w:p w14:paraId="177EA2ED" w14:textId="38A9B2D9"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$1,720.09</w:t>
            </w:r>
          </w:p>
        </w:tc>
        <w:tc>
          <w:tcPr>
            <w:tcW w:w="1570" w:type="dxa"/>
            <w:vAlign w:val="bottom"/>
          </w:tcPr>
          <w:p w14:paraId="703D123F" w14:textId="613EFE08"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$1,737.29</w:t>
            </w:r>
          </w:p>
        </w:tc>
        <w:tc>
          <w:tcPr>
            <w:tcW w:w="1570" w:type="dxa"/>
            <w:vAlign w:val="bottom"/>
          </w:tcPr>
          <w:p w14:paraId="71F1E4E8" w14:textId="48A45285"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$1,763.35</w:t>
            </w:r>
          </w:p>
        </w:tc>
        <w:tc>
          <w:tcPr>
            <w:tcW w:w="1570" w:type="dxa"/>
            <w:vAlign w:val="bottom"/>
          </w:tcPr>
          <w:p w14:paraId="4D3750CD" w14:textId="62FE9B72"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$1,780.98</w:t>
            </w:r>
          </w:p>
        </w:tc>
        <w:tc>
          <w:tcPr>
            <w:tcW w:w="1570" w:type="dxa"/>
            <w:vAlign w:val="bottom"/>
          </w:tcPr>
          <w:p w14:paraId="1F60B4DB" w14:textId="5C9E4A2A"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$1,807.69</w:t>
            </w:r>
          </w:p>
        </w:tc>
        <w:tc>
          <w:tcPr>
            <w:tcW w:w="1570" w:type="dxa"/>
            <w:vAlign w:val="bottom"/>
          </w:tcPr>
          <w:p w14:paraId="74D74CB7" w14:textId="3F9020B9"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$1,830.29</w:t>
            </w:r>
          </w:p>
        </w:tc>
      </w:tr>
      <w:tr w:rsidR="002567D7" w:rsidRPr="00786E6E" w14:paraId="1320F11E" w14:textId="63A591D2" w:rsidTr="00786E6E">
        <w:trPr>
          <w:trHeight w:val="397"/>
          <w:jc w:val="center"/>
        </w:trPr>
        <w:tc>
          <w:tcPr>
            <w:tcW w:w="3510" w:type="dxa"/>
            <w:vAlign w:val="center"/>
          </w:tcPr>
          <w:p w14:paraId="3AF41D3E" w14:textId="77777777" w:rsidR="00DF0064" w:rsidRPr="00786E6E" w:rsidRDefault="00DF0064" w:rsidP="00DF0064">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w:t>
            </w:r>
          </w:p>
        </w:tc>
        <w:tc>
          <w:tcPr>
            <w:tcW w:w="1473" w:type="dxa"/>
            <w:vAlign w:val="center"/>
          </w:tcPr>
          <w:p w14:paraId="4212A8CB" w14:textId="5881D84B" w:rsidR="00DF0064" w:rsidRPr="00786E6E" w:rsidRDefault="00DF0064" w:rsidP="00DF0064">
            <w:pPr>
              <w:tabs>
                <w:tab w:val="decimal" w:pos="87"/>
                <w:tab w:val="decimal" w:pos="1275"/>
              </w:tabs>
              <w:rPr>
                <w:rFonts w:ascii="Arial" w:hAnsi="Arial" w:cs="Arial"/>
                <w:sz w:val="28"/>
                <w:szCs w:val="28"/>
              </w:rPr>
            </w:pPr>
            <w:r w:rsidRPr="00786E6E">
              <w:rPr>
                <w:rFonts w:ascii="Arial" w:hAnsi="Arial" w:cs="Arial"/>
                <w:sz w:val="28"/>
                <w:szCs w:val="28"/>
              </w:rPr>
              <w:t xml:space="preserve">$1,744.64 </w:t>
            </w:r>
          </w:p>
        </w:tc>
        <w:tc>
          <w:tcPr>
            <w:tcW w:w="1570" w:type="dxa"/>
            <w:vAlign w:val="bottom"/>
          </w:tcPr>
          <w:p w14:paraId="60E24258" w14:textId="17442F87"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$1,770.81</w:t>
            </w:r>
          </w:p>
        </w:tc>
        <w:tc>
          <w:tcPr>
            <w:tcW w:w="1570" w:type="dxa"/>
            <w:vAlign w:val="bottom"/>
          </w:tcPr>
          <w:p w14:paraId="63181890" w14:textId="2DE00B1C"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$1,788.52</w:t>
            </w:r>
          </w:p>
        </w:tc>
        <w:tc>
          <w:tcPr>
            <w:tcW w:w="1570" w:type="dxa"/>
            <w:vAlign w:val="bottom"/>
          </w:tcPr>
          <w:p w14:paraId="2E732A0D" w14:textId="07170C70"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$1,815.35</w:t>
            </w:r>
          </w:p>
        </w:tc>
        <w:tc>
          <w:tcPr>
            <w:tcW w:w="1570" w:type="dxa"/>
            <w:vAlign w:val="bottom"/>
          </w:tcPr>
          <w:p w14:paraId="56D8E3EB" w14:textId="1A44E14F"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$1,833.50</w:t>
            </w:r>
          </w:p>
        </w:tc>
        <w:tc>
          <w:tcPr>
            <w:tcW w:w="1570" w:type="dxa"/>
            <w:vAlign w:val="bottom"/>
          </w:tcPr>
          <w:p w14:paraId="42C7AC55" w14:textId="5F844526"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$1,861.00</w:t>
            </w:r>
          </w:p>
        </w:tc>
        <w:tc>
          <w:tcPr>
            <w:tcW w:w="1570" w:type="dxa"/>
            <w:vAlign w:val="bottom"/>
          </w:tcPr>
          <w:p w14:paraId="61D8147B" w14:textId="705DBE82"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$1,884.26</w:t>
            </w:r>
          </w:p>
        </w:tc>
      </w:tr>
      <w:tr w:rsidR="002567D7" w:rsidRPr="00786E6E" w14:paraId="43D777AE" w14:textId="7EDF4908" w:rsidTr="00786E6E">
        <w:trPr>
          <w:trHeight w:val="397"/>
          <w:jc w:val="center"/>
        </w:trPr>
        <w:tc>
          <w:tcPr>
            <w:tcW w:w="3510" w:type="dxa"/>
            <w:vAlign w:val="center"/>
          </w:tcPr>
          <w:p w14:paraId="71CECECF" w14:textId="77777777" w:rsidR="00DF0064" w:rsidRPr="00786E6E" w:rsidRDefault="00DF0064" w:rsidP="00DF0064">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2, Year 1</w:t>
            </w:r>
          </w:p>
        </w:tc>
        <w:tc>
          <w:tcPr>
            <w:tcW w:w="1473" w:type="dxa"/>
            <w:vAlign w:val="center"/>
          </w:tcPr>
          <w:p w14:paraId="25E0BCE8" w14:textId="221A3563" w:rsidR="00DF0064" w:rsidRPr="00786E6E" w:rsidRDefault="00DF0064" w:rsidP="00DF0064">
            <w:pPr>
              <w:tabs>
                <w:tab w:val="decimal" w:pos="87"/>
                <w:tab w:val="decimal" w:pos="1275"/>
              </w:tabs>
              <w:rPr>
                <w:rFonts w:ascii="Arial" w:hAnsi="Arial" w:cs="Arial"/>
                <w:sz w:val="28"/>
                <w:szCs w:val="28"/>
              </w:rPr>
            </w:pPr>
            <w:r w:rsidRPr="00786E6E">
              <w:rPr>
                <w:rFonts w:ascii="Arial" w:hAnsi="Arial" w:cs="Arial"/>
                <w:sz w:val="28"/>
                <w:szCs w:val="28"/>
              </w:rPr>
              <w:t xml:space="preserve">$1,794.61 </w:t>
            </w:r>
          </w:p>
        </w:tc>
        <w:tc>
          <w:tcPr>
            <w:tcW w:w="1570" w:type="dxa"/>
            <w:vAlign w:val="bottom"/>
          </w:tcPr>
          <w:p w14:paraId="39BBE4BA" w14:textId="57627D28"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$1,821.53</w:t>
            </w:r>
          </w:p>
        </w:tc>
        <w:tc>
          <w:tcPr>
            <w:tcW w:w="1570" w:type="dxa"/>
            <w:vAlign w:val="bottom"/>
          </w:tcPr>
          <w:p w14:paraId="7842823E" w14:textId="78685227"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$1,839.75</w:t>
            </w:r>
          </w:p>
        </w:tc>
        <w:tc>
          <w:tcPr>
            <w:tcW w:w="1570" w:type="dxa"/>
            <w:vAlign w:val="bottom"/>
          </w:tcPr>
          <w:p w14:paraId="2A8B7A16" w14:textId="55248E37"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$1,867.35</w:t>
            </w:r>
          </w:p>
        </w:tc>
        <w:tc>
          <w:tcPr>
            <w:tcW w:w="1570" w:type="dxa"/>
            <w:vAlign w:val="bottom"/>
          </w:tcPr>
          <w:p w14:paraId="58F85F33" w14:textId="7670AB1E"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$1,886.02</w:t>
            </w:r>
          </w:p>
        </w:tc>
        <w:tc>
          <w:tcPr>
            <w:tcW w:w="1570" w:type="dxa"/>
            <w:vAlign w:val="bottom"/>
          </w:tcPr>
          <w:p w14:paraId="34689E4D" w14:textId="5B61A79E"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$1,914.31</w:t>
            </w:r>
          </w:p>
        </w:tc>
        <w:tc>
          <w:tcPr>
            <w:tcW w:w="1570" w:type="dxa"/>
            <w:vAlign w:val="bottom"/>
          </w:tcPr>
          <w:p w14:paraId="5701A3CD" w14:textId="4C682CD8"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$1,938.24</w:t>
            </w:r>
          </w:p>
        </w:tc>
      </w:tr>
      <w:tr w:rsidR="002567D7" w:rsidRPr="00786E6E" w14:paraId="64BA4BBC" w14:textId="7256CD58" w:rsidTr="00786E6E">
        <w:trPr>
          <w:trHeight w:val="397"/>
          <w:jc w:val="center"/>
        </w:trPr>
        <w:tc>
          <w:tcPr>
            <w:tcW w:w="3510" w:type="dxa"/>
            <w:vAlign w:val="center"/>
          </w:tcPr>
          <w:p w14:paraId="3C17384F" w14:textId="77777777" w:rsidR="00DF0064" w:rsidRPr="00786E6E" w:rsidRDefault="00DF0064" w:rsidP="00DF0064">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 Grade 2, Year 2</w:t>
            </w:r>
          </w:p>
        </w:tc>
        <w:tc>
          <w:tcPr>
            <w:tcW w:w="1473" w:type="dxa"/>
            <w:vAlign w:val="center"/>
          </w:tcPr>
          <w:p w14:paraId="61D81054" w14:textId="504382B5" w:rsidR="00DF0064" w:rsidRPr="00786E6E" w:rsidRDefault="00DF0064" w:rsidP="00DF0064">
            <w:pPr>
              <w:tabs>
                <w:tab w:val="decimal" w:pos="87"/>
                <w:tab w:val="decimal" w:pos="1275"/>
              </w:tabs>
              <w:rPr>
                <w:rFonts w:ascii="Arial" w:hAnsi="Arial" w:cs="Arial"/>
                <w:sz w:val="28"/>
                <w:szCs w:val="28"/>
              </w:rPr>
            </w:pPr>
            <w:r w:rsidRPr="00786E6E">
              <w:rPr>
                <w:rFonts w:ascii="Arial" w:hAnsi="Arial" w:cs="Arial"/>
                <w:sz w:val="28"/>
                <w:szCs w:val="28"/>
              </w:rPr>
              <w:t xml:space="preserve">$1,844.58 </w:t>
            </w:r>
          </w:p>
        </w:tc>
        <w:tc>
          <w:tcPr>
            <w:tcW w:w="1570" w:type="dxa"/>
            <w:vAlign w:val="bottom"/>
          </w:tcPr>
          <w:p w14:paraId="38F75A5B" w14:textId="538D2925"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$1,872.25</w:t>
            </w:r>
          </w:p>
        </w:tc>
        <w:tc>
          <w:tcPr>
            <w:tcW w:w="1570" w:type="dxa"/>
            <w:vAlign w:val="bottom"/>
          </w:tcPr>
          <w:p w14:paraId="045227DC" w14:textId="69703FA3"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$1,890.97</w:t>
            </w:r>
          </w:p>
        </w:tc>
        <w:tc>
          <w:tcPr>
            <w:tcW w:w="1570" w:type="dxa"/>
            <w:vAlign w:val="bottom"/>
          </w:tcPr>
          <w:p w14:paraId="5ECFCB62" w14:textId="12465032"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$1,919.33</w:t>
            </w:r>
          </w:p>
        </w:tc>
        <w:tc>
          <w:tcPr>
            <w:tcW w:w="1570" w:type="dxa"/>
            <w:vAlign w:val="bottom"/>
          </w:tcPr>
          <w:p w14:paraId="734F23D6" w14:textId="2E7F4AEF"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$1,938.52</w:t>
            </w:r>
          </w:p>
        </w:tc>
        <w:tc>
          <w:tcPr>
            <w:tcW w:w="1570" w:type="dxa"/>
            <w:vAlign w:val="bottom"/>
          </w:tcPr>
          <w:p w14:paraId="2CDAD6C4" w14:textId="646A7236"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$1,967.60</w:t>
            </w:r>
          </w:p>
        </w:tc>
        <w:tc>
          <w:tcPr>
            <w:tcW w:w="1570" w:type="dxa"/>
            <w:vAlign w:val="bottom"/>
          </w:tcPr>
          <w:p w14:paraId="0710A44E" w14:textId="62AC7514"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$1,992.20</w:t>
            </w:r>
          </w:p>
        </w:tc>
      </w:tr>
      <w:tr w:rsidR="002567D7" w:rsidRPr="00786E6E" w14:paraId="3325F214" w14:textId="031B6011" w:rsidTr="00786E6E">
        <w:trPr>
          <w:trHeight w:val="397"/>
          <w:jc w:val="center"/>
        </w:trPr>
        <w:tc>
          <w:tcPr>
            <w:tcW w:w="3510" w:type="dxa"/>
            <w:vAlign w:val="center"/>
          </w:tcPr>
          <w:p w14:paraId="59F86308" w14:textId="77777777" w:rsidR="00DF0064" w:rsidRPr="00786E6E" w:rsidRDefault="00DF0064" w:rsidP="00DF0064">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w:t>
            </w:r>
          </w:p>
        </w:tc>
        <w:tc>
          <w:tcPr>
            <w:tcW w:w="1473" w:type="dxa"/>
            <w:vAlign w:val="center"/>
          </w:tcPr>
          <w:p w14:paraId="28FC0DCA" w14:textId="24C764F7" w:rsidR="00DF0064" w:rsidRPr="00786E6E" w:rsidRDefault="00DF0064" w:rsidP="00DF0064">
            <w:pPr>
              <w:tabs>
                <w:tab w:val="decimal" w:pos="87"/>
                <w:tab w:val="decimal" w:pos="1275"/>
              </w:tabs>
              <w:rPr>
                <w:rFonts w:ascii="Arial" w:hAnsi="Arial" w:cs="Arial"/>
                <w:sz w:val="28"/>
                <w:szCs w:val="28"/>
              </w:rPr>
            </w:pPr>
            <w:r w:rsidRPr="00786E6E">
              <w:rPr>
                <w:rFonts w:ascii="Arial" w:hAnsi="Arial" w:cs="Arial"/>
                <w:sz w:val="28"/>
                <w:szCs w:val="28"/>
              </w:rPr>
              <w:t xml:space="preserve">$1,894.57 </w:t>
            </w:r>
          </w:p>
        </w:tc>
        <w:tc>
          <w:tcPr>
            <w:tcW w:w="1570" w:type="dxa"/>
            <w:vAlign w:val="bottom"/>
          </w:tcPr>
          <w:p w14:paraId="68A9B6BA" w14:textId="0D147CF3"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$1,922.99</w:t>
            </w:r>
          </w:p>
        </w:tc>
        <w:tc>
          <w:tcPr>
            <w:tcW w:w="1570" w:type="dxa"/>
            <w:vAlign w:val="bottom"/>
          </w:tcPr>
          <w:p w14:paraId="51D3EE30" w14:textId="660A3358"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$1,942.22</w:t>
            </w:r>
          </w:p>
        </w:tc>
        <w:tc>
          <w:tcPr>
            <w:tcW w:w="1570" w:type="dxa"/>
            <w:vAlign w:val="bottom"/>
          </w:tcPr>
          <w:p w14:paraId="4A658180" w14:textId="3060923C"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$1,971.35</w:t>
            </w:r>
          </w:p>
        </w:tc>
        <w:tc>
          <w:tcPr>
            <w:tcW w:w="1570" w:type="dxa"/>
            <w:vAlign w:val="bottom"/>
          </w:tcPr>
          <w:p w14:paraId="7FD7138A" w14:textId="03D6C46B"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$1,991.06</w:t>
            </w:r>
          </w:p>
        </w:tc>
        <w:tc>
          <w:tcPr>
            <w:tcW w:w="1570" w:type="dxa"/>
            <w:vAlign w:val="bottom"/>
          </w:tcPr>
          <w:p w14:paraId="503BF7C6" w14:textId="6139EE52"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$2,020.93</w:t>
            </w:r>
          </w:p>
        </w:tc>
        <w:tc>
          <w:tcPr>
            <w:tcW w:w="1570" w:type="dxa"/>
            <w:vAlign w:val="bottom"/>
          </w:tcPr>
          <w:p w14:paraId="4C41110A" w14:textId="0678BB80"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$2,046.19</w:t>
            </w:r>
          </w:p>
        </w:tc>
      </w:tr>
      <w:tr w:rsidR="002567D7" w:rsidRPr="00786E6E" w14:paraId="2E4A304C" w14:textId="1F23B2B2" w:rsidTr="00786E6E">
        <w:trPr>
          <w:trHeight w:val="397"/>
          <w:jc w:val="center"/>
        </w:trPr>
        <w:tc>
          <w:tcPr>
            <w:tcW w:w="3510" w:type="dxa"/>
            <w:vAlign w:val="center"/>
          </w:tcPr>
          <w:p w14:paraId="51C4B64B" w14:textId="77777777" w:rsidR="00DF0064" w:rsidRPr="00786E6E" w:rsidRDefault="00DF0064" w:rsidP="00DF0064">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4</w:t>
            </w:r>
          </w:p>
        </w:tc>
        <w:tc>
          <w:tcPr>
            <w:tcW w:w="1473" w:type="dxa"/>
            <w:vAlign w:val="center"/>
          </w:tcPr>
          <w:p w14:paraId="02922A99" w14:textId="2135B758" w:rsidR="00DF0064" w:rsidRPr="00786E6E" w:rsidRDefault="00DF0064" w:rsidP="00DF0064">
            <w:pPr>
              <w:tabs>
                <w:tab w:val="decimal" w:pos="87"/>
                <w:tab w:val="decimal" w:pos="1275"/>
              </w:tabs>
              <w:rPr>
                <w:rFonts w:ascii="Arial" w:hAnsi="Arial" w:cs="Arial"/>
                <w:sz w:val="28"/>
                <w:szCs w:val="28"/>
              </w:rPr>
            </w:pPr>
            <w:r w:rsidRPr="00786E6E">
              <w:rPr>
                <w:rFonts w:ascii="Arial" w:hAnsi="Arial" w:cs="Arial"/>
                <w:sz w:val="28"/>
                <w:szCs w:val="28"/>
              </w:rPr>
              <w:t xml:space="preserve">$1,949.05 </w:t>
            </w:r>
          </w:p>
        </w:tc>
        <w:tc>
          <w:tcPr>
            <w:tcW w:w="1570" w:type="dxa"/>
            <w:vAlign w:val="bottom"/>
          </w:tcPr>
          <w:p w14:paraId="3C78F0C5" w14:textId="60BDCCB4"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$1,978.29</w:t>
            </w:r>
          </w:p>
        </w:tc>
        <w:tc>
          <w:tcPr>
            <w:tcW w:w="1570" w:type="dxa"/>
            <w:vAlign w:val="bottom"/>
          </w:tcPr>
          <w:p w14:paraId="06B99076" w14:textId="6C62FFDD"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$1,998.07</w:t>
            </w:r>
          </w:p>
        </w:tc>
        <w:tc>
          <w:tcPr>
            <w:tcW w:w="1570" w:type="dxa"/>
            <w:vAlign w:val="bottom"/>
          </w:tcPr>
          <w:p w14:paraId="17E7AFA6" w14:textId="2CFE9F66"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$2,028.04</w:t>
            </w:r>
          </w:p>
        </w:tc>
        <w:tc>
          <w:tcPr>
            <w:tcW w:w="1570" w:type="dxa"/>
            <w:vAlign w:val="bottom"/>
          </w:tcPr>
          <w:p w14:paraId="64CEE11E" w14:textId="3F35C4ED"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$2,048.32</w:t>
            </w:r>
          </w:p>
        </w:tc>
        <w:tc>
          <w:tcPr>
            <w:tcW w:w="1570" w:type="dxa"/>
            <w:vAlign w:val="bottom"/>
          </w:tcPr>
          <w:p w14:paraId="1E7D2027" w14:textId="0CD08CC5"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$2,079.04</w:t>
            </w:r>
          </w:p>
        </w:tc>
        <w:tc>
          <w:tcPr>
            <w:tcW w:w="1570" w:type="dxa"/>
            <w:vAlign w:val="bottom"/>
          </w:tcPr>
          <w:p w14:paraId="378B2663" w14:textId="37B51EC9" w:rsidR="00DF0064" w:rsidRPr="00786E6E" w:rsidRDefault="00DF0064" w:rsidP="00DF006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$2,105.03</w:t>
            </w:r>
          </w:p>
        </w:tc>
      </w:tr>
      <w:tr w:rsidR="00A177B6" w:rsidRPr="00786E6E" w14:paraId="740D0F48" w14:textId="72DEAAE5" w:rsidTr="0063402A">
        <w:trPr>
          <w:trHeight w:val="397"/>
          <w:jc w:val="center"/>
        </w:trPr>
        <w:tc>
          <w:tcPr>
            <w:tcW w:w="3510" w:type="dxa"/>
            <w:shd w:val="clear" w:color="auto" w:fill="BFBFBF"/>
          </w:tcPr>
          <w:p w14:paraId="6F2BA7E7" w14:textId="7CF2E63E" w:rsidR="009F7D64" w:rsidRPr="002F21CD" w:rsidRDefault="00A177B6" w:rsidP="00DF0064">
            <w:pPr>
              <w:tabs>
                <w:tab w:val="left" w:pos="826"/>
              </w:tabs>
              <w:rPr>
                <w:rFonts w:ascii="Arial" w:hAnsi="Arial" w:cs="Arial"/>
                <w:b/>
                <w:color w:val="000000"/>
                <w:sz w:val="28"/>
                <w:szCs w:val="28"/>
                <w:lang w:eastAsia="en-AU"/>
              </w:rPr>
            </w:pPr>
            <w:r w:rsidRPr="00786E6E">
              <w:rPr>
                <w:rFonts w:ascii="Arial" w:hAnsi="Arial" w:cs="Arial"/>
                <w:b/>
                <w:color w:val="000000"/>
                <w:sz w:val="28"/>
                <w:szCs w:val="28"/>
                <w:lang w:eastAsia="en-AU"/>
              </w:rPr>
              <w:t>Dietician</w:t>
            </w:r>
          </w:p>
        </w:tc>
        <w:tc>
          <w:tcPr>
            <w:tcW w:w="1473" w:type="dxa"/>
            <w:shd w:val="clear" w:color="auto" w:fill="BFBFBF"/>
          </w:tcPr>
          <w:p w14:paraId="78D53004" w14:textId="341ACA0F" w:rsidR="00A177B6" w:rsidRPr="00AB1348" w:rsidRDefault="00AB1348" w:rsidP="00DF0064">
            <w:pPr>
              <w:tabs>
                <w:tab w:val="decimal" w:pos="87"/>
                <w:tab w:val="decimal" w:pos="1275"/>
              </w:tabs>
              <w:rPr>
                <w:rFonts w:ascii="Arial" w:hAnsi="Arial" w:cs="Arial"/>
                <w:b/>
                <w:bCs/>
                <w:color w:val="000000"/>
                <w:sz w:val="28"/>
                <w:szCs w:val="28"/>
                <w:lang w:eastAsia="en-AU"/>
              </w:rPr>
            </w:pPr>
            <w:r w:rsidRPr="00AB1348">
              <w:rPr>
                <w:rFonts w:ascii="Arial" w:hAnsi="Arial" w:cs="Arial"/>
                <w:b/>
                <w:bCs/>
                <w:color w:val="000000"/>
                <w:sz w:val="28"/>
                <w:szCs w:val="28"/>
                <w:lang w:eastAsia="en-AU"/>
              </w:rPr>
              <w:t>Current ($ Per Week)</w:t>
            </w:r>
          </w:p>
        </w:tc>
        <w:tc>
          <w:tcPr>
            <w:tcW w:w="3140" w:type="dxa"/>
            <w:gridSpan w:val="2"/>
            <w:shd w:val="clear" w:color="auto" w:fill="BFBFBF"/>
          </w:tcPr>
          <w:p w14:paraId="074347EC" w14:textId="23361053" w:rsidR="009B62EF" w:rsidRPr="00A177B6" w:rsidRDefault="00A177B6" w:rsidP="009B62EF">
            <w:pPr>
              <w:tabs>
                <w:tab w:val="decimal" w:pos="87"/>
                <w:tab w:val="decimal" w:pos="1275"/>
              </w:tabs>
              <w:jc w:val="center"/>
              <w:rPr>
                <w:rFonts w:ascii="Arial" w:hAnsi="Arial" w:cs="Arial"/>
                <w:b/>
                <w:bCs/>
                <w:color w:val="000000"/>
                <w:sz w:val="28"/>
                <w:szCs w:val="28"/>
                <w:lang w:eastAsia="en-AU"/>
              </w:rPr>
            </w:pPr>
            <w:r w:rsidRPr="00A177B6">
              <w:rPr>
                <w:rFonts w:ascii="Arial" w:hAnsi="Arial" w:cs="Arial"/>
                <w:b/>
                <w:bCs/>
                <w:color w:val="000000"/>
                <w:sz w:val="28"/>
                <w:szCs w:val="28"/>
                <w:lang w:eastAsia="en-AU"/>
              </w:rPr>
              <w:t>FFPPOOA 1 July 2022</w:t>
            </w:r>
            <w:r w:rsidR="009B62EF">
              <w:rPr>
                <w:rFonts w:ascii="Arial" w:hAnsi="Arial" w:cs="Arial"/>
                <w:b/>
                <w:bCs/>
                <w:color w:val="000000"/>
                <w:sz w:val="28"/>
                <w:szCs w:val="28"/>
                <w:lang w:eastAsia="en-AU"/>
              </w:rPr>
              <w:t xml:space="preserve"> ($ Per Week)</w:t>
            </w:r>
          </w:p>
        </w:tc>
        <w:tc>
          <w:tcPr>
            <w:tcW w:w="3140" w:type="dxa"/>
            <w:gridSpan w:val="2"/>
            <w:shd w:val="clear" w:color="auto" w:fill="BFBFBF"/>
          </w:tcPr>
          <w:p w14:paraId="2A561124" w14:textId="5DECFE98" w:rsidR="00A177B6" w:rsidRPr="00A177B6" w:rsidRDefault="00A177B6" w:rsidP="00301358">
            <w:pPr>
              <w:tabs>
                <w:tab w:val="decimal" w:pos="87"/>
                <w:tab w:val="decimal" w:pos="1275"/>
              </w:tabs>
              <w:jc w:val="center"/>
              <w:rPr>
                <w:rFonts w:ascii="Arial" w:hAnsi="Arial" w:cs="Arial"/>
                <w:b/>
                <w:bCs/>
                <w:color w:val="000000"/>
                <w:sz w:val="28"/>
                <w:szCs w:val="28"/>
                <w:lang w:eastAsia="en-AU"/>
              </w:rPr>
            </w:pPr>
            <w:r w:rsidRPr="00A177B6">
              <w:rPr>
                <w:rFonts w:ascii="Arial" w:hAnsi="Arial" w:cs="Arial"/>
                <w:b/>
                <w:bCs/>
                <w:color w:val="000000"/>
                <w:sz w:val="28"/>
                <w:szCs w:val="28"/>
                <w:lang w:eastAsia="en-AU"/>
              </w:rPr>
              <w:t>FFPPOOA 1 July 2023</w:t>
            </w:r>
            <w:r w:rsidR="009B62EF">
              <w:rPr>
                <w:rFonts w:ascii="Arial" w:hAnsi="Arial" w:cs="Arial"/>
                <w:b/>
                <w:bCs/>
                <w:color w:val="000000"/>
                <w:sz w:val="28"/>
                <w:szCs w:val="28"/>
                <w:lang w:eastAsia="en-AU"/>
              </w:rPr>
              <w:t xml:space="preserve"> ($ Per Week)</w:t>
            </w:r>
          </w:p>
        </w:tc>
        <w:tc>
          <w:tcPr>
            <w:tcW w:w="3140" w:type="dxa"/>
            <w:gridSpan w:val="2"/>
            <w:shd w:val="clear" w:color="auto" w:fill="BFBFBF"/>
          </w:tcPr>
          <w:p w14:paraId="634EFBF0" w14:textId="7E1A8718" w:rsidR="00A177B6" w:rsidRPr="00786E6E" w:rsidRDefault="00A177B6" w:rsidP="00301358">
            <w:pPr>
              <w:tabs>
                <w:tab w:val="decimal" w:pos="87"/>
                <w:tab w:val="decimal" w:pos="1275"/>
              </w:tabs>
              <w:jc w:val="center"/>
              <w:rPr>
                <w:rFonts w:ascii="Arial" w:hAnsi="Arial" w:cs="Arial"/>
                <w:color w:val="000000"/>
                <w:sz w:val="28"/>
                <w:szCs w:val="28"/>
                <w:lang w:eastAsia="en-AU"/>
              </w:rPr>
            </w:pPr>
            <w:r w:rsidRPr="00A177B6">
              <w:rPr>
                <w:rFonts w:ascii="Arial" w:hAnsi="Arial" w:cs="Arial"/>
                <w:b/>
                <w:bCs/>
                <w:color w:val="000000"/>
                <w:sz w:val="28"/>
                <w:szCs w:val="28"/>
                <w:lang w:eastAsia="en-AU"/>
              </w:rPr>
              <w:t>FFPPOOA 1 July 2024</w:t>
            </w:r>
            <w:r w:rsidR="009B62EF">
              <w:rPr>
                <w:rFonts w:ascii="Arial" w:hAnsi="Arial" w:cs="Arial"/>
                <w:b/>
                <w:bCs/>
                <w:color w:val="000000"/>
                <w:sz w:val="28"/>
                <w:szCs w:val="28"/>
                <w:lang w:eastAsia="en-AU"/>
              </w:rPr>
              <w:t xml:space="preserve"> ($ Per Week)</w:t>
            </w:r>
          </w:p>
        </w:tc>
      </w:tr>
      <w:tr w:rsidR="00C16EB3" w:rsidRPr="00786E6E" w14:paraId="1CA6F613" w14:textId="1A5D48E4" w:rsidTr="00112333">
        <w:trPr>
          <w:trHeight w:val="397"/>
          <w:jc w:val="center"/>
        </w:trPr>
        <w:tc>
          <w:tcPr>
            <w:tcW w:w="3510" w:type="dxa"/>
          </w:tcPr>
          <w:p w14:paraId="34102D40"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Year 1</w:t>
            </w:r>
          </w:p>
        </w:tc>
        <w:tc>
          <w:tcPr>
            <w:tcW w:w="1473" w:type="dxa"/>
            <w:vAlign w:val="center"/>
          </w:tcPr>
          <w:p w14:paraId="6BA4BFE5" w14:textId="28C40B51" w:rsidR="00C16EB3" w:rsidRPr="00786E6E" w:rsidRDefault="00C16EB3"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1,303.96 </w:t>
            </w:r>
          </w:p>
        </w:tc>
        <w:tc>
          <w:tcPr>
            <w:tcW w:w="3140" w:type="dxa"/>
            <w:gridSpan w:val="2"/>
            <w:vAlign w:val="center"/>
          </w:tcPr>
          <w:p w14:paraId="282AF2F4" w14:textId="619E7DB3"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$1,356.12</w:t>
            </w:r>
          </w:p>
        </w:tc>
        <w:tc>
          <w:tcPr>
            <w:tcW w:w="3140" w:type="dxa"/>
            <w:gridSpan w:val="2"/>
            <w:vAlign w:val="center"/>
          </w:tcPr>
          <w:p w14:paraId="3D1DB674" w14:textId="20D02E49"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$1,410.36</w:t>
            </w:r>
          </w:p>
        </w:tc>
        <w:tc>
          <w:tcPr>
            <w:tcW w:w="3140" w:type="dxa"/>
            <w:gridSpan w:val="2"/>
            <w:vAlign w:val="center"/>
          </w:tcPr>
          <w:p w14:paraId="07C21512" w14:textId="1915394E"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$1,466.77</w:t>
            </w:r>
          </w:p>
        </w:tc>
      </w:tr>
      <w:tr w:rsidR="00C16EB3" w:rsidRPr="00786E6E" w14:paraId="3B2B65E7" w14:textId="75E80311" w:rsidTr="00C05586">
        <w:trPr>
          <w:trHeight w:val="397"/>
          <w:jc w:val="center"/>
        </w:trPr>
        <w:tc>
          <w:tcPr>
            <w:tcW w:w="3510" w:type="dxa"/>
          </w:tcPr>
          <w:p w14:paraId="4C3B056D"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Year 2</w:t>
            </w:r>
          </w:p>
        </w:tc>
        <w:tc>
          <w:tcPr>
            <w:tcW w:w="1473" w:type="dxa"/>
            <w:vAlign w:val="center"/>
          </w:tcPr>
          <w:p w14:paraId="0F4C0E3A" w14:textId="73D37ABA"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$1,353.05 </w:t>
            </w:r>
          </w:p>
        </w:tc>
        <w:tc>
          <w:tcPr>
            <w:tcW w:w="3140" w:type="dxa"/>
            <w:gridSpan w:val="2"/>
            <w:vAlign w:val="center"/>
          </w:tcPr>
          <w:p w14:paraId="3AFFB0B2" w14:textId="3AF2F97F"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$1,407.17</w:t>
            </w:r>
          </w:p>
        </w:tc>
        <w:tc>
          <w:tcPr>
            <w:tcW w:w="3140" w:type="dxa"/>
            <w:gridSpan w:val="2"/>
            <w:vAlign w:val="center"/>
          </w:tcPr>
          <w:p w14:paraId="2E5A2411" w14:textId="27E10021"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$1,463.46</w:t>
            </w:r>
          </w:p>
        </w:tc>
        <w:tc>
          <w:tcPr>
            <w:tcW w:w="3140" w:type="dxa"/>
            <w:gridSpan w:val="2"/>
            <w:vAlign w:val="center"/>
          </w:tcPr>
          <w:p w14:paraId="60CA9211" w14:textId="14887BEE"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$1,522.00</w:t>
            </w:r>
          </w:p>
        </w:tc>
      </w:tr>
      <w:tr w:rsidR="00C16EB3" w:rsidRPr="00786E6E" w14:paraId="11B16ED5" w14:textId="44DCD5A8" w:rsidTr="005D549A">
        <w:trPr>
          <w:trHeight w:val="397"/>
          <w:jc w:val="center"/>
        </w:trPr>
        <w:tc>
          <w:tcPr>
            <w:tcW w:w="3510" w:type="dxa"/>
          </w:tcPr>
          <w:p w14:paraId="0AF11D5F"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Year 3</w:t>
            </w:r>
          </w:p>
        </w:tc>
        <w:tc>
          <w:tcPr>
            <w:tcW w:w="1473" w:type="dxa"/>
            <w:vAlign w:val="center"/>
          </w:tcPr>
          <w:p w14:paraId="5F007FCE" w14:textId="365241FA"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$1,436.13 </w:t>
            </w:r>
          </w:p>
        </w:tc>
        <w:tc>
          <w:tcPr>
            <w:tcW w:w="3140" w:type="dxa"/>
            <w:gridSpan w:val="2"/>
            <w:vAlign w:val="center"/>
          </w:tcPr>
          <w:p w14:paraId="2F50F892" w14:textId="6413D6A1"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$1,493.58</w:t>
            </w:r>
          </w:p>
        </w:tc>
        <w:tc>
          <w:tcPr>
            <w:tcW w:w="3140" w:type="dxa"/>
            <w:gridSpan w:val="2"/>
            <w:vAlign w:val="center"/>
          </w:tcPr>
          <w:p w14:paraId="2F018D04" w14:textId="7A5BEAE6"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$1,553.32</w:t>
            </w:r>
          </w:p>
        </w:tc>
        <w:tc>
          <w:tcPr>
            <w:tcW w:w="3140" w:type="dxa"/>
            <w:gridSpan w:val="2"/>
            <w:vAlign w:val="center"/>
          </w:tcPr>
          <w:p w14:paraId="66FD61A6" w14:textId="54474F0B"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$1,615.45</w:t>
            </w:r>
          </w:p>
        </w:tc>
      </w:tr>
      <w:tr w:rsidR="00C16EB3" w:rsidRPr="00786E6E" w14:paraId="672B74FB" w14:textId="51557A20" w:rsidTr="00C50909">
        <w:trPr>
          <w:trHeight w:val="397"/>
          <w:jc w:val="center"/>
        </w:trPr>
        <w:tc>
          <w:tcPr>
            <w:tcW w:w="3510" w:type="dxa"/>
          </w:tcPr>
          <w:p w14:paraId="5EF58BB6"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Year 4</w:t>
            </w:r>
          </w:p>
        </w:tc>
        <w:tc>
          <w:tcPr>
            <w:tcW w:w="1473" w:type="dxa"/>
            <w:vAlign w:val="center"/>
          </w:tcPr>
          <w:p w14:paraId="0CFDB703" w14:textId="5D13B83D"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$1,534.87 </w:t>
            </w:r>
          </w:p>
        </w:tc>
        <w:tc>
          <w:tcPr>
            <w:tcW w:w="3140" w:type="dxa"/>
            <w:gridSpan w:val="2"/>
            <w:vAlign w:val="center"/>
          </w:tcPr>
          <w:p w14:paraId="6F670323" w14:textId="25F91707"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$1,596.26</w:t>
            </w:r>
          </w:p>
        </w:tc>
        <w:tc>
          <w:tcPr>
            <w:tcW w:w="3140" w:type="dxa"/>
            <w:gridSpan w:val="2"/>
            <w:vAlign w:val="center"/>
          </w:tcPr>
          <w:p w14:paraId="530D4E30" w14:textId="10714CA2"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$1,660.11</w:t>
            </w:r>
          </w:p>
        </w:tc>
        <w:tc>
          <w:tcPr>
            <w:tcW w:w="3140" w:type="dxa"/>
            <w:gridSpan w:val="2"/>
            <w:vAlign w:val="center"/>
          </w:tcPr>
          <w:p w14:paraId="573B0121" w14:textId="0C152C29"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$1,726.51</w:t>
            </w:r>
          </w:p>
        </w:tc>
      </w:tr>
      <w:tr w:rsidR="00C16EB3" w:rsidRPr="00786E6E" w14:paraId="2B9AC14C" w14:textId="50327315" w:rsidTr="00E1365D">
        <w:trPr>
          <w:trHeight w:val="397"/>
          <w:jc w:val="center"/>
        </w:trPr>
        <w:tc>
          <w:tcPr>
            <w:tcW w:w="3510" w:type="dxa"/>
          </w:tcPr>
          <w:p w14:paraId="0933A272"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1</w:t>
            </w:r>
          </w:p>
        </w:tc>
        <w:tc>
          <w:tcPr>
            <w:tcW w:w="1473" w:type="dxa"/>
            <w:vAlign w:val="center"/>
          </w:tcPr>
          <w:p w14:paraId="1CEB9A0D" w14:textId="59066973"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$1,641.14 </w:t>
            </w:r>
          </w:p>
        </w:tc>
        <w:tc>
          <w:tcPr>
            <w:tcW w:w="3140" w:type="dxa"/>
            <w:gridSpan w:val="2"/>
            <w:vAlign w:val="center"/>
          </w:tcPr>
          <w:p w14:paraId="29C0F6CB" w14:textId="42B44B90"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$1,706.79</w:t>
            </w:r>
          </w:p>
        </w:tc>
        <w:tc>
          <w:tcPr>
            <w:tcW w:w="3140" w:type="dxa"/>
            <w:gridSpan w:val="2"/>
            <w:vAlign w:val="center"/>
          </w:tcPr>
          <w:p w14:paraId="568845C9" w14:textId="3B33D05F"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$1,775.06</w:t>
            </w:r>
          </w:p>
        </w:tc>
        <w:tc>
          <w:tcPr>
            <w:tcW w:w="3140" w:type="dxa"/>
            <w:gridSpan w:val="2"/>
            <w:vAlign w:val="center"/>
          </w:tcPr>
          <w:p w14:paraId="3A75BE74" w14:textId="608765DF"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$1,846.06</w:t>
            </w:r>
          </w:p>
        </w:tc>
      </w:tr>
      <w:tr w:rsidR="00AB1348" w:rsidRPr="00786E6E" w14:paraId="5319C14C" w14:textId="77777777" w:rsidTr="00351768">
        <w:trPr>
          <w:trHeight w:val="397"/>
          <w:jc w:val="center"/>
        </w:trPr>
        <w:tc>
          <w:tcPr>
            <w:tcW w:w="3510" w:type="dxa"/>
            <w:shd w:val="clear" w:color="auto" w:fill="BFBFBF" w:themeFill="background1" w:themeFillShade="BF"/>
          </w:tcPr>
          <w:p w14:paraId="6B2126CA" w14:textId="117722CF" w:rsidR="00AB1348" w:rsidRPr="00786E6E" w:rsidRDefault="00AB1348" w:rsidP="00AB1348">
            <w:pPr>
              <w:tabs>
                <w:tab w:val="left" w:pos="826"/>
              </w:tabs>
              <w:rPr>
                <w:rFonts w:ascii="Arial" w:hAnsi="Arial" w:cs="Arial"/>
                <w:bCs/>
                <w:color w:val="000000"/>
                <w:sz w:val="28"/>
                <w:szCs w:val="28"/>
                <w:lang w:eastAsia="en-AU"/>
              </w:rPr>
            </w:pPr>
            <w:r w:rsidRPr="00786E6E">
              <w:rPr>
                <w:rFonts w:ascii="Arial" w:hAnsi="Arial" w:cs="Arial"/>
                <w:b/>
                <w:color w:val="000000"/>
                <w:sz w:val="28"/>
                <w:szCs w:val="28"/>
                <w:lang w:eastAsia="en-AU"/>
              </w:rPr>
              <w:t>Dietician</w:t>
            </w:r>
            <w:r w:rsidR="00351768">
              <w:rPr>
                <w:rFonts w:ascii="Arial" w:hAnsi="Arial" w:cs="Arial"/>
                <w:b/>
                <w:color w:val="000000"/>
                <w:sz w:val="28"/>
                <w:szCs w:val="28"/>
                <w:lang w:eastAsia="en-AU"/>
              </w:rPr>
              <w:t xml:space="preserve"> (cont.)</w:t>
            </w:r>
          </w:p>
        </w:tc>
        <w:tc>
          <w:tcPr>
            <w:tcW w:w="1473" w:type="dxa"/>
            <w:shd w:val="clear" w:color="auto" w:fill="BFBFBF" w:themeFill="background1" w:themeFillShade="BF"/>
          </w:tcPr>
          <w:p w14:paraId="71D9F5FC" w14:textId="30116E23" w:rsidR="00AB1348" w:rsidRDefault="00351768" w:rsidP="00AB1348">
            <w:pPr>
              <w:tabs>
                <w:tab w:val="decimal" w:pos="87"/>
                <w:tab w:val="decimal" w:pos="1275"/>
              </w:tabs>
              <w:rPr>
                <w:rFonts w:ascii="Arial" w:hAnsi="Arial" w:cs="Arial"/>
                <w:sz w:val="28"/>
                <w:szCs w:val="28"/>
              </w:rPr>
            </w:pPr>
            <w:r w:rsidRPr="00AB1348">
              <w:rPr>
                <w:rFonts w:ascii="Arial" w:hAnsi="Arial" w:cs="Arial"/>
                <w:b/>
                <w:bCs/>
                <w:color w:val="000000"/>
                <w:sz w:val="28"/>
                <w:szCs w:val="28"/>
                <w:lang w:eastAsia="en-AU"/>
              </w:rPr>
              <w:t>Current ($ Per Week)</w:t>
            </w:r>
          </w:p>
        </w:tc>
        <w:tc>
          <w:tcPr>
            <w:tcW w:w="3140" w:type="dxa"/>
            <w:gridSpan w:val="2"/>
            <w:shd w:val="clear" w:color="auto" w:fill="BFBFBF" w:themeFill="background1" w:themeFillShade="BF"/>
          </w:tcPr>
          <w:p w14:paraId="51BEC63F" w14:textId="2A62416A" w:rsidR="00AB1348" w:rsidRPr="00096B10" w:rsidRDefault="00AB1348" w:rsidP="00AB1348">
            <w:pPr>
              <w:tabs>
                <w:tab w:val="decimal" w:pos="87"/>
                <w:tab w:val="decimal" w:pos="1275"/>
              </w:tabs>
              <w:jc w:val="center"/>
              <w:rPr>
                <w:rFonts w:ascii="Arial" w:hAnsi="Arial" w:cs="Arial"/>
                <w:color w:val="000000"/>
                <w:sz w:val="28"/>
                <w:szCs w:val="28"/>
              </w:rPr>
            </w:pPr>
            <w:r w:rsidRPr="00A177B6">
              <w:rPr>
                <w:rFonts w:ascii="Arial" w:hAnsi="Arial" w:cs="Arial"/>
                <w:b/>
                <w:bCs/>
                <w:color w:val="000000"/>
                <w:sz w:val="28"/>
                <w:szCs w:val="28"/>
                <w:lang w:eastAsia="en-AU"/>
              </w:rPr>
              <w:t>FFPPOOA 1 July 2022</w:t>
            </w:r>
            <w:r>
              <w:rPr>
                <w:rFonts w:ascii="Arial" w:hAnsi="Arial" w:cs="Arial"/>
                <w:b/>
                <w:bCs/>
                <w:color w:val="000000"/>
                <w:sz w:val="28"/>
                <w:szCs w:val="28"/>
                <w:lang w:eastAsia="en-AU"/>
              </w:rPr>
              <w:t xml:space="preserve"> ($ Per Week)</w:t>
            </w:r>
          </w:p>
        </w:tc>
        <w:tc>
          <w:tcPr>
            <w:tcW w:w="3140" w:type="dxa"/>
            <w:gridSpan w:val="2"/>
            <w:shd w:val="clear" w:color="auto" w:fill="BFBFBF" w:themeFill="background1" w:themeFillShade="BF"/>
          </w:tcPr>
          <w:p w14:paraId="1EC848EA" w14:textId="16743A54" w:rsidR="00AB1348" w:rsidRPr="00096B10" w:rsidRDefault="00AB1348" w:rsidP="00AB1348">
            <w:pPr>
              <w:tabs>
                <w:tab w:val="decimal" w:pos="87"/>
                <w:tab w:val="decimal" w:pos="1275"/>
              </w:tabs>
              <w:jc w:val="center"/>
              <w:rPr>
                <w:rFonts w:ascii="Arial" w:hAnsi="Arial" w:cs="Arial"/>
                <w:color w:val="000000"/>
                <w:sz w:val="28"/>
                <w:szCs w:val="28"/>
              </w:rPr>
            </w:pPr>
            <w:r w:rsidRPr="00A177B6">
              <w:rPr>
                <w:rFonts w:ascii="Arial" w:hAnsi="Arial" w:cs="Arial"/>
                <w:b/>
                <w:bCs/>
                <w:color w:val="000000"/>
                <w:sz w:val="28"/>
                <w:szCs w:val="28"/>
                <w:lang w:eastAsia="en-AU"/>
              </w:rPr>
              <w:t>FFPPOOA 1 July 2023</w:t>
            </w:r>
            <w:r>
              <w:rPr>
                <w:rFonts w:ascii="Arial" w:hAnsi="Arial" w:cs="Arial"/>
                <w:b/>
                <w:bCs/>
                <w:color w:val="000000"/>
                <w:sz w:val="28"/>
                <w:szCs w:val="28"/>
                <w:lang w:eastAsia="en-AU"/>
              </w:rPr>
              <w:t xml:space="preserve"> ($ Per Week)</w:t>
            </w:r>
          </w:p>
        </w:tc>
        <w:tc>
          <w:tcPr>
            <w:tcW w:w="3140" w:type="dxa"/>
            <w:gridSpan w:val="2"/>
            <w:shd w:val="clear" w:color="auto" w:fill="BFBFBF" w:themeFill="background1" w:themeFillShade="BF"/>
          </w:tcPr>
          <w:p w14:paraId="04A1ED50" w14:textId="03EE728C" w:rsidR="00AB1348" w:rsidRPr="00096B10" w:rsidRDefault="00AB1348" w:rsidP="00AB1348">
            <w:pPr>
              <w:tabs>
                <w:tab w:val="decimal" w:pos="87"/>
                <w:tab w:val="decimal" w:pos="1275"/>
              </w:tabs>
              <w:jc w:val="center"/>
              <w:rPr>
                <w:rFonts w:ascii="Arial" w:hAnsi="Arial" w:cs="Arial"/>
                <w:color w:val="000000"/>
                <w:sz w:val="28"/>
                <w:szCs w:val="28"/>
              </w:rPr>
            </w:pPr>
            <w:r w:rsidRPr="00A177B6">
              <w:rPr>
                <w:rFonts w:ascii="Arial" w:hAnsi="Arial" w:cs="Arial"/>
                <w:b/>
                <w:bCs/>
                <w:color w:val="000000"/>
                <w:sz w:val="28"/>
                <w:szCs w:val="28"/>
                <w:lang w:eastAsia="en-AU"/>
              </w:rPr>
              <w:t>FFPPOOA 1 July 2024</w:t>
            </w:r>
            <w:r>
              <w:rPr>
                <w:rFonts w:ascii="Arial" w:hAnsi="Arial" w:cs="Arial"/>
                <w:b/>
                <w:bCs/>
                <w:color w:val="000000"/>
                <w:sz w:val="28"/>
                <w:szCs w:val="28"/>
                <w:lang w:eastAsia="en-AU"/>
              </w:rPr>
              <w:t xml:space="preserve"> ($ Per Week)</w:t>
            </w:r>
          </w:p>
        </w:tc>
      </w:tr>
      <w:tr w:rsidR="00301358" w:rsidRPr="00786E6E" w14:paraId="4F02C29C" w14:textId="518A563F" w:rsidTr="00EF2D13">
        <w:trPr>
          <w:trHeight w:val="397"/>
          <w:jc w:val="center"/>
        </w:trPr>
        <w:tc>
          <w:tcPr>
            <w:tcW w:w="3510" w:type="dxa"/>
          </w:tcPr>
          <w:p w14:paraId="6AF65B32" w14:textId="77777777" w:rsidR="00301358" w:rsidRPr="00786E6E" w:rsidRDefault="00301358"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2</w:t>
            </w:r>
          </w:p>
        </w:tc>
        <w:tc>
          <w:tcPr>
            <w:tcW w:w="1473" w:type="dxa"/>
            <w:vAlign w:val="center"/>
          </w:tcPr>
          <w:p w14:paraId="08157E29" w14:textId="0E37AA46" w:rsidR="00301358" w:rsidRPr="00786E6E" w:rsidRDefault="00301358"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1,744.72 </w:t>
            </w:r>
          </w:p>
        </w:tc>
        <w:tc>
          <w:tcPr>
            <w:tcW w:w="3140" w:type="dxa"/>
            <w:gridSpan w:val="2"/>
            <w:vAlign w:val="center"/>
          </w:tcPr>
          <w:p w14:paraId="756AF9DF" w14:textId="12635ACB"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$1,814.51</w:t>
            </w:r>
          </w:p>
        </w:tc>
        <w:tc>
          <w:tcPr>
            <w:tcW w:w="3140" w:type="dxa"/>
            <w:gridSpan w:val="2"/>
            <w:vAlign w:val="center"/>
          </w:tcPr>
          <w:p w14:paraId="2CF7F89F" w14:textId="10613601"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$1,887.09</w:t>
            </w:r>
          </w:p>
        </w:tc>
        <w:tc>
          <w:tcPr>
            <w:tcW w:w="3140" w:type="dxa"/>
            <w:gridSpan w:val="2"/>
            <w:vAlign w:val="center"/>
          </w:tcPr>
          <w:p w14:paraId="431B9A2F" w14:textId="7FAF0E42" w:rsidR="00301358" w:rsidRPr="00786E6E"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$1,962.57</w:t>
            </w:r>
          </w:p>
        </w:tc>
      </w:tr>
      <w:tr w:rsidR="00301358" w:rsidRPr="00786E6E" w14:paraId="29D7AC4D" w14:textId="124B367B" w:rsidTr="00B000FC">
        <w:trPr>
          <w:trHeight w:val="397"/>
          <w:jc w:val="center"/>
        </w:trPr>
        <w:tc>
          <w:tcPr>
            <w:tcW w:w="3510" w:type="dxa"/>
          </w:tcPr>
          <w:p w14:paraId="37F0AEE4" w14:textId="77777777" w:rsidR="00301358" w:rsidRPr="00786E6E" w:rsidRDefault="00301358"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3</w:t>
            </w:r>
          </w:p>
        </w:tc>
        <w:tc>
          <w:tcPr>
            <w:tcW w:w="1473" w:type="dxa"/>
            <w:vAlign w:val="center"/>
          </w:tcPr>
          <w:p w14:paraId="277240F7" w14:textId="59C0E7C1" w:rsidR="00301358" w:rsidRPr="00786E6E" w:rsidRDefault="00301358"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1,829.97 </w:t>
            </w:r>
          </w:p>
        </w:tc>
        <w:tc>
          <w:tcPr>
            <w:tcW w:w="3140" w:type="dxa"/>
            <w:gridSpan w:val="2"/>
            <w:vAlign w:val="center"/>
          </w:tcPr>
          <w:p w14:paraId="6F849AF3" w14:textId="49AAFF4A"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$1,903.17</w:t>
            </w:r>
          </w:p>
        </w:tc>
        <w:tc>
          <w:tcPr>
            <w:tcW w:w="3140" w:type="dxa"/>
            <w:gridSpan w:val="2"/>
            <w:vAlign w:val="center"/>
          </w:tcPr>
          <w:p w14:paraId="120E5425" w14:textId="43F13D1E"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$1,979.30</w:t>
            </w:r>
          </w:p>
        </w:tc>
        <w:tc>
          <w:tcPr>
            <w:tcW w:w="3140" w:type="dxa"/>
            <w:gridSpan w:val="2"/>
            <w:vAlign w:val="center"/>
          </w:tcPr>
          <w:p w14:paraId="6A75C986" w14:textId="25D0DFE0" w:rsidR="00301358" w:rsidRPr="00786E6E"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$2,058.47</w:t>
            </w:r>
          </w:p>
        </w:tc>
      </w:tr>
      <w:tr w:rsidR="00301358" w:rsidRPr="00786E6E" w14:paraId="678EE07D" w14:textId="52A82DBF" w:rsidTr="00BF5112">
        <w:trPr>
          <w:trHeight w:val="397"/>
          <w:jc w:val="center"/>
        </w:trPr>
        <w:tc>
          <w:tcPr>
            <w:tcW w:w="3510" w:type="dxa"/>
          </w:tcPr>
          <w:p w14:paraId="51F9CD74" w14:textId="77777777" w:rsidR="00301358" w:rsidRPr="00786E6E" w:rsidRDefault="00301358"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4</w:t>
            </w:r>
          </w:p>
        </w:tc>
        <w:tc>
          <w:tcPr>
            <w:tcW w:w="1473" w:type="dxa"/>
            <w:vAlign w:val="center"/>
          </w:tcPr>
          <w:p w14:paraId="774BBFEB" w14:textId="7DE4E5FC" w:rsidR="00301358" w:rsidRPr="00786E6E" w:rsidRDefault="00301358"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1,888.77 </w:t>
            </w:r>
          </w:p>
        </w:tc>
        <w:tc>
          <w:tcPr>
            <w:tcW w:w="3140" w:type="dxa"/>
            <w:gridSpan w:val="2"/>
            <w:vAlign w:val="center"/>
          </w:tcPr>
          <w:p w14:paraId="375058FC" w14:textId="2586B16F"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$1,964.32</w:t>
            </w:r>
          </w:p>
        </w:tc>
        <w:tc>
          <w:tcPr>
            <w:tcW w:w="3140" w:type="dxa"/>
            <w:gridSpan w:val="2"/>
            <w:vAlign w:val="center"/>
          </w:tcPr>
          <w:p w14:paraId="6FD7106B" w14:textId="494EE92E" w:rsidR="00301358" w:rsidRPr="00096B10"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$2,042.89</w:t>
            </w:r>
          </w:p>
        </w:tc>
        <w:tc>
          <w:tcPr>
            <w:tcW w:w="3140" w:type="dxa"/>
            <w:gridSpan w:val="2"/>
            <w:vAlign w:val="center"/>
          </w:tcPr>
          <w:p w14:paraId="18EFD84C" w14:textId="072205C3" w:rsidR="00301358" w:rsidRPr="00786E6E" w:rsidRDefault="00301358"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$2,124.61</w:t>
            </w:r>
          </w:p>
        </w:tc>
      </w:tr>
      <w:tr w:rsidR="00C16EB3" w:rsidRPr="00786E6E" w14:paraId="681D99A0" w14:textId="380D0728" w:rsidTr="008168E5">
        <w:trPr>
          <w:trHeight w:val="397"/>
          <w:jc w:val="center"/>
        </w:trPr>
        <w:tc>
          <w:tcPr>
            <w:tcW w:w="3510" w:type="dxa"/>
          </w:tcPr>
          <w:p w14:paraId="6F46FDB7"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2, Year 1</w:t>
            </w:r>
          </w:p>
        </w:tc>
        <w:tc>
          <w:tcPr>
            <w:tcW w:w="1473" w:type="dxa"/>
            <w:vAlign w:val="center"/>
          </w:tcPr>
          <w:p w14:paraId="11803B50" w14:textId="0FF9ED27" w:rsidR="00C16EB3" w:rsidRPr="00786E6E" w:rsidRDefault="00C16EB3"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1,946.56 </w:t>
            </w:r>
          </w:p>
        </w:tc>
        <w:tc>
          <w:tcPr>
            <w:tcW w:w="3140" w:type="dxa"/>
            <w:gridSpan w:val="2"/>
            <w:vAlign w:val="center"/>
          </w:tcPr>
          <w:p w14:paraId="0A9C4CA3" w14:textId="1A91F7B5"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$2,024.42</w:t>
            </w:r>
          </w:p>
        </w:tc>
        <w:tc>
          <w:tcPr>
            <w:tcW w:w="3140" w:type="dxa"/>
            <w:gridSpan w:val="2"/>
            <w:vAlign w:val="center"/>
          </w:tcPr>
          <w:p w14:paraId="3A791C0B" w14:textId="44FB0DB9"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$2,105.40</w:t>
            </w:r>
          </w:p>
        </w:tc>
        <w:tc>
          <w:tcPr>
            <w:tcW w:w="3140" w:type="dxa"/>
            <w:gridSpan w:val="2"/>
            <w:vAlign w:val="center"/>
          </w:tcPr>
          <w:p w14:paraId="66D86AF0" w14:textId="14205603"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$2,189.62</w:t>
            </w:r>
          </w:p>
        </w:tc>
      </w:tr>
      <w:tr w:rsidR="00C16EB3" w:rsidRPr="00786E6E" w14:paraId="27E450C7" w14:textId="0E7208F0" w:rsidTr="00472887">
        <w:trPr>
          <w:trHeight w:val="397"/>
          <w:jc w:val="center"/>
        </w:trPr>
        <w:tc>
          <w:tcPr>
            <w:tcW w:w="3510" w:type="dxa"/>
          </w:tcPr>
          <w:p w14:paraId="529B7819"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2, Year 2</w:t>
            </w:r>
          </w:p>
        </w:tc>
        <w:tc>
          <w:tcPr>
            <w:tcW w:w="1473" w:type="dxa"/>
            <w:vAlign w:val="center"/>
          </w:tcPr>
          <w:p w14:paraId="315B4348" w14:textId="74070332" w:rsidR="00C16EB3" w:rsidRPr="00786E6E" w:rsidRDefault="00C16EB3"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1,995.87 </w:t>
            </w:r>
          </w:p>
        </w:tc>
        <w:tc>
          <w:tcPr>
            <w:tcW w:w="3140" w:type="dxa"/>
            <w:gridSpan w:val="2"/>
            <w:vAlign w:val="center"/>
          </w:tcPr>
          <w:p w14:paraId="0F038963" w14:textId="64815AC8"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$2,075.70</w:t>
            </w:r>
          </w:p>
        </w:tc>
        <w:tc>
          <w:tcPr>
            <w:tcW w:w="3140" w:type="dxa"/>
            <w:gridSpan w:val="2"/>
            <w:vAlign w:val="center"/>
          </w:tcPr>
          <w:p w14:paraId="6325ECCE" w14:textId="78CF0447"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$2,158.73</w:t>
            </w:r>
          </w:p>
        </w:tc>
        <w:tc>
          <w:tcPr>
            <w:tcW w:w="3140" w:type="dxa"/>
            <w:gridSpan w:val="2"/>
            <w:vAlign w:val="center"/>
          </w:tcPr>
          <w:p w14:paraId="47CDA086" w14:textId="4A5D5B68"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$2,245.08</w:t>
            </w:r>
          </w:p>
        </w:tc>
      </w:tr>
      <w:tr w:rsidR="00C16EB3" w:rsidRPr="00786E6E" w14:paraId="75572E8A" w14:textId="1409DE6F" w:rsidTr="001E7547">
        <w:trPr>
          <w:trHeight w:val="397"/>
          <w:jc w:val="center"/>
        </w:trPr>
        <w:tc>
          <w:tcPr>
            <w:tcW w:w="3510" w:type="dxa"/>
          </w:tcPr>
          <w:p w14:paraId="7CFB9790"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3, Year 1</w:t>
            </w:r>
          </w:p>
        </w:tc>
        <w:tc>
          <w:tcPr>
            <w:tcW w:w="1473" w:type="dxa"/>
            <w:vAlign w:val="center"/>
          </w:tcPr>
          <w:p w14:paraId="5AF27522" w14:textId="3F24438E"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$2,111.05 </w:t>
            </w:r>
          </w:p>
        </w:tc>
        <w:tc>
          <w:tcPr>
            <w:tcW w:w="3140" w:type="dxa"/>
            <w:gridSpan w:val="2"/>
            <w:vAlign w:val="center"/>
          </w:tcPr>
          <w:p w14:paraId="50A5550E" w14:textId="1E1403DC"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$2,195.49</w:t>
            </w:r>
          </w:p>
        </w:tc>
        <w:tc>
          <w:tcPr>
            <w:tcW w:w="3140" w:type="dxa"/>
            <w:gridSpan w:val="2"/>
            <w:vAlign w:val="center"/>
          </w:tcPr>
          <w:p w14:paraId="7B22794F" w14:textId="1F9A56F3"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$2,283.31</w:t>
            </w:r>
          </w:p>
        </w:tc>
        <w:tc>
          <w:tcPr>
            <w:tcW w:w="3140" w:type="dxa"/>
            <w:gridSpan w:val="2"/>
            <w:vAlign w:val="center"/>
          </w:tcPr>
          <w:p w14:paraId="59A714D3" w14:textId="148F2670"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$2,374.64</w:t>
            </w:r>
          </w:p>
        </w:tc>
      </w:tr>
      <w:tr w:rsidR="00C16EB3" w:rsidRPr="00786E6E" w14:paraId="26B3B7A1" w14:textId="7EAFF266" w:rsidTr="00FC0942">
        <w:trPr>
          <w:trHeight w:val="397"/>
          <w:jc w:val="center"/>
        </w:trPr>
        <w:tc>
          <w:tcPr>
            <w:tcW w:w="3510" w:type="dxa"/>
          </w:tcPr>
          <w:p w14:paraId="2CA16AEE"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3, Year 2</w:t>
            </w:r>
          </w:p>
        </w:tc>
        <w:tc>
          <w:tcPr>
            <w:tcW w:w="1473" w:type="dxa"/>
            <w:vAlign w:val="center"/>
          </w:tcPr>
          <w:p w14:paraId="478FFD9C" w14:textId="67ED4576"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$2,181.72 </w:t>
            </w:r>
          </w:p>
        </w:tc>
        <w:tc>
          <w:tcPr>
            <w:tcW w:w="3140" w:type="dxa"/>
            <w:gridSpan w:val="2"/>
            <w:vAlign w:val="center"/>
          </w:tcPr>
          <w:p w14:paraId="171B5D04" w14:textId="1718E0CE"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$2,268.99</w:t>
            </w:r>
          </w:p>
        </w:tc>
        <w:tc>
          <w:tcPr>
            <w:tcW w:w="3140" w:type="dxa"/>
            <w:gridSpan w:val="2"/>
            <w:vAlign w:val="center"/>
          </w:tcPr>
          <w:p w14:paraId="570F63C9" w14:textId="462854DB"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$2,359.75</w:t>
            </w:r>
          </w:p>
        </w:tc>
        <w:tc>
          <w:tcPr>
            <w:tcW w:w="3140" w:type="dxa"/>
            <w:gridSpan w:val="2"/>
            <w:vAlign w:val="center"/>
          </w:tcPr>
          <w:p w14:paraId="3EF3392D" w14:textId="07035E0D"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$2,454.14</w:t>
            </w:r>
          </w:p>
        </w:tc>
      </w:tr>
      <w:tr w:rsidR="00C16EB3" w:rsidRPr="00786E6E" w14:paraId="3D344FA1" w14:textId="49785FB0" w:rsidTr="00183F35">
        <w:trPr>
          <w:trHeight w:val="397"/>
          <w:jc w:val="center"/>
        </w:trPr>
        <w:tc>
          <w:tcPr>
            <w:tcW w:w="3510" w:type="dxa"/>
          </w:tcPr>
          <w:p w14:paraId="57986F08"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Clinical Educator</w:t>
            </w:r>
          </w:p>
        </w:tc>
        <w:tc>
          <w:tcPr>
            <w:tcW w:w="1473" w:type="dxa"/>
            <w:vAlign w:val="center"/>
          </w:tcPr>
          <w:p w14:paraId="0DE8740E" w14:textId="22436EAB" w:rsidR="00C16EB3" w:rsidRPr="00786E6E" w:rsidRDefault="00C16EB3" w:rsidP="009562CA">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$2,181.51 </w:t>
            </w:r>
          </w:p>
        </w:tc>
        <w:tc>
          <w:tcPr>
            <w:tcW w:w="3140" w:type="dxa"/>
            <w:gridSpan w:val="2"/>
            <w:vAlign w:val="center"/>
          </w:tcPr>
          <w:p w14:paraId="3702D536" w14:textId="0B91A31E" w:rsidR="00C16EB3" w:rsidRPr="00096B10" w:rsidRDefault="00C16EB3" w:rsidP="00301358">
            <w:pPr>
              <w:tabs>
                <w:tab w:val="decimal" w:pos="87"/>
                <w:tab w:val="decimal" w:pos="1275"/>
              </w:tabs>
              <w:jc w:val="center"/>
              <w:rPr>
                <w:rFonts w:ascii="Arial" w:hAnsi="Arial" w:cs="Arial"/>
                <w:color w:val="000000"/>
                <w:sz w:val="28"/>
                <w:szCs w:val="28"/>
                <w:lang w:eastAsia="en-AU"/>
              </w:rPr>
            </w:pPr>
            <w:r w:rsidRPr="00096B10">
              <w:rPr>
                <w:rFonts w:ascii="Arial" w:hAnsi="Arial" w:cs="Arial"/>
                <w:color w:val="000000"/>
                <w:sz w:val="28"/>
                <w:szCs w:val="28"/>
              </w:rPr>
              <w:t>$2,268.77</w:t>
            </w:r>
          </w:p>
        </w:tc>
        <w:tc>
          <w:tcPr>
            <w:tcW w:w="3140" w:type="dxa"/>
            <w:gridSpan w:val="2"/>
            <w:vAlign w:val="center"/>
          </w:tcPr>
          <w:p w14:paraId="0CADF37E" w14:textId="498BCBC2" w:rsidR="00C16EB3" w:rsidRPr="00096B10" w:rsidRDefault="00C16EB3" w:rsidP="00301358">
            <w:pPr>
              <w:tabs>
                <w:tab w:val="decimal" w:pos="87"/>
                <w:tab w:val="decimal" w:pos="1275"/>
              </w:tabs>
              <w:jc w:val="center"/>
              <w:rPr>
                <w:rFonts w:ascii="Arial" w:hAnsi="Arial" w:cs="Arial"/>
                <w:color w:val="000000"/>
                <w:sz w:val="28"/>
                <w:szCs w:val="28"/>
                <w:lang w:eastAsia="en-AU"/>
              </w:rPr>
            </w:pPr>
            <w:r w:rsidRPr="00096B10">
              <w:rPr>
                <w:rFonts w:ascii="Arial" w:hAnsi="Arial" w:cs="Arial"/>
                <w:color w:val="000000"/>
                <w:sz w:val="28"/>
                <w:szCs w:val="28"/>
              </w:rPr>
              <w:t>$2,359.52</w:t>
            </w:r>
          </w:p>
        </w:tc>
        <w:tc>
          <w:tcPr>
            <w:tcW w:w="3140" w:type="dxa"/>
            <w:gridSpan w:val="2"/>
            <w:vAlign w:val="center"/>
          </w:tcPr>
          <w:p w14:paraId="29FBCC23" w14:textId="0325B814" w:rsidR="00C16EB3" w:rsidRPr="00786E6E" w:rsidRDefault="00C16EB3" w:rsidP="00301358">
            <w:pPr>
              <w:tabs>
                <w:tab w:val="decimal" w:pos="87"/>
                <w:tab w:val="decimal" w:pos="1275"/>
              </w:tabs>
              <w:jc w:val="center"/>
              <w:rPr>
                <w:rFonts w:ascii="Arial" w:hAnsi="Arial" w:cs="Arial"/>
                <w:color w:val="000000"/>
                <w:sz w:val="28"/>
                <w:szCs w:val="28"/>
                <w:lang w:eastAsia="en-AU"/>
              </w:rPr>
            </w:pPr>
            <w:r w:rsidRPr="00096B10">
              <w:rPr>
                <w:rFonts w:ascii="Arial" w:hAnsi="Arial" w:cs="Arial"/>
                <w:color w:val="000000"/>
                <w:sz w:val="28"/>
                <w:szCs w:val="28"/>
              </w:rPr>
              <w:t>$2,453.90</w:t>
            </w:r>
          </w:p>
        </w:tc>
      </w:tr>
      <w:tr w:rsidR="00C16EB3" w:rsidRPr="00786E6E" w14:paraId="092CF838" w14:textId="63B49D0D" w:rsidTr="00DE5768">
        <w:trPr>
          <w:trHeight w:val="397"/>
          <w:jc w:val="center"/>
        </w:trPr>
        <w:tc>
          <w:tcPr>
            <w:tcW w:w="3510" w:type="dxa"/>
          </w:tcPr>
          <w:p w14:paraId="1ADFB07B"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Manager, Year 1</w:t>
            </w:r>
          </w:p>
        </w:tc>
        <w:tc>
          <w:tcPr>
            <w:tcW w:w="1473" w:type="dxa"/>
            <w:vAlign w:val="center"/>
          </w:tcPr>
          <w:p w14:paraId="128212C3" w14:textId="5E1B44CF" w:rsidR="00C16EB3" w:rsidRPr="00786E6E" w:rsidRDefault="00C16EB3" w:rsidP="009562CA">
            <w:pPr>
              <w:tabs>
                <w:tab w:val="decimal" w:pos="87"/>
                <w:tab w:val="decimal" w:pos="1275"/>
              </w:tabs>
              <w:rPr>
                <w:rFonts w:ascii="Arial" w:hAnsi="Arial" w:cs="Arial"/>
                <w:sz w:val="28"/>
                <w:szCs w:val="28"/>
              </w:rPr>
            </w:pPr>
            <w:r w:rsidRPr="00786E6E">
              <w:rPr>
                <w:rFonts w:ascii="Arial" w:hAnsi="Arial" w:cs="Arial"/>
                <w:sz w:val="28"/>
                <w:szCs w:val="28"/>
              </w:rPr>
              <w:t xml:space="preserve">$2,464.94 </w:t>
            </w:r>
          </w:p>
        </w:tc>
        <w:tc>
          <w:tcPr>
            <w:tcW w:w="3140" w:type="dxa"/>
            <w:gridSpan w:val="2"/>
            <w:vAlign w:val="center"/>
          </w:tcPr>
          <w:p w14:paraId="4F152006" w14:textId="6753AD6B"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$2,563.54</w:t>
            </w:r>
          </w:p>
        </w:tc>
        <w:tc>
          <w:tcPr>
            <w:tcW w:w="3140" w:type="dxa"/>
            <w:gridSpan w:val="2"/>
            <w:vAlign w:val="center"/>
          </w:tcPr>
          <w:p w14:paraId="7FAAF497" w14:textId="7638E18F"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$2,666.08</w:t>
            </w:r>
          </w:p>
        </w:tc>
        <w:tc>
          <w:tcPr>
            <w:tcW w:w="3140" w:type="dxa"/>
            <w:gridSpan w:val="2"/>
            <w:vAlign w:val="center"/>
          </w:tcPr>
          <w:p w14:paraId="22F9F4CF" w14:textId="655D8C11"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$2,772.72</w:t>
            </w:r>
          </w:p>
        </w:tc>
      </w:tr>
      <w:tr w:rsidR="00C16EB3" w:rsidRPr="00786E6E" w14:paraId="328F272D" w14:textId="58E58BF7" w:rsidTr="00B31834">
        <w:trPr>
          <w:trHeight w:val="397"/>
          <w:jc w:val="center"/>
        </w:trPr>
        <w:tc>
          <w:tcPr>
            <w:tcW w:w="3510" w:type="dxa"/>
          </w:tcPr>
          <w:p w14:paraId="1D3B1FA3" w14:textId="77777777" w:rsidR="00C16EB3" w:rsidRPr="00786E6E" w:rsidRDefault="00C16EB3" w:rsidP="009562C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Manager, Year 2</w:t>
            </w:r>
          </w:p>
        </w:tc>
        <w:tc>
          <w:tcPr>
            <w:tcW w:w="1473" w:type="dxa"/>
            <w:vAlign w:val="center"/>
          </w:tcPr>
          <w:p w14:paraId="003978E6" w14:textId="49B56F11" w:rsidR="00C16EB3" w:rsidRPr="00786E6E" w:rsidRDefault="00C16EB3" w:rsidP="009562CA">
            <w:pPr>
              <w:tabs>
                <w:tab w:val="decimal" w:pos="87"/>
                <w:tab w:val="decimal" w:pos="1275"/>
              </w:tabs>
              <w:rPr>
                <w:rFonts w:ascii="Arial" w:hAnsi="Arial" w:cs="Arial"/>
                <w:sz w:val="28"/>
                <w:szCs w:val="28"/>
              </w:rPr>
            </w:pPr>
            <w:r>
              <w:rPr>
                <w:rFonts w:ascii="Arial" w:hAnsi="Arial" w:cs="Arial"/>
                <w:sz w:val="28"/>
                <w:szCs w:val="28"/>
              </w:rPr>
              <w:t>$</w:t>
            </w:r>
            <w:r w:rsidRPr="00786E6E">
              <w:rPr>
                <w:rFonts w:ascii="Arial" w:hAnsi="Arial" w:cs="Arial"/>
                <w:sz w:val="28"/>
                <w:szCs w:val="28"/>
              </w:rPr>
              <w:t xml:space="preserve">2,525.39 </w:t>
            </w:r>
          </w:p>
        </w:tc>
        <w:tc>
          <w:tcPr>
            <w:tcW w:w="3140" w:type="dxa"/>
            <w:gridSpan w:val="2"/>
            <w:vAlign w:val="center"/>
          </w:tcPr>
          <w:p w14:paraId="22E0E5CD" w14:textId="4558963A"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$2,626.41</w:t>
            </w:r>
          </w:p>
        </w:tc>
        <w:tc>
          <w:tcPr>
            <w:tcW w:w="3140" w:type="dxa"/>
            <w:gridSpan w:val="2"/>
            <w:vAlign w:val="center"/>
          </w:tcPr>
          <w:p w14:paraId="354D895D" w14:textId="7523BFC8" w:rsidR="00C16EB3" w:rsidRPr="00096B10"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$2,731.47</w:t>
            </w:r>
          </w:p>
        </w:tc>
        <w:tc>
          <w:tcPr>
            <w:tcW w:w="3140" w:type="dxa"/>
            <w:gridSpan w:val="2"/>
            <w:vAlign w:val="center"/>
          </w:tcPr>
          <w:p w14:paraId="79376A21" w14:textId="05AC5BCE" w:rsidR="00C16EB3" w:rsidRPr="00786E6E" w:rsidRDefault="00C16EB3" w:rsidP="00301358">
            <w:pPr>
              <w:tabs>
                <w:tab w:val="decimal" w:pos="87"/>
                <w:tab w:val="decimal" w:pos="1275"/>
              </w:tabs>
              <w:jc w:val="center"/>
              <w:rPr>
                <w:rFonts w:ascii="Arial" w:hAnsi="Arial" w:cs="Arial"/>
                <w:sz w:val="28"/>
                <w:szCs w:val="28"/>
              </w:rPr>
            </w:pPr>
            <w:r w:rsidRPr="00096B10">
              <w:rPr>
                <w:rFonts w:ascii="Arial" w:hAnsi="Arial" w:cs="Arial"/>
                <w:color w:val="000000"/>
                <w:sz w:val="28"/>
                <w:szCs w:val="28"/>
              </w:rPr>
              <w:t>$2,840.73</w:t>
            </w:r>
          </w:p>
        </w:tc>
      </w:tr>
    </w:tbl>
    <w:p w14:paraId="7544AE01" w14:textId="77777777" w:rsidR="00AD3D60" w:rsidRDefault="00AD3D60"/>
    <w:p w14:paraId="14A3239D" w14:textId="77777777" w:rsidR="00AD3D60" w:rsidRDefault="00AD3D60"/>
    <w:p w14:paraId="7219C9DF" w14:textId="77777777" w:rsidR="00AD3D60" w:rsidRDefault="00AD3D60"/>
    <w:p w14:paraId="7504C4E6" w14:textId="77777777" w:rsidR="00AD3D60" w:rsidRDefault="00AD3D60"/>
    <w:p w14:paraId="2573469B" w14:textId="77777777" w:rsidR="00AD3D60" w:rsidRDefault="00AD3D60"/>
    <w:p w14:paraId="0C7B72D2" w14:textId="77777777" w:rsidR="00AD3D60" w:rsidRDefault="00AD3D60"/>
    <w:p w14:paraId="27DE706A" w14:textId="77777777" w:rsidR="00AD3D60" w:rsidRDefault="00AD3D60"/>
    <w:tbl>
      <w:tblPr>
        <w:tblW w:w="14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473"/>
        <w:gridCol w:w="1570"/>
        <w:gridCol w:w="1570"/>
        <w:gridCol w:w="1570"/>
        <w:gridCol w:w="1570"/>
        <w:gridCol w:w="1570"/>
        <w:gridCol w:w="1570"/>
      </w:tblGrid>
      <w:tr w:rsidR="00AD3D60" w:rsidRPr="00786E6E" w14:paraId="3D42C9F1" w14:textId="77777777" w:rsidTr="00905349">
        <w:trPr>
          <w:trHeight w:val="397"/>
          <w:tblHeader/>
          <w:jc w:val="center"/>
        </w:trPr>
        <w:tc>
          <w:tcPr>
            <w:tcW w:w="3510" w:type="dxa"/>
            <w:vAlign w:val="center"/>
          </w:tcPr>
          <w:p w14:paraId="21BA8E20" w14:textId="77777777" w:rsidR="00AD3D60" w:rsidRPr="00786E6E" w:rsidRDefault="00AD3D60" w:rsidP="00905349">
            <w:pPr>
              <w:tabs>
                <w:tab w:val="left" w:pos="826"/>
              </w:tabs>
              <w:jc w:val="center"/>
              <w:rPr>
                <w:rFonts w:ascii="Arial" w:hAnsi="Arial" w:cs="Arial"/>
                <w:b/>
                <w:bCs/>
                <w:color w:val="000000"/>
                <w:sz w:val="28"/>
                <w:szCs w:val="28"/>
                <w:lang w:eastAsia="en-AU"/>
              </w:rPr>
            </w:pPr>
            <w:r w:rsidRPr="00786E6E">
              <w:rPr>
                <w:rFonts w:ascii="Arial" w:hAnsi="Arial" w:cs="Arial"/>
                <w:b/>
                <w:bCs/>
                <w:color w:val="000000"/>
                <w:sz w:val="28"/>
                <w:szCs w:val="28"/>
                <w:lang w:eastAsia="en-AU"/>
              </w:rPr>
              <w:t>Classification:</w:t>
            </w:r>
          </w:p>
        </w:tc>
        <w:tc>
          <w:tcPr>
            <w:tcW w:w="1473" w:type="dxa"/>
            <w:vAlign w:val="center"/>
          </w:tcPr>
          <w:p w14:paraId="0CEB1F85" w14:textId="77777777" w:rsidR="00AD3D60" w:rsidRPr="00786E6E" w:rsidRDefault="00AD3D60" w:rsidP="00905349">
            <w:pPr>
              <w:tabs>
                <w:tab w:val="decimal" w:pos="87"/>
              </w:tabs>
              <w:jc w:val="center"/>
              <w:rPr>
                <w:rFonts w:ascii="Arial" w:hAnsi="Arial" w:cs="Arial"/>
                <w:b/>
                <w:bCs/>
                <w:color w:val="000000"/>
                <w:sz w:val="28"/>
                <w:szCs w:val="28"/>
                <w:lang w:eastAsia="en-AU"/>
              </w:rPr>
            </w:pPr>
            <w:r w:rsidRPr="00786E6E">
              <w:rPr>
                <w:rFonts w:ascii="Arial" w:hAnsi="Arial" w:cs="Arial"/>
                <w:b/>
                <w:bCs/>
                <w:color w:val="000000"/>
                <w:sz w:val="28"/>
                <w:szCs w:val="28"/>
                <w:lang w:eastAsia="en-AU"/>
              </w:rPr>
              <w:t>Current Rates of Pay</w:t>
            </w:r>
          </w:p>
          <w:p w14:paraId="3324E624" w14:textId="77777777" w:rsidR="00AD3D60" w:rsidRPr="00786E6E" w:rsidRDefault="00AD3D60" w:rsidP="00905349">
            <w:pPr>
              <w:tabs>
                <w:tab w:val="decimal" w:pos="87"/>
              </w:tabs>
              <w:jc w:val="center"/>
              <w:rPr>
                <w:rFonts w:ascii="Arial" w:hAnsi="Arial" w:cs="Arial"/>
                <w:b/>
                <w:bCs/>
                <w:color w:val="000000"/>
                <w:sz w:val="28"/>
                <w:szCs w:val="28"/>
                <w:lang w:eastAsia="en-AU"/>
              </w:rPr>
            </w:pPr>
            <w:r w:rsidRPr="00786E6E">
              <w:rPr>
                <w:rFonts w:ascii="Arial" w:hAnsi="Arial" w:cs="Arial"/>
                <w:b/>
                <w:bCs/>
                <w:color w:val="000000"/>
                <w:sz w:val="28"/>
                <w:szCs w:val="28"/>
                <w:lang w:eastAsia="en-AU"/>
              </w:rPr>
              <w:t>($ Per Week)</w:t>
            </w:r>
          </w:p>
        </w:tc>
        <w:tc>
          <w:tcPr>
            <w:tcW w:w="1570" w:type="dxa"/>
          </w:tcPr>
          <w:p w14:paraId="299DCF17"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261E814B"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2022</w:t>
            </w:r>
          </w:p>
          <w:p w14:paraId="7B52EF36"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37AFEA12"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72B38D54"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6D41B2B8"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2023</w:t>
            </w:r>
          </w:p>
          <w:p w14:paraId="0C722991"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12B168BC"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1.0%</w:t>
            </w:r>
          </w:p>
        </w:tc>
        <w:tc>
          <w:tcPr>
            <w:tcW w:w="1570" w:type="dxa"/>
          </w:tcPr>
          <w:p w14:paraId="3B0BAB98"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49C2C201"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2023</w:t>
            </w:r>
          </w:p>
          <w:p w14:paraId="4F998DC2"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50E02CCF"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4323D92A"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514F0389"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2024</w:t>
            </w:r>
          </w:p>
          <w:p w14:paraId="5F479275"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57CA7DBA"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1.0%</w:t>
            </w:r>
          </w:p>
        </w:tc>
        <w:tc>
          <w:tcPr>
            <w:tcW w:w="1570" w:type="dxa"/>
          </w:tcPr>
          <w:p w14:paraId="0E461FA4"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33388C9A"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July 2024</w:t>
            </w:r>
          </w:p>
          <w:p w14:paraId="1B76C85D"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36F15826"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1.5%</w:t>
            </w:r>
          </w:p>
        </w:tc>
        <w:tc>
          <w:tcPr>
            <w:tcW w:w="1570" w:type="dxa"/>
          </w:tcPr>
          <w:p w14:paraId="63CF84C4"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FFPPOOA</w:t>
            </w:r>
          </w:p>
          <w:p w14:paraId="2B2540AD"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 Jan 2025</w:t>
            </w:r>
          </w:p>
          <w:p w14:paraId="4F2EEEC9"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 xml:space="preserve"> ($ Per Week)</w:t>
            </w:r>
          </w:p>
          <w:p w14:paraId="568B68DD" w14:textId="77777777" w:rsidR="00AD3D60" w:rsidRPr="00786E6E" w:rsidRDefault="00AD3D60" w:rsidP="00905349">
            <w:pPr>
              <w:contextualSpacing/>
              <w:jc w:val="center"/>
              <w:rPr>
                <w:rFonts w:ascii="Arial" w:eastAsia="Times New Roman" w:hAnsi="Arial" w:cs="Arial"/>
                <w:b/>
                <w:bCs/>
                <w:color w:val="000000"/>
                <w:sz w:val="28"/>
                <w:szCs w:val="28"/>
                <w:lang w:eastAsia="en-AU"/>
              </w:rPr>
            </w:pPr>
            <w:r w:rsidRPr="00786E6E">
              <w:rPr>
                <w:rFonts w:ascii="Arial" w:eastAsia="Times New Roman" w:hAnsi="Arial" w:cs="Arial"/>
                <w:b/>
                <w:bCs/>
                <w:color w:val="000000"/>
                <w:sz w:val="28"/>
                <w:szCs w:val="28"/>
                <w:lang w:eastAsia="en-AU"/>
              </w:rPr>
              <w:t>1.25%</w:t>
            </w:r>
          </w:p>
        </w:tc>
      </w:tr>
      <w:tr w:rsidR="0022781F" w:rsidRPr="00786E6E" w14:paraId="6F5617E0" w14:textId="6DE1AF05" w:rsidTr="00786E6E">
        <w:trPr>
          <w:trHeight w:val="397"/>
          <w:jc w:val="center"/>
        </w:trPr>
        <w:tc>
          <w:tcPr>
            <w:tcW w:w="3510" w:type="dxa"/>
            <w:shd w:val="clear" w:color="auto" w:fill="BFBFBF"/>
          </w:tcPr>
          <w:p w14:paraId="38DEAA03" w14:textId="0978EEA0" w:rsidR="00EE229F" w:rsidRPr="00786E6E" w:rsidRDefault="00EE229F" w:rsidP="00EE229F">
            <w:pPr>
              <w:tabs>
                <w:tab w:val="left" w:pos="826"/>
              </w:tabs>
              <w:rPr>
                <w:rFonts w:ascii="Arial" w:hAnsi="Arial" w:cs="Arial"/>
                <w:bCs/>
                <w:color w:val="000000"/>
                <w:sz w:val="28"/>
                <w:szCs w:val="28"/>
                <w:lang w:eastAsia="en-AU"/>
              </w:rPr>
            </w:pPr>
            <w:r w:rsidRPr="00786E6E">
              <w:rPr>
                <w:rFonts w:ascii="Arial" w:hAnsi="Arial" w:cs="Arial"/>
                <w:b/>
                <w:color w:val="000000"/>
                <w:sz w:val="28"/>
                <w:szCs w:val="28"/>
                <w:lang w:eastAsia="en-AU"/>
              </w:rPr>
              <w:t>ECG Recorder/Technician</w:t>
            </w:r>
            <w:r w:rsidRPr="00786E6E">
              <w:rPr>
                <w:rFonts w:ascii="Arial" w:hAnsi="Arial" w:cs="Arial"/>
                <w:bCs/>
                <w:color w:val="000000"/>
                <w:sz w:val="28"/>
                <w:szCs w:val="28"/>
                <w:lang w:eastAsia="en-AU"/>
              </w:rPr>
              <w:t xml:space="preserve"> </w:t>
            </w:r>
          </w:p>
        </w:tc>
        <w:tc>
          <w:tcPr>
            <w:tcW w:w="1473" w:type="dxa"/>
            <w:shd w:val="clear" w:color="auto" w:fill="BFBFBF"/>
          </w:tcPr>
          <w:p w14:paraId="512D0590"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473B424C"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476B4768"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799F4CE6"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2AD3C9E3"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5F28119D" w14:textId="77777777" w:rsidR="00EE229F" w:rsidRPr="00786E6E" w:rsidRDefault="00EE229F" w:rsidP="00EE229F">
            <w:pPr>
              <w:tabs>
                <w:tab w:val="decimal" w:pos="87"/>
                <w:tab w:val="decimal" w:pos="1275"/>
              </w:tabs>
              <w:rPr>
                <w:rFonts w:ascii="Arial" w:hAnsi="Arial" w:cs="Arial"/>
                <w:sz w:val="28"/>
                <w:szCs w:val="28"/>
              </w:rPr>
            </w:pPr>
          </w:p>
        </w:tc>
        <w:tc>
          <w:tcPr>
            <w:tcW w:w="1570" w:type="dxa"/>
            <w:shd w:val="clear" w:color="auto" w:fill="BFBFBF"/>
          </w:tcPr>
          <w:p w14:paraId="06044F93" w14:textId="77777777" w:rsidR="00EE229F" w:rsidRPr="00786E6E" w:rsidRDefault="00EE229F" w:rsidP="00EE229F">
            <w:pPr>
              <w:tabs>
                <w:tab w:val="decimal" w:pos="87"/>
                <w:tab w:val="decimal" w:pos="1275"/>
              </w:tabs>
              <w:rPr>
                <w:rFonts w:ascii="Arial" w:hAnsi="Arial" w:cs="Arial"/>
                <w:sz w:val="28"/>
                <w:szCs w:val="28"/>
              </w:rPr>
            </w:pPr>
          </w:p>
        </w:tc>
      </w:tr>
      <w:tr w:rsidR="002567D7" w:rsidRPr="00786E6E" w14:paraId="5FF53BDE" w14:textId="54CDC343" w:rsidTr="00786E6E">
        <w:trPr>
          <w:trHeight w:val="397"/>
          <w:jc w:val="center"/>
        </w:trPr>
        <w:tc>
          <w:tcPr>
            <w:tcW w:w="3510" w:type="dxa"/>
          </w:tcPr>
          <w:p w14:paraId="54DEE42F" w14:textId="77777777" w:rsidR="00EB118A" w:rsidRPr="00786E6E" w:rsidRDefault="00EB118A" w:rsidP="00EB118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ECG Technician Year 1</w:t>
            </w:r>
          </w:p>
        </w:tc>
        <w:tc>
          <w:tcPr>
            <w:tcW w:w="1473" w:type="dxa"/>
            <w:vAlign w:val="center"/>
          </w:tcPr>
          <w:p w14:paraId="05E4CA00" w14:textId="2499E098" w:rsidR="00EB118A" w:rsidRPr="00786E6E" w:rsidRDefault="00F21341" w:rsidP="00EB118A">
            <w:pPr>
              <w:tabs>
                <w:tab w:val="decimal" w:pos="87"/>
                <w:tab w:val="decimal" w:pos="1275"/>
              </w:tabs>
              <w:rPr>
                <w:rFonts w:ascii="Arial" w:hAnsi="Arial" w:cs="Arial"/>
                <w:sz w:val="28"/>
                <w:szCs w:val="28"/>
              </w:rPr>
            </w:pPr>
            <w:r>
              <w:rPr>
                <w:rFonts w:ascii="Arial" w:hAnsi="Arial" w:cs="Arial"/>
                <w:sz w:val="28"/>
                <w:szCs w:val="28"/>
              </w:rPr>
              <w:t>$</w:t>
            </w:r>
            <w:r w:rsidR="00EB118A" w:rsidRPr="00786E6E">
              <w:rPr>
                <w:rFonts w:ascii="Arial" w:hAnsi="Arial" w:cs="Arial"/>
                <w:sz w:val="28"/>
                <w:szCs w:val="28"/>
              </w:rPr>
              <w:t xml:space="preserve">1,109.05 </w:t>
            </w:r>
          </w:p>
        </w:tc>
        <w:tc>
          <w:tcPr>
            <w:tcW w:w="1570" w:type="dxa"/>
            <w:vAlign w:val="bottom"/>
          </w:tcPr>
          <w:p w14:paraId="35261D32" w14:textId="54590496"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$1,125.69</w:t>
            </w:r>
          </w:p>
        </w:tc>
        <w:tc>
          <w:tcPr>
            <w:tcW w:w="1570" w:type="dxa"/>
            <w:vAlign w:val="bottom"/>
          </w:tcPr>
          <w:p w14:paraId="123ACDAD" w14:textId="7611C721"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$1,136.95</w:t>
            </w:r>
          </w:p>
        </w:tc>
        <w:tc>
          <w:tcPr>
            <w:tcW w:w="1570" w:type="dxa"/>
            <w:vAlign w:val="bottom"/>
          </w:tcPr>
          <w:p w14:paraId="74F11666" w14:textId="2311389F"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$1,154.00</w:t>
            </w:r>
          </w:p>
        </w:tc>
        <w:tc>
          <w:tcPr>
            <w:tcW w:w="1570" w:type="dxa"/>
            <w:vAlign w:val="bottom"/>
          </w:tcPr>
          <w:p w14:paraId="6B8A705C" w14:textId="66B5FA82"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$1,165.54</w:t>
            </w:r>
          </w:p>
        </w:tc>
        <w:tc>
          <w:tcPr>
            <w:tcW w:w="1570" w:type="dxa"/>
            <w:vAlign w:val="bottom"/>
          </w:tcPr>
          <w:p w14:paraId="008B368C" w14:textId="6E5849C1"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$1,183.02</w:t>
            </w:r>
          </w:p>
        </w:tc>
        <w:tc>
          <w:tcPr>
            <w:tcW w:w="1570" w:type="dxa"/>
            <w:vAlign w:val="bottom"/>
          </w:tcPr>
          <w:p w14:paraId="74C8B615" w14:textId="4C126CF8"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$1,197.81</w:t>
            </w:r>
          </w:p>
        </w:tc>
      </w:tr>
      <w:tr w:rsidR="002567D7" w:rsidRPr="00786E6E" w14:paraId="260AC932" w14:textId="7EFF4573" w:rsidTr="00786E6E">
        <w:trPr>
          <w:trHeight w:val="397"/>
          <w:jc w:val="center"/>
        </w:trPr>
        <w:tc>
          <w:tcPr>
            <w:tcW w:w="3510" w:type="dxa"/>
          </w:tcPr>
          <w:p w14:paraId="5E069461" w14:textId="77777777" w:rsidR="00EB118A" w:rsidRPr="00786E6E" w:rsidRDefault="00EB118A" w:rsidP="00EB118A">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ECG Technician Year 2</w:t>
            </w:r>
          </w:p>
        </w:tc>
        <w:tc>
          <w:tcPr>
            <w:tcW w:w="1473" w:type="dxa"/>
            <w:vAlign w:val="center"/>
          </w:tcPr>
          <w:p w14:paraId="3D773A2F" w14:textId="6994FE02" w:rsidR="00EB118A" w:rsidRPr="00786E6E" w:rsidRDefault="00F21341" w:rsidP="00EB118A">
            <w:pPr>
              <w:tabs>
                <w:tab w:val="decimal" w:pos="87"/>
                <w:tab w:val="decimal" w:pos="1275"/>
              </w:tabs>
              <w:rPr>
                <w:rFonts w:ascii="Arial" w:hAnsi="Arial" w:cs="Arial"/>
                <w:sz w:val="28"/>
                <w:szCs w:val="28"/>
              </w:rPr>
            </w:pPr>
            <w:r>
              <w:rPr>
                <w:rFonts w:ascii="Arial" w:hAnsi="Arial" w:cs="Arial"/>
                <w:sz w:val="28"/>
                <w:szCs w:val="28"/>
              </w:rPr>
              <w:t>$</w:t>
            </w:r>
            <w:r w:rsidR="00EB118A" w:rsidRPr="00786E6E">
              <w:rPr>
                <w:rFonts w:ascii="Arial" w:hAnsi="Arial" w:cs="Arial"/>
                <w:sz w:val="28"/>
                <w:szCs w:val="28"/>
              </w:rPr>
              <w:t xml:space="preserve">1,125.43 </w:t>
            </w:r>
          </w:p>
        </w:tc>
        <w:tc>
          <w:tcPr>
            <w:tcW w:w="1570" w:type="dxa"/>
            <w:vAlign w:val="bottom"/>
          </w:tcPr>
          <w:p w14:paraId="21FFFAF6" w14:textId="79EB49AC"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$1,142.31</w:t>
            </w:r>
          </w:p>
        </w:tc>
        <w:tc>
          <w:tcPr>
            <w:tcW w:w="1570" w:type="dxa"/>
            <w:vAlign w:val="bottom"/>
          </w:tcPr>
          <w:p w14:paraId="744B79B1" w14:textId="527634AF"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$1,153.73</w:t>
            </w:r>
          </w:p>
        </w:tc>
        <w:tc>
          <w:tcPr>
            <w:tcW w:w="1570" w:type="dxa"/>
            <w:vAlign w:val="bottom"/>
          </w:tcPr>
          <w:p w14:paraId="0E8882B3" w14:textId="1BCFF851"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$1,171.04</w:t>
            </w:r>
          </w:p>
        </w:tc>
        <w:tc>
          <w:tcPr>
            <w:tcW w:w="1570" w:type="dxa"/>
            <w:vAlign w:val="bottom"/>
          </w:tcPr>
          <w:p w14:paraId="1EE52128" w14:textId="1475EDA1"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$1,182.75</w:t>
            </w:r>
          </w:p>
        </w:tc>
        <w:tc>
          <w:tcPr>
            <w:tcW w:w="1570" w:type="dxa"/>
            <w:vAlign w:val="bottom"/>
          </w:tcPr>
          <w:p w14:paraId="6AEDAA7D" w14:textId="0B2A07CB"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$1,200.49</w:t>
            </w:r>
          </w:p>
        </w:tc>
        <w:tc>
          <w:tcPr>
            <w:tcW w:w="1570" w:type="dxa"/>
            <w:vAlign w:val="bottom"/>
          </w:tcPr>
          <w:p w14:paraId="22184018" w14:textId="6679A31A" w:rsidR="00EB118A" w:rsidRPr="00786E6E" w:rsidRDefault="00EB118A" w:rsidP="00EB118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$1,215.50</w:t>
            </w:r>
          </w:p>
        </w:tc>
      </w:tr>
      <w:tr w:rsidR="0022781F" w:rsidRPr="00786E6E" w14:paraId="36D9E1CF" w14:textId="6AAC5B84" w:rsidTr="00786E6E">
        <w:trPr>
          <w:trHeight w:val="397"/>
          <w:jc w:val="center"/>
        </w:trPr>
        <w:tc>
          <w:tcPr>
            <w:tcW w:w="3510" w:type="dxa"/>
            <w:shd w:val="clear" w:color="auto" w:fill="BFBFBF"/>
          </w:tcPr>
          <w:p w14:paraId="06D5578A" w14:textId="77777777" w:rsidR="00EB118A" w:rsidRPr="00786E6E" w:rsidRDefault="00EB118A" w:rsidP="00EB118A">
            <w:pPr>
              <w:tabs>
                <w:tab w:val="left" w:pos="826"/>
              </w:tabs>
              <w:rPr>
                <w:rFonts w:ascii="Arial" w:hAnsi="Arial" w:cs="Arial"/>
                <w:color w:val="000000"/>
                <w:sz w:val="28"/>
                <w:szCs w:val="28"/>
                <w:lang w:eastAsia="en-AU"/>
              </w:rPr>
            </w:pPr>
            <w:commentRangeStart w:id="1084"/>
            <w:r w:rsidRPr="00786E6E">
              <w:rPr>
                <w:rFonts w:ascii="Arial" w:hAnsi="Arial" w:cs="Arial"/>
                <w:b/>
                <w:color w:val="000000"/>
                <w:sz w:val="28"/>
                <w:szCs w:val="28"/>
                <w:lang w:eastAsia="en-AU"/>
              </w:rPr>
              <w:t>Exercise Physiologist</w:t>
            </w:r>
            <w:commentRangeEnd w:id="1084"/>
            <w:r w:rsidRPr="00786E6E">
              <w:rPr>
                <w:rStyle w:val="CommentReference"/>
                <w:rFonts w:ascii="Arial" w:eastAsia="Times New Roman" w:hAnsi="Arial" w:cs="Arial"/>
                <w:sz w:val="28"/>
                <w:szCs w:val="28"/>
                <w:lang w:val="en-AU" w:eastAsia="en-AU"/>
              </w:rPr>
              <w:commentReference w:id="1084"/>
            </w:r>
          </w:p>
        </w:tc>
        <w:tc>
          <w:tcPr>
            <w:tcW w:w="1473" w:type="dxa"/>
            <w:shd w:val="clear" w:color="auto" w:fill="BFBFBF"/>
            <w:vAlign w:val="center"/>
          </w:tcPr>
          <w:p w14:paraId="2FAF1DA4"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6C10F5D1"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61B33993"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33B4B6E9"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2FA76B61"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3B739793"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c>
          <w:tcPr>
            <w:tcW w:w="1570" w:type="dxa"/>
            <w:shd w:val="clear" w:color="auto" w:fill="BFBFBF"/>
          </w:tcPr>
          <w:p w14:paraId="713FC159" w14:textId="77777777" w:rsidR="00EB118A" w:rsidRPr="00786E6E" w:rsidRDefault="00EB118A" w:rsidP="00EB118A">
            <w:pPr>
              <w:tabs>
                <w:tab w:val="decimal" w:pos="87"/>
                <w:tab w:val="decimal" w:pos="1275"/>
              </w:tabs>
              <w:rPr>
                <w:rFonts w:ascii="Arial" w:hAnsi="Arial" w:cs="Arial"/>
                <w:color w:val="000000"/>
                <w:sz w:val="28"/>
                <w:szCs w:val="28"/>
                <w:lang w:eastAsia="en-AU"/>
              </w:rPr>
            </w:pPr>
          </w:p>
        </w:tc>
      </w:tr>
      <w:tr w:rsidR="002567D7" w:rsidRPr="00786E6E" w14:paraId="35D5E4B5" w14:textId="62BF643F" w:rsidTr="00786E6E">
        <w:trPr>
          <w:trHeight w:val="397"/>
          <w:jc w:val="center"/>
        </w:trPr>
        <w:tc>
          <w:tcPr>
            <w:tcW w:w="3510" w:type="dxa"/>
          </w:tcPr>
          <w:p w14:paraId="5FB8A1E2" w14:textId="77777777" w:rsidR="00F61C17" w:rsidRPr="00786E6E" w:rsidRDefault="00F61C17" w:rsidP="00F61C17">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w:t>
            </w:r>
          </w:p>
        </w:tc>
        <w:tc>
          <w:tcPr>
            <w:tcW w:w="1473" w:type="dxa"/>
            <w:vAlign w:val="center"/>
          </w:tcPr>
          <w:p w14:paraId="49273338" w14:textId="5DFC4C41"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$1,396.77 </w:t>
            </w:r>
          </w:p>
        </w:tc>
        <w:tc>
          <w:tcPr>
            <w:tcW w:w="1570" w:type="dxa"/>
            <w:vAlign w:val="bottom"/>
          </w:tcPr>
          <w:p w14:paraId="7FE4B632" w14:textId="06655F5E"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$1,417.72</w:t>
            </w:r>
          </w:p>
        </w:tc>
        <w:tc>
          <w:tcPr>
            <w:tcW w:w="1570" w:type="dxa"/>
            <w:vAlign w:val="bottom"/>
          </w:tcPr>
          <w:p w14:paraId="042E879D" w14:textId="7A085A68"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$1,431.90</w:t>
            </w:r>
          </w:p>
        </w:tc>
        <w:tc>
          <w:tcPr>
            <w:tcW w:w="1570" w:type="dxa"/>
            <w:vAlign w:val="bottom"/>
          </w:tcPr>
          <w:p w14:paraId="081557CC" w14:textId="2D815001"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$1,453.38</w:t>
            </w:r>
          </w:p>
        </w:tc>
        <w:tc>
          <w:tcPr>
            <w:tcW w:w="1570" w:type="dxa"/>
            <w:vAlign w:val="bottom"/>
          </w:tcPr>
          <w:p w14:paraId="4B1B2380" w14:textId="54E6F288"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$1,467.91</w:t>
            </w:r>
          </w:p>
        </w:tc>
        <w:tc>
          <w:tcPr>
            <w:tcW w:w="1570" w:type="dxa"/>
            <w:vAlign w:val="bottom"/>
          </w:tcPr>
          <w:p w14:paraId="61A81DA8" w14:textId="3AF31FC7"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$1,489.93</w:t>
            </w:r>
          </w:p>
        </w:tc>
        <w:tc>
          <w:tcPr>
            <w:tcW w:w="1570" w:type="dxa"/>
            <w:vAlign w:val="bottom"/>
          </w:tcPr>
          <w:p w14:paraId="6375A7DD" w14:textId="1C16DD00" w:rsidR="00F61C17" w:rsidRPr="00786E6E" w:rsidRDefault="00F61C17" w:rsidP="00F61C17">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$1,508.55</w:t>
            </w:r>
          </w:p>
        </w:tc>
      </w:tr>
      <w:tr w:rsidR="002567D7" w:rsidRPr="00786E6E" w14:paraId="5B931F76" w14:textId="4926DDF8" w:rsidTr="00786E6E">
        <w:trPr>
          <w:trHeight w:val="397"/>
          <w:jc w:val="center"/>
        </w:trPr>
        <w:tc>
          <w:tcPr>
            <w:tcW w:w="3510" w:type="dxa"/>
          </w:tcPr>
          <w:p w14:paraId="69B3C50D" w14:textId="77777777" w:rsidR="00F61C17" w:rsidRPr="00786E6E" w:rsidRDefault="00F61C17" w:rsidP="00F61C17">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w:t>
            </w:r>
            <w:del w:id="1085" w:author="Author">
              <w:r w:rsidRPr="00786E6E" w:rsidDel="003E0B05">
                <w:rPr>
                  <w:rFonts w:ascii="Arial" w:hAnsi="Arial" w:cs="Arial"/>
                  <w:bCs/>
                  <w:color w:val="000000"/>
                  <w:sz w:val="28"/>
                  <w:szCs w:val="28"/>
                  <w:lang w:eastAsia="en-AU"/>
                </w:rPr>
                <w:delText xml:space="preserve"> Grade 1, </w:delText>
              </w:r>
            </w:del>
            <w:r w:rsidRPr="00786E6E">
              <w:rPr>
                <w:rFonts w:ascii="Arial" w:hAnsi="Arial" w:cs="Arial"/>
                <w:bCs/>
                <w:color w:val="000000"/>
                <w:sz w:val="28"/>
                <w:szCs w:val="28"/>
                <w:lang w:eastAsia="en-AU"/>
              </w:rPr>
              <w:t>Year 1</w:t>
            </w:r>
          </w:p>
        </w:tc>
        <w:tc>
          <w:tcPr>
            <w:tcW w:w="1473" w:type="dxa"/>
            <w:vAlign w:val="center"/>
          </w:tcPr>
          <w:p w14:paraId="309B60A3" w14:textId="3E29E760"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$1,451.10 </w:t>
            </w:r>
          </w:p>
        </w:tc>
        <w:tc>
          <w:tcPr>
            <w:tcW w:w="1570" w:type="dxa"/>
            <w:vAlign w:val="bottom"/>
          </w:tcPr>
          <w:p w14:paraId="53D709AE" w14:textId="34291C52"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$1,472.87</w:t>
            </w:r>
          </w:p>
        </w:tc>
        <w:tc>
          <w:tcPr>
            <w:tcW w:w="1570" w:type="dxa"/>
            <w:vAlign w:val="bottom"/>
          </w:tcPr>
          <w:p w14:paraId="7B9B4873" w14:textId="28304F08"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$1,487.60</w:t>
            </w:r>
          </w:p>
        </w:tc>
        <w:tc>
          <w:tcPr>
            <w:tcW w:w="1570" w:type="dxa"/>
            <w:vAlign w:val="bottom"/>
          </w:tcPr>
          <w:p w14:paraId="0F3767BB" w14:textId="6054A631"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$1,509.91</w:t>
            </w:r>
          </w:p>
        </w:tc>
        <w:tc>
          <w:tcPr>
            <w:tcW w:w="1570" w:type="dxa"/>
            <w:vAlign w:val="bottom"/>
          </w:tcPr>
          <w:p w14:paraId="30187311" w14:textId="2A78A029"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$1,525.01</w:t>
            </w:r>
          </w:p>
        </w:tc>
        <w:tc>
          <w:tcPr>
            <w:tcW w:w="1570" w:type="dxa"/>
            <w:vAlign w:val="bottom"/>
          </w:tcPr>
          <w:p w14:paraId="2E0A99B9" w14:textId="70A5101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$1,547.89</w:t>
            </w:r>
          </w:p>
        </w:tc>
        <w:tc>
          <w:tcPr>
            <w:tcW w:w="1570" w:type="dxa"/>
            <w:vAlign w:val="bottom"/>
          </w:tcPr>
          <w:p w14:paraId="731E5D90" w14:textId="07685D31"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$1,567.24</w:t>
            </w:r>
          </w:p>
        </w:tc>
      </w:tr>
      <w:tr w:rsidR="002567D7" w:rsidRPr="00786E6E" w14:paraId="05FA5C4F" w14:textId="3B0A015C" w:rsidTr="00786E6E">
        <w:trPr>
          <w:trHeight w:val="397"/>
          <w:jc w:val="center"/>
        </w:trPr>
        <w:tc>
          <w:tcPr>
            <w:tcW w:w="3510" w:type="dxa"/>
          </w:tcPr>
          <w:p w14:paraId="362AEA5A" w14:textId="77777777" w:rsidR="00F61C17" w:rsidRPr="00786E6E" w:rsidRDefault="00F61C17" w:rsidP="00F61C17">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w:t>
            </w:r>
            <w:del w:id="1086" w:author="Author">
              <w:r w:rsidRPr="00786E6E" w:rsidDel="003E0B05">
                <w:rPr>
                  <w:rFonts w:ascii="Arial" w:hAnsi="Arial" w:cs="Arial"/>
                  <w:bCs/>
                  <w:color w:val="000000"/>
                  <w:sz w:val="28"/>
                  <w:szCs w:val="28"/>
                  <w:lang w:eastAsia="en-AU"/>
                </w:rPr>
                <w:delText xml:space="preserve"> Grade 1, </w:delText>
              </w:r>
            </w:del>
            <w:r w:rsidRPr="00786E6E">
              <w:rPr>
                <w:rFonts w:ascii="Arial" w:hAnsi="Arial" w:cs="Arial"/>
                <w:bCs/>
                <w:color w:val="000000"/>
                <w:sz w:val="28"/>
                <w:szCs w:val="28"/>
                <w:lang w:eastAsia="en-AU"/>
              </w:rPr>
              <w:t>Year 2</w:t>
            </w:r>
          </w:p>
        </w:tc>
        <w:tc>
          <w:tcPr>
            <w:tcW w:w="1473" w:type="dxa"/>
            <w:vAlign w:val="center"/>
          </w:tcPr>
          <w:p w14:paraId="276D5B89" w14:textId="577A39E5"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$1,505.21 </w:t>
            </w:r>
          </w:p>
        </w:tc>
        <w:tc>
          <w:tcPr>
            <w:tcW w:w="1570" w:type="dxa"/>
            <w:vAlign w:val="bottom"/>
          </w:tcPr>
          <w:p w14:paraId="295D4C45" w14:textId="49CBD1E1"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$1,527.79</w:t>
            </w:r>
          </w:p>
        </w:tc>
        <w:tc>
          <w:tcPr>
            <w:tcW w:w="1570" w:type="dxa"/>
            <w:vAlign w:val="bottom"/>
          </w:tcPr>
          <w:p w14:paraId="7B43C110" w14:textId="2B3F7D9B"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$1,543.07</w:t>
            </w:r>
          </w:p>
        </w:tc>
        <w:tc>
          <w:tcPr>
            <w:tcW w:w="1570" w:type="dxa"/>
            <w:vAlign w:val="bottom"/>
          </w:tcPr>
          <w:p w14:paraId="71528662" w14:textId="3DC2671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$1,566.22</w:t>
            </w:r>
          </w:p>
        </w:tc>
        <w:tc>
          <w:tcPr>
            <w:tcW w:w="1570" w:type="dxa"/>
            <w:vAlign w:val="bottom"/>
          </w:tcPr>
          <w:p w14:paraId="3E018726" w14:textId="65FAD27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$1,581.88</w:t>
            </w:r>
          </w:p>
        </w:tc>
        <w:tc>
          <w:tcPr>
            <w:tcW w:w="1570" w:type="dxa"/>
            <w:vAlign w:val="bottom"/>
          </w:tcPr>
          <w:p w14:paraId="233E89DD" w14:textId="626A41DA"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$1,605.61</w:t>
            </w:r>
          </w:p>
        </w:tc>
        <w:tc>
          <w:tcPr>
            <w:tcW w:w="1570" w:type="dxa"/>
            <w:vAlign w:val="bottom"/>
          </w:tcPr>
          <w:p w14:paraId="09E2EA9C" w14:textId="216D41BB"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$1,625.68</w:t>
            </w:r>
          </w:p>
        </w:tc>
      </w:tr>
      <w:tr w:rsidR="002567D7" w:rsidRPr="00786E6E" w14:paraId="42E37196" w14:textId="01E30A50" w:rsidTr="00786E6E">
        <w:trPr>
          <w:trHeight w:val="397"/>
          <w:jc w:val="center"/>
        </w:trPr>
        <w:tc>
          <w:tcPr>
            <w:tcW w:w="3510" w:type="dxa"/>
          </w:tcPr>
          <w:p w14:paraId="70B3FC2B" w14:textId="77777777" w:rsidR="00F61C17" w:rsidRPr="00786E6E" w:rsidRDefault="00F61C17" w:rsidP="00F61C17">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Cs/>
                <w:color w:val="000000"/>
                <w:sz w:val="28"/>
                <w:szCs w:val="28"/>
                <w:lang w:eastAsia="en-AU"/>
              </w:rPr>
              <w:t>Level 2 –</w:t>
            </w:r>
            <w:del w:id="1087" w:author="Author">
              <w:r w:rsidRPr="00786E6E" w:rsidDel="003E0B05">
                <w:rPr>
                  <w:rFonts w:ascii="Arial" w:hAnsi="Arial" w:cs="Arial"/>
                  <w:bCs/>
                  <w:color w:val="000000"/>
                  <w:sz w:val="28"/>
                  <w:szCs w:val="28"/>
                  <w:lang w:eastAsia="en-AU"/>
                </w:rPr>
                <w:delText xml:space="preserve"> Grade 1, </w:delText>
              </w:r>
            </w:del>
            <w:r w:rsidRPr="00786E6E">
              <w:rPr>
                <w:rFonts w:ascii="Arial" w:hAnsi="Arial" w:cs="Arial"/>
                <w:bCs/>
                <w:color w:val="000000"/>
                <w:sz w:val="28"/>
                <w:szCs w:val="28"/>
                <w:lang w:eastAsia="en-AU"/>
              </w:rPr>
              <w:t>Year 3</w:t>
            </w:r>
          </w:p>
        </w:tc>
        <w:tc>
          <w:tcPr>
            <w:tcW w:w="1473" w:type="dxa"/>
            <w:vAlign w:val="center"/>
          </w:tcPr>
          <w:p w14:paraId="43DDE3AC" w14:textId="0E92B942"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$1,559.31 </w:t>
            </w:r>
          </w:p>
        </w:tc>
        <w:tc>
          <w:tcPr>
            <w:tcW w:w="1570" w:type="dxa"/>
            <w:vAlign w:val="bottom"/>
          </w:tcPr>
          <w:p w14:paraId="3274269C" w14:textId="777F6E3C"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$1,582.70</w:t>
            </w:r>
          </w:p>
        </w:tc>
        <w:tc>
          <w:tcPr>
            <w:tcW w:w="1570" w:type="dxa"/>
            <w:vAlign w:val="bottom"/>
          </w:tcPr>
          <w:p w14:paraId="2CFA0271" w14:textId="6EB4E2B0"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$1,598.53</w:t>
            </w:r>
          </w:p>
        </w:tc>
        <w:tc>
          <w:tcPr>
            <w:tcW w:w="1570" w:type="dxa"/>
            <w:vAlign w:val="bottom"/>
          </w:tcPr>
          <w:p w14:paraId="0E3C85BE" w14:textId="2C69738C"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$1,622.51</w:t>
            </w:r>
          </w:p>
        </w:tc>
        <w:tc>
          <w:tcPr>
            <w:tcW w:w="1570" w:type="dxa"/>
            <w:vAlign w:val="bottom"/>
          </w:tcPr>
          <w:p w14:paraId="6BECC708" w14:textId="64829434"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$1,638.74</w:t>
            </w:r>
          </w:p>
        </w:tc>
        <w:tc>
          <w:tcPr>
            <w:tcW w:w="1570" w:type="dxa"/>
            <w:vAlign w:val="bottom"/>
          </w:tcPr>
          <w:p w14:paraId="70BA574E" w14:textId="007C80A3"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$1,663.32</w:t>
            </w:r>
          </w:p>
        </w:tc>
        <w:tc>
          <w:tcPr>
            <w:tcW w:w="1570" w:type="dxa"/>
            <w:vAlign w:val="bottom"/>
          </w:tcPr>
          <w:p w14:paraId="7E0F58C1" w14:textId="435F965A"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$1,684.11</w:t>
            </w:r>
          </w:p>
        </w:tc>
      </w:tr>
      <w:tr w:rsidR="002567D7" w:rsidRPr="00786E6E" w14:paraId="39E55B14" w14:textId="59E4216C" w:rsidTr="00786E6E">
        <w:trPr>
          <w:trHeight w:val="397"/>
          <w:jc w:val="center"/>
        </w:trPr>
        <w:tc>
          <w:tcPr>
            <w:tcW w:w="3510" w:type="dxa"/>
          </w:tcPr>
          <w:p w14:paraId="2A895DBC" w14:textId="77777777" w:rsidR="00F61C17" w:rsidRPr="00786E6E" w:rsidRDefault="00F61C17" w:rsidP="00F61C17">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Cs/>
                <w:color w:val="000000"/>
                <w:sz w:val="28"/>
                <w:szCs w:val="28"/>
                <w:lang w:eastAsia="en-AU"/>
              </w:rPr>
              <w:t>Level 2 –</w:t>
            </w:r>
            <w:del w:id="1088" w:author="Author">
              <w:r w:rsidRPr="00786E6E" w:rsidDel="003E0B05">
                <w:rPr>
                  <w:rFonts w:ascii="Arial" w:hAnsi="Arial" w:cs="Arial"/>
                  <w:bCs/>
                  <w:color w:val="000000"/>
                  <w:sz w:val="28"/>
                  <w:szCs w:val="28"/>
                  <w:lang w:eastAsia="en-AU"/>
                </w:rPr>
                <w:delText xml:space="preserve"> Grade 1, </w:delText>
              </w:r>
            </w:del>
            <w:r w:rsidRPr="00786E6E">
              <w:rPr>
                <w:rFonts w:ascii="Arial" w:hAnsi="Arial" w:cs="Arial"/>
                <w:bCs/>
                <w:color w:val="000000"/>
                <w:sz w:val="28"/>
                <w:szCs w:val="28"/>
                <w:lang w:eastAsia="en-AU"/>
              </w:rPr>
              <w:t>Year 4</w:t>
            </w:r>
          </w:p>
        </w:tc>
        <w:tc>
          <w:tcPr>
            <w:tcW w:w="1473" w:type="dxa"/>
            <w:vAlign w:val="center"/>
          </w:tcPr>
          <w:p w14:paraId="72DDD1C1" w14:textId="34606C22"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$1,623.17 </w:t>
            </w:r>
          </w:p>
        </w:tc>
        <w:tc>
          <w:tcPr>
            <w:tcW w:w="1570" w:type="dxa"/>
            <w:vAlign w:val="bottom"/>
          </w:tcPr>
          <w:p w14:paraId="42C4DEDC" w14:textId="4517C9D2"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$1,647.52</w:t>
            </w:r>
          </w:p>
        </w:tc>
        <w:tc>
          <w:tcPr>
            <w:tcW w:w="1570" w:type="dxa"/>
            <w:vAlign w:val="bottom"/>
          </w:tcPr>
          <w:p w14:paraId="15A6809B" w14:textId="3CA65B66"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$1,664.00</w:t>
            </w:r>
          </w:p>
        </w:tc>
        <w:tc>
          <w:tcPr>
            <w:tcW w:w="1570" w:type="dxa"/>
            <w:vAlign w:val="bottom"/>
          </w:tcPr>
          <w:p w14:paraId="2FA07641" w14:textId="550D374A"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$1,688.96</w:t>
            </w:r>
          </w:p>
        </w:tc>
        <w:tc>
          <w:tcPr>
            <w:tcW w:w="1570" w:type="dxa"/>
            <w:vAlign w:val="bottom"/>
          </w:tcPr>
          <w:p w14:paraId="410ACEEE" w14:textId="770EE68C"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$1,705.85</w:t>
            </w:r>
          </w:p>
        </w:tc>
        <w:tc>
          <w:tcPr>
            <w:tcW w:w="1570" w:type="dxa"/>
            <w:vAlign w:val="bottom"/>
          </w:tcPr>
          <w:p w14:paraId="2EC04069" w14:textId="11AF92CE"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$1,731.44</w:t>
            </w:r>
          </w:p>
        </w:tc>
        <w:tc>
          <w:tcPr>
            <w:tcW w:w="1570" w:type="dxa"/>
            <w:vAlign w:val="bottom"/>
          </w:tcPr>
          <w:p w14:paraId="1FE3076D" w14:textId="179FABC0"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$1,753.08</w:t>
            </w:r>
          </w:p>
        </w:tc>
      </w:tr>
      <w:tr w:rsidR="002567D7" w:rsidRPr="00786E6E" w14:paraId="7B686A12" w14:textId="7361D59E" w:rsidTr="00786E6E">
        <w:trPr>
          <w:trHeight w:val="397"/>
          <w:jc w:val="center"/>
        </w:trPr>
        <w:tc>
          <w:tcPr>
            <w:tcW w:w="3510" w:type="dxa"/>
          </w:tcPr>
          <w:p w14:paraId="2EE3E256" w14:textId="77777777" w:rsidR="00F61C17" w:rsidRPr="00786E6E" w:rsidRDefault="00F61C17" w:rsidP="00F61C17">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Cs/>
                <w:color w:val="000000"/>
                <w:sz w:val="28"/>
                <w:szCs w:val="28"/>
                <w:lang w:eastAsia="en-AU"/>
              </w:rPr>
              <w:t>Level 2 –</w:t>
            </w:r>
            <w:del w:id="1089" w:author="Author">
              <w:r w:rsidRPr="00786E6E" w:rsidDel="003E0B05">
                <w:rPr>
                  <w:rFonts w:ascii="Arial" w:hAnsi="Arial" w:cs="Arial"/>
                  <w:bCs/>
                  <w:color w:val="000000"/>
                  <w:sz w:val="28"/>
                  <w:szCs w:val="28"/>
                  <w:lang w:eastAsia="en-AU"/>
                </w:rPr>
                <w:delText xml:space="preserve"> Grade 1, </w:delText>
              </w:r>
            </w:del>
            <w:r w:rsidRPr="00786E6E">
              <w:rPr>
                <w:rFonts w:ascii="Arial" w:hAnsi="Arial" w:cs="Arial"/>
                <w:bCs/>
                <w:color w:val="000000"/>
                <w:sz w:val="28"/>
                <w:szCs w:val="28"/>
                <w:lang w:eastAsia="en-AU"/>
              </w:rPr>
              <w:t>Year 5</w:t>
            </w:r>
          </w:p>
        </w:tc>
        <w:tc>
          <w:tcPr>
            <w:tcW w:w="1473" w:type="dxa"/>
            <w:vAlign w:val="center"/>
          </w:tcPr>
          <w:p w14:paraId="776ECF6F" w14:textId="6C7815DE" w:rsidR="00F61C17" w:rsidRPr="00786E6E" w:rsidRDefault="00786E6E" w:rsidP="00F61C17">
            <w:pPr>
              <w:tabs>
                <w:tab w:val="decimal" w:pos="87"/>
                <w:tab w:val="decimal" w:pos="1275"/>
              </w:tabs>
              <w:rPr>
                <w:rFonts w:ascii="Arial" w:hAnsi="Arial" w:cs="Arial"/>
                <w:sz w:val="28"/>
                <w:szCs w:val="28"/>
              </w:rPr>
            </w:pPr>
            <w:r>
              <w:rPr>
                <w:rFonts w:ascii="Arial" w:hAnsi="Arial" w:cs="Arial"/>
                <w:sz w:val="28"/>
                <w:szCs w:val="28"/>
              </w:rPr>
              <w:t>$</w:t>
            </w:r>
            <w:r w:rsidR="00F61C17" w:rsidRPr="00786E6E">
              <w:rPr>
                <w:rFonts w:ascii="Arial" w:hAnsi="Arial" w:cs="Arial"/>
                <w:sz w:val="28"/>
                <w:szCs w:val="28"/>
              </w:rPr>
              <w:t xml:space="preserve">1,767.63 </w:t>
            </w:r>
          </w:p>
        </w:tc>
        <w:tc>
          <w:tcPr>
            <w:tcW w:w="1570" w:type="dxa"/>
            <w:vAlign w:val="bottom"/>
          </w:tcPr>
          <w:p w14:paraId="7118DF7D" w14:textId="638CA017"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$1,794.14</w:t>
            </w:r>
          </w:p>
        </w:tc>
        <w:tc>
          <w:tcPr>
            <w:tcW w:w="1570" w:type="dxa"/>
            <w:vAlign w:val="bottom"/>
          </w:tcPr>
          <w:p w14:paraId="6242BC83" w14:textId="24E68D2A"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$1,812.08</w:t>
            </w:r>
          </w:p>
        </w:tc>
        <w:tc>
          <w:tcPr>
            <w:tcW w:w="1570" w:type="dxa"/>
            <w:vAlign w:val="bottom"/>
          </w:tcPr>
          <w:p w14:paraId="3546E267" w14:textId="3BC252E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$1,839.26</w:t>
            </w:r>
          </w:p>
        </w:tc>
        <w:tc>
          <w:tcPr>
            <w:tcW w:w="1570" w:type="dxa"/>
            <w:vAlign w:val="bottom"/>
          </w:tcPr>
          <w:p w14:paraId="5440F1C2" w14:textId="28F46A06"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$1,857.65</w:t>
            </w:r>
          </w:p>
        </w:tc>
        <w:tc>
          <w:tcPr>
            <w:tcW w:w="1570" w:type="dxa"/>
            <w:vAlign w:val="bottom"/>
          </w:tcPr>
          <w:p w14:paraId="3ABB62A6" w14:textId="439441CB"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$1,885.51</w:t>
            </w:r>
          </w:p>
        </w:tc>
        <w:tc>
          <w:tcPr>
            <w:tcW w:w="1570" w:type="dxa"/>
            <w:vAlign w:val="bottom"/>
          </w:tcPr>
          <w:p w14:paraId="0B4D0DDB" w14:textId="29ACEBE1"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$1,909.08</w:t>
            </w:r>
          </w:p>
        </w:tc>
      </w:tr>
      <w:tr w:rsidR="002567D7" w:rsidRPr="00786E6E" w14:paraId="7D41CF51" w14:textId="50501C78" w:rsidTr="00786E6E">
        <w:trPr>
          <w:trHeight w:val="397"/>
          <w:jc w:val="center"/>
        </w:trPr>
        <w:tc>
          <w:tcPr>
            <w:tcW w:w="3510" w:type="dxa"/>
          </w:tcPr>
          <w:p w14:paraId="6FBA40E1" w14:textId="77777777" w:rsidR="00F61C17" w:rsidRPr="00786E6E" w:rsidRDefault="00F61C17" w:rsidP="00F61C17">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Cs/>
                <w:color w:val="000000"/>
                <w:sz w:val="28"/>
                <w:szCs w:val="28"/>
                <w:lang w:eastAsia="en-AU"/>
              </w:rPr>
              <w:t>Level 2 –</w:t>
            </w:r>
            <w:del w:id="1090" w:author="Author">
              <w:r w:rsidRPr="00786E6E" w:rsidDel="003E0B05">
                <w:rPr>
                  <w:rFonts w:ascii="Arial" w:hAnsi="Arial" w:cs="Arial"/>
                  <w:bCs/>
                  <w:color w:val="000000"/>
                  <w:sz w:val="28"/>
                  <w:szCs w:val="28"/>
                  <w:lang w:eastAsia="en-AU"/>
                </w:rPr>
                <w:delText xml:space="preserve"> Grade 2, </w:delText>
              </w:r>
            </w:del>
            <w:r w:rsidRPr="00786E6E">
              <w:rPr>
                <w:rFonts w:ascii="Arial" w:hAnsi="Arial" w:cs="Arial"/>
                <w:bCs/>
                <w:color w:val="000000"/>
                <w:sz w:val="28"/>
                <w:szCs w:val="28"/>
                <w:lang w:eastAsia="en-AU"/>
              </w:rPr>
              <w:t xml:space="preserve">Year </w:t>
            </w:r>
            <w:del w:id="1091" w:author="Author">
              <w:r w:rsidRPr="00786E6E" w:rsidDel="003E0B05">
                <w:rPr>
                  <w:rFonts w:ascii="Arial" w:hAnsi="Arial" w:cs="Arial"/>
                  <w:bCs/>
                  <w:color w:val="000000"/>
                  <w:sz w:val="28"/>
                  <w:szCs w:val="28"/>
                  <w:lang w:eastAsia="en-AU"/>
                </w:rPr>
                <w:delText>1</w:delText>
              </w:r>
            </w:del>
            <w:ins w:id="1092" w:author="Author">
              <w:r w:rsidRPr="00786E6E">
                <w:rPr>
                  <w:rFonts w:ascii="Arial" w:hAnsi="Arial" w:cs="Arial"/>
                  <w:bCs/>
                  <w:color w:val="000000"/>
                  <w:sz w:val="28"/>
                  <w:szCs w:val="28"/>
                  <w:lang w:eastAsia="en-AU"/>
                </w:rPr>
                <w:t>6</w:t>
              </w:r>
            </w:ins>
          </w:p>
        </w:tc>
        <w:tc>
          <w:tcPr>
            <w:tcW w:w="1473" w:type="dxa"/>
            <w:vAlign w:val="center"/>
          </w:tcPr>
          <w:p w14:paraId="5757D9D1" w14:textId="159D7D89"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$1,834.16 </w:t>
            </w:r>
          </w:p>
        </w:tc>
        <w:tc>
          <w:tcPr>
            <w:tcW w:w="1570" w:type="dxa"/>
            <w:vAlign w:val="bottom"/>
          </w:tcPr>
          <w:p w14:paraId="604C1E49" w14:textId="69E1D620"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$1,861.67</w:t>
            </w:r>
          </w:p>
        </w:tc>
        <w:tc>
          <w:tcPr>
            <w:tcW w:w="1570" w:type="dxa"/>
            <w:vAlign w:val="bottom"/>
          </w:tcPr>
          <w:p w14:paraId="6332BDEB" w14:textId="17E07D18"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$1,880.29</w:t>
            </w:r>
          </w:p>
        </w:tc>
        <w:tc>
          <w:tcPr>
            <w:tcW w:w="1570" w:type="dxa"/>
            <w:vAlign w:val="bottom"/>
          </w:tcPr>
          <w:p w14:paraId="2CACD3B0" w14:textId="1A2BB1AD"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$1,908.49</w:t>
            </w:r>
          </w:p>
        </w:tc>
        <w:tc>
          <w:tcPr>
            <w:tcW w:w="1570" w:type="dxa"/>
            <w:vAlign w:val="bottom"/>
          </w:tcPr>
          <w:p w14:paraId="465709F1" w14:textId="194BF6EB"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$1,927.57</w:t>
            </w:r>
          </w:p>
        </w:tc>
        <w:tc>
          <w:tcPr>
            <w:tcW w:w="1570" w:type="dxa"/>
            <w:vAlign w:val="bottom"/>
          </w:tcPr>
          <w:p w14:paraId="4E3AE49E" w14:textId="124C4A46"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$1,956.48</w:t>
            </w:r>
          </w:p>
        </w:tc>
        <w:tc>
          <w:tcPr>
            <w:tcW w:w="1570" w:type="dxa"/>
            <w:vAlign w:val="bottom"/>
          </w:tcPr>
          <w:p w14:paraId="2C6116F0" w14:textId="13CA1C0D"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$1,980.94</w:t>
            </w:r>
          </w:p>
        </w:tc>
      </w:tr>
      <w:tr w:rsidR="002567D7" w:rsidRPr="00786E6E" w14:paraId="4A049F36" w14:textId="123BE4F7" w:rsidTr="00786E6E">
        <w:trPr>
          <w:trHeight w:val="397"/>
          <w:jc w:val="center"/>
        </w:trPr>
        <w:tc>
          <w:tcPr>
            <w:tcW w:w="3510" w:type="dxa"/>
          </w:tcPr>
          <w:p w14:paraId="60BB4219" w14:textId="77777777" w:rsidR="00F61C17" w:rsidRPr="00786E6E" w:rsidRDefault="00F61C17" w:rsidP="00F61C17">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Cs/>
                <w:color w:val="000000"/>
                <w:sz w:val="28"/>
                <w:szCs w:val="28"/>
                <w:lang w:eastAsia="en-AU"/>
              </w:rPr>
              <w:t xml:space="preserve">Level </w:t>
            </w:r>
            <w:ins w:id="1093" w:author="Author">
              <w:r w:rsidRPr="00786E6E">
                <w:rPr>
                  <w:rFonts w:ascii="Arial" w:hAnsi="Arial" w:cs="Arial"/>
                  <w:bCs/>
                  <w:color w:val="000000"/>
                  <w:sz w:val="28"/>
                  <w:szCs w:val="28"/>
                  <w:lang w:eastAsia="en-AU"/>
                </w:rPr>
                <w:t>3</w:t>
              </w:r>
            </w:ins>
            <w:del w:id="1094" w:author="Author">
              <w:r w:rsidRPr="00786E6E" w:rsidDel="003E0B05">
                <w:rPr>
                  <w:rFonts w:ascii="Arial" w:hAnsi="Arial" w:cs="Arial"/>
                  <w:bCs/>
                  <w:color w:val="000000"/>
                  <w:sz w:val="28"/>
                  <w:szCs w:val="28"/>
                  <w:lang w:eastAsia="en-AU"/>
                </w:rPr>
                <w:delText>2 – Grade 2, Year 2</w:delText>
              </w:r>
            </w:del>
          </w:p>
        </w:tc>
        <w:tc>
          <w:tcPr>
            <w:tcW w:w="1473" w:type="dxa"/>
            <w:vAlign w:val="center"/>
          </w:tcPr>
          <w:p w14:paraId="0AE393AD" w14:textId="157C6DCA" w:rsidR="00F61C17" w:rsidRPr="00786E6E" w:rsidRDefault="00F61C17" w:rsidP="00F61C17">
            <w:pPr>
              <w:tabs>
                <w:tab w:val="decimal" w:pos="87"/>
                <w:tab w:val="decimal" w:pos="1275"/>
              </w:tabs>
              <w:rPr>
                <w:rFonts w:ascii="Arial" w:hAnsi="Arial" w:cs="Arial"/>
                <w:sz w:val="28"/>
                <w:szCs w:val="28"/>
              </w:rPr>
            </w:pPr>
            <w:r w:rsidRPr="00786E6E">
              <w:rPr>
                <w:rFonts w:ascii="Arial" w:hAnsi="Arial" w:cs="Arial"/>
                <w:sz w:val="28"/>
                <w:szCs w:val="28"/>
              </w:rPr>
              <w:t xml:space="preserve">$1,918.59 </w:t>
            </w:r>
          </w:p>
        </w:tc>
        <w:tc>
          <w:tcPr>
            <w:tcW w:w="1570" w:type="dxa"/>
            <w:vAlign w:val="bottom"/>
          </w:tcPr>
          <w:p w14:paraId="57A4F81D" w14:textId="4BA2D02D"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$1,947.37</w:t>
            </w:r>
          </w:p>
        </w:tc>
        <w:tc>
          <w:tcPr>
            <w:tcW w:w="1570" w:type="dxa"/>
            <w:vAlign w:val="bottom"/>
          </w:tcPr>
          <w:p w14:paraId="6ECF4713" w14:textId="401923B1"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$1,966.84</w:t>
            </w:r>
          </w:p>
        </w:tc>
        <w:tc>
          <w:tcPr>
            <w:tcW w:w="1570" w:type="dxa"/>
            <w:vAlign w:val="bottom"/>
          </w:tcPr>
          <w:p w14:paraId="20E69C3D" w14:textId="1F7B12D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$1,996.34</w:t>
            </w:r>
          </w:p>
        </w:tc>
        <w:tc>
          <w:tcPr>
            <w:tcW w:w="1570" w:type="dxa"/>
            <w:vAlign w:val="bottom"/>
          </w:tcPr>
          <w:p w14:paraId="5C20322E" w14:textId="4F8FB91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$2,016.30</w:t>
            </w:r>
          </w:p>
        </w:tc>
        <w:tc>
          <w:tcPr>
            <w:tcW w:w="1570" w:type="dxa"/>
            <w:vAlign w:val="bottom"/>
          </w:tcPr>
          <w:p w14:paraId="0FE5400E" w14:textId="57BDB85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$2,046.54</w:t>
            </w:r>
          </w:p>
        </w:tc>
        <w:tc>
          <w:tcPr>
            <w:tcW w:w="1570" w:type="dxa"/>
            <w:vAlign w:val="bottom"/>
          </w:tcPr>
          <w:p w14:paraId="1ECB9639" w14:textId="2456F3BF" w:rsidR="00F61C17" w:rsidRPr="00786E6E" w:rsidRDefault="00F61C17" w:rsidP="00F61C17">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$2,072.12</w:t>
            </w:r>
          </w:p>
        </w:tc>
      </w:tr>
      <w:tr w:rsidR="0022781F" w:rsidRPr="00786E6E" w14:paraId="46BB8C27" w14:textId="12696973" w:rsidTr="00786E6E">
        <w:trPr>
          <w:trHeight w:val="397"/>
          <w:jc w:val="center"/>
        </w:trPr>
        <w:tc>
          <w:tcPr>
            <w:tcW w:w="3510" w:type="dxa"/>
            <w:shd w:val="clear" w:color="auto" w:fill="D9D9D9"/>
            <w:vAlign w:val="center"/>
          </w:tcPr>
          <w:p w14:paraId="2E5CA64C" w14:textId="77777777" w:rsidR="00F61C17" w:rsidRPr="00786E6E" w:rsidRDefault="00F61C17" w:rsidP="00F61C17">
            <w:pPr>
              <w:pStyle w:val="AdventistNormal"/>
              <w:jc w:val="left"/>
              <w:rPr>
                <w:b/>
                <w:sz w:val="28"/>
                <w:szCs w:val="28"/>
              </w:rPr>
            </w:pPr>
            <w:r w:rsidRPr="00786E6E">
              <w:rPr>
                <w:b/>
                <w:sz w:val="28"/>
                <w:szCs w:val="28"/>
              </w:rPr>
              <w:t>Gardeners</w:t>
            </w:r>
          </w:p>
        </w:tc>
        <w:tc>
          <w:tcPr>
            <w:tcW w:w="1473" w:type="dxa"/>
            <w:shd w:val="clear" w:color="auto" w:fill="D9D9D9"/>
          </w:tcPr>
          <w:p w14:paraId="3364769F"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30277067"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740FF38F"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22FFB47B"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5F80ED99"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0CDDABCC" w14:textId="77777777" w:rsidR="00F61C17" w:rsidRPr="00786E6E" w:rsidRDefault="00F61C17" w:rsidP="00F61C17">
            <w:pPr>
              <w:tabs>
                <w:tab w:val="decimal" w:pos="87"/>
                <w:tab w:val="decimal" w:pos="1275"/>
              </w:tabs>
              <w:rPr>
                <w:rFonts w:ascii="Arial" w:hAnsi="Arial" w:cs="Arial"/>
                <w:sz w:val="28"/>
                <w:szCs w:val="28"/>
              </w:rPr>
            </w:pPr>
          </w:p>
        </w:tc>
        <w:tc>
          <w:tcPr>
            <w:tcW w:w="1570" w:type="dxa"/>
            <w:shd w:val="clear" w:color="auto" w:fill="D9D9D9"/>
          </w:tcPr>
          <w:p w14:paraId="70FF0A34" w14:textId="77777777" w:rsidR="00F61C17" w:rsidRPr="00786E6E" w:rsidRDefault="00F61C17" w:rsidP="00F61C17">
            <w:pPr>
              <w:tabs>
                <w:tab w:val="decimal" w:pos="87"/>
                <w:tab w:val="decimal" w:pos="1275"/>
              </w:tabs>
              <w:rPr>
                <w:rFonts w:ascii="Arial" w:hAnsi="Arial" w:cs="Arial"/>
                <w:sz w:val="28"/>
                <w:szCs w:val="28"/>
              </w:rPr>
            </w:pPr>
          </w:p>
        </w:tc>
      </w:tr>
      <w:tr w:rsidR="002567D7" w:rsidRPr="00786E6E" w14:paraId="46ED7E9B" w14:textId="5614490F" w:rsidTr="00786E6E">
        <w:trPr>
          <w:trHeight w:val="397"/>
          <w:jc w:val="center"/>
        </w:trPr>
        <w:tc>
          <w:tcPr>
            <w:tcW w:w="3510" w:type="dxa"/>
            <w:vAlign w:val="center"/>
          </w:tcPr>
          <w:p w14:paraId="23FC9A39" w14:textId="77777777" w:rsidR="006E5841" w:rsidRPr="00786E6E" w:rsidRDefault="006E5841" w:rsidP="006E5841">
            <w:pPr>
              <w:pStyle w:val="AdventistNormal"/>
              <w:jc w:val="left"/>
              <w:rPr>
                <w:sz w:val="28"/>
                <w:szCs w:val="28"/>
              </w:rPr>
            </w:pPr>
            <w:r w:rsidRPr="00786E6E">
              <w:rPr>
                <w:sz w:val="28"/>
                <w:szCs w:val="28"/>
              </w:rPr>
              <w:t>Gardener (otherwise)</w:t>
            </w:r>
          </w:p>
        </w:tc>
        <w:tc>
          <w:tcPr>
            <w:tcW w:w="1473" w:type="dxa"/>
            <w:vAlign w:val="center"/>
          </w:tcPr>
          <w:p w14:paraId="2CB53F52" w14:textId="77777777" w:rsidR="006E5841" w:rsidRPr="00786E6E" w:rsidRDefault="006E5841" w:rsidP="006E5841">
            <w:pPr>
              <w:tabs>
                <w:tab w:val="decimal" w:pos="87"/>
                <w:tab w:val="decimal" w:pos="1275"/>
              </w:tabs>
              <w:rPr>
                <w:rFonts w:ascii="Arial" w:hAnsi="Arial" w:cs="Arial"/>
                <w:sz w:val="28"/>
                <w:szCs w:val="28"/>
              </w:rPr>
            </w:pPr>
            <w:r w:rsidRPr="00786E6E">
              <w:rPr>
                <w:rFonts w:ascii="Arial" w:hAnsi="Arial" w:cs="Arial"/>
                <w:sz w:val="28"/>
                <w:szCs w:val="28"/>
              </w:rPr>
              <w:t xml:space="preserve"> $971.77 </w:t>
            </w:r>
          </w:p>
        </w:tc>
        <w:tc>
          <w:tcPr>
            <w:tcW w:w="1570" w:type="dxa"/>
            <w:vAlign w:val="bottom"/>
          </w:tcPr>
          <w:p w14:paraId="404AF29F" w14:textId="1FD5FE56"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$986.35</w:t>
            </w:r>
          </w:p>
        </w:tc>
        <w:tc>
          <w:tcPr>
            <w:tcW w:w="1570" w:type="dxa"/>
            <w:vAlign w:val="bottom"/>
          </w:tcPr>
          <w:p w14:paraId="164AA2B1" w14:textId="6F8AFCEF"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$996.21</w:t>
            </w:r>
          </w:p>
        </w:tc>
        <w:tc>
          <w:tcPr>
            <w:tcW w:w="1570" w:type="dxa"/>
            <w:vAlign w:val="bottom"/>
          </w:tcPr>
          <w:p w14:paraId="48502D7A" w14:textId="421658E8"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$1,011.15</w:t>
            </w:r>
          </w:p>
        </w:tc>
        <w:tc>
          <w:tcPr>
            <w:tcW w:w="1570" w:type="dxa"/>
            <w:vAlign w:val="bottom"/>
          </w:tcPr>
          <w:p w14:paraId="539306ED" w14:textId="6E5D8E53"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$1,021.26</w:t>
            </w:r>
          </w:p>
        </w:tc>
        <w:tc>
          <w:tcPr>
            <w:tcW w:w="1570" w:type="dxa"/>
            <w:vAlign w:val="bottom"/>
          </w:tcPr>
          <w:p w14:paraId="6235A5D4" w14:textId="162A0263"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$1,036.58</w:t>
            </w:r>
          </w:p>
        </w:tc>
        <w:tc>
          <w:tcPr>
            <w:tcW w:w="1570" w:type="dxa"/>
            <w:vAlign w:val="bottom"/>
          </w:tcPr>
          <w:p w14:paraId="63439537" w14:textId="64AA49BC"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$1,049.54</w:t>
            </w:r>
          </w:p>
        </w:tc>
      </w:tr>
      <w:tr w:rsidR="002567D7" w:rsidRPr="00786E6E" w14:paraId="531CE65B" w14:textId="1317F734" w:rsidTr="00786E6E">
        <w:trPr>
          <w:trHeight w:val="397"/>
          <w:jc w:val="center"/>
        </w:trPr>
        <w:tc>
          <w:tcPr>
            <w:tcW w:w="3510" w:type="dxa"/>
            <w:vAlign w:val="center"/>
          </w:tcPr>
          <w:p w14:paraId="201EDF9F" w14:textId="77777777" w:rsidR="006E5841" w:rsidRPr="00786E6E" w:rsidRDefault="006E5841" w:rsidP="006E5841">
            <w:pPr>
              <w:pStyle w:val="AdventistNormal"/>
              <w:jc w:val="left"/>
              <w:rPr>
                <w:sz w:val="28"/>
                <w:szCs w:val="28"/>
              </w:rPr>
            </w:pPr>
            <w:r w:rsidRPr="00786E6E">
              <w:rPr>
                <w:sz w:val="28"/>
                <w:szCs w:val="28"/>
              </w:rPr>
              <w:t>Gardener qualified</w:t>
            </w:r>
          </w:p>
        </w:tc>
        <w:tc>
          <w:tcPr>
            <w:tcW w:w="1473" w:type="dxa"/>
            <w:vAlign w:val="center"/>
          </w:tcPr>
          <w:p w14:paraId="5B758C09" w14:textId="77777777" w:rsidR="006E5841" w:rsidRPr="00786E6E" w:rsidRDefault="006E5841" w:rsidP="006E5841">
            <w:pPr>
              <w:tabs>
                <w:tab w:val="decimal" w:pos="87"/>
                <w:tab w:val="decimal" w:pos="1275"/>
              </w:tabs>
              <w:rPr>
                <w:rFonts w:ascii="Arial" w:hAnsi="Arial" w:cs="Arial"/>
                <w:sz w:val="28"/>
                <w:szCs w:val="28"/>
              </w:rPr>
            </w:pPr>
            <w:r w:rsidRPr="00786E6E">
              <w:rPr>
                <w:rFonts w:ascii="Arial" w:hAnsi="Arial" w:cs="Arial"/>
                <w:sz w:val="28"/>
                <w:szCs w:val="28"/>
              </w:rPr>
              <w:t xml:space="preserve"> $993.85 </w:t>
            </w:r>
          </w:p>
        </w:tc>
        <w:tc>
          <w:tcPr>
            <w:tcW w:w="1570" w:type="dxa"/>
            <w:vAlign w:val="bottom"/>
          </w:tcPr>
          <w:p w14:paraId="478A14BA" w14:textId="73DB8CDB"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$1,008.76</w:t>
            </w:r>
          </w:p>
        </w:tc>
        <w:tc>
          <w:tcPr>
            <w:tcW w:w="1570" w:type="dxa"/>
            <w:vAlign w:val="bottom"/>
          </w:tcPr>
          <w:p w14:paraId="174A0D26" w14:textId="48B7AC69"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$1,018.85</w:t>
            </w:r>
          </w:p>
        </w:tc>
        <w:tc>
          <w:tcPr>
            <w:tcW w:w="1570" w:type="dxa"/>
            <w:vAlign w:val="bottom"/>
          </w:tcPr>
          <w:p w14:paraId="0EE71BA9" w14:textId="495E25EA"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$1,034.13</w:t>
            </w:r>
          </w:p>
        </w:tc>
        <w:tc>
          <w:tcPr>
            <w:tcW w:w="1570" w:type="dxa"/>
            <w:vAlign w:val="bottom"/>
          </w:tcPr>
          <w:p w14:paraId="4C849C8F" w14:textId="3BE15FD2"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$1,044.47</w:t>
            </w:r>
          </w:p>
        </w:tc>
        <w:tc>
          <w:tcPr>
            <w:tcW w:w="1570" w:type="dxa"/>
            <w:vAlign w:val="bottom"/>
          </w:tcPr>
          <w:p w14:paraId="01249D69" w14:textId="5025BEA6"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$1,060.14</w:t>
            </w:r>
          </w:p>
        </w:tc>
        <w:tc>
          <w:tcPr>
            <w:tcW w:w="1570" w:type="dxa"/>
            <w:vAlign w:val="bottom"/>
          </w:tcPr>
          <w:p w14:paraId="19734DD3" w14:textId="530FCB75"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$1,073.39</w:t>
            </w:r>
          </w:p>
        </w:tc>
      </w:tr>
      <w:tr w:rsidR="002567D7" w:rsidRPr="00786E6E" w14:paraId="4E193D01" w14:textId="0F1A51F2" w:rsidTr="006A1FE8">
        <w:trPr>
          <w:trHeight w:val="397"/>
          <w:jc w:val="center"/>
        </w:trPr>
        <w:tc>
          <w:tcPr>
            <w:tcW w:w="3510" w:type="dxa"/>
            <w:vAlign w:val="center"/>
          </w:tcPr>
          <w:p w14:paraId="16BE013C" w14:textId="77777777" w:rsidR="006E5841" w:rsidRPr="00786E6E" w:rsidRDefault="006E5841" w:rsidP="006E5841">
            <w:pPr>
              <w:pStyle w:val="AdventistNormal"/>
              <w:jc w:val="left"/>
              <w:rPr>
                <w:sz w:val="28"/>
                <w:szCs w:val="28"/>
              </w:rPr>
            </w:pPr>
            <w:r w:rsidRPr="00786E6E">
              <w:rPr>
                <w:sz w:val="28"/>
                <w:szCs w:val="28"/>
              </w:rPr>
              <w:t>Head Gardener (otherwise)</w:t>
            </w:r>
          </w:p>
        </w:tc>
        <w:tc>
          <w:tcPr>
            <w:tcW w:w="1473" w:type="dxa"/>
            <w:vAlign w:val="center"/>
          </w:tcPr>
          <w:p w14:paraId="12421BEA" w14:textId="236F3157" w:rsidR="006E5841" w:rsidRPr="00786E6E" w:rsidRDefault="006E5841" w:rsidP="006E5841">
            <w:pPr>
              <w:tabs>
                <w:tab w:val="decimal" w:pos="87"/>
                <w:tab w:val="decimal" w:pos="1275"/>
              </w:tabs>
              <w:rPr>
                <w:rFonts w:ascii="Arial" w:hAnsi="Arial" w:cs="Arial"/>
                <w:sz w:val="28"/>
                <w:szCs w:val="28"/>
              </w:rPr>
            </w:pPr>
            <w:r w:rsidRPr="00786E6E">
              <w:rPr>
                <w:rFonts w:ascii="Arial" w:hAnsi="Arial" w:cs="Arial"/>
                <w:sz w:val="28"/>
                <w:szCs w:val="28"/>
              </w:rPr>
              <w:t xml:space="preserve">$1,020.11 </w:t>
            </w:r>
          </w:p>
        </w:tc>
        <w:tc>
          <w:tcPr>
            <w:tcW w:w="1570" w:type="dxa"/>
            <w:vAlign w:val="center"/>
          </w:tcPr>
          <w:p w14:paraId="0D358D91" w14:textId="1FFD2996"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$1,035.41</w:t>
            </w:r>
          </w:p>
        </w:tc>
        <w:tc>
          <w:tcPr>
            <w:tcW w:w="1570" w:type="dxa"/>
            <w:vAlign w:val="center"/>
          </w:tcPr>
          <w:p w14:paraId="5A84B7EF" w14:textId="4E31306A"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$1,045.76</w:t>
            </w:r>
          </w:p>
        </w:tc>
        <w:tc>
          <w:tcPr>
            <w:tcW w:w="1570" w:type="dxa"/>
            <w:vAlign w:val="center"/>
          </w:tcPr>
          <w:p w14:paraId="309137DF" w14:textId="501B32F1"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$1,061.45</w:t>
            </w:r>
          </w:p>
        </w:tc>
        <w:tc>
          <w:tcPr>
            <w:tcW w:w="1570" w:type="dxa"/>
            <w:vAlign w:val="center"/>
          </w:tcPr>
          <w:p w14:paraId="3C03482B" w14:textId="3E7E18A0"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$1,072.06</w:t>
            </w:r>
          </w:p>
        </w:tc>
        <w:tc>
          <w:tcPr>
            <w:tcW w:w="1570" w:type="dxa"/>
            <w:vAlign w:val="center"/>
          </w:tcPr>
          <w:p w14:paraId="14DEF6FF" w14:textId="06837A23"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$1,088.14</w:t>
            </w:r>
          </w:p>
        </w:tc>
        <w:tc>
          <w:tcPr>
            <w:tcW w:w="1570" w:type="dxa"/>
            <w:vAlign w:val="center"/>
          </w:tcPr>
          <w:p w14:paraId="7FC661EA" w14:textId="7CF1332E"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$1,101.74</w:t>
            </w:r>
          </w:p>
        </w:tc>
      </w:tr>
      <w:tr w:rsidR="002567D7" w:rsidRPr="00786E6E" w14:paraId="6F5BBE89" w14:textId="5513DACE" w:rsidTr="00786E6E">
        <w:trPr>
          <w:trHeight w:val="397"/>
          <w:jc w:val="center"/>
        </w:trPr>
        <w:tc>
          <w:tcPr>
            <w:tcW w:w="3510" w:type="dxa"/>
            <w:vAlign w:val="center"/>
          </w:tcPr>
          <w:p w14:paraId="394624C8" w14:textId="77777777" w:rsidR="006E5841" w:rsidRPr="00786E6E" w:rsidRDefault="006E5841" w:rsidP="006E5841">
            <w:pPr>
              <w:pStyle w:val="AdventistNormal"/>
              <w:jc w:val="left"/>
              <w:rPr>
                <w:sz w:val="28"/>
                <w:szCs w:val="28"/>
              </w:rPr>
            </w:pPr>
            <w:r w:rsidRPr="00786E6E">
              <w:rPr>
                <w:sz w:val="28"/>
                <w:szCs w:val="28"/>
              </w:rPr>
              <w:t>Head Gardener qualified</w:t>
            </w:r>
          </w:p>
        </w:tc>
        <w:tc>
          <w:tcPr>
            <w:tcW w:w="1473" w:type="dxa"/>
            <w:vAlign w:val="center"/>
          </w:tcPr>
          <w:p w14:paraId="52FDE931" w14:textId="09C1EBC4" w:rsidR="006E5841" w:rsidRPr="00786E6E" w:rsidRDefault="006E5841" w:rsidP="006E5841">
            <w:pPr>
              <w:tabs>
                <w:tab w:val="decimal" w:pos="87"/>
                <w:tab w:val="decimal" w:pos="1275"/>
              </w:tabs>
              <w:rPr>
                <w:rFonts w:ascii="Arial" w:hAnsi="Arial" w:cs="Arial"/>
                <w:sz w:val="28"/>
                <w:szCs w:val="28"/>
              </w:rPr>
            </w:pPr>
            <w:r w:rsidRPr="00786E6E">
              <w:rPr>
                <w:rFonts w:ascii="Arial" w:hAnsi="Arial" w:cs="Arial"/>
                <w:sz w:val="28"/>
                <w:szCs w:val="28"/>
              </w:rPr>
              <w:t xml:space="preserve">$1,070.04 </w:t>
            </w:r>
          </w:p>
        </w:tc>
        <w:tc>
          <w:tcPr>
            <w:tcW w:w="1570" w:type="dxa"/>
            <w:vAlign w:val="bottom"/>
          </w:tcPr>
          <w:p w14:paraId="71E7E326" w14:textId="4C455AD4"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$1,086.09</w:t>
            </w:r>
          </w:p>
        </w:tc>
        <w:tc>
          <w:tcPr>
            <w:tcW w:w="1570" w:type="dxa"/>
            <w:vAlign w:val="bottom"/>
          </w:tcPr>
          <w:p w14:paraId="68022DA7" w14:textId="1BBA5F3E"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$1,096.95</w:t>
            </w:r>
          </w:p>
        </w:tc>
        <w:tc>
          <w:tcPr>
            <w:tcW w:w="1570" w:type="dxa"/>
            <w:vAlign w:val="bottom"/>
          </w:tcPr>
          <w:p w14:paraId="369E3B75" w14:textId="57E49A66"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$1,113.40</w:t>
            </w:r>
          </w:p>
        </w:tc>
        <w:tc>
          <w:tcPr>
            <w:tcW w:w="1570" w:type="dxa"/>
            <w:vAlign w:val="bottom"/>
          </w:tcPr>
          <w:p w14:paraId="1E4576A9" w14:textId="780422D4"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$1,124.53</w:t>
            </w:r>
          </w:p>
        </w:tc>
        <w:tc>
          <w:tcPr>
            <w:tcW w:w="1570" w:type="dxa"/>
            <w:vAlign w:val="bottom"/>
          </w:tcPr>
          <w:p w14:paraId="36B02068" w14:textId="51B90ECF"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$1,141.40</w:t>
            </w:r>
          </w:p>
        </w:tc>
        <w:tc>
          <w:tcPr>
            <w:tcW w:w="1570" w:type="dxa"/>
            <w:vAlign w:val="bottom"/>
          </w:tcPr>
          <w:p w14:paraId="75BE06EC" w14:textId="4379F557" w:rsidR="006E5841" w:rsidRPr="00786E6E" w:rsidRDefault="006E5841" w:rsidP="006E5841">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$1,155.67</w:t>
            </w:r>
          </w:p>
        </w:tc>
      </w:tr>
      <w:tr w:rsidR="0022781F" w:rsidRPr="00786E6E" w14:paraId="61E26A70" w14:textId="6635F54A" w:rsidTr="00786E6E">
        <w:trPr>
          <w:trHeight w:val="397"/>
          <w:jc w:val="center"/>
        </w:trPr>
        <w:tc>
          <w:tcPr>
            <w:tcW w:w="3510" w:type="dxa"/>
            <w:shd w:val="clear" w:color="auto" w:fill="D9D9D9"/>
            <w:vAlign w:val="center"/>
          </w:tcPr>
          <w:p w14:paraId="2DA96F1A" w14:textId="77777777" w:rsidR="006E5841" w:rsidRPr="00786E6E" w:rsidRDefault="006E5841" w:rsidP="006E5841">
            <w:pPr>
              <w:pStyle w:val="AdventistNormal"/>
              <w:jc w:val="left"/>
              <w:rPr>
                <w:b/>
                <w:sz w:val="28"/>
                <w:szCs w:val="28"/>
              </w:rPr>
            </w:pPr>
            <w:r w:rsidRPr="00786E6E">
              <w:rPr>
                <w:b/>
                <w:sz w:val="28"/>
                <w:szCs w:val="28"/>
              </w:rPr>
              <w:t>General Service Officers</w:t>
            </w:r>
          </w:p>
        </w:tc>
        <w:tc>
          <w:tcPr>
            <w:tcW w:w="1473" w:type="dxa"/>
            <w:shd w:val="clear" w:color="auto" w:fill="D9D9D9"/>
          </w:tcPr>
          <w:p w14:paraId="5818107C" w14:textId="77777777" w:rsidR="006E5841" w:rsidRPr="00786E6E" w:rsidRDefault="006E5841" w:rsidP="006E5841">
            <w:pPr>
              <w:pStyle w:val="AdventistNormal"/>
              <w:jc w:val="left"/>
              <w:rPr>
                <w:b/>
                <w:sz w:val="28"/>
                <w:szCs w:val="28"/>
              </w:rPr>
            </w:pPr>
          </w:p>
        </w:tc>
        <w:tc>
          <w:tcPr>
            <w:tcW w:w="1570" w:type="dxa"/>
            <w:shd w:val="clear" w:color="auto" w:fill="D9D9D9"/>
          </w:tcPr>
          <w:p w14:paraId="2E3D4F4C" w14:textId="77777777" w:rsidR="006E5841" w:rsidRPr="00786E6E" w:rsidRDefault="006E5841" w:rsidP="006E5841">
            <w:pPr>
              <w:pStyle w:val="AdventistNormal"/>
              <w:jc w:val="left"/>
              <w:rPr>
                <w:b/>
                <w:sz w:val="28"/>
                <w:szCs w:val="28"/>
              </w:rPr>
            </w:pPr>
          </w:p>
        </w:tc>
        <w:tc>
          <w:tcPr>
            <w:tcW w:w="1570" w:type="dxa"/>
            <w:shd w:val="clear" w:color="auto" w:fill="D9D9D9"/>
          </w:tcPr>
          <w:p w14:paraId="0117DFD2" w14:textId="77777777" w:rsidR="006E5841" w:rsidRPr="00786E6E" w:rsidRDefault="006E5841" w:rsidP="006E5841">
            <w:pPr>
              <w:pStyle w:val="AdventistNormal"/>
              <w:jc w:val="left"/>
              <w:rPr>
                <w:b/>
                <w:sz w:val="28"/>
                <w:szCs w:val="28"/>
              </w:rPr>
            </w:pPr>
          </w:p>
        </w:tc>
        <w:tc>
          <w:tcPr>
            <w:tcW w:w="1570" w:type="dxa"/>
            <w:shd w:val="clear" w:color="auto" w:fill="D9D9D9"/>
          </w:tcPr>
          <w:p w14:paraId="0BF21A2A" w14:textId="77777777" w:rsidR="006E5841" w:rsidRPr="00786E6E" w:rsidRDefault="006E5841" w:rsidP="006E5841">
            <w:pPr>
              <w:pStyle w:val="AdventistNormal"/>
              <w:jc w:val="left"/>
              <w:rPr>
                <w:b/>
                <w:sz w:val="28"/>
                <w:szCs w:val="28"/>
              </w:rPr>
            </w:pPr>
          </w:p>
        </w:tc>
        <w:tc>
          <w:tcPr>
            <w:tcW w:w="1570" w:type="dxa"/>
            <w:shd w:val="clear" w:color="auto" w:fill="D9D9D9"/>
          </w:tcPr>
          <w:p w14:paraId="6F65D951" w14:textId="77777777" w:rsidR="006E5841" w:rsidRPr="00786E6E" w:rsidRDefault="006E5841" w:rsidP="006E5841">
            <w:pPr>
              <w:pStyle w:val="AdventistNormal"/>
              <w:jc w:val="left"/>
              <w:rPr>
                <w:b/>
                <w:sz w:val="28"/>
                <w:szCs w:val="28"/>
              </w:rPr>
            </w:pPr>
          </w:p>
        </w:tc>
        <w:tc>
          <w:tcPr>
            <w:tcW w:w="1570" w:type="dxa"/>
            <w:shd w:val="clear" w:color="auto" w:fill="D9D9D9"/>
          </w:tcPr>
          <w:p w14:paraId="4317DD3F" w14:textId="77777777" w:rsidR="006E5841" w:rsidRPr="00786E6E" w:rsidRDefault="006E5841" w:rsidP="006E5841">
            <w:pPr>
              <w:pStyle w:val="AdventistNormal"/>
              <w:jc w:val="left"/>
              <w:rPr>
                <w:b/>
                <w:sz w:val="28"/>
                <w:szCs w:val="28"/>
              </w:rPr>
            </w:pPr>
          </w:p>
        </w:tc>
        <w:tc>
          <w:tcPr>
            <w:tcW w:w="1570" w:type="dxa"/>
            <w:shd w:val="clear" w:color="auto" w:fill="D9D9D9"/>
          </w:tcPr>
          <w:p w14:paraId="3F1014F0" w14:textId="77777777" w:rsidR="006E5841" w:rsidRPr="00786E6E" w:rsidRDefault="006E5841" w:rsidP="006E5841">
            <w:pPr>
              <w:pStyle w:val="AdventistNormal"/>
              <w:jc w:val="left"/>
              <w:rPr>
                <w:b/>
                <w:sz w:val="28"/>
                <w:szCs w:val="28"/>
              </w:rPr>
            </w:pPr>
          </w:p>
        </w:tc>
      </w:tr>
      <w:tr w:rsidR="002567D7" w:rsidRPr="00786E6E" w14:paraId="09AFB9DA" w14:textId="7BEBBB83" w:rsidTr="00786E6E">
        <w:trPr>
          <w:trHeight w:val="397"/>
          <w:jc w:val="center"/>
        </w:trPr>
        <w:tc>
          <w:tcPr>
            <w:tcW w:w="3510" w:type="dxa"/>
            <w:vAlign w:val="center"/>
          </w:tcPr>
          <w:p w14:paraId="461A4455" w14:textId="77777777" w:rsidR="00BE13EA" w:rsidRPr="00786E6E" w:rsidRDefault="00BE13EA" w:rsidP="00BE13EA">
            <w:pPr>
              <w:pStyle w:val="AdventistNormal"/>
              <w:jc w:val="left"/>
              <w:rPr>
                <w:sz w:val="28"/>
                <w:szCs w:val="28"/>
              </w:rPr>
            </w:pPr>
            <w:r w:rsidRPr="00786E6E">
              <w:rPr>
                <w:sz w:val="28"/>
                <w:szCs w:val="28"/>
              </w:rPr>
              <w:t>Grade 1 (Junior)</w:t>
            </w:r>
          </w:p>
        </w:tc>
        <w:tc>
          <w:tcPr>
            <w:tcW w:w="1473" w:type="dxa"/>
            <w:vAlign w:val="center"/>
          </w:tcPr>
          <w:p w14:paraId="78BC59C6" w14:textId="77777777" w:rsidR="00BE13EA" w:rsidRPr="00786E6E" w:rsidRDefault="00BE13EA" w:rsidP="00BE13EA">
            <w:pPr>
              <w:pStyle w:val="AdventistNormal"/>
              <w:jc w:val="left"/>
              <w:rPr>
                <w:sz w:val="28"/>
                <w:szCs w:val="28"/>
              </w:rPr>
            </w:pPr>
            <w:r w:rsidRPr="00786E6E">
              <w:rPr>
                <w:sz w:val="28"/>
                <w:szCs w:val="28"/>
              </w:rPr>
              <w:t xml:space="preserve"> $771.58 </w:t>
            </w:r>
          </w:p>
        </w:tc>
        <w:tc>
          <w:tcPr>
            <w:tcW w:w="1570" w:type="dxa"/>
            <w:vAlign w:val="bottom"/>
          </w:tcPr>
          <w:p w14:paraId="6CCD0C85" w14:textId="76D1D70A" w:rsidR="00BE13EA" w:rsidRPr="00786E6E" w:rsidRDefault="00BE13EA" w:rsidP="00BE13EA">
            <w:pPr>
              <w:pStyle w:val="AdventistNormal"/>
              <w:jc w:val="left"/>
              <w:rPr>
                <w:sz w:val="28"/>
                <w:szCs w:val="28"/>
              </w:rPr>
            </w:pPr>
            <w:r w:rsidRPr="00786E6E">
              <w:rPr>
                <w:rFonts w:eastAsia="Times New Roman"/>
                <w:sz w:val="28"/>
                <w:szCs w:val="28"/>
              </w:rPr>
              <w:t>$783.15</w:t>
            </w:r>
          </w:p>
        </w:tc>
        <w:tc>
          <w:tcPr>
            <w:tcW w:w="1570" w:type="dxa"/>
            <w:vAlign w:val="bottom"/>
          </w:tcPr>
          <w:p w14:paraId="11663372" w14:textId="6B33834E" w:rsidR="00BE13EA" w:rsidRPr="00786E6E" w:rsidRDefault="00BE13EA" w:rsidP="00BE13EA">
            <w:pPr>
              <w:pStyle w:val="AdventistNormal"/>
              <w:jc w:val="left"/>
              <w:rPr>
                <w:sz w:val="28"/>
                <w:szCs w:val="28"/>
              </w:rPr>
            </w:pPr>
            <w:r w:rsidRPr="00786E6E">
              <w:rPr>
                <w:rFonts w:eastAsia="Times New Roman"/>
                <w:sz w:val="28"/>
                <w:szCs w:val="28"/>
              </w:rPr>
              <w:t>$790.98</w:t>
            </w:r>
          </w:p>
        </w:tc>
        <w:tc>
          <w:tcPr>
            <w:tcW w:w="1570" w:type="dxa"/>
            <w:vAlign w:val="bottom"/>
          </w:tcPr>
          <w:p w14:paraId="18D049E6" w14:textId="32413E19" w:rsidR="00BE13EA" w:rsidRPr="00786E6E" w:rsidRDefault="00BE13EA" w:rsidP="00BE13EA">
            <w:pPr>
              <w:pStyle w:val="AdventistNormal"/>
              <w:jc w:val="left"/>
              <w:rPr>
                <w:sz w:val="28"/>
                <w:szCs w:val="28"/>
              </w:rPr>
            </w:pPr>
            <w:r w:rsidRPr="00786E6E">
              <w:rPr>
                <w:rFonts w:eastAsia="Times New Roman"/>
                <w:sz w:val="28"/>
                <w:szCs w:val="28"/>
              </w:rPr>
              <w:t>$802.84</w:t>
            </w:r>
          </w:p>
        </w:tc>
        <w:tc>
          <w:tcPr>
            <w:tcW w:w="1570" w:type="dxa"/>
            <w:vAlign w:val="bottom"/>
          </w:tcPr>
          <w:p w14:paraId="2EADD07B" w14:textId="0BF81B2E" w:rsidR="00BE13EA" w:rsidRPr="00786E6E" w:rsidRDefault="00BE13EA" w:rsidP="00BE13EA">
            <w:pPr>
              <w:pStyle w:val="AdventistNormal"/>
              <w:jc w:val="left"/>
              <w:rPr>
                <w:sz w:val="28"/>
                <w:szCs w:val="28"/>
              </w:rPr>
            </w:pPr>
            <w:r w:rsidRPr="00786E6E">
              <w:rPr>
                <w:rFonts w:eastAsia="Times New Roman"/>
                <w:sz w:val="28"/>
                <w:szCs w:val="28"/>
              </w:rPr>
              <w:t>$810.87</w:t>
            </w:r>
          </w:p>
        </w:tc>
        <w:tc>
          <w:tcPr>
            <w:tcW w:w="1570" w:type="dxa"/>
            <w:vAlign w:val="bottom"/>
          </w:tcPr>
          <w:p w14:paraId="4CA2AA37" w14:textId="48375BDF" w:rsidR="00BE13EA" w:rsidRPr="00786E6E" w:rsidRDefault="00BE13EA" w:rsidP="00BE13EA">
            <w:pPr>
              <w:pStyle w:val="AdventistNormal"/>
              <w:jc w:val="left"/>
              <w:rPr>
                <w:sz w:val="28"/>
                <w:szCs w:val="28"/>
              </w:rPr>
            </w:pPr>
            <w:r w:rsidRPr="00786E6E">
              <w:rPr>
                <w:rFonts w:eastAsia="Times New Roman"/>
                <w:sz w:val="28"/>
                <w:szCs w:val="28"/>
              </w:rPr>
              <w:t>$823.03</w:t>
            </w:r>
          </w:p>
        </w:tc>
        <w:tc>
          <w:tcPr>
            <w:tcW w:w="1570" w:type="dxa"/>
            <w:vAlign w:val="bottom"/>
          </w:tcPr>
          <w:p w14:paraId="1D857D2A" w14:textId="0ECC61A4" w:rsidR="00BE13EA" w:rsidRPr="00786E6E" w:rsidRDefault="00BE13EA" w:rsidP="00BE13EA">
            <w:pPr>
              <w:pStyle w:val="AdventistNormal"/>
              <w:jc w:val="left"/>
              <w:rPr>
                <w:sz w:val="28"/>
                <w:szCs w:val="28"/>
              </w:rPr>
            </w:pPr>
            <w:r w:rsidRPr="00786E6E">
              <w:rPr>
                <w:rFonts w:eastAsia="Times New Roman"/>
                <w:sz w:val="28"/>
                <w:szCs w:val="28"/>
              </w:rPr>
              <w:t>$833.32</w:t>
            </w:r>
          </w:p>
        </w:tc>
      </w:tr>
      <w:tr w:rsidR="002567D7" w:rsidRPr="00786E6E" w14:paraId="2CCDCD01" w14:textId="2C64FC55" w:rsidTr="00786E6E">
        <w:trPr>
          <w:trHeight w:val="397"/>
          <w:jc w:val="center"/>
        </w:trPr>
        <w:tc>
          <w:tcPr>
            <w:tcW w:w="3510" w:type="dxa"/>
            <w:vAlign w:val="center"/>
          </w:tcPr>
          <w:p w14:paraId="357983A3" w14:textId="77777777" w:rsidR="00BE13EA" w:rsidRPr="00786E6E" w:rsidRDefault="00BE13EA" w:rsidP="00BE13EA">
            <w:pPr>
              <w:pStyle w:val="AdventistNormal"/>
              <w:jc w:val="left"/>
              <w:rPr>
                <w:sz w:val="28"/>
                <w:szCs w:val="28"/>
              </w:rPr>
            </w:pPr>
            <w:r w:rsidRPr="00786E6E">
              <w:rPr>
                <w:sz w:val="28"/>
                <w:szCs w:val="28"/>
              </w:rPr>
              <w:t>Grade 1</w:t>
            </w:r>
          </w:p>
        </w:tc>
        <w:tc>
          <w:tcPr>
            <w:tcW w:w="1473" w:type="dxa"/>
            <w:vAlign w:val="center"/>
          </w:tcPr>
          <w:p w14:paraId="11BBDAD6" w14:textId="77777777" w:rsidR="00BE13EA" w:rsidRPr="00786E6E" w:rsidRDefault="00BE13EA" w:rsidP="00BE13EA">
            <w:pPr>
              <w:pStyle w:val="AdventistNormal"/>
              <w:jc w:val="left"/>
              <w:rPr>
                <w:sz w:val="28"/>
                <w:szCs w:val="28"/>
              </w:rPr>
            </w:pPr>
            <w:r w:rsidRPr="00786E6E">
              <w:rPr>
                <w:sz w:val="28"/>
                <w:szCs w:val="28"/>
              </w:rPr>
              <w:t xml:space="preserve"> $931.03 </w:t>
            </w:r>
          </w:p>
        </w:tc>
        <w:tc>
          <w:tcPr>
            <w:tcW w:w="1570" w:type="dxa"/>
            <w:vAlign w:val="bottom"/>
          </w:tcPr>
          <w:p w14:paraId="6EC6F651" w14:textId="51CA8C12" w:rsidR="00BE13EA" w:rsidRPr="00786E6E" w:rsidRDefault="00BE13EA" w:rsidP="00BE13EA">
            <w:pPr>
              <w:pStyle w:val="AdventistNormal"/>
              <w:jc w:val="left"/>
              <w:rPr>
                <w:sz w:val="28"/>
                <w:szCs w:val="28"/>
              </w:rPr>
            </w:pPr>
            <w:r w:rsidRPr="00786E6E">
              <w:rPr>
                <w:rFonts w:eastAsia="Times New Roman"/>
                <w:sz w:val="28"/>
                <w:szCs w:val="28"/>
              </w:rPr>
              <w:t>$945.00</w:t>
            </w:r>
          </w:p>
        </w:tc>
        <w:tc>
          <w:tcPr>
            <w:tcW w:w="1570" w:type="dxa"/>
            <w:vAlign w:val="bottom"/>
          </w:tcPr>
          <w:p w14:paraId="61E47291" w14:textId="626C70EB" w:rsidR="00BE13EA" w:rsidRPr="00786E6E" w:rsidRDefault="00BE13EA" w:rsidP="00BE13EA">
            <w:pPr>
              <w:pStyle w:val="AdventistNormal"/>
              <w:jc w:val="left"/>
              <w:rPr>
                <w:sz w:val="28"/>
                <w:szCs w:val="28"/>
              </w:rPr>
            </w:pPr>
            <w:r w:rsidRPr="00786E6E">
              <w:rPr>
                <w:rFonts w:eastAsia="Times New Roman"/>
                <w:sz w:val="28"/>
                <w:szCs w:val="28"/>
              </w:rPr>
              <w:t>$954.45</w:t>
            </w:r>
          </w:p>
        </w:tc>
        <w:tc>
          <w:tcPr>
            <w:tcW w:w="1570" w:type="dxa"/>
            <w:vAlign w:val="bottom"/>
          </w:tcPr>
          <w:p w14:paraId="140C094F" w14:textId="7534D42A" w:rsidR="00BE13EA" w:rsidRPr="00786E6E" w:rsidRDefault="00BE13EA" w:rsidP="00BE13EA">
            <w:pPr>
              <w:pStyle w:val="AdventistNormal"/>
              <w:jc w:val="left"/>
              <w:rPr>
                <w:sz w:val="28"/>
                <w:szCs w:val="28"/>
              </w:rPr>
            </w:pPr>
            <w:r w:rsidRPr="00786E6E">
              <w:rPr>
                <w:rFonts w:eastAsia="Times New Roman"/>
                <w:sz w:val="28"/>
                <w:szCs w:val="28"/>
              </w:rPr>
              <w:t>$968.77</w:t>
            </w:r>
          </w:p>
        </w:tc>
        <w:tc>
          <w:tcPr>
            <w:tcW w:w="1570" w:type="dxa"/>
            <w:vAlign w:val="bottom"/>
          </w:tcPr>
          <w:p w14:paraId="3B5AA3C4" w14:textId="06BC4593" w:rsidR="00BE13EA" w:rsidRPr="00786E6E" w:rsidRDefault="00BE13EA" w:rsidP="00BE13EA">
            <w:pPr>
              <w:pStyle w:val="AdventistNormal"/>
              <w:jc w:val="left"/>
              <w:rPr>
                <w:sz w:val="28"/>
                <w:szCs w:val="28"/>
              </w:rPr>
            </w:pPr>
            <w:r w:rsidRPr="00786E6E">
              <w:rPr>
                <w:rFonts w:eastAsia="Times New Roman"/>
                <w:sz w:val="28"/>
                <w:szCs w:val="28"/>
              </w:rPr>
              <w:t>$978.46</w:t>
            </w:r>
          </w:p>
        </w:tc>
        <w:tc>
          <w:tcPr>
            <w:tcW w:w="1570" w:type="dxa"/>
            <w:vAlign w:val="bottom"/>
          </w:tcPr>
          <w:p w14:paraId="1A084CB9" w14:textId="7FC5C4AE" w:rsidR="00BE13EA" w:rsidRPr="00786E6E" w:rsidRDefault="00BE13EA" w:rsidP="00BE13EA">
            <w:pPr>
              <w:pStyle w:val="AdventistNormal"/>
              <w:jc w:val="left"/>
              <w:rPr>
                <w:sz w:val="28"/>
                <w:szCs w:val="28"/>
              </w:rPr>
            </w:pPr>
            <w:r w:rsidRPr="00786E6E">
              <w:rPr>
                <w:rFonts w:eastAsia="Times New Roman"/>
                <w:sz w:val="28"/>
                <w:szCs w:val="28"/>
              </w:rPr>
              <w:t>$993.14</w:t>
            </w:r>
          </w:p>
        </w:tc>
        <w:tc>
          <w:tcPr>
            <w:tcW w:w="1570" w:type="dxa"/>
            <w:vAlign w:val="bottom"/>
          </w:tcPr>
          <w:p w14:paraId="393116F4" w14:textId="611754D3" w:rsidR="00BE13EA" w:rsidRPr="00786E6E" w:rsidRDefault="00BE13EA" w:rsidP="00BE13EA">
            <w:pPr>
              <w:pStyle w:val="AdventistNormal"/>
              <w:jc w:val="left"/>
              <w:rPr>
                <w:sz w:val="28"/>
                <w:szCs w:val="28"/>
              </w:rPr>
            </w:pPr>
            <w:r w:rsidRPr="00786E6E">
              <w:rPr>
                <w:rFonts w:eastAsia="Times New Roman"/>
                <w:sz w:val="28"/>
                <w:szCs w:val="28"/>
              </w:rPr>
              <w:t>$1,005.55</w:t>
            </w:r>
          </w:p>
        </w:tc>
      </w:tr>
      <w:tr w:rsidR="002567D7" w:rsidRPr="00786E6E" w14:paraId="3F9158FF" w14:textId="0F1D795D" w:rsidTr="00786E6E">
        <w:trPr>
          <w:trHeight w:val="397"/>
          <w:jc w:val="center"/>
        </w:trPr>
        <w:tc>
          <w:tcPr>
            <w:tcW w:w="3510" w:type="dxa"/>
            <w:vAlign w:val="center"/>
          </w:tcPr>
          <w:p w14:paraId="6E3E66C4" w14:textId="77777777" w:rsidR="00BE13EA" w:rsidRPr="00786E6E" w:rsidRDefault="00BE13EA" w:rsidP="00BE13EA">
            <w:pPr>
              <w:pStyle w:val="AdventistNormal"/>
              <w:jc w:val="left"/>
              <w:rPr>
                <w:sz w:val="28"/>
                <w:szCs w:val="28"/>
              </w:rPr>
            </w:pPr>
            <w:r w:rsidRPr="00786E6E">
              <w:rPr>
                <w:sz w:val="28"/>
                <w:szCs w:val="28"/>
              </w:rPr>
              <w:t>Grade 2</w:t>
            </w:r>
          </w:p>
        </w:tc>
        <w:tc>
          <w:tcPr>
            <w:tcW w:w="1473" w:type="dxa"/>
            <w:vAlign w:val="center"/>
          </w:tcPr>
          <w:p w14:paraId="6AF97160" w14:textId="77777777" w:rsidR="00BE13EA" w:rsidRPr="00786E6E" w:rsidRDefault="00BE13EA" w:rsidP="00BE13EA">
            <w:pPr>
              <w:pStyle w:val="AdventistNormal"/>
              <w:jc w:val="left"/>
              <w:rPr>
                <w:sz w:val="28"/>
                <w:szCs w:val="28"/>
              </w:rPr>
            </w:pPr>
            <w:r w:rsidRPr="00786E6E">
              <w:rPr>
                <w:sz w:val="28"/>
                <w:szCs w:val="28"/>
              </w:rPr>
              <w:t xml:space="preserve"> $951.78 </w:t>
            </w:r>
          </w:p>
        </w:tc>
        <w:tc>
          <w:tcPr>
            <w:tcW w:w="1570" w:type="dxa"/>
            <w:vAlign w:val="bottom"/>
          </w:tcPr>
          <w:p w14:paraId="7E7F5998" w14:textId="571E082E" w:rsidR="00BE13EA" w:rsidRPr="00786E6E" w:rsidRDefault="00BE13EA" w:rsidP="00BE13EA">
            <w:pPr>
              <w:pStyle w:val="AdventistNormal"/>
              <w:jc w:val="left"/>
              <w:rPr>
                <w:sz w:val="28"/>
                <w:szCs w:val="28"/>
              </w:rPr>
            </w:pPr>
            <w:r w:rsidRPr="00786E6E">
              <w:rPr>
                <w:rFonts w:eastAsia="Times New Roman"/>
                <w:sz w:val="28"/>
                <w:szCs w:val="28"/>
              </w:rPr>
              <w:t>$966.06</w:t>
            </w:r>
          </w:p>
        </w:tc>
        <w:tc>
          <w:tcPr>
            <w:tcW w:w="1570" w:type="dxa"/>
            <w:vAlign w:val="bottom"/>
          </w:tcPr>
          <w:p w14:paraId="769D27CF" w14:textId="362CAB45" w:rsidR="00BE13EA" w:rsidRPr="00786E6E" w:rsidRDefault="00BE13EA" w:rsidP="00BE13EA">
            <w:pPr>
              <w:pStyle w:val="AdventistNormal"/>
              <w:jc w:val="left"/>
              <w:rPr>
                <w:sz w:val="28"/>
                <w:szCs w:val="28"/>
              </w:rPr>
            </w:pPr>
            <w:r w:rsidRPr="00786E6E">
              <w:rPr>
                <w:rFonts w:eastAsia="Times New Roman"/>
                <w:sz w:val="28"/>
                <w:szCs w:val="28"/>
              </w:rPr>
              <w:t>$975.72</w:t>
            </w:r>
          </w:p>
        </w:tc>
        <w:tc>
          <w:tcPr>
            <w:tcW w:w="1570" w:type="dxa"/>
            <w:vAlign w:val="bottom"/>
          </w:tcPr>
          <w:p w14:paraId="060D1954" w14:textId="6AB358BF" w:rsidR="00BE13EA" w:rsidRPr="00786E6E" w:rsidRDefault="00BE13EA" w:rsidP="00BE13EA">
            <w:pPr>
              <w:pStyle w:val="AdventistNormal"/>
              <w:jc w:val="left"/>
              <w:rPr>
                <w:sz w:val="28"/>
                <w:szCs w:val="28"/>
              </w:rPr>
            </w:pPr>
            <w:r w:rsidRPr="00786E6E">
              <w:rPr>
                <w:rFonts w:eastAsia="Times New Roman"/>
                <w:sz w:val="28"/>
                <w:szCs w:val="28"/>
              </w:rPr>
              <w:t>$990.36</w:t>
            </w:r>
          </w:p>
        </w:tc>
        <w:tc>
          <w:tcPr>
            <w:tcW w:w="1570" w:type="dxa"/>
            <w:vAlign w:val="bottom"/>
          </w:tcPr>
          <w:p w14:paraId="181FD266" w14:textId="7D6079B0" w:rsidR="00BE13EA" w:rsidRPr="00786E6E" w:rsidRDefault="00BE13EA" w:rsidP="00BE13EA">
            <w:pPr>
              <w:pStyle w:val="AdventistNormal"/>
              <w:jc w:val="left"/>
              <w:rPr>
                <w:sz w:val="28"/>
                <w:szCs w:val="28"/>
              </w:rPr>
            </w:pPr>
            <w:r w:rsidRPr="00786E6E">
              <w:rPr>
                <w:rFonts w:eastAsia="Times New Roman"/>
                <w:sz w:val="28"/>
                <w:szCs w:val="28"/>
              </w:rPr>
              <w:t>$1,000.26</w:t>
            </w:r>
          </w:p>
        </w:tc>
        <w:tc>
          <w:tcPr>
            <w:tcW w:w="1570" w:type="dxa"/>
            <w:vAlign w:val="bottom"/>
          </w:tcPr>
          <w:p w14:paraId="5598368E" w14:textId="79296120" w:rsidR="00BE13EA" w:rsidRPr="00786E6E" w:rsidRDefault="00BE13EA" w:rsidP="00BE13EA">
            <w:pPr>
              <w:pStyle w:val="AdventistNormal"/>
              <w:jc w:val="left"/>
              <w:rPr>
                <w:sz w:val="28"/>
                <w:szCs w:val="28"/>
              </w:rPr>
            </w:pPr>
            <w:r w:rsidRPr="00786E6E">
              <w:rPr>
                <w:rFonts w:eastAsia="Times New Roman"/>
                <w:sz w:val="28"/>
                <w:szCs w:val="28"/>
              </w:rPr>
              <w:t>$1,015.26</w:t>
            </w:r>
          </w:p>
        </w:tc>
        <w:tc>
          <w:tcPr>
            <w:tcW w:w="1570" w:type="dxa"/>
            <w:vAlign w:val="bottom"/>
          </w:tcPr>
          <w:p w14:paraId="78C599FB" w14:textId="43800322" w:rsidR="00BE13EA" w:rsidRPr="00786E6E" w:rsidRDefault="00BE13EA" w:rsidP="00BE13EA">
            <w:pPr>
              <w:pStyle w:val="AdventistNormal"/>
              <w:jc w:val="left"/>
              <w:rPr>
                <w:sz w:val="28"/>
                <w:szCs w:val="28"/>
              </w:rPr>
            </w:pPr>
            <w:r w:rsidRPr="00786E6E">
              <w:rPr>
                <w:rFonts w:eastAsia="Times New Roman"/>
                <w:sz w:val="28"/>
                <w:szCs w:val="28"/>
              </w:rPr>
              <w:t>$1,027.95</w:t>
            </w:r>
          </w:p>
        </w:tc>
      </w:tr>
      <w:tr w:rsidR="002567D7" w:rsidRPr="00786E6E" w14:paraId="49ADA2B2" w14:textId="0014A172" w:rsidTr="00786E6E">
        <w:trPr>
          <w:trHeight w:val="397"/>
          <w:jc w:val="center"/>
        </w:trPr>
        <w:tc>
          <w:tcPr>
            <w:tcW w:w="3510" w:type="dxa"/>
            <w:vAlign w:val="center"/>
          </w:tcPr>
          <w:p w14:paraId="4610124B" w14:textId="77777777" w:rsidR="00BE13EA" w:rsidRPr="00786E6E" w:rsidRDefault="00BE13EA" w:rsidP="00BE13EA">
            <w:pPr>
              <w:pStyle w:val="AdventistNormal"/>
              <w:jc w:val="left"/>
              <w:rPr>
                <w:sz w:val="28"/>
                <w:szCs w:val="28"/>
              </w:rPr>
            </w:pPr>
            <w:r w:rsidRPr="00786E6E">
              <w:rPr>
                <w:sz w:val="28"/>
                <w:szCs w:val="28"/>
              </w:rPr>
              <w:t>Grade 3</w:t>
            </w:r>
          </w:p>
        </w:tc>
        <w:tc>
          <w:tcPr>
            <w:tcW w:w="1473" w:type="dxa"/>
            <w:vAlign w:val="center"/>
          </w:tcPr>
          <w:p w14:paraId="719A910C" w14:textId="77777777" w:rsidR="00BE13EA" w:rsidRPr="00786E6E" w:rsidRDefault="00BE13EA" w:rsidP="00BE13EA">
            <w:pPr>
              <w:pStyle w:val="AdventistNormal"/>
              <w:jc w:val="left"/>
              <w:rPr>
                <w:sz w:val="28"/>
                <w:szCs w:val="28"/>
              </w:rPr>
            </w:pPr>
            <w:r w:rsidRPr="00786E6E">
              <w:rPr>
                <w:sz w:val="28"/>
                <w:szCs w:val="28"/>
              </w:rPr>
              <w:t xml:space="preserve"> $967.08 </w:t>
            </w:r>
          </w:p>
        </w:tc>
        <w:tc>
          <w:tcPr>
            <w:tcW w:w="1570" w:type="dxa"/>
            <w:vAlign w:val="bottom"/>
          </w:tcPr>
          <w:p w14:paraId="51BB7657" w14:textId="21050898" w:rsidR="00BE13EA" w:rsidRPr="00786E6E" w:rsidRDefault="00BE13EA" w:rsidP="00BE13EA">
            <w:pPr>
              <w:pStyle w:val="AdventistNormal"/>
              <w:jc w:val="left"/>
              <w:rPr>
                <w:sz w:val="28"/>
                <w:szCs w:val="28"/>
              </w:rPr>
            </w:pPr>
            <w:r w:rsidRPr="00786E6E">
              <w:rPr>
                <w:rFonts w:eastAsia="Times New Roman"/>
                <w:sz w:val="28"/>
                <w:szCs w:val="28"/>
              </w:rPr>
              <w:t>$981.59</w:t>
            </w:r>
          </w:p>
        </w:tc>
        <w:tc>
          <w:tcPr>
            <w:tcW w:w="1570" w:type="dxa"/>
            <w:vAlign w:val="bottom"/>
          </w:tcPr>
          <w:p w14:paraId="1FB7C08C" w14:textId="59276F82" w:rsidR="00BE13EA" w:rsidRPr="00786E6E" w:rsidRDefault="00BE13EA" w:rsidP="00BE13EA">
            <w:pPr>
              <w:pStyle w:val="AdventistNormal"/>
              <w:jc w:val="left"/>
              <w:rPr>
                <w:sz w:val="28"/>
                <w:szCs w:val="28"/>
              </w:rPr>
            </w:pPr>
            <w:r w:rsidRPr="00786E6E">
              <w:rPr>
                <w:rFonts w:eastAsia="Times New Roman"/>
                <w:sz w:val="28"/>
                <w:szCs w:val="28"/>
              </w:rPr>
              <w:t>$991.41</w:t>
            </w:r>
          </w:p>
        </w:tc>
        <w:tc>
          <w:tcPr>
            <w:tcW w:w="1570" w:type="dxa"/>
            <w:vAlign w:val="bottom"/>
          </w:tcPr>
          <w:p w14:paraId="676285A3" w14:textId="58EDA238" w:rsidR="00BE13EA" w:rsidRPr="00786E6E" w:rsidRDefault="00BE13EA" w:rsidP="00BE13EA">
            <w:pPr>
              <w:pStyle w:val="AdventistNormal"/>
              <w:jc w:val="left"/>
              <w:rPr>
                <w:sz w:val="28"/>
                <w:szCs w:val="28"/>
              </w:rPr>
            </w:pPr>
            <w:r w:rsidRPr="00786E6E">
              <w:rPr>
                <w:rFonts w:eastAsia="Times New Roman"/>
                <w:sz w:val="28"/>
                <w:szCs w:val="28"/>
              </w:rPr>
              <w:t>$1,006.28</w:t>
            </w:r>
          </w:p>
        </w:tc>
        <w:tc>
          <w:tcPr>
            <w:tcW w:w="1570" w:type="dxa"/>
            <w:vAlign w:val="bottom"/>
          </w:tcPr>
          <w:p w14:paraId="4F9C08D9" w14:textId="2F752FF0" w:rsidR="00BE13EA" w:rsidRPr="00786E6E" w:rsidRDefault="00BE13EA" w:rsidP="00BE13EA">
            <w:pPr>
              <w:pStyle w:val="AdventistNormal"/>
              <w:jc w:val="left"/>
              <w:rPr>
                <w:sz w:val="28"/>
                <w:szCs w:val="28"/>
              </w:rPr>
            </w:pPr>
            <w:r w:rsidRPr="00786E6E">
              <w:rPr>
                <w:rFonts w:eastAsia="Times New Roman"/>
                <w:sz w:val="28"/>
                <w:szCs w:val="28"/>
              </w:rPr>
              <w:t>$1,016.34</w:t>
            </w:r>
          </w:p>
        </w:tc>
        <w:tc>
          <w:tcPr>
            <w:tcW w:w="1570" w:type="dxa"/>
            <w:vAlign w:val="bottom"/>
          </w:tcPr>
          <w:p w14:paraId="64939CC4" w14:textId="3DBCCBC0" w:rsidR="00BE13EA" w:rsidRPr="00786E6E" w:rsidRDefault="00BE13EA" w:rsidP="00BE13EA">
            <w:pPr>
              <w:pStyle w:val="AdventistNormal"/>
              <w:jc w:val="left"/>
              <w:rPr>
                <w:sz w:val="28"/>
                <w:szCs w:val="28"/>
              </w:rPr>
            </w:pPr>
            <w:r w:rsidRPr="00786E6E">
              <w:rPr>
                <w:rFonts w:eastAsia="Times New Roman"/>
                <w:sz w:val="28"/>
                <w:szCs w:val="28"/>
              </w:rPr>
              <w:t>$1,031.59</w:t>
            </w:r>
          </w:p>
        </w:tc>
        <w:tc>
          <w:tcPr>
            <w:tcW w:w="1570" w:type="dxa"/>
            <w:vAlign w:val="bottom"/>
          </w:tcPr>
          <w:p w14:paraId="328255C7" w14:textId="0EE15C1F" w:rsidR="00BE13EA" w:rsidRPr="00786E6E" w:rsidRDefault="00BE13EA" w:rsidP="00BE13EA">
            <w:pPr>
              <w:pStyle w:val="AdventistNormal"/>
              <w:jc w:val="left"/>
              <w:rPr>
                <w:sz w:val="28"/>
                <w:szCs w:val="28"/>
              </w:rPr>
            </w:pPr>
            <w:r w:rsidRPr="00786E6E">
              <w:rPr>
                <w:rFonts w:eastAsia="Times New Roman"/>
                <w:sz w:val="28"/>
                <w:szCs w:val="28"/>
              </w:rPr>
              <w:t>$1,044.48</w:t>
            </w:r>
          </w:p>
        </w:tc>
      </w:tr>
      <w:tr w:rsidR="002567D7" w:rsidRPr="00786E6E" w14:paraId="561AD78B" w14:textId="217C4C81" w:rsidTr="00786E6E">
        <w:trPr>
          <w:trHeight w:val="397"/>
          <w:jc w:val="center"/>
        </w:trPr>
        <w:tc>
          <w:tcPr>
            <w:tcW w:w="3510" w:type="dxa"/>
            <w:vAlign w:val="center"/>
          </w:tcPr>
          <w:p w14:paraId="25475065" w14:textId="77777777" w:rsidR="00BE13EA" w:rsidRPr="00786E6E" w:rsidRDefault="00BE13EA" w:rsidP="00BE13EA">
            <w:pPr>
              <w:pStyle w:val="AdventistNormal"/>
              <w:jc w:val="left"/>
              <w:rPr>
                <w:sz w:val="28"/>
                <w:szCs w:val="28"/>
              </w:rPr>
            </w:pPr>
            <w:r w:rsidRPr="00786E6E">
              <w:rPr>
                <w:sz w:val="28"/>
                <w:szCs w:val="28"/>
              </w:rPr>
              <w:t>Grade 4 – Year 1</w:t>
            </w:r>
          </w:p>
        </w:tc>
        <w:tc>
          <w:tcPr>
            <w:tcW w:w="1473" w:type="dxa"/>
            <w:vAlign w:val="center"/>
          </w:tcPr>
          <w:p w14:paraId="3BE40257" w14:textId="77777777" w:rsidR="00BE13EA" w:rsidRPr="00786E6E" w:rsidRDefault="00BE13EA" w:rsidP="00BE13EA">
            <w:pPr>
              <w:pStyle w:val="AdventistNormal"/>
              <w:jc w:val="left"/>
              <w:rPr>
                <w:sz w:val="28"/>
                <w:szCs w:val="28"/>
              </w:rPr>
            </w:pPr>
            <w:r w:rsidRPr="00786E6E">
              <w:rPr>
                <w:sz w:val="28"/>
                <w:szCs w:val="28"/>
              </w:rPr>
              <w:t xml:space="preserve"> $988.38 </w:t>
            </w:r>
          </w:p>
        </w:tc>
        <w:tc>
          <w:tcPr>
            <w:tcW w:w="1570" w:type="dxa"/>
            <w:vAlign w:val="bottom"/>
          </w:tcPr>
          <w:p w14:paraId="353AA0AB" w14:textId="7697BCCB" w:rsidR="00BE13EA" w:rsidRPr="00786E6E" w:rsidRDefault="00BE13EA" w:rsidP="00BE13EA">
            <w:pPr>
              <w:pStyle w:val="AdventistNormal"/>
              <w:jc w:val="left"/>
              <w:rPr>
                <w:sz w:val="28"/>
                <w:szCs w:val="28"/>
              </w:rPr>
            </w:pPr>
            <w:r w:rsidRPr="00786E6E">
              <w:rPr>
                <w:rFonts w:eastAsia="Times New Roman"/>
                <w:sz w:val="28"/>
                <w:szCs w:val="28"/>
              </w:rPr>
              <w:t>$1,003.21</w:t>
            </w:r>
          </w:p>
        </w:tc>
        <w:tc>
          <w:tcPr>
            <w:tcW w:w="1570" w:type="dxa"/>
            <w:vAlign w:val="bottom"/>
          </w:tcPr>
          <w:p w14:paraId="25328A87" w14:textId="3632A60B" w:rsidR="00BE13EA" w:rsidRPr="00786E6E" w:rsidRDefault="00BE13EA" w:rsidP="00BE13EA">
            <w:pPr>
              <w:pStyle w:val="AdventistNormal"/>
              <w:jc w:val="left"/>
              <w:rPr>
                <w:sz w:val="28"/>
                <w:szCs w:val="28"/>
              </w:rPr>
            </w:pPr>
            <w:r w:rsidRPr="00786E6E">
              <w:rPr>
                <w:rFonts w:eastAsia="Times New Roman"/>
                <w:sz w:val="28"/>
                <w:szCs w:val="28"/>
              </w:rPr>
              <w:t>$1,013.24</w:t>
            </w:r>
          </w:p>
        </w:tc>
        <w:tc>
          <w:tcPr>
            <w:tcW w:w="1570" w:type="dxa"/>
            <w:vAlign w:val="bottom"/>
          </w:tcPr>
          <w:p w14:paraId="1EF91EAF" w14:textId="5018B5DB" w:rsidR="00BE13EA" w:rsidRPr="00786E6E" w:rsidRDefault="00BE13EA" w:rsidP="00BE13EA">
            <w:pPr>
              <w:pStyle w:val="AdventistNormal"/>
              <w:jc w:val="left"/>
              <w:rPr>
                <w:sz w:val="28"/>
                <w:szCs w:val="28"/>
              </w:rPr>
            </w:pPr>
            <w:r w:rsidRPr="00786E6E">
              <w:rPr>
                <w:rFonts w:eastAsia="Times New Roman"/>
                <w:sz w:val="28"/>
                <w:szCs w:val="28"/>
              </w:rPr>
              <w:t>$1,028.44</w:t>
            </w:r>
          </w:p>
        </w:tc>
        <w:tc>
          <w:tcPr>
            <w:tcW w:w="1570" w:type="dxa"/>
            <w:vAlign w:val="bottom"/>
          </w:tcPr>
          <w:p w14:paraId="091475FF" w14:textId="5F0585CC" w:rsidR="00BE13EA" w:rsidRPr="00786E6E" w:rsidRDefault="00BE13EA" w:rsidP="00BE13EA">
            <w:pPr>
              <w:pStyle w:val="AdventistNormal"/>
              <w:jc w:val="left"/>
              <w:rPr>
                <w:sz w:val="28"/>
                <w:szCs w:val="28"/>
              </w:rPr>
            </w:pPr>
            <w:r w:rsidRPr="00786E6E">
              <w:rPr>
                <w:rFonts w:eastAsia="Times New Roman"/>
                <w:sz w:val="28"/>
                <w:szCs w:val="28"/>
              </w:rPr>
              <w:t>$1,038.72</w:t>
            </w:r>
          </w:p>
        </w:tc>
        <w:tc>
          <w:tcPr>
            <w:tcW w:w="1570" w:type="dxa"/>
            <w:vAlign w:val="bottom"/>
          </w:tcPr>
          <w:p w14:paraId="43CDD283" w14:textId="71EACAE2" w:rsidR="00BE13EA" w:rsidRPr="00786E6E" w:rsidRDefault="00BE13EA" w:rsidP="00BE13EA">
            <w:pPr>
              <w:pStyle w:val="AdventistNormal"/>
              <w:jc w:val="left"/>
              <w:rPr>
                <w:sz w:val="28"/>
                <w:szCs w:val="28"/>
              </w:rPr>
            </w:pPr>
            <w:r w:rsidRPr="00786E6E">
              <w:rPr>
                <w:rFonts w:eastAsia="Times New Roman"/>
                <w:sz w:val="28"/>
                <w:szCs w:val="28"/>
              </w:rPr>
              <w:t>$1,054.30</w:t>
            </w:r>
          </w:p>
        </w:tc>
        <w:tc>
          <w:tcPr>
            <w:tcW w:w="1570" w:type="dxa"/>
            <w:vAlign w:val="bottom"/>
          </w:tcPr>
          <w:p w14:paraId="388FBC2B" w14:textId="57762FE5" w:rsidR="00BE13EA" w:rsidRPr="00786E6E" w:rsidRDefault="00BE13EA" w:rsidP="00BE13EA">
            <w:pPr>
              <w:pStyle w:val="AdventistNormal"/>
              <w:jc w:val="left"/>
              <w:rPr>
                <w:sz w:val="28"/>
                <w:szCs w:val="28"/>
              </w:rPr>
            </w:pPr>
            <w:r w:rsidRPr="00786E6E">
              <w:rPr>
                <w:rFonts w:eastAsia="Times New Roman"/>
                <w:sz w:val="28"/>
                <w:szCs w:val="28"/>
              </w:rPr>
              <w:t>$1,067.48</w:t>
            </w:r>
          </w:p>
        </w:tc>
      </w:tr>
      <w:tr w:rsidR="002567D7" w:rsidRPr="00786E6E" w14:paraId="3A8A3DC8" w14:textId="49E009DB" w:rsidTr="00786E6E">
        <w:trPr>
          <w:trHeight w:val="397"/>
          <w:jc w:val="center"/>
        </w:trPr>
        <w:tc>
          <w:tcPr>
            <w:tcW w:w="3510" w:type="dxa"/>
            <w:vAlign w:val="center"/>
          </w:tcPr>
          <w:p w14:paraId="5ECBE3A2" w14:textId="77777777" w:rsidR="00BE13EA" w:rsidRPr="00786E6E" w:rsidRDefault="00BE13EA" w:rsidP="00BE13EA">
            <w:pPr>
              <w:pStyle w:val="AdventistNormal"/>
              <w:jc w:val="left"/>
              <w:rPr>
                <w:sz w:val="28"/>
                <w:szCs w:val="28"/>
              </w:rPr>
            </w:pPr>
            <w:r w:rsidRPr="00786E6E">
              <w:rPr>
                <w:sz w:val="28"/>
                <w:szCs w:val="28"/>
              </w:rPr>
              <w:t>Grade 4 – Year 2</w:t>
            </w:r>
          </w:p>
        </w:tc>
        <w:tc>
          <w:tcPr>
            <w:tcW w:w="1473" w:type="dxa"/>
            <w:vAlign w:val="center"/>
          </w:tcPr>
          <w:p w14:paraId="4EE8AC85" w14:textId="5BD98D43" w:rsidR="00BE13EA" w:rsidRPr="00786E6E" w:rsidRDefault="00F21341" w:rsidP="00BE13EA">
            <w:pPr>
              <w:pStyle w:val="AdventistNormal"/>
              <w:jc w:val="left"/>
              <w:rPr>
                <w:sz w:val="28"/>
                <w:szCs w:val="28"/>
              </w:rPr>
            </w:pPr>
            <w:r>
              <w:rPr>
                <w:sz w:val="28"/>
                <w:szCs w:val="28"/>
              </w:rPr>
              <w:t>$</w:t>
            </w:r>
            <w:r w:rsidR="00BE13EA" w:rsidRPr="00786E6E">
              <w:rPr>
                <w:sz w:val="28"/>
                <w:szCs w:val="28"/>
              </w:rPr>
              <w:t xml:space="preserve">1,003.12 </w:t>
            </w:r>
          </w:p>
        </w:tc>
        <w:tc>
          <w:tcPr>
            <w:tcW w:w="1570" w:type="dxa"/>
            <w:vAlign w:val="bottom"/>
          </w:tcPr>
          <w:p w14:paraId="4F2F4F05" w14:textId="6C183E54" w:rsidR="00BE13EA" w:rsidRPr="00786E6E" w:rsidRDefault="00BE13EA" w:rsidP="00BE13EA">
            <w:pPr>
              <w:pStyle w:val="AdventistNormal"/>
              <w:jc w:val="left"/>
              <w:rPr>
                <w:sz w:val="28"/>
                <w:szCs w:val="28"/>
              </w:rPr>
            </w:pPr>
            <w:r w:rsidRPr="00786E6E">
              <w:rPr>
                <w:rFonts w:eastAsia="Times New Roman"/>
                <w:sz w:val="28"/>
                <w:szCs w:val="28"/>
              </w:rPr>
              <w:t>$1,018.17</w:t>
            </w:r>
          </w:p>
        </w:tc>
        <w:tc>
          <w:tcPr>
            <w:tcW w:w="1570" w:type="dxa"/>
            <w:vAlign w:val="bottom"/>
          </w:tcPr>
          <w:p w14:paraId="64F75173" w14:textId="791C0A0F" w:rsidR="00BE13EA" w:rsidRPr="00786E6E" w:rsidRDefault="00BE13EA" w:rsidP="00BE13EA">
            <w:pPr>
              <w:pStyle w:val="AdventistNormal"/>
              <w:jc w:val="left"/>
              <w:rPr>
                <w:sz w:val="28"/>
                <w:szCs w:val="28"/>
              </w:rPr>
            </w:pPr>
            <w:r w:rsidRPr="00786E6E">
              <w:rPr>
                <w:rFonts w:eastAsia="Times New Roman"/>
                <w:sz w:val="28"/>
                <w:szCs w:val="28"/>
              </w:rPr>
              <w:t>$1,028.35</w:t>
            </w:r>
          </w:p>
        </w:tc>
        <w:tc>
          <w:tcPr>
            <w:tcW w:w="1570" w:type="dxa"/>
            <w:vAlign w:val="bottom"/>
          </w:tcPr>
          <w:p w14:paraId="7EFC926C" w14:textId="43BAD0DE" w:rsidR="00BE13EA" w:rsidRPr="00786E6E" w:rsidRDefault="00BE13EA" w:rsidP="00BE13EA">
            <w:pPr>
              <w:pStyle w:val="AdventistNormal"/>
              <w:jc w:val="left"/>
              <w:rPr>
                <w:sz w:val="28"/>
                <w:szCs w:val="28"/>
              </w:rPr>
            </w:pPr>
            <w:r w:rsidRPr="00786E6E">
              <w:rPr>
                <w:rFonts w:eastAsia="Times New Roman"/>
                <w:sz w:val="28"/>
                <w:szCs w:val="28"/>
              </w:rPr>
              <w:t>$1,043.78</w:t>
            </w:r>
          </w:p>
        </w:tc>
        <w:tc>
          <w:tcPr>
            <w:tcW w:w="1570" w:type="dxa"/>
            <w:vAlign w:val="bottom"/>
          </w:tcPr>
          <w:p w14:paraId="676B7E5F" w14:textId="70EBB262" w:rsidR="00BE13EA" w:rsidRPr="00786E6E" w:rsidRDefault="00BE13EA" w:rsidP="00BE13EA">
            <w:pPr>
              <w:pStyle w:val="AdventistNormal"/>
              <w:jc w:val="left"/>
              <w:rPr>
                <w:sz w:val="28"/>
                <w:szCs w:val="28"/>
              </w:rPr>
            </w:pPr>
            <w:r w:rsidRPr="00786E6E">
              <w:rPr>
                <w:rFonts w:eastAsia="Times New Roman"/>
                <w:sz w:val="28"/>
                <w:szCs w:val="28"/>
              </w:rPr>
              <w:t>$1,054.22</w:t>
            </w:r>
          </w:p>
        </w:tc>
        <w:tc>
          <w:tcPr>
            <w:tcW w:w="1570" w:type="dxa"/>
            <w:vAlign w:val="bottom"/>
          </w:tcPr>
          <w:p w14:paraId="4C83A314" w14:textId="1D273C5C" w:rsidR="00BE13EA" w:rsidRPr="00786E6E" w:rsidRDefault="00BE13EA" w:rsidP="00BE13EA">
            <w:pPr>
              <w:pStyle w:val="AdventistNormal"/>
              <w:jc w:val="left"/>
              <w:rPr>
                <w:sz w:val="28"/>
                <w:szCs w:val="28"/>
              </w:rPr>
            </w:pPr>
            <w:r w:rsidRPr="00786E6E">
              <w:rPr>
                <w:rFonts w:eastAsia="Times New Roman"/>
                <w:sz w:val="28"/>
                <w:szCs w:val="28"/>
              </w:rPr>
              <w:t>$1,070.03</w:t>
            </w:r>
          </w:p>
        </w:tc>
        <w:tc>
          <w:tcPr>
            <w:tcW w:w="1570" w:type="dxa"/>
            <w:vAlign w:val="bottom"/>
          </w:tcPr>
          <w:p w14:paraId="32E6E1F0" w14:textId="0543587D" w:rsidR="00BE13EA" w:rsidRPr="00786E6E" w:rsidRDefault="00BE13EA" w:rsidP="00BE13EA">
            <w:pPr>
              <w:pStyle w:val="AdventistNormal"/>
              <w:jc w:val="left"/>
              <w:rPr>
                <w:sz w:val="28"/>
                <w:szCs w:val="28"/>
              </w:rPr>
            </w:pPr>
            <w:r w:rsidRPr="00786E6E">
              <w:rPr>
                <w:rFonts w:eastAsia="Times New Roman"/>
                <w:sz w:val="28"/>
                <w:szCs w:val="28"/>
              </w:rPr>
              <w:t>$1,083.41</w:t>
            </w:r>
          </w:p>
        </w:tc>
      </w:tr>
      <w:tr w:rsidR="002567D7" w:rsidRPr="00786E6E" w14:paraId="7447701F" w14:textId="30092676" w:rsidTr="00786E6E">
        <w:trPr>
          <w:trHeight w:val="397"/>
          <w:jc w:val="center"/>
        </w:trPr>
        <w:tc>
          <w:tcPr>
            <w:tcW w:w="3510" w:type="dxa"/>
            <w:vAlign w:val="center"/>
          </w:tcPr>
          <w:p w14:paraId="647107EE" w14:textId="77777777" w:rsidR="00BE13EA" w:rsidRPr="00786E6E" w:rsidRDefault="00BE13EA" w:rsidP="00BE13EA">
            <w:pPr>
              <w:pStyle w:val="AdventistNormal"/>
              <w:jc w:val="left"/>
              <w:rPr>
                <w:sz w:val="28"/>
                <w:szCs w:val="28"/>
              </w:rPr>
            </w:pPr>
            <w:r w:rsidRPr="00786E6E">
              <w:rPr>
                <w:sz w:val="28"/>
                <w:szCs w:val="28"/>
              </w:rPr>
              <w:t>Grade 4 – Year 3</w:t>
            </w:r>
          </w:p>
        </w:tc>
        <w:tc>
          <w:tcPr>
            <w:tcW w:w="1473" w:type="dxa"/>
            <w:vAlign w:val="center"/>
          </w:tcPr>
          <w:p w14:paraId="5F4A3357" w14:textId="2204B59D" w:rsidR="00BE13EA" w:rsidRPr="00786E6E" w:rsidRDefault="00BE13EA" w:rsidP="00BE13EA">
            <w:pPr>
              <w:pStyle w:val="AdventistNormal"/>
              <w:jc w:val="left"/>
              <w:rPr>
                <w:sz w:val="28"/>
                <w:szCs w:val="28"/>
              </w:rPr>
            </w:pPr>
            <w:r w:rsidRPr="00786E6E">
              <w:rPr>
                <w:sz w:val="28"/>
                <w:szCs w:val="28"/>
              </w:rPr>
              <w:t xml:space="preserve">$1,024.42 </w:t>
            </w:r>
          </w:p>
        </w:tc>
        <w:tc>
          <w:tcPr>
            <w:tcW w:w="1570" w:type="dxa"/>
            <w:vAlign w:val="bottom"/>
          </w:tcPr>
          <w:p w14:paraId="3CA07070" w14:textId="03A65655" w:rsidR="00BE13EA" w:rsidRPr="00786E6E" w:rsidRDefault="00BE13EA" w:rsidP="00BE13EA">
            <w:pPr>
              <w:pStyle w:val="AdventistNormal"/>
              <w:jc w:val="left"/>
              <w:rPr>
                <w:sz w:val="28"/>
                <w:szCs w:val="28"/>
              </w:rPr>
            </w:pPr>
            <w:r w:rsidRPr="00786E6E">
              <w:rPr>
                <w:rFonts w:eastAsia="Times New Roman"/>
                <w:sz w:val="28"/>
                <w:szCs w:val="28"/>
              </w:rPr>
              <w:t>$1,039.79</w:t>
            </w:r>
          </w:p>
        </w:tc>
        <w:tc>
          <w:tcPr>
            <w:tcW w:w="1570" w:type="dxa"/>
            <w:vAlign w:val="bottom"/>
          </w:tcPr>
          <w:p w14:paraId="72065EBD" w14:textId="1F4AA0B8" w:rsidR="00BE13EA" w:rsidRPr="00786E6E" w:rsidRDefault="00BE13EA" w:rsidP="00BE13EA">
            <w:pPr>
              <w:pStyle w:val="AdventistNormal"/>
              <w:jc w:val="left"/>
              <w:rPr>
                <w:sz w:val="28"/>
                <w:szCs w:val="28"/>
              </w:rPr>
            </w:pPr>
            <w:r w:rsidRPr="00786E6E">
              <w:rPr>
                <w:rFonts w:eastAsia="Times New Roman"/>
                <w:sz w:val="28"/>
                <w:szCs w:val="28"/>
              </w:rPr>
              <w:t>$1,050.19</w:t>
            </w:r>
          </w:p>
        </w:tc>
        <w:tc>
          <w:tcPr>
            <w:tcW w:w="1570" w:type="dxa"/>
            <w:vAlign w:val="bottom"/>
          </w:tcPr>
          <w:p w14:paraId="796D61A2" w14:textId="0D048245" w:rsidR="00BE13EA" w:rsidRPr="00786E6E" w:rsidRDefault="00BE13EA" w:rsidP="00BE13EA">
            <w:pPr>
              <w:pStyle w:val="AdventistNormal"/>
              <w:jc w:val="left"/>
              <w:rPr>
                <w:sz w:val="28"/>
                <w:szCs w:val="28"/>
              </w:rPr>
            </w:pPr>
            <w:r w:rsidRPr="00786E6E">
              <w:rPr>
                <w:rFonts w:eastAsia="Times New Roman"/>
                <w:sz w:val="28"/>
                <w:szCs w:val="28"/>
              </w:rPr>
              <w:t>$1,065.94</w:t>
            </w:r>
          </w:p>
        </w:tc>
        <w:tc>
          <w:tcPr>
            <w:tcW w:w="1570" w:type="dxa"/>
            <w:vAlign w:val="bottom"/>
          </w:tcPr>
          <w:p w14:paraId="08589F1D" w14:textId="0106593A" w:rsidR="00BE13EA" w:rsidRPr="00786E6E" w:rsidRDefault="00BE13EA" w:rsidP="00BE13EA">
            <w:pPr>
              <w:pStyle w:val="AdventistNormal"/>
              <w:jc w:val="left"/>
              <w:rPr>
                <w:sz w:val="28"/>
                <w:szCs w:val="28"/>
              </w:rPr>
            </w:pPr>
            <w:r w:rsidRPr="00786E6E">
              <w:rPr>
                <w:rFonts w:eastAsia="Times New Roman"/>
                <w:sz w:val="28"/>
                <w:szCs w:val="28"/>
              </w:rPr>
              <w:t>$1,076.60</w:t>
            </w:r>
          </w:p>
        </w:tc>
        <w:tc>
          <w:tcPr>
            <w:tcW w:w="1570" w:type="dxa"/>
            <w:vAlign w:val="bottom"/>
          </w:tcPr>
          <w:p w14:paraId="4D64ABC2" w14:textId="6B99B679" w:rsidR="00BE13EA" w:rsidRPr="00786E6E" w:rsidRDefault="00BE13EA" w:rsidP="00BE13EA">
            <w:pPr>
              <w:pStyle w:val="AdventistNormal"/>
              <w:jc w:val="left"/>
              <w:rPr>
                <w:sz w:val="28"/>
                <w:szCs w:val="28"/>
              </w:rPr>
            </w:pPr>
            <w:r w:rsidRPr="00786E6E">
              <w:rPr>
                <w:rFonts w:eastAsia="Times New Roman"/>
                <w:sz w:val="28"/>
                <w:szCs w:val="28"/>
              </w:rPr>
              <w:t>$1,092.75</w:t>
            </w:r>
          </w:p>
        </w:tc>
        <w:tc>
          <w:tcPr>
            <w:tcW w:w="1570" w:type="dxa"/>
            <w:vAlign w:val="bottom"/>
          </w:tcPr>
          <w:p w14:paraId="6A153DC1" w14:textId="02FA26D7" w:rsidR="00BE13EA" w:rsidRPr="00786E6E" w:rsidRDefault="00BE13EA" w:rsidP="00BE13EA">
            <w:pPr>
              <w:pStyle w:val="AdventistNormal"/>
              <w:jc w:val="left"/>
              <w:rPr>
                <w:sz w:val="28"/>
                <w:szCs w:val="28"/>
              </w:rPr>
            </w:pPr>
            <w:r w:rsidRPr="00786E6E">
              <w:rPr>
                <w:rFonts w:eastAsia="Times New Roman"/>
                <w:sz w:val="28"/>
                <w:szCs w:val="28"/>
              </w:rPr>
              <w:t>$1,106.41</w:t>
            </w:r>
          </w:p>
        </w:tc>
      </w:tr>
      <w:tr w:rsidR="0022781F" w:rsidRPr="00786E6E" w14:paraId="54240F01" w14:textId="3D40019D" w:rsidTr="00786E6E">
        <w:trPr>
          <w:trHeight w:val="397"/>
          <w:jc w:val="center"/>
        </w:trPr>
        <w:tc>
          <w:tcPr>
            <w:tcW w:w="3510" w:type="dxa"/>
            <w:shd w:val="clear" w:color="auto" w:fill="D9D9D9"/>
          </w:tcPr>
          <w:p w14:paraId="73A5413B" w14:textId="77777777" w:rsidR="00BE13EA" w:rsidRPr="00786E6E" w:rsidRDefault="00BE13EA" w:rsidP="00BE13EA">
            <w:pPr>
              <w:tabs>
                <w:tab w:val="left" w:pos="826"/>
              </w:tabs>
              <w:rPr>
                <w:rFonts w:ascii="Arial" w:hAnsi="Arial" w:cs="Arial"/>
                <w:color w:val="000000"/>
                <w:sz w:val="28"/>
                <w:szCs w:val="28"/>
                <w:lang w:eastAsia="en-AU"/>
              </w:rPr>
            </w:pPr>
            <w:r w:rsidRPr="00786E6E">
              <w:rPr>
                <w:rFonts w:ascii="Arial" w:hAnsi="Arial" w:cs="Arial"/>
                <w:b/>
                <w:color w:val="000000"/>
                <w:sz w:val="28"/>
                <w:szCs w:val="28"/>
                <w:lang w:eastAsia="en-AU"/>
              </w:rPr>
              <w:t>Health Information Manager (HIM)</w:t>
            </w:r>
          </w:p>
        </w:tc>
        <w:tc>
          <w:tcPr>
            <w:tcW w:w="1473" w:type="dxa"/>
            <w:shd w:val="clear" w:color="auto" w:fill="D9D9D9"/>
          </w:tcPr>
          <w:p w14:paraId="25C46AE6"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B45B3C5"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C0E91F0"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6018A51"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E096455"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C4AD962"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B8AC597" w14:textId="77777777" w:rsidR="00BE13EA" w:rsidRPr="00786E6E" w:rsidRDefault="00BE13EA" w:rsidP="00BE13EA">
            <w:pPr>
              <w:tabs>
                <w:tab w:val="decimal" w:pos="87"/>
                <w:tab w:val="decimal" w:pos="1275"/>
              </w:tabs>
              <w:rPr>
                <w:rFonts w:ascii="Arial" w:hAnsi="Arial" w:cs="Arial"/>
                <w:color w:val="000000"/>
                <w:sz w:val="28"/>
                <w:szCs w:val="28"/>
                <w:lang w:eastAsia="en-AU"/>
              </w:rPr>
            </w:pPr>
          </w:p>
        </w:tc>
      </w:tr>
      <w:tr w:rsidR="002567D7" w:rsidRPr="00786E6E" w14:paraId="567E745E" w14:textId="578E35DC" w:rsidTr="00786E6E">
        <w:trPr>
          <w:trHeight w:val="397"/>
          <w:jc w:val="center"/>
        </w:trPr>
        <w:tc>
          <w:tcPr>
            <w:tcW w:w="3510" w:type="dxa"/>
          </w:tcPr>
          <w:p w14:paraId="06608171"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1</w:t>
            </w:r>
          </w:p>
        </w:tc>
        <w:tc>
          <w:tcPr>
            <w:tcW w:w="1473" w:type="dxa"/>
            <w:vAlign w:val="center"/>
          </w:tcPr>
          <w:p w14:paraId="3F528AFE" w14:textId="4E305282"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$1,304.58 </w:t>
            </w:r>
          </w:p>
        </w:tc>
        <w:tc>
          <w:tcPr>
            <w:tcW w:w="1570" w:type="dxa"/>
            <w:vAlign w:val="bottom"/>
          </w:tcPr>
          <w:p w14:paraId="5CAAFBED" w14:textId="09F57C2F"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$1,324.15</w:t>
            </w:r>
          </w:p>
        </w:tc>
        <w:tc>
          <w:tcPr>
            <w:tcW w:w="1570" w:type="dxa"/>
            <w:vAlign w:val="bottom"/>
          </w:tcPr>
          <w:p w14:paraId="268FA225" w14:textId="29A9D351"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$1,337.39</w:t>
            </w:r>
          </w:p>
        </w:tc>
        <w:tc>
          <w:tcPr>
            <w:tcW w:w="1570" w:type="dxa"/>
            <w:vAlign w:val="bottom"/>
          </w:tcPr>
          <w:p w14:paraId="6F4C2042" w14:textId="731CA5C3"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$1,357.45</w:t>
            </w:r>
          </w:p>
        </w:tc>
        <w:tc>
          <w:tcPr>
            <w:tcW w:w="1570" w:type="dxa"/>
            <w:vAlign w:val="bottom"/>
          </w:tcPr>
          <w:p w14:paraId="426F4943" w14:textId="2D1013CA"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$1,371.02</w:t>
            </w:r>
          </w:p>
        </w:tc>
        <w:tc>
          <w:tcPr>
            <w:tcW w:w="1570" w:type="dxa"/>
            <w:vAlign w:val="bottom"/>
          </w:tcPr>
          <w:p w14:paraId="6E3C1EB7" w14:textId="5CD4003A"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$1,391.59</w:t>
            </w:r>
          </w:p>
        </w:tc>
        <w:tc>
          <w:tcPr>
            <w:tcW w:w="1570" w:type="dxa"/>
            <w:vAlign w:val="bottom"/>
          </w:tcPr>
          <w:p w14:paraId="05B51995" w14:textId="4C1994B9" w:rsidR="00C22265" w:rsidRPr="00786E6E" w:rsidRDefault="00C22265" w:rsidP="00C22265">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$1,408.98</w:t>
            </w:r>
          </w:p>
        </w:tc>
      </w:tr>
      <w:tr w:rsidR="002567D7" w:rsidRPr="00786E6E" w14:paraId="4B5EF026" w14:textId="303873DD" w:rsidTr="00786E6E">
        <w:trPr>
          <w:trHeight w:val="397"/>
          <w:jc w:val="center"/>
        </w:trPr>
        <w:tc>
          <w:tcPr>
            <w:tcW w:w="3510" w:type="dxa"/>
          </w:tcPr>
          <w:p w14:paraId="4C4325AC"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2</w:t>
            </w:r>
          </w:p>
        </w:tc>
        <w:tc>
          <w:tcPr>
            <w:tcW w:w="1473" w:type="dxa"/>
            <w:vAlign w:val="center"/>
          </w:tcPr>
          <w:p w14:paraId="47090410" w14:textId="74DDB0BE"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$1,356.02 </w:t>
            </w:r>
          </w:p>
        </w:tc>
        <w:tc>
          <w:tcPr>
            <w:tcW w:w="1570" w:type="dxa"/>
            <w:vAlign w:val="bottom"/>
          </w:tcPr>
          <w:p w14:paraId="3FEDA5B7" w14:textId="0C6B6D61"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$1,376.36</w:t>
            </w:r>
          </w:p>
        </w:tc>
        <w:tc>
          <w:tcPr>
            <w:tcW w:w="1570" w:type="dxa"/>
            <w:vAlign w:val="bottom"/>
          </w:tcPr>
          <w:p w14:paraId="1AFB3766" w14:textId="104FD27F"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$1,390.12</w:t>
            </w:r>
          </w:p>
        </w:tc>
        <w:tc>
          <w:tcPr>
            <w:tcW w:w="1570" w:type="dxa"/>
            <w:vAlign w:val="bottom"/>
          </w:tcPr>
          <w:p w14:paraId="3288F655" w14:textId="614B04B6"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$1,410.97</w:t>
            </w:r>
          </w:p>
        </w:tc>
        <w:tc>
          <w:tcPr>
            <w:tcW w:w="1570" w:type="dxa"/>
            <w:vAlign w:val="bottom"/>
          </w:tcPr>
          <w:p w14:paraId="759EAFBA" w14:textId="1600AB43"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$1,425.08</w:t>
            </w:r>
          </w:p>
        </w:tc>
        <w:tc>
          <w:tcPr>
            <w:tcW w:w="1570" w:type="dxa"/>
            <w:vAlign w:val="bottom"/>
          </w:tcPr>
          <w:p w14:paraId="4FFB1672" w14:textId="32B6E775"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$1,446.46</w:t>
            </w:r>
          </w:p>
        </w:tc>
        <w:tc>
          <w:tcPr>
            <w:tcW w:w="1570" w:type="dxa"/>
            <w:vAlign w:val="bottom"/>
          </w:tcPr>
          <w:p w14:paraId="00C1A37B" w14:textId="2DDA3D3C"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$1,464.54</w:t>
            </w:r>
          </w:p>
        </w:tc>
      </w:tr>
      <w:tr w:rsidR="002567D7" w:rsidRPr="00786E6E" w14:paraId="1E94A4DF" w14:textId="1CDFE620" w:rsidTr="00786E6E">
        <w:trPr>
          <w:trHeight w:val="397"/>
          <w:jc w:val="center"/>
        </w:trPr>
        <w:tc>
          <w:tcPr>
            <w:tcW w:w="3510" w:type="dxa"/>
          </w:tcPr>
          <w:p w14:paraId="142FB068"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3</w:t>
            </w:r>
          </w:p>
        </w:tc>
        <w:tc>
          <w:tcPr>
            <w:tcW w:w="1473" w:type="dxa"/>
            <w:vAlign w:val="center"/>
          </w:tcPr>
          <w:p w14:paraId="048F4E04" w14:textId="784EE60E"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$1,426.86 </w:t>
            </w:r>
          </w:p>
        </w:tc>
        <w:tc>
          <w:tcPr>
            <w:tcW w:w="1570" w:type="dxa"/>
            <w:vAlign w:val="bottom"/>
          </w:tcPr>
          <w:p w14:paraId="08B0A6D4" w14:textId="286BF673"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$1,448.26</w:t>
            </w:r>
          </w:p>
        </w:tc>
        <w:tc>
          <w:tcPr>
            <w:tcW w:w="1570" w:type="dxa"/>
            <w:vAlign w:val="bottom"/>
          </w:tcPr>
          <w:p w14:paraId="7BFCCF68" w14:textId="50DA5079"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$1,462.74</w:t>
            </w:r>
          </w:p>
        </w:tc>
        <w:tc>
          <w:tcPr>
            <w:tcW w:w="1570" w:type="dxa"/>
            <w:vAlign w:val="bottom"/>
          </w:tcPr>
          <w:p w14:paraId="2CADB20F" w14:textId="624E22B9"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$1,484.68</w:t>
            </w:r>
          </w:p>
        </w:tc>
        <w:tc>
          <w:tcPr>
            <w:tcW w:w="1570" w:type="dxa"/>
            <w:vAlign w:val="bottom"/>
          </w:tcPr>
          <w:p w14:paraId="2E7943E9" w14:textId="6A96FB35"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$1,499.53</w:t>
            </w:r>
          </w:p>
        </w:tc>
        <w:tc>
          <w:tcPr>
            <w:tcW w:w="1570" w:type="dxa"/>
            <w:vAlign w:val="bottom"/>
          </w:tcPr>
          <w:p w14:paraId="6F28BA8D" w14:textId="3D2FFE97"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$1,522.02</w:t>
            </w:r>
          </w:p>
        </w:tc>
        <w:tc>
          <w:tcPr>
            <w:tcW w:w="1570" w:type="dxa"/>
            <w:vAlign w:val="bottom"/>
          </w:tcPr>
          <w:p w14:paraId="548C1BF0" w14:textId="7546B4A1"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$1,541.05</w:t>
            </w:r>
          </w:p>
        </w:tc>
      </w:tr>
      <w:tr w:rsidR="002567D7" w:rsidRPr="00786E6E" w14:paraId="1E1C4FB2" w14:textId="7899D541" w:rsidTr="00786E6E">
        <w:trPr>
          <w:trHeight w:val="397"/>
          <w:jc w:val="center"/>
        </w:trPr>
        <w:tc>
          <w:tcPr>
            <w:tcW w:w="3510" w:type="dxa"/>
          </w:tcPr>
          <w:p w14:paraId="4785B410"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1</w:t>
            </w:r>
          </w:p>
        </w:tc>
        <w:tc>
          <w:tcPr>
            <w:tcW w:w="1473" w:type="dxa"/>
            <w:vAlign w:val="center"/>
          </w:tcPr>
          <w:p w14:paraId="6F59945D" w14:textId="5423D629"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$1,496.76 </w:t>
            </w:r>
          </w:p>
        </w:tc>
        <w:tc>
          <w:tcPr>
            <w:tcW w:w="1570" w:type="dxa"/>
            <w:vAlign w:val="bottom"/>
          </w:tcPr>
          <w:p w14:paraId="5A9DA9B9" w14:textId="348C7329"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$1,519.21</w:t>
            </w:r>
          </w:p>
        </w:tc>
        <w:tc>
          <w:tcPr>
            <w:tcW w:w="1570" w:type="dxa"/>
            <w:vAlign w:val="bottom"/>
          </w:tcPr>
          <w:p w14:paraId="6D84F472" w14:textId="0B2AAA5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$1,534.40</w:t>
            </w:r>
          </w:p>
        </w:tc>
        <w:tc>
          <w:tcPr>
            <w:tcW w:w="1570" w:type="dxa"/>
            <w:vAlign w:val="bottom"/>
          </w:tcPr>
          <w:p w14:paraId="20A2BC3E" w14:textId="7ED47E4C"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$1,557.42</w:t>
            </w:r>
          </w:p>
        </w:tc>
        <w:tc>
          <w:tcPr>
            <w:tcW w:w="1570" w:type="dxa"/>
            <w:vAlign w:val="bottom"/>
          </w:tcPr>
          <w:p w14:paraId="5C9041AA" w14:textId="38FE358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$1,572.99</w:t>
            </w:r>
          </w:p>
        </w:tc>
        <w:tc>
          <w:tcPr>
            <w:tcW w:w="1570" w:type="dxa"/>
            <w:vAlign w:val="bottom"/>
          </w:tcPr>
          <w:p w14:paraId="5BFBC9F2" w14:textId="0B574E23"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$1,596.58</w:t>
            </w:r>
          </w:p>
        </w:tc>
        <w:tc>
          <w:tcPr>
            <w:tcW w:w="1570" w:type="dxa"/>
            <w:vAlign w:val="bottom"/>
          </w:tcPr>
          <w:p w14:paraId="409709FC" w14:textId="2F5D580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$1,616.54</w:t>
            </w:r>
          </w:p>
        </w:tc>
      </w:tr>
      <w:tr w:rsidR="002567D7" w:rsidRPr="00786E6E" w14:paraId="14E22DDC" w14:textId="34DE6F34" w:rsidTr="00786E6E">
        <w:trPr>
          <w:trHeight w:val="397"/>
          <w:jc w:val="center"/>
        </w:trPr>
        <w:tc>
          <w:tcPr>
            <w:tcW w:w="3510" w:type="dxa"/>
          </w:tcPr>
          <w:p w14:paraId="3F2A29D8"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2</w:t>
            </w:r>
          </w:p>
        </w:tc>
        <w:tc>
          <w:tcPr>
            <w:tcW w:w="1473" w:type="dxa"/>
            <w:vAlign w:val="center"/>
          </w:tcPr>
          <w:p w14:paraId="4F941690" w14:textId="4297F52D"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$1,560.83 </w:t>
            </w:r>
          </w:p>
        </w:tc>
        <w:tc>
          <w:tcPr>
            <w:tcW w:w="1570" w:type="dxa"/>
            <w:vAlign w:val="bottom"/>
          </w:tcPr>
          <w:p w14:paraId="7F327D02" w14:textId="2B05D63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$1,584.24</w:t>
            </w:r>
          </w:p>
        </w:tc>
        <w:tc>
          <w:tcPr>
            <w:tcW w:w="1570" w:type="dxa"/>
            <w:vAlign w:val="bottom"/>
          </w:tcPr>
          <w:p w14:paraId="4EF2A8BE" w14:textId="19F6AF47"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$1,600.08</w:t>
            </w:r>
          </w:p>
        </w:tc>
        <w:tc>
          <w:tcPr>
            <w:tcW w:w="1570" w:type="dxa"/>
            <w:vAlign w:val="bottom"/>
          </w:tcPr>
          <w:p w14:paraId="4E4053F8" w14:textId="27AF0758"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$1,624.08</w:t>
            </w:r>
          </w:p>
        </w:tc>
        <w:tc>
          <w:tcPr>
            <w:tcW w:w="1570" w:type="dxa"/>
            <w:vAlign w:val="bottom"/>
          </w:tcPr>
          <w:p w14:paraId="038A83A5" w14:textId="00B9789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$1,640.32</w:t>
            </w:r>
          </w:p>
        </w:tc>
        <w:tc>
          <w:tcPr>
            <w:tcW w:w="1570" w:type="dxa"/>
            <w:vAlign w:val="bottom"/>
          </w:tcPr>
          <w:p w14:paraId="592F0192" w14:textId="6652EBA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$1,664.92</w:t>
            </w:r>
          </w:p>
        </w:tc>
        <w:tc>
          <w:tcPr>
            <w:tcW w:w="1570" w:type="dxa"/>
            <w:vAlign w:val="bottom"/>
          </w:tcPr>
          <w:p w14:paraId="545CFE06" w14:textId="162645A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$1,685.73</w:t>
            </w:r>
          </w:p>
        </w:tc>
      </w:tr>
      <w:tr w:rsidR="002567D7" w:rsidRPr="00786E6E" w14:paraId="7B1FAFAE" w14:textId="25B37B49" w:rsidTr="00786E6E">
        <w:trPr>
          <w:trHeight w:val="397"/>
          <w:jc w:val="center"/>
        </w:trPr>
        <w:tc>
          <w:tcPr>
            <w:tcW w:w="3510" w:type="dxa"/>
          </w:tcPr>
          <w:p w14:paraId="4405FF74"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3</w:t>
            </w:r>
          </w:p>
        </w:tc>
        <w:tc>
          <w:tcPr>
            <w:tcW w:w="1473" w:type="dxa"/>
            <w:vAlign w:val="center"/>
          </w:tcPr>
          <w:p w14:paraId="3525D743" w14:textId="63392B51"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$1,636.53 </w:t>
            </w:r>
          </w:p>
        </w:tc>
        <w:tc>
          <w:tcPr>
            <w:tcW w:w="1570" w:type="dxa"/>
            <w:vAlign w:val="bottom"/>
          </w:tcPr>
          <w:p w14:paraId="07C0022E" w14:textId="5549CAAA"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$1,661.08</w:t>
            </w:r>
          </w:p>
        </w:tc>
        <w:tc>
          <w:tcPr>
            <w:tcW w:w="1570" w:type="dxa"/>
            <w:vAlign w:val="bottom"/>
          </w:tcPr>
          <w:p w14:paraId="6C205435" w14:textId="0AF0B6CD"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$1,677.69</w:t>
            </w:r>
          </w:p>
        </w:tc>
        <w:tc>
          <w:tcPr>
            <w:tcW w:w="1570" w:type="dxa"/>
            <w:vAlign w:val="bottom"/>
          </w:tcPr>
          <w:p w14:paraId="2F4B699E" w14:textId="4FA17E2F"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$1,702.86</w:t>
            </w:r>
          </w:p>
        </w:tc>
        <w:tc>
          <w:tcPr>
            <w:tcW w:w="1570" w:type="dxa"/>
            <w:vAlign w:val="bottom"/>
          </w:tcPr>
          <w:p w14:paraId="273C8F7B" w14:textId="0172B542"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$1,719.89</w:t>
            </w:r>
          </w:p>
        </w:tc>
        <w:tc>
          <w:tcPr>
            <w:tcW w:w="1570" w:type="dxa"/>
            <w:vAlign w:val="bottom"/>
          </w:tcPr>
          <w:p w14:paraId="7DAA2307" w14:textId="28A052D6"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$1,745.69</w:t>
            </w:r>
          </w:p>
        </w:tc>
        <w:tc>
          <w:tcPr>
            <w:tcW w:w="1570" w:type="dxa"/>
            <w:vAlign w:val="bottom"/>
          </w:tcPr>
          <w:p w14:paraId="718D765C" w14:textId="29969584"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$1,767.51</w:t>
            </w:r>
          </w:p>
        </w:tc>
      </w:tr>
      <w:tr w:rsidR="002567D7" w:rsidRPr="00786E6E" w14:paraId="2347F14F" w14:textId="67ADB207" w:rsidTr="00786E6E">
        <w:trPr>
          <w:trHeight w:val="397"/>
          <w:jc w:val="center"/>
        </w:trPr>
        <w:tc>
          <w:tcPr>
            <w:tcW w:w="3510" w:type="dxa"/>
          </w:tcPr>
          <w:p w14:paraId="09A3ABE3"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4</w:t>
            </w:r>
          </w:p>
        </w:tc>
        <w:tc>
          <w:tcPr>
            <w:tcW w:w="1473" w:type="dxa"/>
            <w:vAlign w:val="center"/>
          </w:tcPr>
          <w:p w14:paraId="6705D8BD" w14:textId="77777777"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color w:val="000000"/>
                <w:sz w:val="28"/>
                <w:szCs w:val="28"/>
              </w:rPr>
              <w:t>$1,753.35</w:t>
            </w:r>
          </w:p>
        </w:tc>
        <w:tc>
          <w:tcPr>
            <w:tcW w:w="1570" w:type="dxa"/>
            <w:vAlign w:val="bottom"/>
          </w:tcPr>
          <w:p w14:paraId="6658AA1E" w14:textId="10F2A9A8"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$1,779.65</w:t>
            </w:r>
          </w:p>
        </w:tc>
        <w:tc>
          <w:tcPr>
            <w:tcW w:w="1570" w:type="dxa"/>
            <w:vAlign w:val="bottom"/>
          </w:tcPr>
          <w:p w14:paraId="72832A78" w14:textId="486352CE"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$1,797.45</w:t>
            </w:r>
          </w:p>
        </w:tc>
        <w:tc>
          <w:tcPr>
            <w:tcW w:w="1570" w:type="dxa"/>
            <w:vAlign w:val="bottom"/>
          </w:tcPr>
          <w:p w14:paraId="2D013B2D" w14:textId="256C96F2"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$1,824.41</w:t>
            </w:r>
          </w:p>
        </w:tc>
        <w:tc>
          <w:tcPr>
            <w:tcW w:w="1570" w:type="dxa"/>
            <w:vAlign w:val="bottom"/>
          </w:tcPr>
          <w:p w14:paraId="25E09ED7" w14:textId="51E7858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$1,842.65</w:t>
            </w:r>
          </w:p>
        </w:tc>
        <w:tc>
          <w:tcPr>
            <w:tcW w:w="1570" w:type="dxa"/>
            <w:vAlign w:val="bottom"/>
          </w:tcPr>
          <w:p w14:paraId="4BFF715D" w14:textId="39F95332"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$1,870.29</w:t>
            </w:r>
          </w:p>
        </w:tc>
        <w:tc>
          <w:tcPr>
            <w:tcW w:w="1570" w:type="dxa"/>
            <w:vAlign w:val="bottom"/>
          </w:tcPr>
          <w:p w14:paraId="0D9393D5" w14:textId="2CF97AE2"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$1,893.67</w:t>
            </w:r>
          </w:p>
        </w:tc>
      </w:tr>
      <w:tr w:rsidR="002567D7" w:rsidRPr="00786E6E" w14:paraId="3BF78ED5" w14:textId="135806EB" w:rsidTr="00786E6E">
        <w:trPr>
          <w:trHeight w:val="397"/>
          <w:jc w:val="center"/>
        </w:trPr>
        <w:tc>
          <w:tcPr>
            <w:tcW w:w="3510" w:type="dxa"/>
          </w:tcPr>
          <w:p w14:paraId="1A0133E0"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Year 1</w:t>
            </w:r>
          </w:p>
        </w:tc>
        <w:tc>
          <w:tcPr>
            <w:tcW w:w="1473" w:type="dxa"/>
            <w:vAlign w:val="center"/>
          </w:tcPr>
          <w:p w14:paraId="3B2FD97D" w14:textId="01609D7D"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$1,875.32 </w:t>
            </w:r>
          </w:p>
        </w:tc>
        <w:tc>
          <w:tcPr>
            <w:tcW w:w="1570" w:type="dxa"/>
            <w:vAlign w:val="bottom"/>
          </w:tcPr>
          <w:p w14:paraId="35B76455" w14:textId="79EC0225"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$1,903.45</w:t>
            </w:r>
          </w:p>
        </w:tc>
        <w:tc>
          <w:tcPr>
            <w:tcW w:w="1570" w:type="dxa"/>
            <w:vAlign w:val="bottom"/>
          </w:tcPr>
          <w:p w14:paraId="5790D523" w14:textId="6E1B41AC"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$1,922.48</w:t>
            </w:r>
          </w:p>
        </w:tc>
        <w:tc>
          <w:tcPr>
            <w:tcW w:w="1570" w:type="dxa"/>
            <w:vAlign w:val="bottom"/>
          </w:tcPr>
          <w:p w14:paraId="6A4D8BC2" w14:textId="26B3439F"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$1,951.32</w:t>
            </w:r>
          </w:p>
        </w:tc>
        <w:tc>
          <w:tcPr>
            <w:tcW w:w="1570" w:type="dxa"/>
            <w:vAlign w:val="bottom"/>
          </w:tcPr>
          <w:p w14:paraId="088AA829" w14:textId="4635E009"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$1,970.83</w:t>
            </w:r>
          </w:p>
        </w:tc>
        <w:tc>
          <w:tcPr>
            <w:tcW w:w="1570" w:type="dxa"/>
            <w:vAlign w:val="bottom"/>
          </w:tcPr>
          <w:p w14:paraId="3CAD9A25" w14:textId="1BE098BB"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$2,000.39</w:t>
            </w:r>
          </w:p>
        </w:tc>
        <w:tc>
          <w:tcPr>
            <w:tcW w:w="1570" w:type="dxa"/>
            <w:vAlign w:val="bottom"/>
          </w:tcPr>
          <w:p w14:paraId="330E2F8D" w14:textId="12500126"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$2,025.39</w:t>
            </w:r>
          </w:p>
        </w:tc>
      </w:tr>
      <w:tr w:rsidR="002567D7" w:rsidRPr="00786E6E" w14:paraId="3FAF1C5E" w14:textId="670B2D46" w:rsidTr="00786E6E">
        <w:trPr>
          <w:trHeight w:val="397"/>
          <w:jc w:val="center"/>
        </w:trPr>
        <w:tc>
          <w:tcPr>
            <w:tcW w:w="3510" w:type="dxa"/>
          </w:tcPr>
          <w:p w14:paraId="232F56CD"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Year 2</w:t>
            </w:r>
          </w:p>
        </w:tc>
        <w:tc>
          <w:tcPr>
            <w:tcW w:w="1473" w:type="dxa"/>
            <w:vAlign w:val="center"/>
          </w:tcPr>
          <w:p w14:paraId="6A21ACA5" w14:textId="4FA6FB2A"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$1,945.20 </w:t>
            </w:r>
          </w:p>
        </w:tc>
        <w:tc>
          <w:tcPr>
            <w:tcW w:w="1570" w:type="dxa"/>
            <w:vAlign w:val="bottom"/>
          </w:tcPr>
          <w:p w14:paraId="28E91C4C" w14:textId="2248BFA9"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$1,974.38</w:t>
            </w:r>
          </w:p>
        </w:tc>
        <w:tc>
          <w:tcPr>
            <w:tcW w:w="1570" w:type="dxa"/>
            <w:vAlign w:val="bottom"/>
          </w:tcPr>
          <w:p w14:paraId="11EF47BC" w14:textId="5BED7A5A"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$1,994.12</w:t>
            </w:r>
          </w:p>
        </w:tc>
        <w:tc>
          <w:tcPr>
            <w:tcW w:w="1570" w:type="dxa"/>
            <w:vAlign w:val="bottom"/>
          </w:tcPr>
          <w:p w14:paraId="239FACA6" w14:textId="407BC53B"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$2,024.03</w:t>
            </w:r>
          </w:p>
        </w:tc>
        <w:tc>
          <w:tcPr>
            <w:tcW w:w="1570" w:type="dxa"/>
            <w:vAlign w:val="bottom"/>
          </w:tcPr>
          <w:p w14:paraId="338B2E90" w14:textId="674A4FE8"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$2,044.27</w:t>
            </w:r>
          </w:p>
        </w:tc>
        <w:tc>
          <w:tcPr>
            <w:tcW w:w="1570" w:type="dxa"/>
            <w:vAlign w:val="bottom"/>
          </w:tcPr>
          <w:p w14:paraId="586D243F" w14:textId="28E87191"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$2,074.93</w:t>
            </w:r>
          </w:p>
        </w:tc>
        <w:tc>
          <w:tcPr>
            <w:tcW w:w="1570" w:type="dxa"/>
            <w:vAlign w:val="bottom"/>
          </w:tcPr>
          <w:p w14:paraId="32D4CFAA" w14:textId="78598BEF"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$2,100.87</w:t>
            </w:r>
          </w:p>
        </w:tc>
      </w:tr>
      <w:tr w:rsidR="002567D7" w:rsidRPr="00786E6E" w14:paraId="79442CB9" w14:textId="68D0D9E8" w:rsidTr="00786E6E">
        <w:trPr>
          <w:trHeight w:val="397"/>
          <w:jc w:val="center"/>
        </w:trPr>
        <w:tc>
          <w:tcPr>
            <w:tcW w:w="3510" w:type="dxa"/>
          </w:tcPr>
          <w:p w14:paraId="3BE0279A"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Year 1</w:t>
            </w:r>
          </w:p>
        </w:tc>
        <w:tc>
          <w:tcPr>
            <w:tcW w:w="1473" w:type="dxa"/>
            <w:vAlign w:val="center"/>
          </w:tcPr>
          <w:p w14:paraId="215C168A" w14:textId="4EB8C908"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$2,020.90 </w:t>
            </w:r>
          </w:p>
        </w:tc>
        <w:tc>
          <w:tcPr>
            <w:tcW w:w="1570" w:type="dxa"/>
            <w:vAlign w:val="bottom"/>
          </w:tcPr>
          <w:p w14:paraId="64D96C92" w14:textId="1E5A3BE0"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$2,051.21</w:t>
            </w:r>
          </w:p>
        </w:tc>
        <w:tc>
          <w:tcPr>
            <w:tcW w:w="1570" w:type="dxa"/>
            <w:vAlign w:val="bottom"/>
          </w:tcPr>
          <w:p w14:paraId="0426FEF9" w14:textId="06B7B128"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$2,071.72</w:t>
            </w:r>
          </w:p>
        </w:tc>
        <w:tc>
          <w:tcPr>
            <w:tcW w:w="1570" w:type="dxa"/>
            <w:vAlign w:val="bottom"/>
          </w:tcPr>
          <w:p w14:paraId="67105971" w14:textId="50140886"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$2,102.80</w:t>
            </w:r>
          </w:p>
        </w:tc>
        <w:tc>
          <w:tcPr>
            <w:tcW w:w="1570" w:type="dxa"/>
            <w:vAlign w:val="bottom"/>
          </w:tcPr>
          <w:p w14:paraId="169FEED1" w14:textId="2B97D0FA"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$2,123.83</w:t>
            </w:r>
          </w:p>
        </w:tc>
        <w:tc>
          <w:tcPr>
            <w:tcW w:w="1570" w:type="dxa"/>
            <w:vAlign w:val="bottom"/>
          </w:tcPr>
          <w:p w14:paraId="275D3CB8" w14:textId="7A38C78E"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$2,155.69</w:t>
            </w:r>
          </w:p>
        </w:tc>
        <w:tc>
          <w:tcPr>
            <w:tcW w:w="1570" w:type="dxa"/>
            <w:vAlign w:val="bottom"/>
          </w:tcPr>
          <w:p w14:paraId="2F4479A4" w14:textId="6F4C9063"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$2,182.64</w:t>
            </w:r>
          </w:p>
        </w:tc>
      </w:tr>
      <w:tr w:rsidR="002567D7" w:rsidRPr="00786E6E" w14:paraId="4543D218" w14:textId="31EFF4D9" w:rsidTr="00786E6E">
        <w:trPr>
          <w:trHeight w:val="397"/>
          <w:jc w:val="center"/>
        </w:trPr>
        <w:tc>
          <w:tcPr>
            <w:tcW w:w="3510" w:type="dxa"/>
          </w:tcPr>
          <w:p w14:paraId="4774ABE5"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Year 2</w:t>
            </w:r>
          </w:p>
        </w:tc>
        <w:tc>
          <w:tcPr>
            <w:tcW w:w="1473" w:type="dxa"/>
            <w:vAlign w:val="center"/>
          </w:tcPr>
          <w:p w14:paraId="61F33F3D" w14:textId="3EC30BAD"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$2,178.16 </w:t>
            </w:r>
          </w:p>
        </w:tc>
        <w:tc>
          <w:tcPr>
            <w:tcW w:w="1570" w:type="dxa"/>
            <w:vAlign w:val="bottom"/>
          </w:tcPr>
          <w:p w14:paraId="4BCDF933" w14:textId="674C2544"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$2,210.83</w:t>
            </w:r>
          </w:p>
        </w:tc>
        <w:tc>
          <w:tcPr>
            <w:tcW w:w="1570" w:type="dxa"/>
            <w:vAlign w:val="bottom"/>
          </w:tcPr>
          <w:p w14:paraId="37DE04E7" w14:textId="6F3E92EB"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$2,232.94</w:t>
            </w:r>
          </w:p>
        </w:tc>
        <w:tc>
          <w:tcPr>
            <w:tcW w:w="1570" w:type="dxa"/>
            <w:vAlign w:val="bottom"/>
          </w:tcPr>
          <w:p w14:paraId="5B6ED08F" w14:textId="4E972CD1"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$2,266.43</w:t>
            </w:r>
          </w:p>
        </w:tc>
        <w:tc>
          <w:tcPr>
            <w:tcW w:w="1570" w:type="dxa"/>
            <w:vAlign w:val="bottom"/>
          </w:tcPr>
          <w:p w14:paraId="6BE2115E" w14:textId="189F3A0D"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$2,289.09</w:t>
            </w:r>
          </w:p>
        </w:tc>
        <w:tc>
          <w:tcPr>
            <w:tcW w:w="1570" w:type="dxa"/>
            <w:vAlign w:val="bottom"/>
          </w:tcPr>
          <w:p w14:paraId="0144F9F9" w14:textId="2F82BC52"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$2,323.43</w:t>
            </w:r>
          </w:p>
        </w:tc>
        <w:tc>
          <w:tcPr>
            <w:tcW w:w="1570" w:type="dxa"/>
            <w:vAlign w:val="bottom"/>
          </w:tcPr>
          <w:p w14:paraId="5D90F52F" w14:textId="457F6716"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$2,352.47</w:t>
            </w:r>
          </w:p>
        </w:tc>
      </w:tr>
      <w:tr w:rsidR="002567D7" w:rsidRPr="00786E6E" w14:paraId="1C024B85" w14:textId="66344476" w:rsidTr="00786E6E">
        <w:trPr>
          <w:trHeight w:val="397"/>
          <w:jc w:val="center"/>
        </w:trPr>
        <w:tc>
          <w:tcPr>
            <w:tcW w:w="3510" w:type="dxa"/>
          </w:tcPr>
          <w:p w14:paraId="55DFBBE2"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5</w:t>
            </w:r>
          </w:p>
        </w:tc>
        <w:tc>
          <w:tcPr>
            <w:tcW w:w="1473" w:type="dxa"/>
            <w:vAlign w:val="center"/>
          </w:tcPr>
          <w:p w14:paraId="0337ACCA" w14:textId="53A4EAB2" w:rsidR="00C22265" w:rsidRPr="00786E6E" w:rsidRDefault="00C22265" w:rsidP="00C22265">
            <w:pPr>
              <w:tabs>
                <w:tab w:val="decimal" w:pos="87"/>
                <w:tab w:val="decimal" w:pos="1275"/>
              </w:tabs>
              <w:rPr>
                <w:rFonts w:ascii="Arial" w:hAnsi="Arial" w:cs="Arial"/>
                <w:sz w:val="28"/>
                <w:szCs w:val="28"/>
              </w:rPr>
            </w:pPr>
            <w:r w:rsidRPr="00786E6E">
              <w:rPr>
                <w:rFonts w:ascii="Arial" w:hAnsi="Arial" w:cs="Arial"/>
                <w:sz w:val="28"/>
                <w:szCs w:val="28"/>
              </w:rPr>
              <w:t xml:space="preserve">$2,328.91 </w:t>
            </w:r>
          </w:p>
        </w:tc>
        <w:tc>
          <w:tcPr>
            <w:tcW w:w="1570" w:type="dxa"/>
            <w:vAlign w:val="bottom"/>
          </w:tcPr>
          <w:p w14:paraId="09EC7324" w14:textId="43A293E7"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$2,363.84</w:t>
            </w:r>
          </w:p>
        </w:tc>
        <w:tc>
          <w:tcPr>
            <w:tcW w:w="1570" w:type="dxa"/>
            <w:vAlign w:val="bottom"/>
          </w:tcPr>
          <w:p w14:paraId="4F09D092" w14:textId="4F10E7BF"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$2,387.48</w:t>
            </w:r>
          </w:p>
        </w:tc>
        <w:tc>
          <w:tcPr>
            <w:tcW w:w="1570" w:type="dxa"/>
            <w:vAlign w:val="bottom"/>
          </w:tcPr>
          <w:p w14:paraId="46934D1E" w14:textId="56977AA1"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$2,423.29</w:t>
            </w:r>
          </w:p>
        </w:tc>
        <w:tc>
          <w:tcPr>
            <w:tcW w:w="1570" w:type="dxa"/>
            <w:vAlign w:val="bottom"/>
          </w:tcPr>
          <w:p w14:paraId="1188A72A" w14:textId="0C485014"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$2,447.52</w:t>
            </w:r>
          </w:p>
        </w:tc>
        <w:tc>
          <w:tcPr>
            <w:tcW w:w="1570" w:type="dxa"/>
            <w:vAlign w:val="bottom"/>
          </w:tcPr>
          <w:p w14:paraId="6ADB7E7D" w14:textId="4D34BDB8"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$2,484.23</w:t>
            </w:r>
          </w:p>
        </w:tc>
        <w:tc>
          <w:tcPr>
            <w:tcW w:w="1570" w:type="dxa"/>
            <w:vAlign w:val="bottom"/>
          </w:tcPr>
          <w:p w14:paraId="7E3342B2" w14:textId="7B5F2D5B" w:rsidR="00C22265" w:rsidRPr="00786E6E" w:rsidRDefault="00C22265" w:rsidP="00C22265">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$2,515.28</w:t>
            </w:r>
          </w:p>
        </w:tc>
      </w:tr>
      <w:tr w:rsidR="0022781F" w:rsidRPr="00786E6E" w14:paraId="6433B0C5" w14:textId="61A8A319" w:rsidTr="00786E6E">
        <w:trPr>
          <w:trHeight w:val="397"/>
          <w:jc w:val="center"/>
        </w:trPr>
        <w:tc>
          <w:tcPr>
            <w:tcW w:w="3510" w:type="dxa"/>
            <w:shd w:val="clear" w:color="auto" w:fill="D9D9D9"/>
          </w:tcPr>
          <w:p w14:paraId="1F17FC12" w14:textId="77777777" w:rsidR="00C22265" w:rsidRPr="00786E6E" w:rsidRDefault="00C22265" w:rsidP="00C22265">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color w:val="000000"/>
                <w:sz w:val="28"/>
                <w:szCs w:val="28"/>
                <w:lang w:eastAsia="en-AU"/>
              </w:rPr>
              <w:t>Medical Radiation Scientist (MRS) Radiographer (35 hour week)</w:t>
            </w:r>
          </w:p>
        </w:tc>
        <w:tc>
          <w:tcPr>
            <w:tcW w:w="1473" w:type="dxa"/>
            <w:shd w:val="clear" w:color="auto" w:fill="D9D9D9"/>
          </w:tcPr>
          <w:p w14:paraId="762DEE57"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B1D7B76"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5164173"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1D99B9E"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8882AB5"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A64B065"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D85D2C5" w14:textId="77777777" w:rsidR="00C22265" w:rsidRPr="00786E6E" w:rsidRDefault="00C22265" w:rsidP="00C22265">
            <w:pPr>
              <w:tabs>
                <w:tab w:val="decimal" w:pos="87"/>
                <w:tab w:val="decimal" w:pos="1275"/>
              </w:tabs>
              <w:rPr>
                <w:rFonts w:ascii="Arial" w:hAnsi="Arial" w:cs="Arial"/>
                <w:color w:val="000000"/>
                <w:sz w:val="28"/>
                <w:szCs w:val="28"/>
                <w:lang w:eastAsia="en-AU"/>
              </w:rPr>
            </w:pPr>
          </w:p>
        </w:tc>
      </w:tr>
      <w:tr w:rsidR="002567D7" w:rsidRPr="00786E6E" w14:paraId="181E3720" w14:textId="611292EA" w:rsidTr="00786E6E">
        <w:trPr>
          <w:trHeight w:val="397"/>
          <w:jc w:val="center"/>
        </w:trPr>
        <w:tc>
          <w:tcPr>
            <w:tcW w:w="3510" w:type="dxa"/>
          </w:tcPr>
          <w:p w14:paraId="2E11747F"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1</w:t>
            </w:r>
          </w:p>
        </w:tc>
        <w:tc>
          <w:tcPr>
            <w:tcW w:w="1473" w:type="dxa"/>
            <w:vAlign w:val="center"/>
          </w:tcPr>
          <w:p w14:paraId="6EAEFA6F" w14:textId="463D9820"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$1,353.59 </w:t>
            </w:r>
          </w:p>
        </w:tc>
        <w:tc>
          <w:tcPr>
            <w:tcW w:w="1570" w:type="dxa"/>
            <w:vAlign w:val="bottom"/>
          </w:tcPr>
          <w:p w14:paraId="49CA6D68" w14:textId="6CE6E58F"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$1,373.89</w:t>
            </w:r>
          </w:p>
        </w:tc>
        <w:tc>
          <w:tcPr>
            <w:tcW w:w="1570" w:type="dxa"/>
            <w:vAlign w:val="bottom"/>
          </w:tcPr>
          <w:p w14:paraId="75D41CFF" w14:textId="71018227"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$1,387.63</w:t>
            </w:r>
          </w:p>
        </w:tc>
        <w:tc>
          <w:tcPr>
            <w:tcW w:w="1570" w:type="dxa"/>
            <w:vAlign w:val="bottom"/>
          </w:tcPr>
          <w:p w14:paraId="65696A41" w14:textId="61EAFEE3"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$1,408.44</w:t>
            </w:r>
          </w:p>
        </w:tc>
        <w:tc>
          <w:tcPr>
            <w:tcW w:w="1570" w:type="dxa"/>
            <w:vAlign w:val="bottom"/>
          </w:tcPr>
          <w:p w14:paraId="70F9CD37" w14:textId="0F4139E3"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$1,422.52</w:t>
            </w:r>
          </w:p>
        </w:tc>
        <w:tc>
          <w:tcPr>
            <w:tcW w:w="1570" w:type="dxa"/>
            <w:vAlign w:val="bottom"/>
          </w:tcPr>
          <w:p w14:paraId="64FAD317" w14:textId="545670C3"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$1,443.86</w:t>
            </w:r>
          </w:p>
        </w:tc>
        <w:tc>
          <w:tcPr>
            <w:tcW w:w="1570" w:type="dxa"/>
            <w:vAlign w:val="bottom"/>
          </w:tcPr>
          <w:p w14:paraId="209AFA65" w14:textId="1330C4A1" w:rsidR="009325CA" w:rsidRPr="00786E6E" w:rsidRDefault="009325CA" w:rsidP="009325CA">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$1,461.91</w:t>
            </w:r>
          </w:p>
        </w:tc>
      </w:tr>
      <w:tr w:rsidR="002567D7" w:rsidRPr="00786E6E" w14:paraId="08CF01E4" w14:textId="7767BAEA" w:rsidTr="00786E6E">
        <w:trPr>
          <w:trHeight w:val="397"/>
          <w:jc w:val="center"/>
        </w:trPr>
        <w:tc>
          <w:tcPr>
            <w:tcW w:w="3510" w:type="dxa"/>
          </w:tcPr>
          <w:p w14:paraId="5A359599"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1</w:t>
            </w:r>
          </w:p>
        </w:tc>
        <w:tc>
          <w:tcPr>
            <w:tcW w:w="1473" w:type="dxa"/>
            <w:vAlign w:val="center"/>
          </w:tcPr>
          <w:p w14:paraId="54B8F9A7" w14:textId="30FF09CA"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$1,449.32 </w:t>
            </w:r>
          </w:p>
        </w:tc>
        <w:tc>
          <w:tcPr>
            <w:tcW w:w="1570" w:type="dxa"/>
            <w:vAlign w:val="bottom"/>
          </w:tcPr>
          <w:p w14:paraId="574E6B29" w14:textId="50F41B8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$1,471.06</w:t>
            </w:r>
          </w:p>
        </w:tc>
        <w:tc>
          <w:tcPr>
            <w:tcW w:w="1570" w:type="dxa"/>
            <w:vAlign w:val="bottom"/>
          </w:tcPr>
          <w:p w14:paraId="7671E885" w14:textId="3FD09EA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$1,485.77</w:t>
            </w:r>
          </w:p>
        </w:tc>
        <w:tc>
          <w:tcPr>
            <w:tcW w:w="1570" w:type="dxa"/>
            <w:vAlign w:val="bottom"/>
          </w:tcPr>
          <w:p w14:paraId="0AF23459" w14:textId="41631E4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$1,508.06</w:t>
            </w:r>
          </w:p>
        </w:tc>
        <w:tc>
          <w:tcPr>
            <w:tcW w:w="1570" w:type="dxa"/>
            <w:vAlign w:val="bottom"/>
          </w:tcPr>
          <w:p w14:paraId="20208D2E" w14:textId="128D205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$1,523.14</w:t>
            </w:r>
          </w:p>
        </w:tc>
        <w:tc>
          <w:tcPr>
            <w:tcW w:w="1570" w:type="dxa"/>
            <w:vAlign w:val="bottom"/>
          </w:tcPr>
          <w:p w14:paraId="0DB0ECCC" w14:textId="4B1EC3A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$1,545.99</w:t>
            </w:r>
          </w:p>
        </w:tc>
        <w:tc>
          <w:tcPr>
            <w:tcW w:w="1570" w:type="dxa"/>
            <w:vAlign w:val="bottom"/>
          </w:tcPr>
          <w:p w14:paraId="617AA408" w14:textId="7644EF4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$1,565.31</w:t>
            </w:r>
          </w:p>
        </w:tc>
      </w:tr>
      <w:tr w:rsidR="002567D7" w:rsidRPr="00786E6E" w14:paraId="03849ADC" w14:textId="1B6AE1AB" w:rsidTr="00786E6E">
        <w:trPr>
          <w:trHeight w:val="397"/>
          <w:jc w:val="center"/>
        </w:trPr>
        <w:tc>
          <w:tcPr>
            <w:tcW w:w="3510" w:type="dxa"/>
          </w:tcPr>
          <w:p w14:paraId="08884D37"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2</w:t>
            </w:r>
          </w:p>
        </w:tc>
        <w:tc>
          <w:tcPr>
            <w:tcW w:w="1473" w:type="dxa"/>
            <w:vAlign w:val="center"/>
          </w:tcPr>
          <w:p w14:paraId="7006F219" w14:textId="7D3EBE74"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$1,593.21 </w:t>
            </w:r>
          </w:p>
        </w:tc>
        <w:tc>
          <w:tcPr>
            <w:tcW w:w="1570" w:type="dxa"/>
            <w:vAlign w:val="bottom"/>
          </w:tcPr>
          <w:p w14:paraId="55828EFC" w14:textId="4D9B67A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$1,617.11</w:t>
            </w:r>
          </w:p>
        </w:tc>
        <w:tc>
          <w:tcPr>
            <w:tcW w:w="1570" w:type="dxa"/>
            <w:vAlign w:val="bottom"/>
          </w:tcPr>
          <w:p w14:paraId="0CB43497" w14:textId="5DE55ABF"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$1,633.28</w:t>
            </w:r>
          </w:p>
        </w:tc>
        <w:tc>
          <w:tcPr>
            <w:tcW w:w="1570" w:type="dxa"/>
            <w:vAlign w:val="bottom"/>
          </w:tcPr>
          <w:p w14:paraId="78522C90" w14:textId="42D737BD"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$1,657.78</w:t>
            </w:r>
          </w:p>
        </w:tc>
        <w:tc>
          <w:tcPr>
            <w:tcW w:w="1570" w:type="dxa"/>
            <w:vAlign w:val="bottom"/>
          </w:tcPr>
          <w:p w14:paraId="659D9262" w14:textId="55822C2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$1,674.36</w:t>
            </w:r>
          </w:p>
        </w:tc>
        <w:tc>
          <w:tcPr>
            <w:tcW w:w="1570" w:type="dxa"/>
            <w:vAlign w:val="bottom"/>
          </w:tcPr>
          <w:p w14:paraId="75EE9C0B" w14:textId="7DE4632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$1,699.48</w:t>
            </w:r>
          </w:p>
        </w:tc>
        <w:tc>
          <w:tcPr>
            <w:tcW w:w="1570" w:type="dxa"/>
            <w:vAlign w:val="bottom"/>
          </w:tcPr>
          <w:p w14:paraId="6E602952" w14:textId="3DBCB59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$1,720.72</w:t>
            </w:r>
          </w:p>
        </w:tc>
      </w:tr>
      <w:tr w:rsidR="002567D7" w:rsidRPr="00786E6E" w14:paraId="1F5FFD1A" w14:textId="257F7994" w:rsidTr="00786E6E">
        <w:trPr>
          <w:trHeight w:val="397"/>
          <w:jc w:val="center"/>
        </w:trPr>
        <w:tc>
          <w:tcPr>
            <w:tcW w:w="3510" w:type="dxa"/>
          </w:tcPr>
          <w:p w14:paraId="113597DB"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3</w:t>
            </w:r>
          </w:p>
        </w:tc>
        <w:tc>
          <w:tcPr>
            <w:tcW w:w="1473" w:type="dxa"/>
            <w:vAlign w:val="center"/>
          </w:tcPr>
          <w:p w14:paraId="500F6D4C" w14:textId="425F8AD6"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$1,811.93 </w:t>
            </w:r>
          </w:p>
        </w:tc>
        <w:tc>
          <w:tcPr>
            <w:tcW w:w="1570" w:type="dxa"/>
            <w:vAlign w:val="bottom"/>
          </w:tcPr>
          <w:p w14:paraId="7AE0D40C" w14:textId="0B8F6DC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$1,839.11</w:t>
            </w:r>
          </w:p>
        </w:tc>
        <w:tc>
          <w:tcPr>
            <w:tcW w:w="1570" w:type="dxa"/>
            <w:vAlign w:val="bottom"/>
          </w:tcPr>
          <w:p w14:paraId="1E33CF97" w14:textId="187216F3"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$1,857.50</w:t>
            </w:r>
          </w:p>
        </w:tc>
        <w:tc>
          <w:tcPr>
            <w:tcW w:w="1570" w:type="dxa"/>
            <w:vAlign w:val="bottom"/>
          </w:tcPr>
          <w:p w14:paraId="44AF97D1" w14:textId="6BE7249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$1,885.36</w:t>
            </w:r>
          </w:p>
        </w:tc>
        <w:tc>
          <w:tcPr>
            <w:tcW w:w="1570" w:type="dxa"/>
            <w:vAlign w:val="bottom"/>
          </w:tcPr>
          <w:p w14:paraId="16DE93E4" w14:textId="1D73BD87"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$1,904.21</w:t>
            </w:r>
          </w:p>
        </w:tc>
        <w:tc>
          <w:tcPr>
            <w:tcW w:w="1570" w:type="dxa"/>
            <w:vAlign w:val="bottom"/>
          </w:tcPr>
          <w:p w14:paraId="6E33615E" w14:textId="7C3AA381"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$1,932.77</w:t>
            </w:r>
          </w:p>
        </w:tc>
        <w:tc>
          <w:tcPr>
            <w:tcW w:w="1570" w:type="dxa"/>
            <w:vAlign w:val="bottom"/>
          </w:tcPr>
          <w:p w14:paraId="2667EA53" w14:textId="709F864B"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$1,956.93</w:t>
            </w:r>
          </w:p>
        </w:tc>
      </w:tr>
      <w:tr w:rsidR="002567D7" w:rsidRPr="00786E6E" w14:paraId="70121D75" w14:textId="2692D13B" w:rsidTr="00786E6E">
        <w:trPr>
          <w:trHeight w:val="397"/>
          <w:jc w:val="center"/>
        </w:trPr>
        <w:tc>
          <w:tcPr>
            <w:tcW w:w="3510" w:type="dxa"/>
          </w:tcPr>
          <w:p w14:paraId="407D8F8F"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4</w:t>
            </w:r>
          </w:p>
        </w:tc>
        <w:tc>
          <w:tcPr>
            <w:tcW w:w="1473" w:type="dxa"/>
            <w:vAlign w:val="center"/>
          </w:tcPr>
          <w:p w14:paraId="2BF934DF" w14:textId="3DB62F72" w:rsidR="009325CA" w:rsidRPr="00786E6E" w:rsidRDefault="00CB7D04" w:rsidP="009325CA">
            <w:pPr>
              <w:tabs>
                <w:tab w:val="decimal" w:pos="87"/>
                <w:tab w:val="decimal" w:pos="1275"/>
              </w:tabs>
              <w:rPr>
                <w:rFonts w:ascii="Arial" w:hAnsi="Arial" w:cs="Arial"/>
                <w:sz w:val="28"/>
                <w:szCs w:val="28"/>
              </w:rPr>
            </w:pPr>
            <w:r>
              <w:rPr>
                <w:rFonts w:ascii="Arial" w:hAnsi="Arial" w:cs="Arial"/>
                <w:sz w:val="28"/>
                <w:szCs w:val="28"/>
              </w:rPr>
              <w:t>$</w:t>
            </w:r>
            <w:r w:rsidR="009325CA" w:rsidRPr="00786E6E">
              <w:rPr>
                <w:rFonts w:ascii="Arial" w:hAnsi="Arial" w:cs="Arial"/>
                <w:sz w:val="28"/>
                <w:szCs w:val="28"/>
              </w:rPr>
              <w:t xml:space="preserve">1,899.53 </w:t>
            </w:r>
          </w:p>
        </w:tc>
        <w:tc>
          <w:tcPr>
            <w:tcW w:w="1570" w:type="dxa"/>
            <w:vAlign w:val="bottom"/>
          </w:tcPr>
          <w:p w14:paraId="126E1346" w14:textId="32EFE3F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$1,928.02</w:t>
            </w:r>
          </w:p>
        </w:tc>
        <w:tc>
          <w:tcPr>
            <w:tcW w:w="1570" w:type="dxa"/>
            <w:vAlign w:val="bottom"/>
          </w:tcPr>
          <w:p w14:paraId="23E62A1D" w14:textId="3808F97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$1,947.30</w:t>
            </w:r>
          </w:p>
        </w:tc>
        <w:tc>
          <w:tcPr>
            <w:tcW w:w="1570" w:type="dxa"/>
            <w:vAlign w:val="bottom"/>
          </w:tcPr>
          <w:p w14:paraId="4FEA7187" w14:textId="4B56D3F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$1,976.51</w:t>
            </w:r>
          </w:p>
        </w:tc>
        <w:tc>
          <w:tcPr>
            <w:tcW w:w="1570" w:type="dxa"/>
            <w:vAlign w:val="bottom"/>
          </w:tcPr>
          <w:p w14:paraId="5B4694AF" w14:textId="5D0EC27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$1,996.28</w:t>
            </w:r>
          </w:p>
        </w:tc>
        <w:tc>
          <w:tcPr>
            <w:tcW w:w="1570" w:type="dxa"/>
            <w:vAlign w:val="bottom"/>
          </w:tcPr>
          <w:p w14:paraId="01443B4C" w14:textId="1A46FBE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$2,026.22</w:t>
            </w:r>
          </w:p>
        </w:tc>
        <w:tc>
          <w:tcPr>
            <w:tcW w:w="1570" w:type="dxa"/>
            <w:vAlign w:val="bottom"/>
          </w:tcPr>
          <w:p w14:paraId="69718013" w14:textId="303A1732"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$2,051.55</w:t>
            </w:r>
          </w:p>
        </w:tc>
      </w:tr>
      <w:tr w:rsidR="002567D7" w:rsidRPr="00786E6E" w14:paraId="611CCBC4" w14:textId="339BC141" w:rsidTr="00786E6E">
        <w:trPr>
          <w:trHeight w:val="397"/>
          <w:jc w:val="center"/>
        </w:trPr>
        <w:tc>
          <w:tcPr>
            <w:tcW w:w="3510" w:type="dxa"/>
          </w:tcPr>
          <w:p w14:paraId="02011468"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5</w:t>
            </w:r>
          </w:p>
        </w:tc>
        <w:tc>
          <w:tcPr>
            <w:tcW w:w="1473" w:type="dxa"/>
            <w:vAlign w:val="center"/>
          </w:tcPr>
          <w:p w14:paraId="7E7899D7" w14:textId="5D9FF050"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$1,961.63 </w:t>
            </w:r>
          </w:p>
        </w:tc>
        <w:tc>
          <w:tcPr>
            <w:tcW w:w="1570" w:type="dxa"/>
            <w:vAlign w:val="bottom"/>
          </w:tcPr>
          <w:p w14:paraId="73B2D8EC" w14:textId="3F98A9F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$1,991.05</w:t>
            </w:r>
          </w:p>
        </w:tc>
        <w:tc>
          <w:tcPr>
            <w:tcW w:w="1570" w:type="dxa"/>
            <w:vAlign w:val="bottom"/>
          </w:tcPr>
          <w:p w14:paraId="2F38C468" w14:textId="5EBC2EAF"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$2,010.96</w:t>
            </w:r>
          </w:p>
        </w:tc>
        <w:tc>
          <w:tcPr>
            <w:tcW w:w="1570" w:type="dxa"/>
            <w:vAlign w:val="bottom"/>
          </w:tcPr>
          <w:p w14:paraId="2FD38833" w14:textId="7457C8E3"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$2,041.12</w:t>
            </w:r>
          </w:p>
        </w:tc>
        <w:tc>
          <w:tcPr>
            <w:tcW w:w="1570" w:type="dxa"/>
            <w:vAlign w:val="bottom"/>
          </w:tcPr>
          <w:p w14:paraId="4220D77E" w14:textId="66C29A1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$2,061.53</w:t>
            </w:r>
          </w:p>
        </w:tc>
        <w:tc>
          <w:tcPr>
            <w:tcW w:w="1570" w:type="dxa"/>
            <w:vAlign w:val="bottom"/>
          </w:tcPr>
          <w:p w14:paraId="02C3FD43" w14:textId="529E0DF1"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$2,092.45</w:t>
            </w:r>
          </w:p>
        </w:tc>
        <w:tc>
          <w:tcPr>
            <w:tcW w:w="1570" w:type="dxa"/>
            <w:vAlign w:val="bottom"/>
          </w:tcPr>
          <w:p w14:paraId="7951A623" w14:textId="1489A92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$2,118.61</w:t>
            </w:r>
          </w:p>
        </w:tc>
      </w:tr>
      <w:tr w:rsidR="002567D7" w:rsidRPr="00786E6E" w14:paraId="0BE17099" w14:textId="3F6F6B02" w:rsidTr="00786E6E">
        <w:trPr>
          <w:trHeight w:val="397"/>
          <w:jc w:val="center"/>
        </w:trPr>
        <w:tc>
          <w:tcPr>
            <w:tcW w:w="3510" w:type="dxa"/>
          </w:tcPr>
          <w:p w14:paraId="28C203BC"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Grade 1, Year 1</w:t>
            </w:r>
          </w:p>
        </w:tc>
        <w:tc>
          <w:tcPr>
            <w:tcW w:w="1473" w:type="dxa"/>
            <w:vAlign w:val="center"/>
          </w:tcPr>
          <w:p w14:paraId="3615FB7E" w14:textId="5DD74C00"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$2,109.57 </w:t>
            </w:r>
          </w:p>
        </w:tc>
        <w:tc>
          <w:tcPr>
            <w:tcW w:w="1570" w:type="dxa"/>
            <w:vAlign w:val="bottom"/>
          </w:tcPr>
          <w:p w14:paraId="045DF375" w14:textId="0029EA8C"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$2,141.21</w:t>
            </w:r>
          </w:p>
        </w:tc>
        <w:tc>
          <w:tcPr>
            <w:tcW w:w="1570" w:type="dxa"/>
            <w:vAlign w:val="bottom"/>
          </w:tcPr>
          <w:p w14:paraId="23518B73" w14:textId="6317BFF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$2,162.62</w:t>
            </w:r>
          </w:p>
        </w:tc>
        <w:tc>
          <w:tcPr>
            <w:tcW w:w="1570" w:type="dxa"/>
            <w:vAlign w:val="bottom"/>
          </w:tcPr>
          <w:p w14:paraId="0A5F7A3F" w14:textId="212D69E3"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$2,195.06</w:t>
            </w:r>
          </w:p>
        </w:tc>
        <w:tc>
          <w:tcPr>
            <w:tcW w:w="1570" w:type="dxa"/>
            <w:vAlign w:val="bottom"/>
          </w:tcPr>
          <w:p w14:paraId="6B8ED32B" w14:textId="6643FFE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$2,217.01</w:t>
            </w:r>
          </w:p>
        </w:tc>
        <w:tc>
          <w:tcPr>
            <w:tcW w:w="1570" w:type="dxa"/>
            <w:vAlign w:val="bottom"/>
          </w:tcPr>
          <w:p w14:paraId="30092745" w14:textId="59BE3ED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$2,250.27</w:t>
            </w:r>
          </w:p>
        </w:tc>
        <w:tc>
          <w:tcPr>
            <w:tcW w:w="1570" w:type="dxa"/>
            <w:vAlign w:val="bottom"/>
          </w:tcPr>
          <w:p w14:paraId="306907D1" w14:textId="727D1E0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$2,278.40</w:t>
            </w:r>
          </w:p>
        </w:tc>
      </w:tr>
      <w:tr w:rsidR="002567D7" w:rsidRPr="00786E6E" w14:paraId="1A165B70" w14:textId="1A080585" w:rsidTr="00786E6E">
        <w:trPr>
          <w:trHeight w:val="397"/>
          <w:jc w:val="center"/>
        </w:trPr>
        <w:tc>
          <w:tcPr>
            <w:tcW w:w="3510" w:type="dxa"/>
          </w:tcPr>
          <w:p w14:paraId="62A9496A"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Grade 1, Year 2</w:t>
            </w:r>
          </w:p>
        </w:tc>
        <w:tc>
          <w:tcPr>
            <w:tcW w:w="1473" w:type="dxa"/>
            <w:vAlign w:val="center"/>
          </w:tcPr>
          <w:p w14:paraId="13724B51" w14:textId="401F50DA"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$2,179.77 </w:t>
            </w:r>
          </w:p>
        </w:tc>
        <w:tc>
          <w:tcPr>
            <w:tcW w:w="1570" w:type="dxa"/>
            <w:vAlign w:val="bottom"/>
          </w:tcPr>
          <w:p w14:paraId="22C013CE" w14:textId="44F6230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$2,212.47</w:t>
            </w:r>
          </w:p>
        </w:tc>
        <w:tc>
          <w:tcPr>
            <w:tcW w:w="1570" w:type="dxa"/>
            <w:vAlign w:val="bottom"/>
          </w:tcPr>
          <w:p w14:paraId="3DC49436" w14:textId="31A987D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$2,234.59</w:t>
            </w:r>
          </w:p>
        </w:tc>
        <w:tc>
          <w:tcPr>
            <w:tcW w:w="1570" w:type="dxa"/>
            <w:vAlign w:val="bottom"/>
          </w:tcPr>
          <w:p w14:paraId="3976B54F" w14:textId="4FCD694C"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$2,268.11</w:t>
            </w:r>
          </w:p>
        </w:tc>
        <w:tc>
          <w:tcPr>
            <w:tcW w:w="1570" w:type="dxa"/>
            <w:vAlign w:val="bottom"/>
          </w:tcPr>
          <w:p w14:paraId="27517E7B" w14:textId="164D5DC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$2,290.79</w:t>
            </w:r>
          </w:p>
        </w:tc>
        <w:tc>
          <w:tcPr>
            <w:tcW w:w="1570" w:type="dxa"/>
            <w:vAlign w:val="bottom"/>
          </w:tcPr>
          <w:p w14:paraId="0461F072" w14:textId="31146F7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$2,325.15</w:t>
            </w:r>
          </w:p>
        </w:tc>
        <w:tc>
          <w:tcPr>
            <w:tcW w:w="1570" w:type="dxa"/>
            <w:vAlign w:val="bottom"/>
          </w:tcPr>
          <w:p w14:paraId="40C86E26" w14:textId="78051AF1"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$2,354.21</w:t>
            </w:r>
          </w:p>
        </w:tc>
      </w:tr>
      <w:tr w:rsidR="002567D7" w:rsidRPr="00786E6E" w14:paraId="140CD129" w14:textId="089BA4FF" w:rsidTr="00786E6E">
        <w:trPr>
          <w:trHeight w:val="397"/>
          <w:jc w:val="center"/>
        </w:trPr>
        <w:tc>
          <w:tcPr>
            <w:tcW w:w="3510" w:type="dxa"/>
          </w:tcPr>
          <w:p w14:paraId="66BE92F4"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Grade 2, Year 1</w:t>
            </w:r>
          </w:p>
        </w:tc>
        <w:tc>
          <w:tcPr>
            <w:tcW w:w="1473" w:type="dxa"/>
            <w:vAlign w:val="center"/>
          </w:tcPr>
          <w:p w14:paraId="38188E7B" w14:textId="11BC38D2"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$2,241.27 </w:t>
            </w:r>
          </w:p>
        </w:tc>
        <w:tc>
          <w:tcPr>
            <w:tcW w:w="1570" w:type="dxa"/>
            <w:vAlign w:val="bottom"/>
          </w:tcPr>
          <w:p w14:paraId="211ED77B" w14:textId="76E7934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$2,274.89</w:t>
            </w:r>
          </w:p>
        </w:tc>
        <w:tc>
          <w:tcPr>
            <w:tcW w:w="1570" w:type="dxa"/>
            <w:vAlign w:val="bottom"/>
          </w:tcPr>
          <w:p w14:paraId="373D5882" w14:textId="2D09CADC"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$2,297.64</w:t>
            </w:r>
          </w:p>
        </w:tc>
        <w:tc>
          <w:tcPr>
            <w:tcW w:w="1570" w:type="dxa"/>
            <w:vAlign w:val="bottom"/>
          </w:tcPr>
          <w:p w14:paraId="4779505D" w14:textId="6BB8191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$2,332.10</w:t>
            </w:r>
          </w:p>
        </w:tc>
        <w:tc>
          <w:tcPr>
            <w:tcW w:w="1570" w:type="dxa"/>
            <w:vAlign w:val="bottom"/>
          </w:tcPr>
          <w:p w14:paraId="50DC9A3A" w14:textId="10A73F8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$2,355.42</w:t>
            </w:r>
          </w:p>
        </w:tc>
        <w:tc>
          <w:tcPr>
            <w:tcW w:w="1570" w:type="dxa"/>
            <w:vAlign w:val="bottom"/>
          </w:tcPr>
          <w:p w14:paraId="279304FA" w14:textId="7B3DE70D"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$2,390.75</w:t>
            </w:r>
          </w:p>
        </w:tc>
        <w:tc>
          <w:tcPr>
            <w:tcW w:w="1570" w:type="dxa"/>
            <w:vAlign w:val="bottom"/>
          </w:tcPr>
          <w:p w14:paraId="56158A8D" w14:textId="10D5CDF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$2,420.63</w:t>
            </w:r>
          </w:p>
        </w:tc>
      </w:tr>
      <w:tr w:rsidR="002567D7" w:rsidRPr="00786E6E" w14:paraId="4DDD776B" w14:textId="40825BD3" w:rsidTr="00786E6E">
        <w:trPr>
          <w:trHeight w:val="397"/>
          <w:jc w:val="center"/>
        </w:trPr>
        <w:tc>
          <w:tcPr>
            <w:tcW w:w="3510" w:type="dxa"/>
          </w:tcPr>
          <w:p w14:paraId="4AC0CF69"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Grade 2, Year 2</w:t>
            </w:r>
          </w:p>
        </w:tc>
        <w:tc>
          <w:tcPr>
            <w:tcW w:w="1473" w:type="dxa"/>
            <w:vAlign w:val="center"/>
          </w:tcPr>
          <w:p w14:paraId="61E1CDDA" w14:textId="4A7F530B"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$2,486.11 </w:t>
            </w:r>
          </w:p>
        </w:tc>
        <w:tc>
          <w:tcPr>
            <w:tcW w:w="1570" w:type="dxa"/>
            <w:vAlign w:val="bottom"/>
          </w:tcPr>
          <w:p w14:paraId="2EA314D0" w14:textId="754B5A7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$2,523.40</w:t>
            </w:r>
          </w:p>
        </w:tc>
        <w:tc>
          <w:tcPr>
            <w:tcW w:w="1570" w:type="dxa"/>
            <w:vAlign w:val="bottom"/>
          </w:tcPr>
          <w:p w14:paraId="416249A0" w14:textId="66DA69FC"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$2,548.63</w:t>
            </w:r>
          </w:p>
        </w:tc>
        <w:tc>
          <w:tcPr>
            <w:tcW w:w="1570" w:type="dxa"/>
            <w:vAlign w:val="bottom"/>
          </w:tcPr>
          <w:p w14:paraId="72AF65B3" w14:textId="6420D1F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$2,586.86</w:t>
            </w:r>
          </w:p>
        </w:tc>
        <w:tc>
          <w:tcPr>
            <w:tcW w:w="1570" w:type="dxa"/>
            <w:vAlign w:val="bottom"/>
          </w:tcPr>
          <w:p w14:paraId="62EF8863" w14:textId="5A2406BC"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$2,612.73</w:t>
            </w:r>
          </w:p>
        </w:tc>
        <w:tc>
          <w:tcPr>
            <w:tcW w:w="1570" w:type="dxa"/>
            <w:vAlign w:val="bottom"/>
          </w:tcPr>
          <w:p w14:paraId="54E01869" w14:textId="33234CDD"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$2,651.92</w:t>
            </w:r>
          </w:p>
        </w:tc>
        <w:tc>
          <w:tcPr>
            <w:tcW w:w="1570" w:type="dxa"/>
            <w:vAlign w:val="bottom"/>
          </w:tcPr>
          <w:p w14:paraId="640996C6" w14:textId="6C4889B5"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$2,685.07</w:t>
            </w:r>
          </w:p>
        </w:tc>
      </w:tr>
      <w:tr w:rsidR="002567D7" w:rsidRPr="00786E6E" w14:paraId="41AF8798" w14:textId="71E13A6C" w:rsidTr="00786E6E">
        <w:trPr>
          <w:trHeight w:val="397"/>
          <w:jc w:val="center"/>
        </w:trPr>
        <w:tc>
          <w:tcPr>
            <w:tcW w:w="3510" w:type="dxa"/>
          </w:tcPr>
          <w:p w14:paraId="443B1338"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Grade 3, Year 1</w:t>
            </w:r>
          </w:p>
        </w:tc>
        <w:tc>
          <w:tcPr>
            <w:tcW w:w="1473" w:type="dxa"/>
            <w:vAlign w:val="center"/>
          </w:tcPr>
          <w:p w14:paraId="295D32E5" w14:textId="0DE27463"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$2,531.65 </w:t>
            </w:r>
          </w:p>
        </w:tc>
        <w:tc>
          <w:tcPr>
            <w:tcW w:w="1570" w:type="dxa"/>
            <w:vAlign w:val="bottom"/>
          </w:tcPr>
          <w:p w14:paraId="77765614" w14:textId="35D7D34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$2,569.62</w:t>
            </w:r>
          </w:p>
        </w:tc>
        <w:tc>
          <w:tcPr>
            <w:tcW w:w="1570" w:type="dxa"/>
            <w:vAlign w:val="bottom"/>
          </w:tcPr>
          <w:p w14:paraId="11D123C5" w14:textId="33D0FB4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$2,595.32</w:t>
            </w:r>
          </w:p>
        </w:tc>
        <w:tc>
          <w:tcPr>
            <w:tcW w:w="1570" w:type="dxa"/>
            <w:vAlign w:val="bottom"/>
          </w:tcPr>
          <w:p w14:paraId="1F5602A0" w14:textId="734473E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$2,634.25</w:t>
            </w:r>
          </w:p>
        </w:tc>
        <w:tc>
          <w:tcPr>
            <w:tcW w:w="1570" w:type="dxa"/>
            <w:vAlign w:val="bottom"/>
          </w:tcPr>
          <w:p w14:paraId="033225FC" w14:textId="241F966D"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$2,660.59</w:t>
            </w:r>
          </w:p>
        </w:tc>
        <w:tc>
          <w:tcPr>
            <w:tcW w:w="1570" w:type="dxa"/>
            <w:vAlign w:val="bottom"/>
          </w:tcPr>
          <w:p w14:paraId="5557949E" w14:textId="6ADA92E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$2,700.50</w:t>
            </w:r>
          </w:p>
        </w:tc>
        <w:tc>
          <w:tcPr>
            <w:tcW w:w="1570" w:type="dxa"/>
            <w:vAlign w:val="bottom"/>
          </w:tcPr>
          <w:p w14:paraId="688B3DD7" w14:textId="5E42E12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$2,734.26</w:t>
            </w:r>
          </w:p>
        </w:tc>
      </w:tr>
      <w:tr w:rsidR="002567D7" w:rsidRPr="00786E6E" w14:paraId="70BFC83C" w14:textId="2B4C62F2" w:rsidTr="00786E6E">
        <w:trPr>
          <w:trHeight w:val="397"/>
          <w:jc w:val="center"/>
        </w:trPr>
        <w:tc>
          <w:tcPr>
            <w:tcW w:w="3510" w:type="dxa"/>
          </w:tcPr>
          <w:p w14:paraId="05F1B966"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Grade 1, Year 1</w:t>
            </w:r>
          </w:p>
        </w:tc>
        <w:tc>
          <w:tcPr>
            <w:tcW w:w="1473" w:type="dxa"/>
            <w:vAlign w:val="center"/>
          </w:tcPr>
          <w:p w14:paraId="2562361A" w14:textId="501AE08C"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$2,555.73 </w:t>
            </w:r>
          </w:p>
        </w:tc>
        <w:tc>
          <w:tcPr>
            <w:tcW w:w="1570" w:type="dxa"/>
            <w:vAlign w:val="bottom"/>
          </w:tcPr>
          <w:p w14:paraId="43C25830" w14:textId="46C3FC8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$2,594.07</w:t>
            </w:r>
          </w:p>
        </w:tc>
        <w:tc>
          <w:tcPr>
            <w:tcW w:w="1570" w:type="dxa"/>
            <w:vAlign w:val="bottom"/>
          </w:tcPr>
          <w:p w14:paraId="11BE13FD" w14:textId="67BB3702"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$2,620.01</w:t>
            </w:r>
          </w:p>
        </w:tc>
        <w:tc>
          <w:tcPr>
            <w:tcW w:w="1570" w:type="dxa"/>
            <w:vAlign w:val="bottom"/>
          </w:tcPr>
          <w:p w14:paraId="44118FA0" w14:textId="143A268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$2,659.31</w:t>
            </w:r>
          </w:p>
        </w:tc>
        <w:tc>
          <w:tcPr>
            <w:tcW w:w="1570" w:type="dxa"/>
            <w:vAlign w:val="bottom"/>
          </w:tcPr>
          <w:p w14:paraId="54E6C854" w14:textId="15E440D1"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$2,685.90</w:t>
            </w:r>
          </w:p>
        </w:tc>
        <w:tc>
          <w:tcPr>
            <w:tcW w:w="1570" w:type="dxa"/>
            <w:vAlign w:val="bottom"/>
          </w:tcPr>
          <w:p w14:paraId="702E8FC6" w14:textId="70974181"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$2,726.19</w:t>
            </w:r>
          </w:p>
        </w:tc>
        <w:tc>
          <w:tcPr>
            <w:tcW w:w="1570" w:type="dxa"/>
            <w:vAlign w:val="bottom"/>
          </w:tcPr>
          <w:p w14:paraId="2C7CB9A1" w14:textId="75B8D8D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$2,760.27</w:t>
            </w:r>
          </w:p>
        </w:tc>
      </w:tr>
      <w:tr w:rsidR="002567D7" w:rsidRPr="00786E6E" w14:paraId="658AC05C" w14:textId="76B26F70" w:rsidTr="00786E6E">
        <w:trPr>
          <w:trHeight w:val="397"/>
          <w:jc w:val="center"/>
        </w:trPr>
        <w:tc>
          <w:tcPr>
            <w:tcW w:w="3510" w:type="dxa"/>
          </w:tcPr>
          <w:p w14:paraId="0871A135"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Grade 1, Year 2</w:t>
            </w:r>
          </w:p>
        </w:tc>
        <w:tc>
          <w:tcPr>
            <w:tcW w:w="1473" w:type="dxa"/>
            <w:vAlign w:val="center"/>
          </w:tcPr>
          <w:p w14:paraId="0A422807" w14:textId="37DBC2AD"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$2,642.19 </w:t>
            </w:r>
          </w:p>
        </w:tc>
        <w:tc>
          <w:tcPr>
            <w:tcW w:w="1570" w:type="dxa"/>
            <w:vAlign w:val="bottom"/>
          </w:tcPr>
          <w:p w14:paraId="270649BE" w14:textId="4F62939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$2,681.82</w:t>
            </w:r>
          </w:p>
        </w:tc>
        <w:tc>
          <w:tcPr>
            <w:tcW w:w="1570" w:type="dxa"/>
            <w:vAlign w:val="bottom"/>
          </w:tcPr>
          <w:p w14:paraId="3747D684" w14:textId="13C483E3"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$2,708.64</w:t>
            </w:r>
          </w:p>
        </w:tc>
        <w:tc>
          <w:tcPr>
            <w:tcW w:w="1570" w:type="dxa"/>
            <w:vAlign w:val="bottom"/>
          </w:tcPr>
          <w:p w14:paraId="59FD4D49" w14:textId="75045D40"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$2,749.27</w:t>
            </w:r>
          </w:p>
        </w:tc>
        <w:tc>
          <w:tcPr>
            <w:tcW w:w="1570" w:type="dxa"/>
            <w:vAlign w:val="bottom"/>
          </w:tcPr>
          <w:p w14:paraId="076B69B7" w14:textId="437A4C8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$2,776.76</w:t>
            </w:r>
          </w:p>
        </w:tc>
        <w:tc>
          <w:tcPr>
            <w:tcW w:w="1570" w:type="dxa"/>
            <w:vAlign w:val="bottom"/>
          </w:tcPr>
          <w:p w14:paraId="586CF03E" w14:textId="45D6764A"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$2,818.41</w:t>
            </w:r>
          </w:p>
        </w:tc>
        <w:tc>
          <w:tcPr>
            <w:tcW w:w="1570" w:type="dxa"/>
            <w:vAlign w:val="bottom"/>
          </w:tcPr>
          <w:p w14:paraId="366A0291" w14:textId="4F84C4E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$2,853.64</w:t>
            </w:r>
          </w:p>
        </w:tc>
      </w:tr>
      <w:tr w:rsidR="002567D7" w:rsidRPr="00786E6E" w14:paraId="68A8D60D" w14:textId="0C7A6C6A" w:rsidTr="00786E6E">
        <w:trPr>
          <w:trHeight w:val="397"/>
          <w:jc w:val="center"/>
        </w:trPr>
        <w:tc>
          <w:tcPr>
            <w:tcW w:w="3510" w:type="dxa"/>
          </w:tcPr>
          <w:p w14:paraId="17027745"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Grade 2, Year 1</w:t>
            </w:r>
          </w:p>
        </w:tc>
        <w:tc>
          <w:tcPr>
            <w:tcW w:w="1473" w:type="dxa"/>
            <w:vAlign w:val="center"/>
          </w:tcPr>
          <w:p w14:paraId="54A6507B" w14:textId="78A580B7"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$2,722.83 </w:t>
            </w:r>
          </w:p>
        </w:tc>
        <w:tc>
          <w:tcPr>
            <w:tcW w:w="1570" w:type="dxa"/>
            <w:vAlign w:val="bottom"/>
          </w:tcPr>
          <w:p w14:paraId="0B6A644A" w14:textId="3382D1D2"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$2,763.67</w:t>
            </w:r>
          </w:p>
        </w:tc>
        <w:tc>
          <w:tcPr>
            <w:tcW w:w="1570" w:type="dxa"/>
            <w:vAlign w:val="bottom"/>
          </w:tcPr>
          <w:p w14:paraId="0B962A0D" w14:textId="3CB8417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$2,791.31</w:t>
            </w:r>
          </w:p>
        </w:tc>
        <w:tc>
          <w:tcPr>
            <w:tcW w:w="1570" w:type="dxa"/>
            <w:vAlign w:val="bottom"/>
          </w:tcPr>
          <w:p w14:paraId="1AD7ECEC" w14:textId="03B3C2A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$2,833.18</w:t>
            </w:r>
          </w:p>
        </w:tc>
        <w:tc>
          <w:tcPr>
            <w:tcW w:w="1570" w:type="dxa"/>
            <w:vAlign w:val="bottom"/>
          </w:tcPr>
          <w:p w14:paraId="6225BC54" w14:textId="223F4D66"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$2,861.51</w:t>
            </w:r>
          </w:p>
        </w:tc>
        <w:tc>
          <w:tcPr>
            <w:tcW w:w="1570" w:type="dxa"/>
            <w:vAlign w:val="bottom"/>
          </w:tcPr>
          <w:p w14:paraId="758EA020" w14:textId="7188F587"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$2,904.43</w:t>
            </w:r>
          </w:p>
        </w:tc>
        <w:tc>
          <w:tcPr>
            <w:tcW w:w="1570" w:type="dxa"/>
            <w:vAlign w:val="bottom"/>
          </w:tcPr>
          <w:p w14:paraId="4F9DC552" w14:textId="2E403414"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$2,940.74</w:t>
            </w:r>
          </w:p>
        </w:tc>
      </w:tr>
      <w:tr w:rsidR="002567D7" w:rsidRPr="00786E6E" w14:paraId="6BAC649D" w14:textId="65A24341" w:rsidTr="00786E6E">
        <w:trPr>
          <w:trHeight w:val="397"/>
          <w:jc w:val="center"/>
        </w:trPr>
        <w:tc>
          <w:tcPr>
            <w:tcW w:w="3510" w:type="dxa"/>
          </w:tcPr>
          <w:p w14:paraId="30289308"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 Grade 2, Year 2</w:t>
            </w:r>
          </w:p>
        </w:tc>
        <w:tc>
          <w:tcPr>
            <w:tcW w:w="1473" w:type="dxa"/>
            <w:vAlign w:val="center"/>
          </w:tcPr>
          <w:p w14:paraId="1F9D595F" w14:textId="303DFFC0"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$2,790.71 </w:t>
            </w:r>
          </w:p>
        </w:tc>
        <w:tc>
          <w:tcPr>
            <w:tcW w:w="1570" w:type="dxa"/>
            <w:vAlign w:val="bottom"/>
          </w:tcPr>
          <w:p w14:paraId="727A6594" w14:textId="701ABCCD"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$2,832.57</w:t>
            </w:r>
          </w:p>
        </w:tc>
        <w:tc>
          <w:tcPr>
            <w:tcW w:w="1570" w:type="dxa"/>
            <w:vAlign w:val="bottom"/>
          </w:tcPr>
          <w:p w14:paraId="5C97D753" w14:textId="4CCA06FF"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$2,860.90</w:t>
            </w:r>
          </w:p>
        </w:tc>
        <w:tc>
          <w:tcPr>
            <w:tcW w:w="1570" w:type="dxa"/>
            <w:vAlign w:val="bottom"/>
          </w:tcPr>
          <w:p w14:paraId="482C6F08" w14:textId="7D7B4EA8"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$2,903.81</w:t>
            </w:r>
          </w:p>
        </w:tc>
        <w:tc>
          <w:tcPr>
            <w:tcW w:w="1570" w:type="dxa"/>
            <w:vAlign w:val="bottom"/>
          </w:tcPr>
          <w:p w14:paraId="7F85AA01" w14:textId="7E85840E"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$2,932.85</w:t>
            </w:r>
          </w:p>
        </w:tc>
        <w:tc>
          <w:tcPr>
            <w:tcW w:w="1570" w:type="dxa"/>
            <w:vAlign w:val="bottom"/>
          </w:tcPr>
          <w:p w14:paraId="37A1BD2F" w14:textId="63280532"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$2,976.84</w:t>
            </w:r>
          </w:p>
        </w:tc>
        <w:tc>
          <w:tcPr>
            <w:tcW w:w="1570" w:type="dxa"/>
            <w:vAlign w:val="bottom"/>
          </w:tcPr>
          <w:p w14:paraId="1CFAF413" w14:textId="115C2F9A"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$3,014.05</w:t>
            </w:r>
          </w:p>
        </w:tc>
      </w:tr>
      <w:tr w:rsidR="002567D7" w:rsidRPr="00786E6E" w14:paraId="7694334E" w14:textId="62560312" w:rsidTr="00786E6E">
        <w:trPr>
          <w:trHeight w:val="397"/>
          <w:jc w:val="center"/>
        </w:trPr>
        <w:tc>
          <w:tcPr>
            <w:tcW w:w="3510" w:type="dxa"/>
          </w:tcPr>
          <w:p w14:paraId="4F9CCBA7"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5 – Grade 1</w:t>
            </w:r>
          </w:p>
        </w:tc>
        <w:tc>
          <w:tcPr>
            <w:tcW w:w="1473" w:type="dxa"/>
            <w:vAlign w:val="center"/>
          </w:tcPr>
          <w:p w14:paraId="4D3D9FCE" w14:textId="77777777"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$2,891.70</w:t>
            </w:r>
          </w:p>
        </w:tc>
        <w:tc>
          <w:tcPr>
            <w:tcW w:w="1570" w:type="dxa"/>
            <w:vAlign w:val="bottom"/>
          </w:tcPr>
          <w:p w14:paraId="50288F61" w14:textId="189AD1A8" w:rsidR="009325CA" w:rsidRPr="00786E6E" w:rsidRDefault="009325CA" w:rsidP="009325CA">
            <w:pPr>
              <w:ind w:firstLine="83"/>
              <w:rPr>
                <w:rFonts w:ascii="Arial" w:hAnsi="Arial" w:cs="Arial"/>
                <w:sz w:val="28"/>
                <w:szCs w:val="28"/>
              </w:rPr>
            </w:pPr>
            <w:r w:rsidRPr="00786E6E">
              <w:rPr>
                <w:rFonts w:ascii="Arial" w:eastAsia="Times New Roman" w:hAnsi="Arial" w:cs="Arial"/>
                <w:color w:val="000000"/>
                <w:sz w:val="28"/>
                <w:szCs w:val="28"/>
                <w:lang w:eastAsia="en-AU"/>
              </w:rPr>
              <w:t>$2,935.08</w:t>
            </w:r>
          </w:p>
        </w:tc>
        <w:tc>
          <w:tcPr>
            <w:tcW w:w="1570" w:type="dxa"/>
            <w:vAlign w:val="bottom"/>
          </w:tcPr>
          <w:p w14:paraId="3F116B82" w14:textId="0669E20B" w:rsidR="009325CA" w:rsidRPr="00786E6E" w:rsidRDefault="009325CA" w:rsidP="009325CA">
            <w:pPr>
              <w:tabs>
                <w:tab w:val="decimal" w:pos="87"/>
                <w:tab w:val="decimal" w:pos="1275"/>
              </w:tabs>
              <w:ind w:firstLine="54"/>
              <w:rPr>
                <w:rFonts w:ascii="Arial" w:hAnsi="Arial" w:cs="Arial"/>
                <w:sz w:val="28"/>
                <w:szCs w:val="28"/>
              </w:rPr>
            </w:pPr>
            <w:r w:rsidRPr="00786E6E">
              <w:rPr>
                <w:rFonts w:ascii="Arial" w:eastAsia="Times New Roman" w:hAnsi="Arial" w:cs="Arial"/>
                <w:color w:val="000000"/>
                <w:sz w:val="28"/>
                <w:szCs w:val="28"/>
                <w:lang w:eastAsia="en-AU"/>
              </w:rPr>
              <w:t>$2,964.43</w:t>
            </w:r>
          </w:p>
        </w:tc>
        <w:tc>
          <w:tcPr>
            <w:tcW w:w="1570" w:type="dxa"/>
            <w:vAlign w:val="bottom"/>
          </w:tcPr>
          <w:p w14:paraId="1A5629F4" w14:textId="27116277"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$3,008.90</w:t>
            </w:r>
          </w:p>
        </w:tc>
        <w:tc>
          <w:tcPr>
            <w:tcW w:w="1570" w:type="dxa"/>
            <w:vAlign w:val="bottom"/>
          </w:tcPr>
          <w:p w14:paraId="793D10DD" w14:textId="60FB37FC"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$3,038.99</w:t>
            </w:r>
          </w:p>
        </w:tc>
        <w:tc>
          <w:tcPr>
            <w:tcW w:w="1570" w:type="dxa"/>
            <w:vAlign w:val="bottom"/>
          </w:tcPr>
          <w:p w14:paraId="3F25B276" w14:textId="209FA6B3"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$3,084.57</w:t>
            </w:r>
          </w:p>
        </w:tc>
        <w:tc>
          <w:tcPr>
            <w:tcW w:w="1570" w:type="dxa"/>
            <w:vAlign w:val="bottom"/>
          </w:tcPr>
          <w:p w14:paraId="18C0C014" w14:textId="27CAE6F0"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$3,123.13</w:t>
            </w:r>
          </w:p>
        </w:tc>
      </w:tr>
      <w:tr w:rsidR="002567D7" w:rsidRPr="00786E6E" w14:paraId="56940FDD" w14:textId="75B33227" w:rsidTr="00786E6E">
        <w:trPr>
          <w:trHeight w:val="397"/>
          <w:jc w:val="center"/>
        </w:trPr>
        <w:tc>
          <w:tcPr>
            <w:tcW w:w="3510" w:type="dxa"/>
          </w:tcPr>
          <w:p w14:paraId="2E8123FC"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5 – Grade 2</w:t>
            </w:r>
          </w:p>
        </w:tc>
        <w:tc>
          <w:tcPr>
            <w:tcW w:w="1473" w:type="dxa"/>
            <w:vAlign w:val="center"/>
          </w:tcPr>
          <w:p w14:paraId="2B4E3CB6" w14:textId="77777777"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 xml:space="preserve">$2,990.30 </w:t>
            </w:r>
          </w:p>
        </w:tc>
        <w:tc>
          <w:tcPr>
            <w:tcW w:w="1570" w:type="dxa"/>
            <w:vAlign w:val="bottom"/>
          </w:tcPr>
          <w:p w14:paraId="737BD480" w14:textId="2E0A4AB9"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$3,035.15</w:t>
            </w:r>
          </w:p>
        </w:tc>
        <w:tc>
          <w:tcPr>
            <w:tcW w:w="1570" w:type="dxa"/>
            <w:vAlign w:val="bottom"/>
          </w:tcPr>
          <w:p w14:paraId="70943027" w14:textId="5BE16443" w:rsidR="009325CA" w:rsidRPr="00786E6E" w:rsidRDefault="009325CA" w:rsidP="009325CA">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$3,065.50</w:t>
            </w:r>
          </w:p>
        </w:tc>
        <w:tc>
          <w:tcPr>
            <w:tcW w:w="1570" w:type="dxa"/>
            <w:vAlign w:val="bottom"/>
          </w:tcPr>
          <w:p w14:paraId="0008398A" w14:textId="70D03BFF"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$3,111.48</w:t>
            </w:r>
          </w:p>
        </w:tc>
        <w:tc>
          <w:tcPr>
            <w:tcW w:w="1570" w:type="dxa"/>
            <w:vAlign w:val="bottom"/>
          </w:tcPr>
          <w:p w14:paraId="3865A869" w14:textId="7F9AA7C9"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$3,142.59</w:t>
            </w:r>
          </w:p>
        </w:tc>
        <w:tc>
          <w:tcPr>
            <w:tcW w:w="1570" w:type="dxa"/>
            <w:vAlign w:val="bottom"/>
          </w:tcPr>
          <w:p w14:paraId="1AB13CB7" w14:textId="6B23B77D"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$3,189.73</w:t>
            </w:r>
          </w:p>
        </w:tc>
        <w:tc>
          <w:tcPr>
            <w:tcW w:w="1570" w:type="dxa"/>
            <w:vAlign w:val="bottom"/>
          </w:tcPr>
          <w:p w14:paraId="7697EE36" w14:textId="54431EC9"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$3,229.60</w:t>
            </w:r>
          </w:p>
        </w:tc>
      </w:tr>
      <w:tr w:rsidR="002567D7" w:rsidRPr="00786E6E" w14:paraId="72C18CBC" w14:textId="36ABEC90" w:rsidTr="00786E6E">
        <w:trPr>
          <w:trHeight w:val="397"/>
          <w:jc w:val="center"/>
        </w:trPr>
        <w:tc>
          <w:tcPr>
            <w:tcW w:w="3510" w:type="dxa"/>
          </w:tcPr>
          <w:p w14:paraId="09317BFD"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5 – Grade 3</w:t>
            </w:r>
          </w:p>
        </w:tc>
        <w:tc>
          <w:tcPr>
            <w:tcW w:w="1473" w:type="dxa"/>
            <w:vAlign w:val="center"/>
          </w:tcPr>
          <w:p w14:paraId="4A6E4CD6" w14:textId="77777777" w:rsidR="009325CA" w:rsidRPr="00786E6E" w:rsidRDefault="009325CA" w:rsidP="009325CA">
            <w:pPr>
              <w:tabs>
                <w:tab w:val="decimal" w:pos="87"/>
                <w:tab w:val="decimal" w:pos="1275"/>
              </w:tabs>
              <w:rPr>
                <w:rFonts w:ascii="Arial" w:hAnsi="Arial" w:cs="Arial"/>
                <w:sz w:val="28"/>
                <w:szCs w:val="28"/>
              </w:rPr>
            </w:pPr>
            <w:r w:rsidRPr="00786E6E">
              <w:rPr>
                <w:rFonts w:ascii="Arial" w:hAnsi="Arial" w:cs="Arial"/>
                <w:sz w:val="28"/>
                <w:szCs w:val="28"/>
              </w:rPr>
              <w:t>$3,143.15</w:t>
            </w:r>
          </w:p>
        </w:tc>
        <w:tc>
          <w:tcPr>
            <w:tcW w:w="1570" w:type="dxa"/>
            <w:vAlign w:val="bottom"/>
          </w:tcPr>
          <w:p w14:paraId="048682DD" w14:textId="2E00DFE9" w:rsidR="009325CA" w:rsidRPr="00786E6E" w:rsidRDefault="009325CA" w:rsidP="009325CA">
            <w:pPr>
              <w:tabs>
                <w:tab w:val="decimal" w:pos="0"/>
                <w:tab w:val="decimal" w:pos="1275"/>
              </w:tabs>
              <w:ind w:left="225" w:hanging="142"/>
              <w:rPr>
                <w:rFonts w:ascii="Arial" w:hAnsi="Arial" w:cs="Arial"/>
                <w:sz w:val="28"/>
                <w:szCs w:val="28"/>
              </w:rPr>
            </w:pPr>
            <w:r w:rsidRPr="00786E6E">
              <w:rPr>
                <w:rFonts w:ascii="Arial" w:eastAsia="Times New Roman" w:hAnsi="Arial" w:cs="Arial"/>
                <w:color w:val="000000"/>
                <w:sz w:val="28"/>
                <w:szCs w:val="28"/>
                <w:lang w:eastAsia="en-AU"/>
              </w:rPr>
              <w:t>$3,190.30</w:t>
            </w:r>
          </w:p>
        </w:tc>
        <w:tc>
          <w:tcPr>
            <w:tcW w:w="1570" w:type="dxa"/>
            <w:vAlign w:val="bottom"/>
          </w:tcPr>
          <w:p w14:paraId="375718F3" w14:textId="729AADC8" w:rsidR="009325CA" w:rsidRPr="00786E6E" w:rsidRDefault="009325CA" w:rsidP="009325CA">
            <w:pPr>
              <w:tabs>
                <w:tab w:val="decimal" w:pos="87"/>
                <w:tab w:val="decimal" w:pos="1275"/>
              </w:tabs>
              <w:ind w:firstLine="54"/>
              <w:rPr>
                <w:rFonts w:ascii="Arial" w:hAnsi="Arial" w:cs="Arial"/>
                <w:sz w:val="28"/>
                <w:szCs w:val="28"/>
              </w:rPr>
            </w:pPr>
            <w:r w:rsidRPr="00786E6E">
              <w:rPr>
                <w:rFonts w:ascii="Arial" w:eastAsia="Times New Roman" w:hAnsi="Arial" w:cs="Arial"/>
                <w:color w:val="000000"/>
                <w:sz w:val="28"/>
                <w:szCs w:val="28"/>
                <w:lang w:eastAsia="en-AU"/>
              </w:rPr>
              <w:t>$3,222.20</w:t>
            </w:r>
          </w:p>
        </w:tc>
        <w:tc>
          <w:tcPr>
            <w:tcW w:w="1570" w:type="dxa"/>
            <w:vAlign w:val="bottom"/>
          </w:tcPr>
          <w:p w14:paraId="2364F2C1" w14:textId="3309BE14"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$3,270.53</w:t>
            </w:r>
          </w:p>
        </w:tc>
        <w:tc>
          <w:tcPr>
            <w:tcW w:w="1570" w:type="dxa"/>
            <w:vAlign w:val="bottom"/>
          </w:tcPr>
          <w:p w14:paraId="4E90D52C" w14:textId="17CDD8D0"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$3,303.24</w:t>
            </w:r>
          </w:p>
        </w:tc>
        <w:tc>
          <w:tcPr>
            <w:tcW w:w="1570" w:type="dxa"/>
            <w:vAlign w:val="bottom"/>
          </w:tcPr>
          <w:p w14:paraId="1E5A0ECD" w14:textId="4F036B58"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$3,352.79</w:t>
            </w:r>
          </w:p>
        </w:tc>
        <w:tc>
          <w:tcPr>
            <w:tcW w:w="1570" w:type="dxa"/>
            <w:vAlign w:val="bottom"/>
          </w:tcPr>
          <w:p w14:paraId="7C9F3370" w14:textId="5139E942" w:rsidR="009325CA" w:rsidRPr="00786E6E" w:rsidRDefault="009325CA" w:rsidP="00CB7D04">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$3,394.70</w:t>
            </w:r>
          </w:p>
        </w:tc>
      </w:tr>
      <w:tr w:rsidR="0022781F" w:rsidRPr="00786E6E" w14:paraId="215EAE7B" w14:textId="49591F40" w:rsidTr="00786E6E">
        <w:trPr>
          <w:trHeight w:val="397"/>
          <w:jc w:val="center"/>
        </w:trPr>
        <w:tc>
          <w:tcPr>
            <w:tcW w:w="3510" w:type="dxa"/>
            <w:shd w:val="clear" w:color="auto" w:fill="D9D9D9" w:themeFill="background1" w:themeFillShade="D9"/>
          </w:tcPr>
          <w:p w14:paraId="0640F219" w14:textId="77777777" w:rsidR="009325CA" w:rsidRPr="00786E6E" w:rsidRDefault="009325CA" w:rsidP="009325CA">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color w:val="000000"/>
                <w:sz w:val="28"/>
                <w:szCs w:val="28"/>
                <w:lang w:eastAsia="en-AU"/>
              </w:rPr>
            </w:pPr>
            <w:r w:rsidRPr="00786E6E">
              <w:rPr>
                <w:rFonts w:ascii="Arial" w:hAnsi="Arial" w:cs="Arial"/>
                <w:b/>
                <w:bCs/>
                <w:color w:val="000000"/>
                <w:sz w:val="28"/>
                <w:szCs w:val="28"/>
                <w:lang w:eastAsia="en-AU"/>
              </w:rPr>
              <w:t>Nuclear Medicine Technologist</w:t>
            </w:r>
          </w:p>
        </w:tc>
        <w:tc>
          <w:tcPr>
            <w:tcW w:w="1473" w:type="dxa"/>
            <w:shd w:val="clear" w:color="auto" w:fill="D9D9D9" w:themeFill="background1" w:themeFillShade="D9"/>
          </w:tcPr>
          <w:p w14:paraId="04946ED8" w14:textId="77777777" w:rsidR="009325CA" w:rsidRPr="00786E6E" w:rsidRDefault="009325CA" w:rsidP="009325CA">
            <w:pPr>
              <w:tabs>
                <w:tab w:val="decimal" w:pos="87"/>
                <w:tab w:val="decimal" w:pos="1275"/>
              </w:tabs>
              <w:rPr>
                <w:rFonts w:ascii="Arial" w:hAnsi="Arial" w:cs="Arial"/>
                <w:i/>
                <w:sz w:val="28"/>
                <w:szCs w:val="28"/>
              </w:rPr>
            </w:pPr>
          </w:p>
        </w:tc>
        <w:tc>
          <w:tcPr>
            <w:tcW w:w="1570" w:type="dxa"/>
            <w:shd w:val="clear" w:color="auto" w:fill="D9D9D9" w:themeFill="background1" w:themeFillShade="D9"/>
            <w:vAlign w:val="center"/>
          </w:tcPr>
          <w:p w14:paraId="4D6D0C11" w14:textId="77777777" w:rsidR="009325CA" w:rsidRPr="00786E6E" w:rsidRDefault="009325CA" w:rsidP="009325CA">
            <w:pPr>
              <w:tabs>
                <w:tab w:val="decimal" w:pos="87"/>
                <w:tab w:val="decimal" w:pos="1275"/>
              </w:tabs>
              <w:rPr>
                <w:rFonts w:ascii="Arial" w:hAnsi="Arial" w:cs="Arial"/>
                <w:sz w:val="28"/>
                <w:szCs w:val="28"/>
              </w:rPr>
            </w:pPr>
          </w:p>
        </w:tc>
        <w:tc>
          <w:tcPr>
            <w:tcW w:w="1570" w:type="dxa"/>
            <w:shd w:val="clear" w:color="auto" w:fill="D9D9D9" w:themeFill="background1" w:themeFillShade="D9"/>
            <w:vAlign w:val="center"/>
          </w:tcPr>
          <w:p w14:paraId="6B74B978" w14:textId="77777777" w:rsidR="009325CA" w:rsidRPr="00786E6E" w:rsidRDefault="009325CA" w:rsidP="009325CA">
            <w:pPr>
              <w:tabs>
                <w:tab w:val="decimal" w:pos="87"/>
                <w:tab w:val="decimal" w:pos="1275"/>
              </w:tabs>
              <w:rPr>
                <w:rFonts w:ascii="Arial" w:hAnsi="Arial" w:cs="Arial"/>
                <w:sz w:val="28"/>
                <w:szCs w:val="28"/>
              </w:rPr>
            </w:pPr>
          </w:p>
        </w:tc>
        <w:tc>
          <w:tcPr>
            <w:tcW w:w="1570" w:type="dxa"/>
            <w:shd w:val="clear" w:color="auto" w:fill="D9D9D9" w:themeFill="background1" w:themeFillShade="D9"/>
          </w:tcPr>
          <w:p w14:paraId="77FC33DD" w14:textId="77777777" w:rsidR="009325CA" w:rsidRPr="00786E6E" w:rsidRDefault="009325CA" w:rsidP="009325CA">
            <w:pPr>
              <w:tabs>
                <w:tab w:val="decimal" w:pos="87"/>
                <w:tab w:val="decimal" w:pos="1275"/>
              </w:tabs>
              <w:rPr>
                <w:rFonts w:ascii="Arial" w:hAnsi="Arial" w:cs="Arial"/>
                <w:sz w:val="28"/>
                <w:szCs w:val="28"/>
              </w:rPr>
            </w:pPr>
          </w:p>
        </w:tc>
        <w:tc>
          <w:tcPr>
            <w:tcW w:w="1570" w:type="dxa"/>
            <w:shd w:val="clear" w:color="auto" w:fill="D9D9D9" w:themeFill="background1" w:themeFillShade="D9"/>
          </w:tcPr>
          <w:p w14:paraId="2C5A0FB2" w14:textId="77777777" w:rsidR="009325CA" w:rsidRPr="00786E6E" w:rsidRDefault="009325CA" w:rsidP="009325CA">
            <w:pPr>
              <w:tabs>
                <w:tab w:val="decimal" w:pos="87"/>
                <w:tab w:val="decimal" w:pos="1275"/>
              </w:tabs>
              <w:rPr>
                <w:rFonts w:ascii="Arial" w:hAnsi="Arial" w:cs="Arial"/>
                <w:sz w:val="28"/>
                <w:szCs w:val="28"/>
              </w:rPr>
            </w:pPr>
          </w:p>
        </w:tc>
        <w:tc>
          <w:tcPr>
            <w:tcW w:w="1570" w:type="dxa"/>
            <w:shd w:val="clear" w:color="auto" w:fill="D9D9D9" w:themeFill="background1" w:themeFillShade="D9"/>
          </w:tcPr>
          <w:p w14:paraId="609900B8" w14:textId="77777777" w:rsidR="009325CA" w:rsidRPr="00786E6E" w:rsidRDefault="009325CA" w:rsidP="009325CA">
            <w:pPr>
              <w:tabs>
                <w:tab w:val="decimal" w:pos="87"/>
                <w:tab w:val="decimal" w:pos="1275"/>
              </w:tabs>
              <w:rPr>
                <w:rFonts w:ascii="Arial" w:hAnsi="Arial" w:cs="Arial"/>
                <w:sz w:val="28"/>
                <w:szCs w:val="28"/>
              </w:rPr>
            </w:pPr>
          </w:p>
        </w:tc>
        <w:tc>
          <w:tcPr>
            <w:tcW w:w="1570" w:type="dxa"/>
            <w:shd w:val="clear" w:color="auto" w:fill="D9D9D9" w:themeFill="background1" w:themeFillShade="D9"/>
          </w:tcPr>
          <w:p w14:paraId="7B10A613" w14:textId="77777777" w:rsidR="009325CA" w:rsidRPr="00786E6E" w:rsidRDefault="009325CA" w:rsidP="009325CA">
            <w:pPr>
              <w:tabs>
                <w:tab w:val="decimal" w:pos="87"/>
                <w:tab w:val="decimal" w:pos="1275"/>
              </w:tabs>
              <w:rPr>
                <w:rFonts w:ascii="Arial" w:hAnsi="Arial" w:cs="Arial"/>
                <w:sz w:val="28"/>
                <w:szCs w:val="28"/>
              </w:rPr>
            </w:pPr>
          </w:p>
        </w:tc>
      </w:tr>
      <w:tr w:rsidR="002567D7" w:rsidRPr="00786E6E" w14:paraId="649816E4" w14:textId="646C0200" w:rsidTr="00786E6E">
        <w:trPr>
          <w:trHeight w:val="397"/>
          <w:jc w:val="center"/>
        </w:trPr>
        <w:tc>
          <w:tcPr>
            <w:tcW w:w="3510" w:type="dxa"/>
          </w:tcPr>
          <w:p w14:paraId="48586EA3"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1</w:t>
            </w:r>
          </w:p>
        </w:tc>
        <w:tc>
          <w:tcPr>
            <w:tcW w:w="1473" w:type="dxa"/>
            <w:vAlign w:val="bottom"/>
          </w:tcPr>
          <w:p w14:paraId="039947C6"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$1,319.61</w:t>
            </w:r>
          </w:p>
        </w:tc>
        <w:tc>
          <w:tcPr>
            <w:tcW w:w="1570" w:type="dxa"/>
            <w:vAlign w:val="bottom"/>
          </w:tcPr>
          <w:p w14:paraId="2A632144" w14:textId="23F04C46"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$1,339.40</w:t>
            </w:r>
          </w:p>
        </w:tc>
        <w:tc>
          <w:tcPr>
            <w:tcW w:w="1570" w:type="dxa"/>
            <w:vAlign w:val="bottom"/>
          </w:tcPr>
          <w:p w14:paraId="37FFF93B" w14:textId="54AACC01"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$1,352.79</w:t>
            </w:r>
          </w:p>
        </w:tc>
        <w:tc>
          <w:tcPr>
            <w:tcW w:w="1570" w:type="dxa"/>
            <w:vAlign w:val="bottom"/>
          </w:tcPr>
          <w:p w14:paraId="720929DE" w14:textId="37613381"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$1,373.08</w:t>
            </w:r>
          </w:p>
        </w:tc>
        <w:tc>
          <w:tcPr>
            <w:tcW w:w="1570" w:type="dxa"/>
            <w:vAlign w:val="bottom"/>
          </w:tcPr>
          <w:p w14:paraId="08F274E5" w14:textId="2701C058"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$1,386.81</w:t>
            </w:r>
          </w:p>
        </w:tc>
        <w:tc>
          <w:tcPr>
            <w:tcW w:w="1570" w:type="dxa"/>
            <w:vAlign w:val="bottom"/>
          </w:tcPr>
          <w:p w14:paraId="1B154207" w14:textId="093CB9B4"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$1,407.61</w:t>
            </w:r>
          </w:p>
        </w:tc>
        <w:tc>
          <w:tcPr>
            <w:tcW w:w="1570" w:type="dxa"/>
            <w:vAlign w:val="bottom"/>
          </w:tcPr>
          <w:p w14:paraId="1E95AE5E" w14:textId="79ACD7A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$1,425.21</w:t>
            </w:r>
          </w:p>
        </w:tc>
      </w:tr>
      <w:tr w:rsidR="002567D7" w:rsidRPr="00786E6E" w14:paraId="043CDD46" w14:textId="4854FEA7" w:rsidTr="00786E6E">
        <w:trPr>
          <w:trHeight w:val="397"/>
          <w:jc w:val="center"/>
        </w:trPr>
        <w:tc>
          <w:tcPr>
            <w:tcW w:w="3510" w:type="dxa"/>
          </w:tcPr>
          <w:p w14:paraId="39B322BD"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2 Year 1</w:t>
            </w:r>
          </w:p>
        </w:tc>
        <w:tc>
          <w:tcPr>
            <w:tcW w:w="1473" w:type="dxa"/>
            <w:vAlign w:val="bottom"/>
          </w:tcPr>
          <w:p w14:paraId="28487471"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$1,398.03</w:t>
            </w:r>
          </w:p>
        </w:tc>
        <w:tc>
          <w:tcPr>
            <w:tcW w:w="1570" w:type="dxa"/>
            <w:vAlign w:val="bottom"/>
          </w:tcPr>
          <w:p w14:paraId="7EA7ED56" w14:textId="76DAE4E8"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$1,419.00</w:t>
            </w:r>
          </w:p>
        </w:tc>
        <w:tc>
          <w:tcPr>
            <w:tcW w:w="1570" w:type="dxa"/>
            <w:vAlign w:val="bottom"/>
          </w:tcPr>
          <w:p w14:paraId="0B48F7BA" w14:textId="468C8933"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$1,433.19</w:t>
            </w:r>
          </w:p>
        </w:tc>
        <w:tc>
          <w:tcPr>
            <w:tcW w:w="1570" w:type="dxa"/>
            <w:vAlign w:val="bottom"/>
          </w:tcPr>
          <w:p w14:paraId="09545B3D" w14:textId="1878392E"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$1,454.69</w:t>
            </w:r>
          </w:p>
        </w:tc>
        <w:tc>
          <w:tcPr>
            <w:tcW w:w="1570" w:type="dxa"/>
            <w:vAlign w:val="bottom"/>
          </w:tcPr>
          <w:p w14:paraId="6E857185" w14:textId="57365068"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$1,469.24</w:t>
            </w:r>
          </w:p>
        </w:tc>
        <w:tc>
          <w:tcPr>
            <w:tcW w:w="1570" w:type="dxa"/>
            <w:vAlign w:val="bottom"/>
          </w:tcPr>
          <w:p w14:paraId="770C1511" w14:textId="59B7968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$1,491.28</w:t>
            </w:r>
          </w:p>
        </w:tc>
        <w:tc>
          <w:tcPr>
            <w:tcW w:w="1570" w:type="dxa"/>
            <w:vAlign w:val="bottom"/>
          </w:tcPr>
          <w:p w14:paraId="7FBA32B7" w14:textId="731760DB"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$1,509.92</w:t>
            </w:r>
          </w:p>
        </w:tc>
      </w:tr>
      <w:tr w:rsidR="002567D7" w:rsidRPr="00786E6E" w14:paraId="2EB72ADC" w14:textId="31A57D10" w:rsidTr="00786E6E">
        <w:trPr>
          <w:trHeight w:val="397"/>
          <w:jc w:val="center"/>
        </w:trPr>
        <w:tc>
          <w:tcPr>
            <w:tcW w:w="3510" w:type="dxa"/>
          </w:tcPr>
          <w:p w14:paraId="2E017D0E"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2 Year 2</w:t>
            </w:r>
          </w:p>
        </w:tc>
        <w:tc>
          <w:tcPr>
            <w:tcW w:w="1473" w:type="dxa"/>
            <w:vAlign w:val="bottom"/>
          </w:tcPr>
          <w:p w14:paraId="0A274586"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$1,552.81</w:t>
            </w:r>
          </w:p>
        </w:tc>
        <w:tc>
          <w:tcPr>
            <w:tcW w:w="1570" w:type="dxa"/>
            <w:vAlign w:val="bottom"/>
          </w:tcPr>
          <w:p w14:paraId="1FA2EB71" w14:textId="62EBB641"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$1,576.10</w:t>
            </w:r>
          </w:p>
        </w:tc>
        <w:tc>
          <w:tcPr>
            <w:tcW w:w="1570" w:type="dxa"/>
            <w:vAlign w:val="bottom"/>
          </w:tcPr>
          <w:p w14:paraId="482F05A6" w14:textId="07BBCFD5"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$1,591.86</w:t>
            </w:r>
          </w:p>
        </w:tc>
        <w:tc>
          <w:tcPr>
            <w:tcW w:w="1570" w:type="dxa"/>
            <w:vAlign w:val="bottom"/>
          </w:tcPr>
          <w:p w14:paraId="4EF8829A" w14:textId="4B20C74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$1,615.74</w:t>
            </w:r>
          </w:p>
        </w:tc>
        <w:tc>
          <w:tcPr>
            <w:tcW w:w="1570" w:type="dxa"/>
            <w:vAlign w:val="bottom"/>
          </w:tcPr>
          <w:p w14:paraId="16A663B4" w14:textId="438A427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$1,631.90</w:t>
            </w:r>
          </w:p>
        </w:tc>
        <w:tc>
          <w:tcPr>
            <w:tcW w:w="1570" w:type="dxa"/>
            <w:vAlign w:val="bottom"/>
          </w:tcPr>
          <w:p w14:paraId="6D220102" w14:textId="2A24AE3E"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$1,656.38</w:t>
            </w:r>
          </w:p>
        </w:tc>
        <w:tc>
          <w:tcPr>
            <w:tcW w:w="1570" w:type="dxa"/>
            <w:vAlign w:val="bottom"/>
          </w:tcPr>
          <w:p w14:paraId="34BB97DE" w14:textId="5C3D404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$1,677.08</w:t>
            </w:r>
          </w:p>
        </w:tc>
      </w:tr>
      <w:tr w:rsidR="002567D7" w:rsidRPr="00786E6E" w14:paraId="1B823D65" w14:textId="6C78D171" w:rsidTr="00786E6E">
        <w:trPr>
          <w:trHeight w:val="397"/>
          <w:jc w:val="center"/>
        </w:trPr>
        <w:tc>
          <w:tcPr>
            <w:tcW w:w="3510" w:type="dxa"/>
          </w:tcPr>
          <w:p w14:paraId="43F3F664"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2 Year 3</w:t>
            </w:r>
          </w:p>
        </w:tc>
        <w:tc>
          <w:tcPr>
            <w:tcW w:w="1473" w:type="dxa"/>
            <w:vAlign w:val="bottom"/>
          </w:tcPr>
          <w:p w14:paraId="01402436"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$1,765.82</w:t>
            </w:r>
          </w:p>
        </w:tc>
        <w:tc>
          <w:tcPr>
            <w:tcW w:w="1570" w:type="dxa"/>
            <w:vAlign w:val="bottom"/>
          </w:tcPr>
          <w:p w14:paraId="14B9E2D8" w14:textId="34D8207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$1,792.31</w:t>
            </w:r>
          </w:p>
        </w:tc>
        <w:tc>
          <w:tcPr>
            <w:tcW w:w="1570" w:type="dxa"/>
            <w:vAlign w:val="bottom"/>
          </w:tcPr>
          <w:p w14:paraId="3A4026ED" w14:textId="626236F1"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$1,810.23</w:t>
            </w:r>
          </w:p>
        </w:tc>
        <w:tc>
          <w:tcPr>
            <w:tcW w:w="1570" w:type="dxa"/>
            <w:vAlign w:val="bottom"/>
          </w:tcPr>
          <w:p w14:paraId="4A2228C0" w14:textId="6CE2A0D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$1,837.38</w:t>
            </w:r>
          </w:p>
        </w:tc>
        <w:tc>
          <w:tcPr>
            <w:tcW w:w="1570" w:type="dxa"/>
            <w:vAlign w:val="bottom"/>
          </w:tcPr>
          <w:p w14:paraId="6A1EFCE3" w14:textId="4D41BB36"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$1,855.75</w:t>
            </w:r>
          </w:p>
        </w:tc>
        <w:tc>
          <w:tcPr>
            <w:tcW w:w="1570" w:type="dxa"/>
            <w:vAlign w:val="bottom"/>
          </w:tcPr>
          <w:p w14:paraId="5800CD24" w14:textId="6DB7F5B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$1,883.59</w:t>
            </w:r>
          </w:p>
        </w:tc>
        <w:tc>
          <w:tcPr>
            <w:tcW w:w="1570" w:type="dxa"/>
            <w:vAlign w:val="bottom"/>
          </w:tcPr>
          <w:p w14:paraId="7207BD61" w14:textId="455B1572"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$1,907.13</w:t>
            </w:r>
          </w:p>
        </w:tc>
      </w:tr>
      <w:tr w:rsidR="002567D7" w:rsidRPr="00786E6E" w14:paraId="69BD02F0" w14:textId="69728717" w:rsidTr="00786E6E">
        <w:trPr>
          <w:trHeight w:val="397"/>
          <w:jc w:val="center"/>
        </w:trPr>
        <w:tc>
          <w:tcPr>
            <w:tcW w:w="3510" w:type="dxa"/>
          </w:tcPr>
          <w:p w14:paraId="6E7A17E4"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2 Year 4</w:t>
            </w:r>
          </w:p>
        </w:tc>
        <w:tc>
          <w:tcPr>
            <w:tcW w:w="1473" w:type="dxa"/>
            <w:vAlign w:val="bottom"/>
          </w:tcPr>
          <w:p w14:paraId="5CF37B9D"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$1,889.00</w:t>
            </w:r>
          </w:p>
        </w:tc>
        <w:tc>
          <w:tcPr>
            <w:tcW w:w="1570" w:type="dxa"/>
            <w:vAlign w:val="bottom"/>
          </w:tcPr>
          <w:p w14:paraId="03DA248F" w14:textId="5252A2D6"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$1,917.34</w:t>
            </w:r>
          </w:p>
        </w:tc>
        <w:tc>
          <w:tcPr>
            <w:tcW w:w="1570" w:type="dxa"/>
            <w:vAlign w:val="bottom"/>
          </w:tcPr>
          <w:p w14:paraId="62B9325A" w14:textId="473DBF36"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$1,936.51</w:t>
            </w:r>
          </w:p>
        </w:tc>
        <w:tc>
          <w:tcPr>
            <w:tcW w:w="1570" w:type="dxa"/>
            <w:vAlign w:val="bottom"/>
          </w:tcPr>
          <w:p w14:paraId="75CD8D92" w14:textId="26DD61C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$1,965.56</w:t>
            </w:r>
          </w:p>
        </w:tc>
        <w:tc>
          <w:tcPr>
            <w:tcW w:w="1570" w:type="dxa"/>
            <w:vAlign w:val="bottom"/>
          </w:tcPr>
          <w:p w14:paraId="478F52AA" w14:textId="15FD872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$1,985.22</w:t>
            </w:r>
          </w:p>
        </w:tc>
        <w:tc>
          <w:tcPr>
            <w:tcW w:w="1570" w:type="dxa"/>
            <w:vAlign w:val="bottom"/>
          </w:tcPr>
          <w:p w14:paraId="3E079971" w14:textId="3A36DE4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$2,015.00</w:t>
            </w:r>
          </w:p>
        </w:tc>
        <w:tc>
          <w:tcPr>
            <w:tcW w:w="1570" w:type="dxa"/>
            <w:vAlign w:val="bottom"/>
          </w:tcPr>
          <w:p w14:paraId="69B564D4" w14:textId="65FA0DF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$2,040.19</w:t>
            </w:r>
          </w:p>
        </w:tc>
      </w:tr>
      <w:tr w:rsidR="002567D7" w:rsidRPr="00786E6E" w14:paraId="289D8844" w14:textId="214E048F" w:rsidTr="00786E6E">
        <w:trPr>
          <w:trHeight w:val="397"/>
          <w:jc w:val="center"/>
        </w:trPr>
        <w:tc>
          <w:tcPr>
            <w:tcW w:w="3510" w:type="dxa"/>
          </w:tcPr>
          <w:p w14:paraId="1326966B"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2 Year 5</w:t>
            </w:r>
          </w:p>
        </w:tc>
        <w:tc>
          <w:tcPr>
            <w:tcW w:w="1473" w:type="dxa"/>
            <w:vAlign w:val="bottom"/>
          </w:tcPr>
          <w:p w14:paraId="4A65498F"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$2,065.23</w:t>
            </w:r>
          </w:p>
        </w:tc>
        <w:tc>
          <w:tcPr>
            <w:tcW w:w="1570" w:type="dxa"/>
            <w:vAlign w:val="bottom"/>
          </w:tcPr>
          <w:p w14:paraId="2AC3BFC1" w14:textId="44F714E6"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$2,096.21</w:t>
            </w:r>
          </w:p>
        </w:tc>
        <w:tc>
          <w:tcPr>
            <w:tcW w:w="1570" w:type="dxa"/>
            <w:vAlign w:val="bottom"/>
          </w:tcPr>
          <w:p w14:paraId="32A0098F" w14:textId="55E996AB"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$2,117.17</w:t>
            </w:r>
          </w:p>
        </w:tc>
        <w:tc>
          <w:tcPr>
            <w:tcW w:w="1570" w:type="dxa"/>
            <w:vAlign w:val="bottom"/>
          </w:tcPr>
          <w:p w14:paraId="409B8080" w14:textId="7D45F32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$2,148.93</w:t>
            </w:r>
          </w:p>
        </w:tc>
        <w:tc>
          <w:tcPr>
            <w:tcW w:w="1570" w:type="dxa"/>
            <w:vAlign w:val="bottom"/>
          </w:tcPr>
          <w:p w14:paraId="7BB9441F" w14:textId="7F8E7250"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$2,170.42</w:t>
            </w:r>
          </w:p>
        </w:tc>
        <w:tc>
          <w:tcPr>
            <w:tcW w:w="1570" w:type="dxa"/>
            <w:vAlign w:val="bottom"/>
          </w:tcPr>
          <w:p w14:paraId="1A9F2814" w14:textId="16C4622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$2,202.98</w:t>
            </w:r>
          </w:p>
        </w:tc>
        <w:tc>
          <w:tcPr>
            <w:tcW w:w="1570" w:type="dxa"/>
            <w:vAlign w:val="bottom"/>
          </w:tcPr>
          <w:p w14:paraId="4911998C" w14:textId="06F6F63F"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$2,230.52</w:t>
            </w:r>
          </w:p>
        </w:tc>
      </w:tr>
      <w:tr w:rsidR="002567D7" w:rsidRPr="00786E6E" w14:paraId="501A4897" w14:textId="7A7E89E1" w:rsidTr="00786E6E">
        <w:trPr>
          <w:trHeight w:val="397"/>
          <w:jc w:val="center"/>
        </w:trPr>
        <w:tc>
          <w:tcPr>
            <w:tcW w:w="3510" w:type="dxa"/>
          </w:tcPr>
          <w:p w14:paraId="3E816368"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3 Grade 1 Year 1</w:t>
            </w:r>
          </w:p>
        </w:tc>
        <w:tc>
          <w:tcPr>
            <w:tcW w:w="1473" w:type="dxa"/>
            <w:vAlign w:val="bottom"/>
          </w:tcPr>
          <w:p w14:paraId="04CF6A4C"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$2,107.61</w:t>
            </w:r>
          </w:p>
        </w:tc>
        <w:tc>
          <w:tcPr>
            <w:tcW w:w="1570" w:type="dxa"/>
            <w:vAlign w:val="bottom"/>
          </w:tcPr>
          <w:p w14:paraId="242D8D19" w14:textId="4B519492"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$2,139.22</w:t>
            </w:r>
          </w:p>
        </w:tc>
        <w:tc>
          <w:tcPr>
            <w:tcW w:w="1570" w:type="dxa"/>
            <w:vAlign w:val="bottom"/>
          </w:tcPr>
          <w:p w14:paraId="028AC75C" w14:textId="13BD7C0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$2,160.61</w:t>
            </w:r>
          </w:p>
        </w:tc>
        <w:tc>
          <w:tcPr>
            <w:tcW w:w="1570" w:type="dxa"/>
            <w:vAlign w:val="bottom"/>
          </w:tcPr>
          <w:p w14:paraId="210ECEA5" w14:textId="674C1453"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$2,193.02</w:t>
            </w:r>
          </w:p>
        </w:tc>
        <w:tc>
          <w:tcPr>
            <w:tcW w:w="1570" w:type="dxa"/>
            <w:vAlign w:val="bottom"/>
          </w:tcPr>
          <w:p w14:paraId="6E19633A" w14:textId="6CB490B0"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$2,214.95</w:t>
            </w:r>
          </w:p>
        </w:tc>
        <w:tc>
          <w:tcPr>
            <w:tcW w:w="1570" w:type="dxa"/>
            <w:vAlign w:val="bottom"/>
          </w:tcPr>
          <w:p w14:paraId="730A6DB7" w14:textId="661F964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$2,248.17</w:t>
            </w:r>
          </w:p>
        </w:tc>
        <w:tc>
          <w:tcPr>
            <w:tcW w:w="1570" w:type="dxa"/>
            <w:vAlign w:val="bottom"/>
          </w:tcPr>
          <w:p w14:paraId="637C6D0E" w14:textId="64D57384"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$2,276.27</w:t>
            </w:r>
          </w:p>
        </w:tc>
      </w:tr>
      <w:tr w:rsidR="002567D7" w:rsidRPr="00786E6E" w14:paraId="1EFB94C8" w14:textId="02EEF337" w:rsidTr="00786E6E">
        <w:trPr>
          <w:trHeight w:val="397"/>
          <w:jc w:val="center"/>
        </w:trPr>
        <w:tc>
          <w:tcPr>
            <w:tcW w:w="3510" w:type="dxa"/>
          </w:tcPr>
          <w:p w14:paraId="1B5F9FA0"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3 Grade 1 Year 2</w:t>
            </w:r>
          </w:p>
        </w:tc>
        <w:tc>
          <w:tcPr>
            <w:tcW w:w="1473" w:type="dxa"/>
            <w:vAlign w:val="bottom"/>
          </w:tcPr>
          <w:p w14:paraId="3E7B7DA4"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$2,177.98</w:t>
            </w:r>
          </w:p>
        </w:tc>
        <w:tc>
          <w:tcPr>
            <w:tcW w:w="1570" w:type="dxa"/>
            <w:vAlign w:val="bottom"/>
          </w:tcPr>
          <w:p w14:paraId="228FBF1E" w14:textId="6BBD789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$2,210.65</w:t>
            </w:r>
          </w:p>
        </w:tc>
        <w:tc>
          <w:tcPr>
            <w:tcW w:w="1570" w:type="dxa"/>
            <w:vAlign w:val="bottom"/>
          </w:tcPr>
          <w:p w14:paraId="7FA3A0C2" w14:textId="5EC88A21"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$2,232.76</w:t>
            </w:r>
          </w:p>
        </w:tc>
        <w:tc>
          <w:tcPr>
            <w:tcW w:w="1570" w:type="dxa"/>
            <w:vAlign w:val="bottom"/>
          </w:tcPr>
          <w:p w14:paraId="435B41E4" w14:textId="4E67FA44"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$2,266.25</w:t>
            </w:r>
          </w:p>
        </w:tc>
        <w:tc>
          <w:tcPr>
            <w:tcW w:w="1570" w:type="dxa"/>
            <w:vAlign w:val="bottom"/>
          </w:tcPr>
          <w:p w14:paraId="49872729" w14:textId="05F8DA3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$2,288.91</w:t>
            </w:r>
          </w:p>
        </w:tc>
        <w:tc>
          <w:tcPr>
            <w:tcW w:w="1570" w:type="dxa"/>
            <w:vAlign w:val="bottom"/>
          </w:tcPr>
          <w:p w14:paraId="3A3342CE" w14:textId="36D8762E"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$2,323.24</w:t>
            </w:r>
          </w:p>
        </w:tc>
        <w:tc>
          <w:tcPr>
            <w:tcW w:w="1570" w:type="dxa"/>
            <w:vAlign w:val="bottom"/>
          </w:tcPr>
          <w:p w14:paraId="23F53C81" w14:textId="293A826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$2,352.28</w:t>
            </w:r>
          </w:p>
        </w:tc>
      </w:tr>
      <w:tr w:rsidR="002567D7" w:rsidRPr="00786E6E" w14:paraId="35A6A761" w14:textId="580D2121" w:rsidTr="00786E6E">
        <w:trPr>
          <w:trHeight w:val="397"/>
          <w:jc w:val="center"/>
        </w:trPr>
        <w:tc>
          <w:tcPr>
            <w:tcW w:w="3510" w:type="dxa"/>
          </w:tcPr>
          <w:p w14:paraId="3487850A"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Level 3 Grade 3</w:t>
            </w:r>
          </w:p>
        </w:tc>
        <w:tc>
          <w:tcPr>
            <w:tcW w:w="1473" w:type="dxa"/>
            <w:vAlign w:val="bottom"/>
          </w:tcPr>
          <w:p w14:paraId="4E0795F1"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$2,490.68</w:t>
            </w:r>
          </w:p>
        </w:tc>
        <w:tc>
          <w:tcPr>
            <w:tcW w:w="1570" w:type="dxa"/>
            <w:vAlign w:val="bottom"/>
          </w:tcPr>
          <w:p w14:paraId="14101911" w14:textId="44A96C0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$2,528.04</w:t>
            </w:r>
          </w:p>
        </w:tc>
        <w:tc>
          <w:tcPr>
            <w:tcW w:w="1570" w:type="dxa"/>
            <w:vAlign w:val="bottom"/>
          </w:tcPr>
          <w:p w14:paraId="489E64D6" w14:textId="32A234BE"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$2,553.32</w:t>
            </w:r>
          </w:p>
        </w:tc>
        <w:tc>
          <w:tcPr>
            <w:tcW w:w="1570" w:type="dxa"/>
            <w:vAlign w:val="bottom"/>
          </w:tcPr>
          <w:p w14:paraId="7F8F4067" w14:textId="13CE1B9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$2,591.62</w:t>
            </w:r>
          </w:p>
        </w:tc>
        <w:tc>
          <w:tcPr>
            <w:tcW w:w="1570" w:type="dxa"/>
            <w:vAlign w:val="bottom"/>
          </w:tcPr>
          <w:p w14:paraId="000092BA" w14:textId="65053D08"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$2,617.54</w:t>
            </w:r>
          </w:p>
        </w:tc>
        <w:tc>
          <w:tcPr>
            <w:tcW w:w="1570" w:type="dxa"/>
            <w:vAlign w:val="bottom"/>
          </w:tcPr>
          <w:p w14:paraId="12383EEB" w14:textId="15033932"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$2,656.80</w:t>
            </w:r>
          </w:p>
        </w:tc>
        <w:tc>
          <w:tcPr>
            <w:tcW w:w="1570" w:type="dxa"/>
            <w:vAlign w:val="bottom"/>
          </w:tcPr>
          <w:p w14:paraId="0ABCE395" w14:textId="37B5EC1C"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$2,690.01</w:t>
            </w:r>
          </w:p>
        </w:tc>
      </w:tr>
      <w:tr w:rsidR="002567D7" w:rsidRPr="00786E6E" w14:paraId="2EE210B1" w14:textId="18EAA022" w:rsidTr="00786E6E">
        <w:trPr>
          <w:trHeight w:val="397"/>
          <w:jc w:val="center"/>
        </w:trPr>
        <w:tc>
          <w:tcPr>
            <w:tcW w:w="3510" w:type="dxa"/>
          </w:tcPr>
          <w:p w14:paraId="557006BC" w14:textId="77777777" w:rsidR="00A26AFF" w:rsidRPr="00786E6E" w:rsidRDefault="00A26AFF" w:rsidP="00A26AFF">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bCs/>
                <w:sz w:val="28"/>
                <w:szCs w:val="28"/>
                <w:lang w:eastAsia="en-AU"/>
              </w:rPr>
            </w:pPr>
            <w:r w:rsidRPr="00786E6E">
              <w:rPr>
                <w:rFonts w:ascii="Arial" w:hAnsi="Arial" w:cs="Arial"/>
                <w:bCs/>
                <w:sz w:val="28"/>
                <w:szCs w:val="28"/>
                <w:lang w:eastAsia="en-AU"/>
              </w:rPr>
              <w:t xml:space="preserve">Level 4 Grade 1 </w:t>
            </w:r>
          </w:p>
        </w:tc>
        <w:tc>
          <w:tcPr>
            <w:tcW w:w="1473" w:type="dxa"/>
            <w:vAlign w:val="bottom"/>
          </w:tcPr>
          <w:p w14:paraId="45BF339D" w14:textId="77777777" w:rsidR="00A26AFF" w:rsidRPr="00786E6E" w:rsidRDefault="00A26AFF" w:rsidP="00A26AFF">
            <w:pPr>
              <w:tabs>
                <w:tab w:val="decimal" w:pos="87"/>
                <w:tab w:val="decimal" w:pos="1275"/>
              </w:tabs>
              <w:rPr>
                <w:rFonts w:ascii="Arial" w:hAnsi="Arial" w:cs="Arial"/>
                <w:sz w:val="28"/>
                <w:szCs w:val="28"/>
              </w:rPr>
            </w:pPr>
            <w:r w:rsidRPr="00786E6E">
              <w:rPr>
                <w:rFonts w:ascii="Arial" w:hAnsi="Arial" w:cs="Arial"/>
                <w:color w:val="000000"/>
                <w:sz w:val="28"/>
                <w:szCs w:val="28"/>
              </w:rPr>
              <w:t>$2,552.94</w:t>
            </w:r>
          </w:p>
        </w:tc>
        <w:tc>
          <w:tcPr>
            <w:tcW w:w="1570" w:type="dxa"/>
            <w:vAlign w:val="bottom"/>
          </w:tcPr>
          <w:p w14:paraId="532BD54B" w14:textId="592FC9CF"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$2,591.23</w:t>
            </w:r>
          </w:p>
        </w:tc>
        <w:tc>
          <w:tcPr>
            <w:tcW w:w="1570" w:type="dxa"/>
            <w:vAlign w:val="bottom"/>
          </w:tcPr>
          <w:p w14:paraId="53A26E1E" w14:textId="195DE9A9"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$2,617.14</w:t>
            </w:r>
          </w:p>
        </w:tc>
        <w:tc>
          <w:tcPr>
            <w:tcW w:w="1570" w:type="dxa"/>
            <w:vAlign w:val="bottom"/>
          </w:tcPr>
          <w:p w14:paraId="196766DE" w14:textId="42D9BB9B"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$2,656.40</w:t>
            </w:r>
          </w:p>
        </w:tc>
        <w:tc>
          <w:tcPr>
            <w:tcW w:w="1570" w:type="dxa"/>
            <w:vAlign w:val="bottom"/>
          </w:tcPr>
          <w:p w14:paraId="5F7545AA" w14:textId="35FF0087"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$2,682.96</w:t>
            </w:r>
          </w:p>
        </w:tc>
        <w:tc>
          <w:tcPr>
            <w:tcW w:w="1570" w:type="dxa"/>
            <w:vAlign w:val="bottom"/>
          </w:tcPr>
          <w:p w14:paraId="27A6BD85" w14:textId="12C3FF02"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$2,723.20</w:t>
            </w:r>
          </w:p>
        </w:tc>
        <w:tc>
          <w:tcPr>
            <w:tcW w:w="1570" w:type="dxa"/>
            <w:vAlign w:val="bottom"/>
          </w:tcPr>
          <w:p w14:paraId="7C0DE681" w14:textId="041A998A" w:rsidR="00A26AFF" w:rsidRPr="00786E6E" w:rsidRDefault="00A26AFF" w:rsidP="00A26AFF">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$2,757.24</w:t>
            </w:r>
          </w:p>
        </w:tc>
      </w:tr>
      <w:tr w:rsidR="007914DC" w:rsidRPr="00786E6E" w14:paraId="6727B6B4" w14:textId="77777777" w:rsidTr="00786E6E">
        <w:trPr>
          <w:trHeight w:val="397"/>
          <w:jc w:val="center"/>
        </w:trPr>
        <w:tc>
          <w:tcPr>
            <w:tcW w:w="3510" w:type="dxa"/>
          </w:tcPr>
          <w:p w14:paraId="4FA9AE96" w14:textId="114AFD74" w:rsidR="007914DC" w:rsidRPr="00EE1817"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Cs/>
                <w:sz w:val="28"/>
                <w:szCs w:val="28"/>
                <w:lang w:eastAsia="en-AU"/>
              </w:rPr>
            </w:pPr>
            <w:commentRangeStart w:id="1095"/>
            <w:ins w:id="1096" w:author="Author">
              <w:r w:rsidRPr="00EE1817">
                <w:rPr>
                  <w:rFonts w:ascii="Arial" w:hAnsi="Arial" w:cs="Arial"/>
                  <w:bCs/>
                  <w:sz w:val="28"/>
                  <w:szCs w:val="28"/>
                  <w:lang w:eastAsia="en-AU"/>
                </w:rPr>
                <w:t>Level 4 Grade 2 Year 1</w:t>
              </w:r>
              <w:commentRangeEnd w:id="1095"/>
              <w:r>
                <w:rPr>
                  <w:rStyle w:val="CommentReference"/>
                  <w:rFonts w:ascii="Arial" w:eastAsia="Times New Roman" w:hAnsi="Arial"/>
                  <w:lang w:val="en-AU" w:eastAsia="en-AU"/>
                </w:rPr>
                <w:commentReference w:id="1095"/>
              </w:r>
            </w:ins>
          </w:p>
        </w:tc>
        <w:tc>
          <w:tcPr>
            <w:tcW w:w="1473" w:type="dxa"/>
            <w:vAlign w:val="bottom"/>
          </w:tcPr>
          <w:p w14:paraId="3B9B877C" w14:textId="55151C8F" w:rsidR="007914DC" w:rsidRPr="00EE1817" w:rsidRDefault="007914DC" w:rsidP="007914DC">
            <w:pPr>
              <w:tabs>
                <w:tab w:val="decimal" w:pos="87"/>
                <w:tab w:val="decimal" w:pos="1275"/>
              </w:tabs>
              <w:rPr>
                <w:rFonts w:ascii="Arial" w:hAnsi="Arial" w:cs="Arial"/>
                <w:sz w:val="28"/>
                <w:szCs w:val="28"/>
              </w:rPr>
            </w:pPr>
            <w:r w:rsidRPr="00EE1817">
              <w:rPr>
                <w:rFonts w:ascii="Arial" w:hAnsi="Arial" w:cs="Arial"/>
                <w:sz w:val="28"/>
                <w:szCs w:val="28"/>
              </w:rPr>
              <w:t>$2,662.06</w:t>
            </w:r>
          </w:p>
        </w:tc>
        <w:tc>
          <w:tcPr>
            <w:tcW w:w="1570" w:type="dxa"/>
            <w:vAlign w:val="bottom"/>
          </w:tcPr>
          <w:p w14:paraId="58A97577" w14:textId="25F58F10"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$2,701.99</w:t>
            </w:r>
          </w:p>
        </w:tc>
        <w:tc>
          <w:tcPr>
            <w:tcW w:w="1570" w:type="dxa"/>
            <w:vAlign w:val="bottom"/>
          </w:tcPr>
          <w:p w14:paraId="780C32C4" w14:textId="587E2EFB"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$2,729.01</w:t>
            </w:r>
          </w:p>
        </w:tc>
        <w:tc>
          <w:tcPr>
            <w:tcW w:w="1570" w:type="dxa"/>
            <w:vAlign w:val="bottom"/>
          </w:tcPr>
          <w:p w14:paraId="07046F8F" w14:textId="7BDD28AC"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$2,769.95</w:t>
            </w:r>
          </w:p>
        </w:tc>
        <w:tc>
          <w:tcPr>
            <w:tcW w:w="1570" w:type="dxa"/>
            <w:vAlign w:val="bottom"/>
          </w:tcPr>
          <w:p w14:paraId="50387938" w14:textId="6E6E585A"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$2,797.65</w:t>
            </w:r>
          </w:p>
        </w:tc>
        <w:tc>
          <w:tcPr>
            <w:tcW w:w="1570" w:type="dxa"/>
            <w:vAlign w:val="bottom"/>
          </w:tcPr>
          <w:p w14:paraId="218F42FF" w14:textId="1A4056EE"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$2,839.61</w:t>
            </w:r>
          </w:p>
        </w:tc>
        <w:tc>
          <w:tcPr>
            <w:tcW w:w="1570" w:type="dxa"/>
            <w:vAlign w:val="bottom"/>
          </w:tcPr>
          <w:p w14:paraId="1009E876" w14:textId="3153A108"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$2,875.11</w:t>
            </w:r>
          </w:p>
        </w:tc>
      </w:tr>
      <w:tr w:rsidR="007914DC" w:rsidRPr="00786E6E" w14:paraId="7A963B90" w14:textId="77777777" w:rsidTr="00786E6E">
        <w:trPr>
          <w:trHeight w:val="397"/>
          <w:jc w:val="center"/>
        </w:trPr>
        <w:tc>
          <w:tcPr>
            <w:tcW w:w="3510" w:type="dxa"/>
          </w:tcPr>
          <w:p w14:paraId="022F3BAD" w14:textId="57CF05BF" w:rsidR="007914DC" w:rsidRPr="00EE1817"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Cs/>
                <w:sz w:val="28"/>
                <w:szCs w:val="28"/>
                <w:lang w:eastAsia="en-AU"/>
              </w:rPr>
            </w:pPr>
            <w:ins w:id="1097" w:author="Author">
              <w:r w:rsidRPr="00EE1817">
                <w:rPr>
                  <w:rFonts w:ascii="Arial" w:hAnsi="Arial" w:cs="Arial"/>
                  <w:bCs/>
                  <w:sz w:val="28"/>
                  <w:szCs w:val="28"/>
                  <w:lang w:eastAsia="en-AU"/>
                </w:rPr>
                <w:t xml:space="preserve">Level 4 Grade 2 Year 2 </w:t>
              </w:r>
            </w:ins>
          </w:p>
        </w:tc>
        <w:tc>
          <w:tcPr>
            <w:tcW w:w="1473" w:type="dxa"/>
            <w:vAlign w:val="bottom"/>
          </w:tcPr>
          <w:p w14:paraId="6911038F" w14:textId="70558F10" w:rsidR="007914DC" w:rsidRPr="00EE1817" w:rsidRDefault="007914DC" w:rsidP="007914DC">
            <w:pPr>
              <w:tabs>
                <w:tab w:val="decimal" w:pos="87"/>
                <w:tab w:val="decimal" w:pos="1275"/>
              </w:tabs>
              <w:rPr>
                <w:rFonts w:ascii="Arial" w:hAnsi="Arial" w:cs="Arial"/>
                <w:sz w:val="28"/>
                <w:szCs w:val="28"/>
              </w:rPr>
            </w:pPr>
            <w:r w:rsidRPr="00EE1817">
              <w:rPr>
                <w:rFonts w:ascii="Arial" w:hAnsi="Arial" w:cs="Arial"/>
                <w:sz w:val="28"/>
                <w:szCs w:val="28"/>
              </w:rPr>
              <w:t>$2,729.05</w:t>
            </w:r>
          </w:p>
        </w:tc>
        <w:tc>
          <w:tcPr>
            <w:tcW w:w="1570" w:type="dxa"/>
            <w:vAlign w:val="bottom"/>
          </w:tcPr>
          <w:p w14:paraId="4CC26921" w14:textId="1D5E4CE1"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$2,769.99</w:t>
            </w:r>
          </w:p>
        </w:tc>
        <w:tc>
          <w:tcPr>
            <w:tcW w:w="1570" w:type="dxa"/>
            <w:vAlign w:val="bottom"/>
          </w:tcPr>
          <w:p w14:paraId="59480236" w14:textId="45B81527"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$2,797.69</w:t>
            </w:r>
          </w:p>
        </w:tc>
        <w:tc>
          <w:tcPr>
            <w:tcW w:w="1570" w:type="dxa"/>
            <w:vAlign w:val="bottom"/>
          </w:tcPr>
          <w:p w14:paraId="3A89A8AF" w14:textId="42104299"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$2,839.66</w:t>
            </w:r>
          </w:p>
        </w:tc>
        <w:tc>
          <w:tcPr>
            <w:tcW w:w="1570" w:type="dxa"/>
            <w:vAlign w:val="bottom"/>
          </w:tcPr>
          <w:p w14:paraId="4E191DF6" w14:textId="04D7C1BA"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$2,868.06</w:t>
            </w:r>
          </w:p>
        </w:tc>
        <w:tc>
          <w:tcPr>
            <w:tcW w:w="1570" w:type="dxa"/>
            <w:vAlign w:val="bottom"/>
          </w:tcPr>
          <w:p w14:paraId="349F3EC9" w14:textId="642F9D63"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$2,911.08</w:t>
            </w:r>
          </w:p>
        </w:tc>
        <w:tc>
          <w:tcPr>
            <w:tcW w:w="1570" w:type="dxa"/>
            <w:vAlign w:val="bottom"/>
          </w:tcPr>
          <w:p w14:paraId="5C386562" w14:textId="11B5CE3D" w:rsidR="007914DC" w:rsidRPr="00EE1817" w:rsidRDefault="007914DC" w:rsidP="007914DC">
            <w:pPr>
              <w:tabs>
                <w:tab w:val="decimal" w:pos="87"/>
                <w:tab w:val="decimal" w:pos="1275"/>
              </w:tabs>
              <w:rPr>
                <w:rFonts w:ascii="Arial" w:eastAsia="Times New Roman" w:hAnsi="Arial" w:cs="Arial"/>
                <w:sz w:val="28"/>
                <w:szCs w:val="28"/>
                <w:lang w:eastAsia="en-AU"/>
              </w:rPr>
            </w:pPr>
            <w:r w:rsidRPr="00EE1817">
              <w:rPr>
                <w:rFonts w:ascii="Arial" w:hAnsi="Arial" w:cs="Arial"/>
                <w:sz w:val="28"/>
                <w:szCs w:val="28"/>
              </w:rPr>
              <w:t>$2,947.47</w:t>
            </w:r>
          </w:p>
        </w:tc>
      </w:tr>
      <w:tr w:rsidR="007914DC" w:rsidRPr="00786E6E" w14:paraId="4C33E10A" w14:textId="08451838" w:rsidTr="00786E6E">
        <w:trPr>
          <w:trHeight w:val="397"/>
          <w:jc w:val="center"/>
        </w:trPr>
        <w:tc>
          <w:tcPr>
            <w:tcW w:w="3510" w:type="dxa"/>
            <w:shd w:val="clear" w:color="auto" w:fill="D9D9D9"/>
            <w:vAlign w:val="center"/>
          </w:tcPr>
          <w:p w14:paraId="31A71910" w14:textId="77777777" w:rsidR="007914DC" w:rsidRPr="00786E6E" w:rsidRDefault="007914DC" w:rsidP="007914DC">
            <w:pPr>
              <w:pStyle w:val="AdventistNormal"/>
              <w:jc w:val="left"/>
              <w:rPr>
                <w:b/>
                <w:sz w:val="28"/>
                <w:szCs w:val="28"/>
              </w:rPr>
            </w:pPr>
            <w:r w:rsidRPr="00786E6E">
              <w:rPr>
                <w:b/>
                <w:sz w:val="28"/>
                <w:szCs w:val="28"/>
              </w:rPr>
              <w:t>Nutrition/Dieticians Assistant Employees</w:t>
            </w:r>
          </w:p>
        </w:tc>
        <w:tc>
          <w:tcPr>
            <w:tcW w:w="1473" w:type="dxa"/>
            <w:shd w:val="clear" w:color="auto" w:fill="D9D9D9"/>
          </w:tcPr>
          <w:p w14:paraId="72794E94" w14:textId="77777777" w:rsidR="007914DC" w:rsidRPr="00786E6E" w:rsidRDefault="007914DC" w:rsidP="007914DC">
            <w:pPr>
              <w:pStyle w:val="AdventistNormal"/>
              <w:jc w:val="left"/>
              <w:rPr>
                <w:b/>
                <w:sz w:val="28"/>
                <w:szCs w:val="28"/>
              </w:rPr>
            </w:pPr>
          </w:p>
        </w:tc>
        <w:tc>
          <w:tcPr>
            <w:tcW w:w="1570" w:type="dxa"/>
            <w:shd w:val="clear" w:color="auto" w:fill="D9D9D9"/>
          </w:tcPr>
          <w:p w14:paraId="32C886D1" w14:textId="77777777" w:rsidR="007914DC" w:rsidRPr="00786E6E" w:rsidRDefault="007914DC" w:rsidP="007914DC">
            <w:pPr>
              <w:pStyle w:val="AdventistNormal"/>
              <w:jc w:val="left"/>
              <w:rPr>
                <w:b/>
                <w:sz w:val="28"/>
                <w:szCs w:val="28"/>
              </w:rPr>
            </w:pPr>
          </w:p>
        </w:tc>
        <w:tc>
          <w:tcPr>
            <w:tcW w:w="1570" w:type="dxa"/>
            <w:shd w:val="clear" w:color="auto" w:fill="D9D9D9"/>
          </w:tcPr>
          <w:p w14:paraId="51E8CDED" w14:textId="77777777" w:rsidR="007914DC" w:rsidRPr="00786E6E" w:rsidRDefault="007914DC" w:rsidP="007914DC">
            <w:pPr>
              <w:pStyle w:val="AdventistNormal"/>
              <w:jc w:val="left"/>
              <w:rPr>
                <w:b/>
                <w:sz w:val="28"/>
                <w:szCs w:val="28"/>
              </w:rPr>
            </w:pPr>
          </w:p>
        </w:tc>
        <w:tc>
          <w:tcPr>
            <w:tcW w:w="1570" w:type="dxa"/>
            <w:shd w:val="clear" w:color="auto" w:fill="D9D9D9"/>
          </w:tcPr>
          <w:p w14:paraId="6B30DA4E" w14:textId="77777777" w:rsidR="007914DC" w:rsidRPr="00786E6E" w:rsidRDefault="007914DC" w:rsidP="007914DC">
            <w:pPr>
              <w:pStyle w:val="AdventistNormal"/>
              <w:jc w:val="left"/>
              <w:rPr>
                <w:b/>
                <w:sz w:val="28"/>
                <w:szCs w:val="28"/>
              </w:rPr>
            </w:pPr>
          </w:p>
        </w:tc>
        <w:tc>
          <w:tcPr>
            <w:tcW w:w="1570" w:type="dxa"/>
            <w:shd w:val="clear" w:color="auto" w:fill="D9D9D9"/>
          </w:tcPr>
          <w:p w14:paraId="5DB63DDE" w14:textId="77777777" w:rsidR="007914DC" w:rsidRPr="00786E6E" w:rsidRDefault="007914DC" w:rsidP="007914DC">
            <w:pPr>
              <w:pStyle w:val="AdventistNormal"/>
              <w:jc w:val="left"/>
              <w:rPr>
                <w:b/>
                <w:sz w:val="28"/>
                <w:szCs w:val="28"/>
              </w:rPr>
            </w:pPr>
          </w:p>
        </w:tc>
        <w:tc>
          <w:tcPr>
            <w:tcW w:w="1570" w:type="dxa"/>
            <w:shd w:val="clear" w:color="auto" w:fill="D9D9D9"/>
          </w:tcPr>
          <w:p w14:paraId="393D500E" w14:textId="77777777" w:rsidR="007914DC" w:rsidRPr="00786E6E" w:rsidRDefault="007914DC" w:rsidP="007914DC">
            <w:pPr>
              <w:pStyle w:val="AdventistNormal"/>
              <w:jc w:val="left"/>
              <w:rPr>
                <w:b/>
                <w:sz w:val="28"/>
                <w:szCs w:val="28"/>
              </w:rPr>
            </w:pPr>
          </w:p>
        </w:tc>
        <w:tc>
          <w:tcPr>
            <w:tcW w:w="1570" w:type="dxa"/>
            <w:shd w:val="clear" w:color="auto" w:fill="D9D9D9"/>
          </w:tcPr>
          <w:p w14:paraId="5DBED177" w14:textId="77777777" w:rsidR="007914DC" w:rsidRPr="00786E6E" w:rsidRDefault="007914DC" w:rsidP="007914DC">
            <w:pPr>
              <w:pStyle w:val="AdventistNormal"/>
              <w:jc w:val="left"/>
              <w:rPr>
                <w:b/>
                <w:sz w:val="28"/>
                <w:szCs w:val="28"/>
              </w:rPr>
            </w:pPr>
          </w:p>
        </w:tc>
      </w:tr>
      <w:tr w:rsidR="007914DC" w:rsidRPr="00786E6E" w14:paraId="200627F2" w14:textId="27E83F3D" w:rsidTr="00786E6E">
        <w:trPr>
          <w:trHeight w:val="397"/>
          <w:jc w:val="center"/>
        </w:trPr>
        <w:tc>
          <w:tcPr>
            <w:tcW w:w="3510" w:type="dxa"/>
            <w:vAlign w:val="center"/>
          </w:tcPr>
          <w:p w14:paraId="7D4D1C76" w14:textId="77777777" w:rsidR="007914DC" w:rsidRPr="00786E6E" w:rsidRDefault="007914DC" w:rsidP="007914DC">
            <w:pPr>
              <w:pStyle w:val="AdventistNormal"/>
              <w:jc w:val="left"/>
              <w:rPr>
                <w:sz w:val="28"/>
                <w:szCs w:val="28"/>
              </w:rPr>
            </w:pPr>
            <w:r w:rsidRPr="00786E6E">
              <w:rPr>
                <w:sz w:val="28"/>
                <w:szCs w:val="28"/>
              </w:rPr>
              <w:t>Level 1 - Year 1</w:t>
            </w:r>
          </w:p>
        </w:tc>
        <w:tc>
          <w:tcPr>
            <w:tcW w:w="1473" w:type="dxa"/>
            <w:vAlign w:val="center"/>
          </w:tcPr>
          <w:p w14:paraId="1249E749" w14:textId="17D894B2" w:rsidR="007914DC" w:rsidRPr="00786E6E" w:rsidRDefault="007914DC" w:rsidP="007914DC">
            <w:pPr>
              <w:pStyle w:val="AdventistNormal"/>
              <w:jc w:val="left"/>
              <w:rPr>
                <w:sz w:val="28"/>
                <w:szCs w:val="28"/>
              </w:rPr>
            </w:pPr>
            <w:r w:rsidRPr="00786E6E">
              <w:rPr>
                <w:sz w:val="28"/>
                <w:szCs w:val="28"/>
              </w:rPr>
              <w:t xml:space="preserve">$1,005.84 </w:t>
            </w:r>
          </w:p>
        </w:tc>
        <w:tc>
          <w:tcPr>
            <w:tcW w:w="1570" w:type="dxa"/>
            <w:vAlign w:val="bottom"/>
          </w:tcPr>
          <w:p w14:paraId="383A9E48" w14:textId="4D5020F0" w:rsidR="007914DC" w:rsidRPr="00786E6E" w:rsidRDefault="007914DC" w:rsidP="007914DC">
            <w:pPr>
              <w:pStyle w:val="AdventistNormal"/>
              <w:jc w:val="left"/>
              <w:rPr>
                <w:sz w:val="28"/>
                <w:szCs w:val="28"/>
              </w:rPr>
            </w:pPr>
            <w:r w:rsidRPr="00786E6E">
              <w:rPr>
                <w:rFonts w:eastAsia="Times New Roman"/>
                <w:sz w:val="28"/>
                <w:szCs w:val="28"/>
                <w:lang w:val="en-US" w:eastAsia="en-US"/>
              </w:rPr>
              <w:t>$1,020.93</w:t>
            </w:r>
          </w:p>
        </w:tc>
        <w:tc>
          <w:tcPr>
            <w:tcW w:w="1570" w:type="dxa"/>
            <w:vAlign w:val="bottom"/>
          </w:tcPr>
          <w:p w14:paraId="3BD703ED" w14:textId="160C6724" w:rsidR="007914DC" w:rsidRPr="00786E6E" w:rsidRDefault="007914DC" w:rsidP="007914DC">
            <w:pPr>
              <w:pStyle w:val="AdventistNormal"/>
              <w:jc w:val="left"/>
              <w:rPr>
                <w:sz w:val="28"/>
                <w:szCs w:val="28"/>
              </w:rPr>
            </w:pPr>
            <w:r w:rsidRPr="00786E6E">
              <w:rPr>
                <w:rFonts w:eastAsia="Times New Roman"/>
                <w:sz w:val="28"/>
                <w:szCs w:val="28"/>
                <w:lang w:val="en-US" w:eastAsia="en-US"/>
              </w:rPr>
              <w:t>$1,031.14</w:t>
            </w:r>
          </w:p>
        </w:tc>
        <w:tc>
          <w:tcPr>
            <w:tcW w:w="1570" w:type="dxa"/>
            <w:vAlign w:val="bottom"/>
          </w:tcPr>
          <w:p w14:paraId="42BE77C9" w14:textId="74DD7C48" w:rsidR="007914DC" w:rsidRPr="00786E6E" w:rsidRDefault="007914DC" w:rsidP="007914DC">
            <w:pPr>
              <w:pStyle w:val="AdventistNormal"/>
              <w:jc w:val="left"/>
              <w:rPr>
                <w:sz w:val="28"/>
                <w:szCs w:val="28"/>
              </w:rPr>
            </w:pPr>
            <w:r w:rsidRPr="00786E6E">
              <w:rPr>
                <w:rFonts w:eastAsia="Times New Roman"/>
                <w:sz w:val="28"/>
                <w:szCs w:val="28"/>
                <w:lang w:val="en-US" w:eastAsia="en-US"/>
              </w:rPr>
              <w:t>$1,046.61</w:t>
            </w:r>
          </w:p>
        </w:tc>
        <w:tc>
          <w:tcPr>
            <w:tcW w:w="1570" w:type="dxa"/>
            <w:vAlign w:val="bottom"/>
          </w:tcPr>
          <w:p w14:paraId="32012DA7" w14:textId="6FF5DCCD" w:rsidR="007914DC" w:rsidRPr="00786E6E" w:rsidRDefault="007914DC" w:rsidP="007914DC">
            <w:pPr>
              <w:pStyle w:val="AdventistNormal"/>
              <w:jc w:val="left"/>
              <w:rPr>
                <w:sz w:val="28"/>
                <w:szCs w:val="28"/>
              </w:rPr>
            </w:pPr>
            <w:r w:rsidRPr="00786E6E">
              <w:rPr>
                <w:rFonts w:eastAsia="Times New Roman"/>
                <w:sz w:val="28"/>
                <w:szCs w:val="28"/>
                <w:lang w:val="en-US" w:eastAsia="en-US"/>
              </w:rPr>
              <w:t>$1,057.08</w:t>
            </w:r>
          </w:p>
        </w:tc>
        <w:tc>
          <w:tcPr>
            <w:tcW w:w="1570" w:type="dxa"/>
            <w:vAlign w:val="bottom"/>
          </w:tcPr>
          <w:p w14:paraId="2C6AEA3F" w14:textId="46248E0C" w:rsidR="007914DC" w:rsidRPr="00786E6E" w:rsidRDefault="007914DC" w:rsidP="007914DC">
            <w:pPr>
              <w:pStyle w:val="AdventistNormal"/>
              <w:jc w:val="left"/>
              <w:rPr>
                <w:sz w:val="28"/>
                <w:szCs w:val="28"/>
              </w:rPr>
            </w:pPr>
            <w:r w:rsidRPr="00786E6E">
              <w:rPr>
                <w:rFonts w:eastAsia="Times New Roman"/>
                <w:sz w:val="28"/>
                <w:szCs w:val="28"/>
                <w:lang w:val="en-US" w:eastAsia="en-US"/>
              </w:rPr>
              <w:t>$1,072.94</w:t>
            </w:r>
          </w:p>
        </w:tc>
        <w:tc>
          <w:tcPr>
            <w:tcW w:w="1570" w:type="dxa"/>
            <w:vAlign w:val="bottom"/>
          </w:tcPr>
          <w:p w14:paraId="13CED936" w14:textId="036A39A8" w:rsidR="007914DC" w:rsidRPr="00786E6E" w:rsidRDefault="007914DC" w:rsidP="007914DC">
            <w:pPr>
              <w:pStyle w:val="AdventistNormal"/>
              <w:jc w:val="left"/>
              <w:rPr>
                <w:sz w:val="28"/>
                <w:szCs w:val="28"/>
              </w:rPr>
            </w:pPr>
            <w:r w:rsidRPr="00786E6E">
              <w:rPr>
                <w:rFonts w:eastAsia="Times New Roman"/>
                <w:sz w:val="28"/>
                <w:szCs w:val="28"/>
                <w:lang w:val="en-US" w:eastAsia="en-US"/>
              </w:rPr>
              <w:t>$1,086.35</w:t>
            </w:r>
          </w:p>
        </w:tc>
      </w:tr>
      <w:tr w:rsidR="007914DC" w:rsidRPr="00786E6E" w14:paraId="25F9802C" w14:textId="74FF0B83" w:rsidTr="00786E6E">
        <w:trPr>
          <w:trHeight w:val="397"/>
          <w:jc w:val="center"/>
        </w:trPr>
        <w:tc>
          <w:tcPr>
            <w:tcW w:w="3510" w:type="dxa"/>
            <w:vAlign w:val="center"/>
          </w:tcPr>
          <w:p w14:paraId="27374529" w14:textId="77777777" w:rsidR="007914DC" w:rsidRPr="00786E6E" w:rsidRDefault="007914DC" w:rsidP="007914DC">
            <w:pPr>
              <w:pStyle w:val="AdventistNormal"/>
              <w:jc w:val="left"/>
              <w:rPr>
                <w:sz w:val="28"/>
                <w:szCs w:val="28"/>
              </w:rPr>
            </w:pPr>
            <w:r w:rsidRPr="00786E6E">
              <w:rPr>
                <w:sz w:val="28"/>
                <w:szCs w:val="28"/>
              </w:rPr>
              <w:t>Level 1 - Year 2</w:t>
            </w:r>
          </w:p>
        </w:tc>
        <w:tc>
          <w:tcPr>
            <w:tcW w:w="1473" w:type="dxa"/>
            <w:vAlign w:val="center"/>
          </w:tcPr>
          <w:p w14:paraId="0E64EBFF" w14:textId="68D97004" w:rsidR="007914DC" w:rsidRPr="00786E6E" w:rsidRDefault="007914DC" w:rsidP="007914DC">
            <w:pPr>
              <w:pStyle w:val="AdventistNormal"/>
              <w:jc w:val="left"/>
              <w:rPr>
                <w:sz w:val="28"/>
                <w:szCs w:val="28"/>
              </w:rPr>
            </w:pPr>
            <w:r w:rsidRPr="00786E6E">
              <w:rPr>
                <w:sz w:val="28"/>
                <w:szCs w:val="28"/>
              </w:rPr>
              <w:t xml:space="preserve">$1,024.96 </w:t>
            </w:r>
          </w:p>
        </w:tc>
        <w:tc>
          <w:tcPr>
            <w:tcW w:w="1570" w:type="dxa"/>
            <w:vAlign w:val="bottom"/>
          </w:tcPr>
          <w:p w14:paraId="50BE4EA8" w14:textId="1D328699" w:rsidR="007914DC" w:rsidRPr="00786E6E" w:rsidRDefault="007914DC" w:rsidP="007914DC">
            <w:pPr>
              <w:pStyle w:val="AdventistNormal"/>
              <w:jc w:val="left"/>
              <w:rPr>
                <w:sz w:val="28"/>
                <w:szCs w:val="28"/>
              </w:rPr>
            </w:pPr>
            <w:r w:rsidRPr="00786E6E">
              <w:rPr>
                <w:rFonts w:eastAsia="Times New Roman"/>
                <w:sz w:val="28"/>
                <w:szCs w:val="28"/>
                <w:lang w:val="en-US" w:eastAsia="en-US"/>
              </w:rPr>
              <w:t>$1,040.33</w:t>
            </w:r>
          </w:p>
        </w:tc>
        <w:tc>
          <w:tcPr>
            <w:tcW w:w="1570" w:type="dxa"/>
            <w:vAlign w:val="bottom"/>
          </w:tcPr>
          <w:p w14:paraId="2FDC65A3" w14:textId="366267A3" w:rsidR="007914DC" w:rsidRPr="00786E6E" w:rsidRDefault="007914DC" w:rsidP="007914DC">
            <w:pPr>
              <w:pStyle w:val="AdventistNormal"/>
              <w:jc w:val="left"/>
              <w:rPr>
                <w:sz w:val="28"/>
                <w:szCs w:val="28"/>
              </w:rPr>
            </w:pPr>
            <w:r w:rsidRPr="00786E6E">
              <w:rPr>
                <w:rFonts w:eastAsia="Times New Roman"/>
                <w:sz w:val="28"/>
                <w:szCs w:val="28"/>
                <w:lang w:val="en-US" w:eastAsia="en-US"/>
              </w:rPr>
              <w:t>$1,050.73</w:t>
            </w:r>
          </w:p>
        </w:tc>
        <w:tc>
          <w:tcPr>
            <w:tcW w:w="1570" w:type="dxa"/>
            <w:vAlign w:val="bottom"/>
          </w:tcPr>
          <w:p w14:paraId="3533F98E" w14:textId="782E99B3" w:rsidR="007914DC" w:rsidRPr="00786E6E" w:rsidRDefault="007914DC" w:rsidP="007914DC">
            <w:pPr>
              <w:pStyle w:val="AdventistNormal"/>
              <w:jc w:val="left"/>
              <w:rPr>
                <w:sz w:val="28"/>
                <w:szCs w:val="28"/>
              </w:rPr>
            </w:pPr>
            <w:r w:rsidRPr="00786E6E">
              <w:rPr>
                <w:rFonts w:eastAsia="Times New Roman"/>
                <w:sz w:val="28"/>
                <w:szCs w:val="28"/>
                <w:lang w:val="en-US" w:eastAsia="en-US"/>
              </w:rPr>
              <w:t>$1,066.49</w:t>
            </w:r>
          </w:p>
        </w:tc>
        <w:tc>
          <w:tcPr>
            <w:tcW w:w="1570" w:type="dxa"/>
            <w:vAlign w:val="bottom"/>
          </w:tcPr>
          <w:p w14:paraId="205AD4FC" w14:textId="2ECB5ECA" w:rsidR="007914DC" w:rsidRPr="00786E6E" w:rsidRDefault="007914DC" w:rsidP="007914DC">
            <w:pPr>
              <w:pStyle w:val="AdventistNormal"/>
              <w:jc w:val="left"/>
              <w:rPr>
                <w:sz w:val="28"/>
                <w:szCs w:val="28"/>
              </w:rPr>
            </w:pPr>
            <w:r w:rsidRPr="00786E6E">
              <w:rPr>
                <w:rFonts w:eastAsia="Times New Roman"/>
                <w:sz w:val="28"/>
                <w:szCs w:val="28"/>
                <w:lang w:val="en-US" w:eastAsia="en-US"/>
              </w:rPr>
              <w:t>$1,077.15</w:t>
            </w:r>
          </w:p>
        </w:tc>
        <w:tc>
          <w:tcPr>
            <w:tcW w:w="1570" w:type="dxa"/>
            <w:vAlign w:val="bottom"/>
          </w:tcPr>
          <w:p w14:paraId="1E1AD354" w14:textId="4B00417A" w:rsidR="007914DC" w:rsidRPr="00786E6E" w:rsidRDefault="007914DC" w:rsidP="007914DC">
            <w:pPr>
              <w:pStyle w:val="AdventistNormal"/>
              <w:jc w:val="left"/>
              <w:rPr>
                <w:sz w:val="28"/>
                <w:szCs w:val="28"/>
              </w:rPr>
            </w:pPr>
            <w:r w:rsidRPr="00786E6E">
              <w:rPr>
                <w:rFonts w:eastAsia="Times New Roman"/>
                <w:sz w:val="28"/>
                <w:szCs w:val="28"/>
                <w:lang w:val="en-US" w:eastAsia="en-US"/>
              </w:rPr>
              <w:t>$1,093.31</w:t>
            </w:r>
          </w:p>
        </w:tc>
        <w:tc>
          <w:tcPr>
            <w:tcW w:w="1570" w:type="dxa"/>
            <w:vAlign w:val="bottom"/>
          </w:tcPr>
          <w:p w14:paraId="77698CD2" w14:textId="63DCB3D8" w:rsidR="007914DC" w:rsidRPr="00786E6E" w:rsidRDefault="007914DC" w:rsidP="007914DC">
            <w:pPr>
              <w:pStyle w:val="AdventistNormal"/>
              <w:jc w:val="left"/>
              <w:rPr>
                <w:sz w:val="28"/>
                <w:szCs w:val="28"/>
              </w:rPr>
            </w:pPr>
            <w:r w:rsidRPr="00786E6E">
              <w:rPr>
                <w:rFonts w:eastAsia="Times New Roman"/>
                <w:sz w:val="28"/>
                <w:szCs w:val="28"/>
                <w:lang w:val="en-US" w:eastAsia="en-US"/>
              </w:rPr>
              <w:t>$1,106.98</w:t>
            </w:r>
          </w:p>
        </w:tc>
      </w:tr>
      <w:tr w:rsidR="007914DC" w:rsidRPr="00786E6E" w14:paraId="62F95B04" w14:textId="32A7F83C" w:rsidTr="00786E6E">
        <w:trPr>
          <w:trHeight w:val="397"/>
          <w:jc w:val="center"/>
        </w:trPr>
        <w:tc>
          <w:tcPr>
            <w:tcW w:w="3510" w:type="dxa"/>
            <w:vAlign w:val="center"/>
          </w:tcPr>
          <w:p w14:paraId="6FB6EBAD" w14:textId="77777777" w:rsidR="007914DC" w:rsidRPr="00786E6E" w:rsidRDefault="007914DC" w:rsidP="007914DC">
            <w:pPr>
              <w:pStyle w:val="AdventistNormal"/>
              <w:jc w:val="left"/>
              <w:rPr>
                <w:sz w:val="28"/>
                <w:szCs w:val="28"/>
              </w:rPr>
            </w:pPr>
            <w:r w:rsidRPr="00786E6E">
              <w:rPr>
                <w:sz w:val="28"/>
                <w:szCs w:val="28"/>
              </w:rPr>
              <w:t>Level 2 - Year 1</w:t>
            </w:r>
          </w:p>
        </w:tc>
        <w:tc>
          <w:tcPr>
            <w:tcW w:w="1473" w:type="dxa"/>
            <w:vAlign w:val="center"/>
          </w:tcPr>
          <w:p w14:paraId="577C47EE" w14:textId="21BD599C" w:rsidR="007914DC" w:rsidRPr="00786E6E" w:rsidRDefault="007914DC" w:rsidP="007914DC">
            <w:pPr>
              <w:pStyle w:val="AdventistNormal"/>
              <w:jc w:val="left"/>
              <w:rPr>
                <w:sz w:val="28"/>
                <w:szCs w:val="28"/>
              </w:rPr>
            </w:pPr>
            <w:r w:rsidRPr="00786E6E">
              <w:rPr>
                <w:sz w:val="28"/>
                <w:szCs w:val="28"/>
              </w:rPr>
              <w:t xml:space="preserve">$1,044.08 </w:t>
            </w:r>
          </w:p>
        </w:tc>
        <w:tc>
          <w:tcPr>
            <w:tcW w:w="1570" w:type="dxa"/>
            <w:vAlign w:val="bottom"/>
          </w:tcPr>
          <w:p w14:paraId="55E04782" w14:textId="24EC4D19" w:rsidR="007914DC" w:rsidRPr="00786E6E" w:rsidRDefault="007914DC" w:rsidP="007914DC">
            <w:pPr>
              <w:pStyle w:val="AdventistNormal"/>
              <w:jc w:val="left"/>
              <w:rPr>
                <w:sz w:val="28"/>
                <w:szCs w:val="28"/>
              </w:rPr>
            </w:pPr>
            <w:r w:rsidRPr="00786E6E">
              <w:rPr>
                <w:rFonts w:eastAsia="Times New Roman"/>
                <w:sz w:val="28"/>
                <w:szCs w:val="28"/>
                <w:lang w:val="en-US" w:eastAsia="en-US"/>
              </w:rPr>
              <w:t>$1,059.74</w:t>
            </w:r>
          </w:p>
        </w:tc>
        <w:tc>
          <w:tcPr>
            <w:tcW w:w="1570" w:type="dxa"/>
            <w:vAlign w:val="bottom"/>
          </w:tcPr>
          <w:p w14:paraId="18241C19" w14:textId="18567394" w:rsidR="007914DC" w:rsidRPr="00786E6E" w:rsidRDefault="007914DC" w:rsidP="007914DC">
            <w:pPr>
              <w:pStyle w:val="AdventistNormal"/>
              <w:jc w:val="left"/>
              <w:rPr>
                <w:sz w:val="28"/>
                <w:szCs w:val="28"/>
              </w:rPr>
            </w:pPr>
            <w:r w:rsidRPr="00786E6E">
              <w:rPr>
                <w:rFonts w:eastAsia="Times New Roman"/>
                <w:sz w:val="28"/>
                <w:szCs w:val="28"/>
                <w:lang w:val="en-US" w:eastAsia="en-US"/>
              </w:rPr>
              <w:t>$1,070.34</w:t>
            </w:r>
          </w:p>
        </w:tc>
        <w:tc>
          <w:tcPr>
            <w:tcW w:w="1570" w:type="dxa"/>
            <w:vAlign w:val="bottom"/>
          </w:tcPr>
          <w:p w14:paraId="3C56A4B4" w14:textId="479CB0C8" w:rsidR="007914DC" w:rsidRPr="00786E6E" w:rsidRDefault="007914DC" w:rsidP="007914DC">
            <w:pPr>
              <w:pStyle w:val="AdventistNormal"/>
              <w:jc w:val="left"/>
              <w:rPr>
                <w:sz w:val="28"/>
                <w:szCs w:val="28"/>
              </w:rPr>
            </w:pPr>
            <w:r w:rsidRPr="00786E6E">
              <w:rPr>
                <w:rFonts w:eastAsia="Times New Roman"/>
                <w:sz w:val="28"/>
                <w:szCs w:val="28"/>
                <w:lang w:val="en-US" w:eastAsia="en-US"/>
              </w:rPr>
              <w:t>$1,086.40</w:t>
            </w:r>
          </w:p>
        </w:tc>
        <w:tc>
          <w:tcPr>
            <w:tcW w:w="1570" w:type="dxa"/>
            <w:vAlign w:val="bottom"/>
          </w:tcPr>
          <w:p w14:paraId="53389530" w14:textId="6136D573" w:rsidR="007914DC" w:rsidRPr="00786E6E" w:rsidRDefault="007914DC" w:rsidP="007914DC">
            <w:pPr>
              <w:pStyle w:val="AdventistNormal"/>
              <w:jc w:val="left"/>
              <w:rPr>
                <w:sz w:val="28"/>
                <w:szCs w:val="28"/>
              </w:rPr>
            </w:pPr>
            <w:r w:rsidRPr="00786E6E">
              <w:rPr>
                <w:rFonts w:eastAsia="Times New Roman"/>
                <w:sz w:val="28"/>
                <w:szCs w:val="28"/>
                <w:lang w:val="en-US" w:eastAsia="en-US"/>
              </w:rPr>
              <w:t>$1,097.26</w:t>
            </w:r>
          </w:p>
        </w:tc>
        <w:tc>
          <w:tcPr>
            <w:tcW w:w="1570" w:type="dxa"/>
            <w:vAlign w:val="bottom"/>
          </w:tcPr>
          <w:p w14:paraId="2A1D86AA" w14:textId="0FA79318" w:rsidR="007914DC" w:rsidRPr="00786E6E" w:rsidRDefault="007914DC" w:rsidP="007914DC">
            <w:pPr>
              <w:pStyle w:val="AdventistNormal"/>
              <w:jc w:val="left"/>
              <w:rPr>
                <w:sz w:val="28"/>
                <w:szCs w:val="28"/>
              </w:rPr>
            </w:pPr>
            <w:r w:rsidRPr="00786E6E">
              <w:rPr>
                <w:rFonts w:eastAsia="Times New Roman"/>
                <w:sz w:val="28"/>
                <w:szCs w:val="28"/>
                <w:lang w:val="en-US" w:eastAsia="en-US"/>
              </w:rPr>
              <w:t>$1,113.72</w:t>
            </w:r>
          </w:p>
        </w:tc>
        <w:tc>
          <w:tcPr>
            <w:tcW w:w="1570" w:type="dxa"/>
            <w:vAlign w:val="bottom"/>
          </w:tcPr>
          <w:p w14:paraId="70EAEFC8" w14:textId="2AC2ABEE" w:rsidR="007914DC" w:rsidRPr="00786E6E" w:rsidRDefault="007914DC" w:rsidP="007914DC">
            <w:pPr>
              <w:pStyle w:val="AdventistNormal"/>
              <w:jc w:val="left"/>
              <w:rPr>
                <w:sz w:val="28"/>
                <w:szCs w:val="28"/>
              </w:rPr>
            </w:pPr>
            <w:r w:rsidRPr="00786E6E">
              <w:rPr>
                <w:rFonts w:eastAsia="Times New Roman"/>
                <w:sz w:val="28"/>
                <w:szCs w:val="28"/>
                <w:lang w:val="en-US" w:eastAsia="en-US"/>
              </w:rPr>
              <w:t>$1,127.64</w:t>
            </w:r>
          </w:p>
        </w:tc>
      </w:tr>
      <w:tr w:rsidR="007914DC" w:rsidRPr="00786E6E" w14:paraId="417EB3D5" w14:textId="43ECE244" w:rsidTr="00786E6E">
        <w:trPr>
          <w:trHeight w:val="397"/>
          <w:jc w:val="center"/>
        </w:trPr>
        <w:tc>
          <w:tcPr>
            <w:tcW w:w="3510" w:type="dxa"/>
            <w:vAlign w:val="center"/>
          </w:tcPr>
          <w:p w14:paraId="13258930" w14:textId="77777777" w:rsidR="007914DC" w:rsidRPr="00786E6E" w:rsidRDefault="007914DC" w:rsidP="007914DC">
            <w:pPr>
              <w:pStyle w:val="AdventistNormal"/>
              <w:jc w:val="left"/>
              <w:rPr>
                <w:sz w:val="28"/>
                <w:szCs w:val="28"/>
              </w:rPr>
            </w:pPr>
            <w:r w:rsidRPr="00786E6E">
              <w:rPr>
                <w:sz w:val="28"/>
                <w:szCs w:val="28"/>
              </w:rPr>
              <w:t>Level 2 - Year 2</w:t>
            </w:r>
          </w:p>
        </w:tc>
        <w:tc>
          <w:tcPr>
            <w:tcW w:w="1473" w:type="dxa"/>
            <w:vAlign w:val="center"/>
          </w:tcPr>
          <w:p w14:paraId="220CBD06" w14:textId="4D381E0D" w:rsidR="007914DC" w:rsidRPr="00786E6E" w:rsidRDefault="007914DC" w:rsidP="007914DC">
            <w:pPr>
              <w:pStyle w:val="AdventistNormal"/>
              <w:jc w:val="left"/>
              <w:rPr>
                <w:sz w:val="28"/>
                <w:szCs w:val="28"/>
              </w:rPr>
            </w:pPr>
            <w:r w:rsidRPr="00786E6E">
              <w:rPr>
                <w:sz w:val="28"/>
                <w:szCs w:val="28"/>
              </w:rPr>
              <w:t xml:space="preserve">$1,063.18 </w:t>
            </w:r>
          </w:p>
        </w:tc>
        <w:tc>
          <w:tcPr>
            <w:tcW w:w="1570" w:type="dxa"/>
            <w:vAlign w:val="bottom"/>
          </w:tcPr>
          <w:p w14:paraId="5DBC46B3" w14:textId="094A8362" w:rsidR="007914DC" w:rsidRPr="00786E6E" w:rsidRDefault="007914DC" w:rsidP="007914DC">
            <w:pPr>
              <w:pStyle w:val="AdventistNormal"/>
              <w:jc w:val="left"/>
              <w:rPr>
                <w:sz w:val="28"/>
                <w:szCs w:val="28"/>
              </w:rPr>
            </w:pPr>
            <w:r w:rsidRPr="00786E6E">
              <w:rPr>
                <w:rFonts w:eastAsia="Times New Roman"/>
                <w:sz w:val="28"/>
                <w:szCs w:val="28"/>
                <w:lang w:val="en-US" w:eastAsia="en-US"/>
              </w:rPr>
              <w:t>$1,079.13</w:t>
            </w:r>
          </w:p>
        </w:tc>
        <w:tc>
          <w:tcPr>
            <w:tcW w:w="1570" w:type="dxa"/>
            <w:vAlign w:val="bottom"/>
          </w:tcPr>
          <w:p w14:paraId="1AF131B9" w14:textId="0A9F09BE" w:rsidR="007914DC" w:rsidRPr="00786E6E" w:rsidRDefault="007914DC" w:rsidP="007914DC">
            <w:pPr>
              <w:pStyle w:val="AdventistNormal"/>
              <w:jc w:val="left"/>
              <w:rPr>
                <w:sz w:val="28"/>
                <w:szCs w:val="28"/>
              </w:rPr>
            </w:pPr>
            <w:r w:rsidRPr="00786E6E">
              <w:rPr>
                <w:rFonts w:eastAsia="Times New Roman"/>
                <w:sz w:val="28"/>
                <w:szCs w:val="28"/>
                <w:lang w:val="en-US" w:eastAsia="en-US"/>
              </w:rPr>
              <w:t>$1,089.92</w:t>
            </w:r>
          </w:p>
        </w:tc>
        <w:tc>
          <w:tcPr>
            <w:tcW w:w="1570" w:type="dxa"/>
            <w:vAlign w:val="bottom"/>
          </w:tcPr>
          <w:p w14:paraId="320D40E1" w14:textId="124567E9" w:rsidR="007914DC" w:rsidRPr="00786E6E" w:rsidRDefault="007914DC" w:rsidP="007914DC">
            <w:pPr>
              <w:pStyle w:val="AdventistNormal"/>
              <w:jc w:val="left"/>
              <w:rPr>
                <w:sz w:val="28"/>
                <w:szCs w:val="28"/>
              </w:rPr>
            </w:pPr>
            <w:r w:rsidRPr="00786E6E">
              <w:rPr>
                <w:rFonts w:eastAsia="Times New Roman"/>
                <w:sz w:val="28"/>
                <w:szCs w:val="28"/>
                <w:lang w:val="en-US" w:eastAsia="en-US"/>
              </w:rPr>
              <w:t>$1,106.27</w:t>
            </w:r>
          </w:p>
        </w:tc>
        <w:tc>
          <w:tcPr>
            <w:tcW w:w="1570" w:type="dxa"/>
            <w:vAlign w:val="bottom"/>
          </w:tcPr>
          <w:p w14:paraId="2FCF943C" w14:textId="0BB01DBB" w:rsidR="007914DC" w:rsidRPr="00786E6E" w:rsidRDefault="007914DC" w:rsidP="007914DC">
            <w:pPr>
              <w:pStyle w:val="AdventistNormal"/>
              <w:jc w:val="left"/>
              <w:rPr>
                <w:sz w:val="28"/>
                <w:szCs w:val="28"/>
              </w:rPr>
            </w:pPr>
            <w:r w:rsidRPr="00786E6E">
              <w:rPr>
                <w:rFonts w:eastAsia="Times New Roman"/>
                <w:sz w:val="28"/>
                <w:szCs w:val="28"/>
                <w:lang w:val="en-US" w:eastAsia="en-US"/>
              </w:rPr>
              <w:t>$1,117.33</w:t>
            </w:r>
          </w:p>
        </w:tc>
        <w:tc>
          <w:tcPr>
            <w:tcW w:w="1570" w:type="dxa"/>
            <w:vAlign w:val="bottom"/>
          </w:tcPr>
          <w:p w14:paraId="6F6BF502" w14:textId="7E71385E" w:rsidR="007914DC" w:rsidRPr="00786E6E" w:rsidRDefault="007914DC" w:rsidP="007914DC">
            <w:pPr>
              <w:pStyle w:val="AdventistNormal"/>
              <w:jc w:val="left"/>
              <w:rPr>
                <w:sz w:val="28"/>
                <w:szCs w:val="28"/>
              </w:rPr>
            </w:pPr>
            <w:r w:rsidRPr="00786E6E">
              <w:rPr>
                <w:rFonts w:eastAsia="Times New Roman"/>
                <w:sz w:val="28"/>
                <w:szCs w:val="28"/>
                <w:lang w:val="en-US" w:eastAsia="en-US"/>
              </w:rPr>
              <w:t>$1,134.09</w:t>
            </w:r>
          </w:p>
        </w:tc>
        <w:tc>
          <w:tcPr>
            <w:tcW w:w="1570" w:type="dxa"/>
            <w:vAlign w:val="bottom"/>
          </w:tcPr>
          <w:p w14:paraId="71B11661" w14:textId="588C5925" w:rsidR="007914DC" w:rsidRPr="00786E6E" w:rsidRDefault="007914DC" w:rsidP="007914DC">
            <w:pPr>
              <w:pStyle w:val="AdventistNormal"/>
              <w:jc w:val="left"/>
              <w:rPr>
                <w:sz w:val="28"/>
                <w:szCs w:val="28"/>
              </w:rPr>
            </w:pPr>
            <w:r w:rsidRPr="00786E6E">
              <w:rPr>
                <w:rFonts w:eastAsia="Times New Roman"/>
                <w:sz w:val="28"/>
                <w:szCs w:val="28"/>
                <w:lang w:val="en-US" w:eastAsia="en-US"/>
              </w:rPr>
              <w:t>$1,148.27</w:t>
            </w:r>
          </w:p>
        </w:tc>
      </w:tr>
      <w:tr w:rsidR="007914DC" w:rsidRPr="00786E6E" w14:paraId="0E33C262" w14:textId="34D08FC2" w:rsidTr="00786E6E">
        <w:trPr>
          <w:trHeight w:val="397"/>
          <w:jc w:val="center"/>
        </w:trPr>
        <w:tc>
          <w:tcPr>
            <w:tcW w:w="3510" w:type="dxa"/>
            <w:vAlign w:val="center"/>
          </w:tcPr>
          <w:p w14:paraId="34C5BFC8" w14:textId="77777777" w:rsidR="007914DC" w:rsidRPr="00786E6E" w:rsidRDefault="007914DC" w:rsidP="007914DC">
            <w:pPr>
              <w:pStyle w:val="AdventistNormal"/>
              <w:jc w:val="left"/>
              <w:rPr>
                <w:sz w:val="28"/>
                <w:szCs w:val="28"/>
              </w:rPr>
            </w:pPr>
            <w:r w:rsidRPr="00786E6E">
              <w:rPr>
                <w:sz w:val="28"/>
                <w:szCs w:val="28"/>
              </w:rPr>
              <w:t>Level 3 - Year 1</w:t>
            </w:r>
          </w:p>
        </w:tc>
        <w:tc>
          <w:tcPr>
            <w:tcW w:w="1473" w:type="dxa"/>
            <w:vAlign w:val="center"/>
          </w:tcPr>
          <w:p w14:paraId="215B277C" w14:textId="4BEB6AF4" w:rsidR="007914DC" w:rsidRPr="00786E6E" w:rsidRDefault="007914DC" w:rsidP="007914DC">
            <w:pPr>
              <w:pStyle w:val="AdventistNormal"/>
              <w:jc w:val="left"/>
              <w:rPr>
                <w:sz w:val="28"/>
                <w:szCs w:val="28"/>
              </w:rPr>
            </w:pPr>
            <w:r w:rsidRPr="00786E6E">
              <w:rPr>
                <w:sz w:val="28"/>
                <w:szCs w:val="28"/>
              </w:rPr>
              <w:t xml:space="preserve">$1,082.30 </w:t>
            </w:r>
          </w:p>
        </w:tc>
        <w:tc>
          <w:tcPr>
            <w:tcW w:w="1570" w:type="dxa"/>
            <w:vAlign w:val="bottom"/>
          </w:tcPr>
          <w:p w14:paraId="410692FE" w14:textId="1B44C8F8" w:rsidR="007914DC" w:rsidRPr="00786E6E" w:rsidRDefault="007914DC" w:rsidP="007914DC">
            <w:pPr>
              <w:pStyle w:val="AdventistNormal"/>
              <w:jc w:val="left"/>
              <w:rPr>
                <w:sz w:val="28"/>
                <w:szCs w:val="28"/>
              </w:rPr>
            </w:pPr>
            <w:r w:rsidRPr="00786E6E">
              <w:rPr>
                <w:rFonts w:eastAsia="Times New Roman"/>
                <w:sz w:val="28"/>
                <w:szCs w:val="28"/>
                <w:lang w:val="en-US" w:eastAsia="en-US"/>
              </w:rPr>
              <w:t>$1,098.53</w:t>
            </w:r>
          </w:p>
        </w:tc>
        <w:tc>
          <w:tcPr>
            <w:tcW w:w="1570" w:type="dxa"/>
            <w:vAlign w:val="bottom"/>
          </w:tcPr>
          <w:p w14:paraId="3441F709" w14:textId="38DE947B" w:rsidR="007914DC" w:rsidRPr="00786E6E" w:rsidRDefault="007914DC" w:rsidP="007914DC">
            <w:pPr>
              <w:pStyle w:val="AdventistNormal"/>
              <w:jc w:val="left"/>
              <w:rPr>
                <w:sz w:val="28"/>
                <w:szCs w:val="28"/>
              </w:rPr>
            </w:pPr>
            <w:r w:rsidRPr="00786E6E">
              <w:rPr>
                <w:rFonts w:eastAsia="Times New Roman"/>
                <w:sz w:val="28"/>
                <w:szCs w:val="28"/>
                <w:lang w:val="en-US" w:eastAsia="en-US"/>
              </w:rPr>
              <w:t>$1,109.52</w:t>
            </w:r>
          </w:p>
        </w:tc>
        <w:tc>
          <w:tcPr>
            <w:tcW w:w="1570" w:type="dxa"/>
            <w:vAlign w:val="bottom"/>
          </w:tcPr>
          <w:p w14:paraId="61AEE929" w14:textId="4DF309F9" w:rsidR="007914DC" w:rsidRPr="00786E6E" w:rsidRDefault="007914DC" w:rsidP="007914DC">
            <w:pPr>
              <w:pStyle w:val="AdventistNormal"/>
              <w:jc w:val="left"/>
              <w:rPr>
                <w:sz w:val="28"/>
                <w:szCs w:val="28"/>
              </w:rPr>
            </w:pPr>
            <w:r w:rsidRPr="00786E6E">
              <w:rPr>
                <w:rFonts w:eastAsia="Times New Roman"/>
                <w:sz w:val="28"/>
                <w:szCs w:val="28"/>
                <w:lang w:val="en-US" w:eastAsia="en-US"/>
              </w:rPr>
              <w:t>$1,126.16</w:t>
            </w:r>
          </w:p>
        </w:tc>
        <w:tc>
          <w:tcPr>
            <w:tcW w:w="1570" w:type="dxa"/>
            <w:vAlign w:val="bottom"/>
          </w:tcPr>
          <w:p w14:paraId="56D88700" w14:textId="7FD286BF" w:rsidR="007914DC" w:rsidRPr="00786E6E" w:rsidRDefault="007914DC" w:rsidP="007914DC">
            <w:pPr>
              <w:pStyle w:val="AdventistNormal"/>
              <w:jc w:val="left"/>
              <w:rPr>
                <w:sz w:val="28"/>
                <w:szCs w:val="28"/>
              </w:rPr>
            </w:pPr>
            <w:r w:rsidRPr="00786E6E">
              <w:rPr>
                <w:rFonts w:eastAsia="Times New Roman"/>
                <w:sz w:val="28"/>
                <w:szCs w:val="28"/>
                <w:lang w:val="en-US" w:eastAsia="en-US"/>
              </w:rPr>
              <w:t>$1,137.42</w:t>
            </w:r>
          </w:p>
        </w:tc>
        <w:tc>
          <w:tcPr>
            <w:tcW w:w="1570" w:type="dxa"/>
            <w:vAlign w:val="bottom"/>
          </w:tcPr>
          <w:p w14:paraId="1A1F042A" w14:textId="4A883FCD" w:rsidR="007914DC" w:rsidRPr="00786E6E" w:rsidRDefault="007914DC" w:rsidP="007914DC">
            <w:pPr>
              <w:pStyle w:val="AdventistNormal"/>
              <w:jc w:val="left"/>
              <w:rPr>
                <w:sz w:val="28"/>
                <w:szCs w:val="28"/>
              </w:rPr>
            </w:pPr>
            <w:r w:rsidRPr="00786E6E">
              <w:rPr>
                <w:rFonts w:eastAsia="Times New Roman"/>
                <w:sz w:val="28"/>
                <w:szCs w:val="28"/>
                <w:lang w:val="en-US" w:eastAsia="en-US"/>
              </w:rPr>
              <w:t>$1,154.48</w:t>
            </w:r>
          </w:p>
        </w:tc>
        <w:tc>
          <w:tcPr>
            <w:tcW w:w="1570" w:type="dxa"/>
            <w:vAlign w:val="bottom"/>
          </w:tcPr>
          <w:p w14:paraId="4027D666" w14:textId="68048365" w:rsidR="007914DC" w:rsidRPr="00786E6E" w:rsidRDefault="007914DC" w:rsidP="007914DC">
            <w:pPr>
              <w:pStyle w:val="AdventistNormal"/>
              <w:jc w:val="left"/>
              <w:rPr>
                <w:sz w:val="28"/>
                <w:szCs w:val="28"/>
              </w:rPr>
            </w:pPr>
            <w:r w:rsidRPr="00786E6E">
              <w:rPr>
                <w:rFonts w:eastAsia="Times New Roman"/>
                <w:sz w:val="28"/>
                <w:szCs w:val="28"/>
                <w:lang w:val="en-US" w:eastAsia="en-US"/>
              </w:rPr>
              <w:t>$1,168.91</w:t>
            </w:r>
          </w:p>
        </w:tc>
      </w:tr>
      <w:tr w:rsidR="007914DC" w:rsidRPr="00786E6E" w14:paraId="0F5824EE" w14:textId="10B5980E" w:rsidTr="00786E6E">
        <w:trPr>
          <w:trHeight w:val="397"/>
          <w:jc w:val="center"/>
        </w:trPr>
        <w:tc>
          <w:tcPr>
            <w:tcW w:w="3510" w:type="dxa"/>
            <w:vAlign w:val="center"/>
          </w:tcPr>
          <w:p w14:paraId="72B4E012" w14:textId="77777777" w:rsidR="007914DC" w:rsidRPr="00786E6E" w:rsidRDefault="007914DC" w:rsidP="007914DC">
            <w:pPr>
              <w:pStyle w:val="AdventistNormal"/>
              <w:jc w:val="left"/>
              <w:rPr>
                <w:sz w:val="28"/>
                <w:szCs w:val="28"/>
              </w:rPr>
            </w:pPr>
            <w:r w:rsidRPr="00786E6E">
              <w:rPr>
                <w:sz w:val="28"/>
                <w:szCs w:val="28"/>
              </w:rPr>
              <w:t>Level 3 - Year 2</w:t>
            </w:r>
          </w:p>
        </w:tc>
        <w:tc>
          <w:tcPr>
            <w:tcW w:w="1473" w:type="dxa"/>
            <w:vAlign w:val="center"/>
          </w:tcPr>
          <w:p w14:paraId="200514C4" w14:textId="0E291B2C" w:rsidR="007914DC" w:rsidRPr="00786E6E" w:rsidRDefault="007914DC" w:rsidP="007914DC">
            <w:pPr>
              <w:pStyle w:val="AdventistNormal"/>
              <w:jc w:val="left"/>
              <w:rPr>
                <w:sz w:val="28"/>
                <w:szCs w:val="28"/>
              </w:rPr>
            </w:pPr>
            <w:r w:rsidRPr="00786E6E">
              <w:rPr>
                <w:sz w:val="28"/>
                <w:szCs w:val="28"/>
              </w:rPr>
              <w:t xml:space="preserve">$1,101.40 </w:t>
            </w:r>
          </w:p>
        </w:tc>
        <w:tc>
          <w:tcPr>
            <w:tcW w:w="1570" w:type="dxa"/>
            <w:vAlign w:val="bottom"/>
          </w:tcPr>
          <w:p w14:paraId="7DFA715A" w14:textId="1031B76D" w:rsidR="007914DC" w:rsidRPr="00786E6E" w:rsidRDefault="007914DC" w:rsidP="007914DC">
            <w:pPr>
              <w:pStyle w:val="AdventistNormal"/>
              <w:jc w:val="left"/>
              <w:rPr>
                <w:sz w:val="28"/>
                <w:szCs w:val="28"/>
              </w:rPr>
            </w:pPr>
            <w:r w:rsidRPr="00786E6E">
              <w:rPr>
                <w:rFonts w:eastAsia="Times New Roman"/>
                <w:sz w:val="28"/>
                <w:szCs w:val="28"/>
                <w:lang w:val="en-US" w:eastAsia="en-US"/>
              </w:rPr>
              <w:t>$1,117.92</w:t>
            </w:r>
          </w:p>
        </w:tc>
        <w:tc>
          <w:tcPr>
            <w:tcW w:w="1570" w:type="dxa"/>
            <w:vAlign w:val="bottom"/>
          </w:tcPr>
          <w:p w14:paraId="0BDB74D9" w14:textId="5E567C21" w:rsidR="007914DC" w:rsidRPr="00786E6E" w:rsidRDefault="007914DC" w:rsidP="007914DC">
            <w:pPr>
              <w:pStyle w:val="AdventistNormal"/>
              <w:jc w:val="left"/>
              <w:rPr>
                <w:sz w:val="28"/>
                <w:szCs w:val="28"/>
              </w:rPr>
            </w:pPr>
            <w:r w:rsidRPr="00786E6E">
              <w:rPr>
                <w:rFonts w:eastAsia="Times New Roman"/>
                <w:sz w:val="28"/>
                <w:szCs w:val="28"/>
                <w:lang w:val="en-US" w:eastAsia="en-US"/>
              </w:rPr>
              <w:t>$1,129.10</w:t>
            </w:r>
          </w:p>
        </w:tc>
        <w:tc>
          <w:tcPr>
            <w:tcW w:w="1570" w:type="dxa"/>
            <w:vAlign w:val="bottom"/>
          </w:tcPr>
          <w:p w14:paraId="7D1E52B7" w14:textId="36E4EC49" w:rsidR="007914DC" w:rsidRPr="00786E6E" w:rsidRDefault="007914DC" w:rsidP="007914DC">
            <w:pPr>
              <w:pStyle w:val="AdventistNormal"/>
              <w:jc w:val="left"/>
              <w:rPr>
                <w:sz w:val="28"/>
                <w:szCs w:val="28"/>
              </w:rPr>
            </w:pPr>
            <w:r w:rsidRPr="00786E6E">
              <w:rPr>
                <w:rFonts w:eastAsia="Times New Roman"/>
                <w:sz w:val="28"/>
                <w:szCs w:val="28"/>
                <w:lang w:val="en-US" w:eastAsia="en-US"/>
              </w:rPr>
              <w:t>$1,146.04</w:t>
            </w:r>
          </w:p>
        </w:tc>
        <w:tc>
          <w:tcPr>
            <w:tcW w:w="1570" w:type="dxa"/>
            <w:vAlign w:val="bottom"/>
          </w:tcPr>
          <w:p w14:paraId="68FD23B0" w14:textId="07496E63" w:rsidR="007914DC" w:rsidRPr="00786E6E" w:rsidRDefault="007914DC" w:rsidP="007914DC">
            <w:pPr>
              <w:pStyle w:val="AdventistNormal"/>
              <w:jc w:val="left"/>
              <w:rPr>
                <w:sz w:val="28"/>
                <w:szCs w:val="28"/>
              </w:rPr>
            </w:pPr>
            <w:r w:rsidRPr="00786E6E">
              <w:rPr>
                <w:rFonts w:eastAsia="Times New Roman"/>
                <w:sz w:val="28"/>
                <w:szCs w:val="28"/>
                <w:lang w:val="en-US" w:eastAsia="en-US"/>
              </w:rPr>
              <w:t>$1,157.50</w:t>
            </w:r>
          </w:p>
        </w:tc>
        <w:tc>
          <w:tcPr>
            <w:tcW w:w="1570" w:type="dxa"/>
            <w:vAlign w:val="bottom"/>
          </w:tcPr>
          <w:p w14:paraId="3FFA1947" w14:textId="271C727B" w:rsidR="007914DC" w:rsidRPr="00786E6E" w:rsidRDefault="007914DC" w:rsidP="007914DC">
            <w:pPr>
              <w:pStyle w:val="AdventistNormal"/>
              <w:jc w:val="left"/>
              <w:rPr>
                <w:sz w:val="28"/>
                <w:szCs w:val="28"/>
              </w:rPr>
            </w:pPr>
            <w:r w:rsidRPr="00786E6E">
              <w:rPr>
                <w:rFonts w:eastAsia="Times New Roman"/>
                <w:sz w:val="28"/>
                <w:szCs w:val="28"/>
                <w:lang w:val="en-US" w:eastAsia="en-US"/>
              </w:rPr>
              <w:t>$1,174.86</w:t>
            </w:r>
          </w:p>
        </w:tc>
        <w:tc>
          <w:tcPr>
            <w:tcW w:w="1570" w:type="dxa"/>
            <w:vAlign w:val="bottom"/>
          </w:tcPr>
          <w:p w14:paraId="219719EB" w14:textId="09609A1A" w:rsidR="007914DC" w:rsidRPr="00786E6E" w:rsidRDefault="007914DC" w:rsidP="007914DC">
            <w:pPr>
              <w:pStyle w:val="AdventistNormal"/>
              <w:jc w:val="left"/>
              <w:rPr>
                <w:sz w:val="28"/>
                <w:szCs w:val="28"/>
              </w:rPr>
            </w:pPr>
            <w:r w:rsidRPr="00786E6E">
              <w:rPr>
                <w:rFonts w:eastAsia="Times New Roman"/>
                <w:sz w:val="28"/>
                <w:szCs w:val="28"/>
                <w:lang w:val="en-US" w:eastAsia="en-US"/>
              </w:rPr>
              <w:t>$1,189.55</w:t>
            </w:r>
          </w:p>
        </w:tc>
      </w:tr>
      <w:tr w:rsidR="007914DC" w:rsidRPr="00786E6E" w14:paraId="5360308B" w14:textId="28561C34" w:rsidTr="006A1FE8">
        <w:trPr>
          <w:trHeight w:val="397"/>
          <w:jc w:val="center"/>
        </w:trPr>
        <w:tc>
          <w:tcPr>
            <w:tcW w:w="3510" w:type="dxa"/>
            <w:vAlign w:val="center"/>
          </w:tcPr>
          <w:p w14:paraId="438D680C" w14:textId="77777777" w:rsidR="007914DC" w:rsidRPr="00786E6E" w:rsidRDefault="007914DC" w:rsidP="007914DC">
            <w:pPr>
              <w:pStyle w:val="AdventistNormal"/>
              <w:jc w:val="left"/>
              <w:rPr>
                <w:sz w:val="28"/>
                <w:szCs w:val="28"/>
              </w:rPr>
            </w:pPr>
            <w:r w:rsidRPr="00786E6E">
              <w:rPr>
                <w:sz w:val="28"/>
                <w:szCs w:val="28"/>
              </w:rPr>
              <w:t>Level 4 - Year 1 (Diet Asst/Co-ord)</w:t>
            </w:r>
          </w:p>
        </w:tc>
        <w:tc>
          <w:tcPr>
            <w:tcW w:w="1473" w:type="dxa"/>
            <w:vAlign w:val="center"/>
          </w:tcPr>
          <w:p w14:paraId="22DD66EF" w14:textId="77C997D4" w:rsidR="007914DC" w:rsidRPr="00786E6E" w:rsidRDefault="007914DC" w:rsidP="007914DC">
            <w:pPr>
              <w:pStyle w:val="AdventistNormal"/>
              <w:jc w:val="left"/>
              <w:rPr>
                <w:sz w:val="28"/>
                <w:szCs w:val="28"/>
              </w:rPr>
            </w:pPr>
            <w:r w:rsidRPr="00786E6E">
              <w:rPr>
                <w:sz w:val="28"/>
                <w:szCs w:val="28"/>
              </w:rPr>
              <w:t xml:space="preserve">$1,225.61 </w:t>
            </w:r>
          </w:p>
        </w:tc>
        <w:tc>
          <w:tcPr>
            <w:tcW w:w="1570" w:type="dxa"/>
            <w:vAlign w:val="center"/>
          </w:tcPr>
          <w:p w14:paraId="22C298BF" w14:textId="5A047A83" w:rsidR="007914DC" w:rsidRPr="00786E6E" w:rsidRDefault="007914DC" w:rsidP="007914DC">
            <w:pPr>
              <w:pStyle w:val="AdventistNormal"/>
              <w:jc w:val="left"/>
              <w:rPr>
                <w:sz w:val="28"/>
                <w:szCs w:val="28"/>
              </w:rPr>
            </w:pPr>
            <w:r w:rsidRPr="00786E6E">
              <w:rPr>
                <w:sz w:val="28"/>
                <w:szCs w:val="28"/>
                <w:lang w:val="en-US" w:eastAsia="en-US"/>
              </w:rPr>
              <w:t>$1,243.99</w:t>
            </w:r>
          </w:p>
        </w:tc>
        <w:tc>
          <w:tcPr>
            <w:tcW w:w="1570" w:type="dxa"/>
            <w:vAlign w:val="center"/>
          </w:tcPr>
          <w:p w14:paraId="1E6A9A86" w14:textId="78DCCDBA" w:rsidR="007914DC" w:rsidRPr="00786E6E" w:rsidRDefault="007914DC" w:rsidP="007914DC">
            <w:pPr>
              <w:pStyle w:val="AdventistNormal"/>
              <w:jc w:val="left"/>
              <w:rPr>
                <w:sz w:val="28"/>
                <w:szCs w:val="28"/>
              </w:rPr>
            </w:pPr>
            <w:r w:rsidRPr="00786E6E">
              <w:rPr>
                <w:sz w:val="28"/>
                <w:szCs w:val="28"/>
                <w:lang w:val="en-US" w:eastAsia="en-US"/>
              </w:rPr>
              <w:t>$1,256.43</w:t>
            </w:r>
          </w:p>
        </w:tc>
        <w:tc>
          <w:tcPr>
            <w:tcW w:w="1570" w:type="dxa"/>
            <w:vAlign w:val="center"/>
          </w:tcPr>
          <w:p w14:paraId="7AB6D6ED" w14:textId="49CD461D" w:rsidR="007914DC" w:rsidRPr="00786E6E" w:rsidRDefault="007914DC" w:rsidP="007914DC">
            <w:pPr>
              <w:pStyle w:val="AdventistNormal"/>
              <w:jc w:val="left"/>
              <w:rPr>
                <w:sz w:val="28"/>
                <w:szCs w:val="28"/>
              </w:rPr>
            </w:pPr>
            <w:r w:rsidRPr="00786E6E">
              <w:rPr>
                <w:sz w:val="28"/>
                <w:szCs w:val="28"/>
                <w:lang w:val="en-US" w:eastAsia="en-US"/>
              </w:rPr>
              <w:t>$1,275.28</w:t>
            </w:r>
          </w:p>
        </w:tc>
        <w:tc>
          <w:tcPr>
            <w:tcW w:w="1570" w:type="dxa"/>
            <w:vAlign w:val="center"/>
          </w:tcPr>
          <w:p w14:paraId="7691A8DA" w14:textId="6307B5F4" w:rsidR="007914DC" w:rsidRPr="00786E6E" w:rsidRDefault="007914DC" w:rsidP="007914DC">
            <w:pPr>
              <w:pStyle w:val="AdventistNormal"/>
              <w:jc w:val="left"/>
              <w:rPr>
                <w:sz w:val="28"/>
                <w:szCs w:val="28"/>
              </w:rPr>
            </w:pPr>
            <w:r w:rsidRPr="00786E6E">
              <w:rPr>
                <w:sz w:val="28"/>
                <w:szCs w:val="28"/>
                <w:lang w:val="en-US" w:eastAsia="en-US"/>
              </w:rPr>
              <w:t>$1,288.03</w:t>
            </w:r>
          </w:p>
        </w:tc>
        <w:tc>
          <w:tcPr>
            <w:tcW w:w="1570" w:type="dxa"/>
            <w:vAlign w:val="center"/>
          </w:tcPr>
          <w:p w14:paraId="79CDFA6C" w14:textId="39DC2F4D" w:rsidR="007914DC" w:rsidRPr="00786E6E" w:rsidRDefault="007914DC" w:rsidP="007914DC">
            <w:pPr>
              <w:pStyle w:val="AdventistNormal"/>
              <w:jc w:val="left"/>
              <w:rPr>
                <w:sz w:val="28"/>
                <w:szCs w:val="28"/>
              </w:rPr>
            </w:pPr>
            <w:r w:rsidRPr="00786E6E">
              <w:rPr>
                <w:sz w:val="28"/>
                <w:szCs w:val="28"/>
                <w:lang w:val="en-US" w:eastAsia="en-US"/>
              </w:rPr>
              <w:t>$1,307.35</w:t>
            </w:r>
          </w:p>
        </w:tc>
        <w:tc>
          <w:tcPr>
            <w:tcW w:w="1570" w:type="dxa"/>
            <w:vAlign w:val="center"/>
          </w:tcPr>
          <w:p w14:paraId="0A84BC6D" w14:textId="4F0F78C2" w:rsidR="007914DC" w:rsidRPr="00786E6E" w:rsidRDefault="007914DC" w:rsidP="007914DC">
            <w:pPr>
              <w:pStyle w:val="AdventistNormal"/>
              <w:jc w:val="left"/>
              <w:rPr>
                <w:sz w:val="28"/>
                <w:szCs w:val="28"/>
              </w:rPr>
            </w:pPr>
            <w:r w:rsidRPr="00786E6E">
              <w:rPr>
                <w:sz w:val="28"/>
                <w:szCs w:val="28"/>
                <w:lang w:val="en-US" w:eastAsia="en-US"/>
              </w:rPr>
              <w:t>$1,323.69</w:t>
            </w:r>
          </w:p>
        </w:tc>
      </w:tr>
      <w:tr w:rsidR="007914DC" w:rsidRPr="00786E6E" w14:paraId="72AFB30B" w14:textId="1E2F804E" w:rsidTr="006A1FE8">
        <w:trPr>
          <w:trHeight w:val="397"/>
          <w:jc w:val="center"/>
        </w:trPr>
        <w:tc>
          <w:tcPr>
            <w:tcW w:w="3510" w:type="dxa"/>
            <w:vAlign w:val="center"/>
          </w:tcPr>
          <w:p w14:paraId="2C331472" w14:textId="77777777" w:rsidR="007914DC" w:rsidRPr="00786E6E" w:rsidRDefault="007914DC" w:rsidP="007914DC">
            <w:pPr>
              <w:pStyle w:val="AdventistNormal"/>
              <w:jc w:val="left"/>
              <w:rPr>
                <w:sz w:val="28"/>
                <w:szCs w:val="28"/>
              </w:rPr>
            </w:pPr>
            <w:r w:rsidRPr="00786E6E">
              <w:rPr>
                <w:sz w:val="28"/>
                <w:szCs w:val="28"/>
              </w:rPr>
              <w:t>Level 4 - Year 2 (Diet Asst/Co-ord)</w:t>
            </w:r>
          </w:p>
        </w:tc>
        <w:tc>
          <w:tcPr>
            <w:tcW w:w="1473" w:type="dxa"/>
            <w:vAlign w:val="center"/>
          </w:tcPr>
          <w:p w14:paraId="3EA42BFC" w14:textId="2461B5E4" w:rsidR="007914DC" w:rsidRPr="00786E6E" w:rsidRDefault="007914DC" w:rsidP="007914DC">
            <w:pPr>
              <w:pStyle w:val="AdventistNormal"/>
              <w:jc w:val="left"/>
              <w:rPr>
                <w:sz w:val="28"/>
                <w:szCs w:val="28"/>
              </w:rPr>
            </w:pPr>
            <w:r w:rsidRPr="00786E6E">
              <w:rPr>
                <w:sz w:val="28"/>
                <w:szCs w:val="28"/>
              </w:rPr>
              <w:t xml:space="preserve">$1,288.68 </w:t>
            </w:r>
          </w:p>
        </w:tc>
        <w:tc>
          <w:tcPr>
            <w:tcW w:w="1570" w:type="dxa"/>
            <w:vAlign w:val="center"/>
          </w:tcPr>
          <w:p w14:paraId="3B3842D5" w14:textId="1F9897E0" w:rsidR="007914DC" w:rsidRPr="00786E6E" w:rsidRDefault="007914DC" w:rsidP="007914DC">
            <w:pPr>
              <w:pStyle w:val="AdventistNormal"/>
              <w:jc w:val="left"/>
              <w:rPr>
                <w:sz w:val="28"/>
                <w:szCs w:val="28"/>
              </w:rPr>
            </w:pPr>
            <w:r w:rsidRPr="00786E6E">
              <w:rPr>
                <w:sz w:val="28"/>
                <w:szCs w:val="28"/>
                <w:lang w:val="en-US" w:eastAsia="en-US"/>
              </w:rPr>
              <w:t>$1,308.01</w:t>
            </w:r>
          </w:p>
        </w:tc>
        <w:tc>
          <w:tcPr>
            <w:tcW w:w="1570" w:type="dxa"/>
            <w:vAlign w:val="center"/>
          </w:tcPr>
          <w:p w14:paraId="7868A883" w14:textId="3C072758" w:rsidR="007914DC" w:rsidRPr="00786E6E" w:rsidRDefault="007914DC" w:rsidP="007914DC">
            <w:pPr>
              <w:pStyle w:val="AdventistNormal"/>
              <w:jc w:val="left"/>
              <w:rPr>
                <w:sz w:val="28"/>
                <w:szCs w:val="28"/>
              </w:rPr>
            </w:pPr>
            <w:r w:rsidRPr="00786E6E">
              <w:rPr>
                <w:sz w:val="28"/>
                <w:szCs w:val="28"/>
                <w:lang w:val="en-US" w:eastAsia="en-US"/>
              </w:rPr>
              <w:t>$1,321.09</w:t>
            </w:r>
          </w:p>
        </w:tc>
        <w:tc>
          <w:tcPr>
            <w:tcW w:w="1570" w:type="dxa"/>
            <w:vAlign w:val="center"/>
          </w:tcPr>
          <w:p w14:paraId="6215A033" w14:textId="797D32EE" w:rsidR="007914DC" w:rsidRPr="00786E6E" w:rsidRDefault="007914DC" w:rsidP="007914DC">
            <w:pPr>
              <w:pStyle w:val="AdventistNormal"/>
              <w:jc w:val="left"/>
              <w:rPr>
                <w:sz w:val="28"/>
                <w:szCs w:val="28"/>
              </w:rPr>
            </w:pPr>
            <w:r w:rsidRPr="00786E6E">
              <w:rPr>
                <w:sz w:val="28"/>
                <w:szCs w:val="28"/>
                <w:lang w:val="en-US" w:eastAsia="en-US"/>
              </w:rPr>
              <w:t>$1,340.91</w:t>
            </w:r>
          </w:p>
        </w:tc>
        <w:tc>
          <w:tcPr>
            <w:tcW w:w="1570" w:type="dxa"/>
            <w:vAlign w:val="center"/>
          </w:tcPr>
          <w:p w14:paraId="110F6854" w14:textId="5317DE1A" w:rsidR="007914DC" w:rsidRPr="00786E6E" w:rsidRDefault="007914DC" w:rsidP="007914DC">
            <w:pPr>
              <w:pStyle w:val="AdventistNormal"/>
              <w:jc w:val="left"/>
              <w:rPr>
                <w:sz w:val="28"/>
                <w:szCs w:val="28"/>
              </w:rPr>
            </w:pPr>
            <w:r w:rsidRPr="00786E6E">
              <w:rPr>
                <w:sz w:val="28"/>
                <w:szCs w:val="28"/>
                <w:lang w:val="en-US" w:eastAsia="en-US"/>
              </w:rPr>
              <w:t>$1,354.32</w:t>
            </w:r>
          </w:p>
        </w:tc>
        <w:tc>
          <w:tcPr>
            <w:tcW w:w="1570" w:type="dxa"/>
            <w:vAlign w:val="center"/>
          </w:tcPr>
          <w:p w14:paraId="5E6A9B13" w14:textId="55B07F35" w:rsidR="007914DC" w:rsidRPr="00786E6E" w:rsidRDefault="007914DC" w:rsidP="007914DC">
            <w:pPr>
              <w:pStyle w:val="AdventistNormal"/>
              <w:jc w:val="left"/>
              <w:rPr>
                <w:sz w:val="28"/>
                <w:szCs w:val="28"/>
              </w:rPr>
            </w:pPr>
            <w:r w:rsidRPr="00786E6E">
              <w:rPr>
                <w:sz w:val="28"/>
                <w:szCs w:val="28"/>
                <w:lang w:val="en-US" w:eastAsia="en-US"/>
              </w:rPr>
              <w:t>$1,374.63</w:t>
            </w:r>
          </w:p>
        </w:tc>
        <w:tc>
          <w:tcPr>
            <w:tcW w:w="1570" w:type="dxa"/>
            <w:vAlign w:val="center"/>
          </w:tcPr>
          <w:p w14:paraId="1F59F75F" w14:textId="6F0D0671" w:rsidR="007914DC" w:rsidRPr="00786E6E" w:rsidRDefault="007914DC" w:rsidP="007914DC">
            <w:pPr>
              <w:pStyle w:val="AdventistNormal"/>
              <w:jc w:val="left"/>
              <w:rPr>
                <w:sz w:val="28"/>
                <w:szCs w:val="28"/>
              </w:rPr>
            </w:pPr>
            <w:r w:rsidRPr="00786E6E">
              <w:rPr>
                <w:sz w:val="28"/>
                <w:szCs w:val="28"/>
                <w:lang w:val="en-US" w:eastAsia="en-US"/>
              </w:rPr>
              <w:t>$1,391.81</w:t>
            </w:r>
          </w:p>
        </w:tc>
      </w:tr>
      <w:tr w:rsidR="007914DC" w:rsidRPr="00786E6E" w14:paraId="5AA98C93" w14:textId="0E26F397" w:rsidTr="00786E6E">
        <w:trPr>
          <w:trHeight w:val="397"/>
          <w:jc w:val="center"/>
        </w:trPr>
        <w:tc>
          <w:tcPr>
            <w:tcW w:w="3510" w:type="dxa"/>
            <w:shd w:val="clear" w:color="auto" w:fill="D9D9D9"/>
          </w:tcPr>
          <w:p w14:paraId="5974AA20"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color w:val="000000"/>
                <w:sz w:val="28"/>
                <w:szCs w:val="28"/>
                <w:lang w:eastAsia="en-AU"/>
              </w:rPr>
              <w:t>Occupational Therapist</w:t>
            </w:r>
          </w:p>
        </w:tc>
        <w:tc>
          <w:tcPr>
            <w:tcW w:w="1473" w:type="dxa"/>
            <w:shd w:val="clear" w:color="auto" w:fill="D9D9D9"/>
          </w:tcPr>
          <w:p w14:paraId="6BAF74A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51AFB2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721713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9011C5B"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D66902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0E54CA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75B8ED2"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0706801B" w14:textId="68985A65" w:rsidTr="00786E6E">
        <w:trPr>
          <w:trHeight w:val="397"/>
          <w:jc w:val="center"/>
        </w:trPr>
        <w:tc>
          <w:tcPr>
            <w:tcW w:w="3510" w:type="dxa"/>
          </w:tcPr>
          <w:p w14:paraId="3582C21D"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1</w:t>
            </w:r>
          </w:p>
        </w:tc>
        <w:tc>
          <w:tcPr>
            <w:tcW w:w="1473" w:type="dxa"/>
            <w:vAlign w:val="center"/>
          </w:tcPr>
          <w:p w14:paraId="745D9CC9" w14:textId="45E74DB2" w:rsidR="007914DC" w:rsidRPr="00786E6E" w:rsidRDefault="007914DC" w:rsidP="007914DC">
            <w:pPr>
              <w:pStyle w:val="AdventistNormal"/>
              <w:jc w:val="left"/>
              <w:rPr>
                <w:sz w:val="28"/>
                <w:szCs w:val="28"/>
              </w:rPr>
            </w:pPr>
            <w:r w:rsidRPr="00786E6E">
              <w:rPr>
                <w:sz w:val="28"/>
                <w:szCs w:val="28"/>
              </w:rPr>
              <w:t xml:space="preserve">$1,405.90 </w:t>
            </w:r>
          </w:p>
        </w:tc>
        <w:tc>
          <w:tcPr>
            <w:tcW w:w="1570" w:type="dxa"/>
            <w:vAlign w:val="bottom"/>
          </w:tcPr>
          <w:p w14:paraId="4654CB72" w14:textId="540442E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$1,426.99</w:t>
            </w:r>
          </w:p>
        </w:tc>
        <w:tc>
          <w:tcPr>
            <w:tcW w:w="1570" w:type="dxa"/>
            <w:vAlign w:val="bottom"/>
          </w:tcPr>
          <w:p w14:paraId="3E0DBB24" w14:textId="4287D07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$1,441.26</w:t>
            </w:r>
          </w:p>
        </w:tc>
        <w:tc>
          <w:tcPr>
            <w:tcW w:w="1570" w:type="dxa"/>
            <w:vAlign w:val="bottom"/>
          </w:tcPr>
          <w:p w14:paraId="2FD12F0B" w14:textId="6F554DA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$1,462.88</w:t>
            </w:r>
          </w:p>
        </w:tc>
        <w:tc>
          <w:tcPr>
            <w:tcW w:w="1570" w:type="dxa"/>
            <w:vAlign w:val="bottom"/>
          </w:tcPr>
          <w:p w14:paraId="2CFB4005" w14:textId="3691EDF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$1,477.51</w:t>
            </w:r>
          </w:p>
        </w:tc>
        <w:tc>
          <w:tcPr>
            <w:tcW w:w="1570" w:type="dxa"/>
            <w:vAlign w:val="bottom"/>
          </w:tcPr>
          <w:p w14:paraId="1D8F02D7" w14:textId="176404C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$1,499.67</w:t>
            </w:r>
          </w:p>
        </w:tc>
        <w:tc>
          <w:tcPr>
            <w:tcW w:w="1570" w:type="dxa"/>
            <w:vAlign w:val="bottom"/>
          </w:tcPr>
          <w:p w14:paraId="37D0D379" w14:textId="73177E5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$1,518.42</w:t>
            </w:r>
          </w:p>
        </w:tc>
      </w:tr>
      <w:tr w:rsidR="007914DC" w:rsidRPr="00786E6E" w14:paraId="51B27866" w14:textId="09A95839" w:rsidTr="00786E6E">
        <w:trPr>
          <w:trHeight w:val="397"/>
          <w:jc w:val="center"/>
        </w:trPr>
        <w:tc>
          <w:tcPr>
            <w:tcW w:w="3510" w:type="dxa"/>
          </w:tcPr>
          <w:p w14:paraId="1F6D4DBF"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2</w:t>
            </w:r>
          </w:p>
        </w:tc>
        <w:tc>
          <w:tcPr>
            <w:tcW w:w="1473" w:type="dxa"/>
            <w:vAlign w:val="center"/>
          </w:tcPr>
          <w:p w14:paraId="3F4C6C3B" w14:textId="19810201"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$1,492.10 </w:t>
            </w:r>
          </w:p>
        </w:tc>
        <w:tc>
          <w:tcPr>
            <w:tcW w:w="1570" w:type="dxa"/>
            <w:vAlign w:val="bottom"/>
          </w:tcPr>
          <w:p w14:paraId="71E0F716" w14:textId="6757813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$1,514.48</w:t>
            </w:r>
          </w:p>
        </w:tc>
        <w:tc>
          <w:tcPr>
            <w:tcW w:w="1570" w:type="dxa"/>
            <w:vAlign w:val="bottom"/>
          </w:tcPr>
          <w:p w14:paraId="5E73F729" w14:textId="2305D7B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$1,529.62</w:t>
            </w:r>
          </w:p>
        </w:tc>
        <w:tc>
          <w:tcPr>
            <w:tcW w:w="1570" w:type="dxa"/>
            <w:vAlign w:val="bottom"/>
          </w:tcPr>
          <w:p w14:paraId="21DDB697" w14:textId="3230E65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$1,552.56</w:t>
            </w:r>
          </w:p>
        </w:tc>
        <w:tc>
          <w:tcPr>
            <w:tcW w:w="1570" w:type="dxa"/>
            <w:vAlign w:val="bottom"/>
          </w:tcPr>
          <w:p w14:paraId="4A5A73C1" w14:textId="19024CB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$1,568.09</w:t>
            </w:r>
          </w:p>
        </w:tc>
        <w:tc>
          <w:tcPr>
            <w:tcW w:w="1570" w:type="dxa"/>
            <w:vAlign w:val="bottom"/>
          </w:tcPr>
          <w:p w14:paraId="5B954367" w14:textId="0844B9A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$1,591.61</w:t>
            </w:r>
          </w:p>
        </w:tc>
        <w:tc>
          <w:tcPr>
            <w:tcW w:w="1570" w:type="dxa"/>
            <w:vAlign w:val="bottom"/>
          </w:tcPr>
          <w:p w14:paraId="40AA44B8" w14:textId="4F94157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$1,611.51</w:t>
            </w:r>
          </w:p>
        </w:tc>
      </w:tr>
      <w:tr w:rsidR="007914DC" w:rsidRPr="00786E6E" w14:paraId="36DF0F0F" w14:textId="7066C9DA" w:rsidTr="00786E6E">
        <w:trPr>
          <w:trHeight w:val="397"/>
          <w:jc w:val="center"/>
        </w:trPr>
        <w:tc>
          <w:tcPr>
            <w:tcW w:w="3510" w:type="dxa"/>
          </w:tcPr>
          <w:p w14:paraId="46C1CE13"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3</w:t>
            </w:r>
          </w:p>
        </w:tc>
        <w:tc>
          <w:tcPr>
            <w:tcW w:w="1473" w:type="dxa"/>
            <w:vAlign w:val="center"/>
          </w:tcPr>
          <w:p w14:paraId="140B93C2" w14:textId="50A8BAAF"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$1,594.60 </w:t>
            </w:r>
          </w:p>
        </w:tc>
        <w:tc>
          <w:tcPr>
            <w:tcW w:w="1570" w:type="dxa"/>
            <w:vAlign w:val="bottom"/>
          </w:tcPr>
          <w:p w14:paraId="1B303FB0" w14:textId="7F08341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$1,618.52</w:t>
            </w:r>
          </w:p>
        </w:tc>
        <w:tc>
          <w:tcPr>
            <w:tcW w:w="1570" w:type="dxa"/>
            <w:vAlign w:val="bottom"/>
          </w:tcPr>
          <w:p w14:paraId="2507FDFC" w14:textId="78C4647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$1,634.71</w:t>
            </w:r>
          </w:p>
        </w:tc>
        <w:tc>
          <w:tcPr>
            <w:tcW w:w="1570" w:type="dxa"/>
            <w:vAlign w:val="bottom"/>
          </w:tcPr>
          <w:p w14:paraId="3EA7651E" w14:textId="214E6BD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$1,659.23</w:t>
            </w:r>
          </w:p>
        </w:tc>
        <w:tc>
          <w:tcPr>
            <w:tcW w:w="1570" w:type="dxa"/>
            <w:vAlign w:val="bottom"/>
          </w:tcPr>
          <w:p w14:paraId="18B6AC97" w14:textId="588CE04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$1,675.82</w:t>
            </w:r>
          </w:p>
        </w:tc>
        <w:tc>
          <w:tcPr>
            <w:tcW w:w="1570" w:type="dxa"/>
            <w:vAlign w:val="bottom"/>
          </w:tcPr>
          <w:p w14:paraId="30FE659C" w14:textId="2F84688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$1,700.96</w:t>
            </w:r>
          </w:p>
        </w:tc>
        <w:tc>
          <w:tcPr>
            <w:tcW w:w="1570" w:type="dxa"/>
            <w:vAlign w:val="bottom"/>
          </w:tcPr>
          <w:p w14:paraId="325AA9A8" w14:textId="05AA8BA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$1,722.22</w:t>
            </w:r>
          </w:p>
        </w:tc>
      </w:tr>
      <w:tr w:rsidR="007914DC" w:rsidRPr="00786E6E" w14:paraId="0D7C966A" w14:textId="1D46953D" w:rsidTr="00786E6E">
        <w:trPr>
          <w:trHeight w:val="397"/>
          <w:jc w:val="center"/>
        </w:trPr>
        <w:tc>
          <w:tcPr>
            <w:tcW w:w="3510" w:type="dxa"/>
          </w:tcPr>
          <w:p w14:paraId="26518027"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1</w:t>
            </w:r>
          </w:p>
        </w:tc>
        <w:tc>
          <w:tcPr>
            <w:tcW w:w="1473" w:type="dxa"/>
            <w:vAlign w:val="center"/>
          </w:tcPr>
          <w:p w14:paraId="1FAE1982" w14:textId="0BDC8352"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$1,704.68 </w:t>
            </w:r>
          </w:p>
        </w:tc>
        <w:tc>
          <w:tcPr>
            <w:tcW w:w="1570" w:type="dxa"/>
            <w:vAlign w:val="bottom"/>
          </w:tcPr>
          <w:p w14:paraId="751552AF" w14:textId="7ABCA7F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$1,730.25</w:t>
            </w:r>
          </w:p>
        </w:tc>
        <w:tc>
          <w:tcPr>
            <w:tcW w:w="1570" w:type="dxa"/>
            <w:vAlign w:val="bottom"/>
          </w:tcPr>
          <w:p w14:paraId="4E120832" w14:textId="328472D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$1,747.55</w:t>
            </w:r>
          </w:p>
        </w:tc>
        <w:tc>
          <w:tcPr>
            <w:tcW w:w="1570" w:type="dxa"/>
            <w:vAlign w:val="bottom"/>
          </w:tcPr>
          <w:p w14:paraId="24D1537D" w14:textId="1E36804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$1,773.76</w:t>
            </w:r>
          </w:p>
        </w:tc>
        <w:tc>
          <w:tcPr>
            <w:tcW w:w="1570" w:type="dxa"/>
            <w:vAlign w:val="bottom"/>
          </w:tcPr>
          <w:p w14:paraId="0A441346" w14:textId="2BE47D1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$1,791.50</w:t>
            </w:r>
          </w:p>
        </w:tc>
        <w:tc>
          <w:tcPr>
            <w:tcW w:w="1570" w:type="dxa"/>
            <w:vAlign w:val="bottom"/>
          </w:tcPr>
          <w:p w14:paraId="70E6BC83" w14:textId="779F858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$1,818.37</w:t>
            </w:r>
          </w:p>
        </w:tc>
        <w:tc>
          <w:tcPr>
            <w:tcW w:w="1570" w:type="dxa"/>
            <w:vAlign w:val="bottom"/>
          </w:tcPr>
          <w:p w14:paraId="37D7F4F7" w14:textId="3DD2E31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$1,841.10</w:t>
            </w:r>
          </w:p>
        </w:tc>
      </w:tr>
      <w:tr w:rsidR="007914DC" w:rsidRPr="00786E6E" w14:paraId="57465C7E" w14:textId="186214DA" w:rsidTr="00786E6E">
        <w:trPr>
          <w:trHeight w:val="397"/>
          <w:jc w:val="center"/>
        </w:trPr>
        <w:tc>
          <w:tcPr>
            <w:tcW w:w="3510" w:type="dxa"/>
          </w:tcPr>
          <w:p w14:paraId="7FA3163A"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2</w:t>
            </w:r>
          </w:p>
        </w:tc>
        <w:tc>
          <w:tcPr>
            <w:tcW w:w="1473" w:type="dxa"/>
            <w:vAlign w:val="center"/>
          </w:tcPr>
          <w:p w14:paraId="2E98B857" w14:textId="25993CBE"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$1,813.01 </w:t>
            </w:r>
          </w:p>
        </w:tc>
        <w:tc>
          <w:tcPr>
            <w:tcW w:w="1570" w:type="dxa"/>
            <w:vAlign w:val="bottom"/>
          </w:tcPr>
          <w:p w14:paraId="33E4B274" w14:textId="5E5EA8D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$1,840.21</w:t>
            </w:r>
          </w:p>
        </w:tc>
        <w:tc>
          <w:tcPr>
            <w:tcW w:w="1570" w:type="dxa"/>
            <w:vAlign w:val="bottom"/>
          </w:tcPr>
          <w:p w14:paraId="679EE59A" w14:textId="707F545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$1,858.61</w:t>
            </w:r>
          </w:p>
        </w:tc>
        <w:tc>
          <w:tcPr>
            <w:tcW w:w="1570" w:type="dxa"/>
            <w:vAlign w:val="bottom"/>
          </w:tcPr>
          <w:p w14:paraId="55DB4080" w14:textId="5FD41F9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$1,886.49</w:t>
            </w:r>
          </w:p>
        </w:tc>
        <w:tc>
          <w:tcPr>
            <w:tcW w:w="1570" w:type="dxa"/>
            <w:vAlign w:val="bottom"/>
          </w:tcPr>
          <w:p w14:paraId="1F7437BE" w14:textId="67CDD44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$1,905.35</w:t>
            </w:r>
          </w:p>
        </w:tc>
        <w:tc>
          <w:tcPr>
            <w:tcW w:w="1570" w:type="dxa"/>
            <w:vAlign w:val="bottom"/>
          </w:tcPr>
          <w:p w14:paraId="385DFF50" w14:textId="5E55868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$1,933.93</w:t>
            </w:r>
          </w:p>
        </w:tc>
        <w:tc>
          <w:tcPr>
            <w:tcW w:w="1570" w:type="dxa"/>
            <w:vAlign w:val="bottom"/>
          </w:tcPr>
          <w:p w14:paraId="05C6A7B2" w14:textId="1215CD1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$1,958.10</w:t>
            </w:r>
          </w:p>
        </w:tc>
      </w:tr>
      <w:tr w:rsidR="007914DC" w:rsidRPr="00786E6E" w14:paraId="0A77B25E" w14:textId="22E1C68C" w:rsidTr="00786E6E">
        <w:trPr>
          <w:trHeight w:val="397"/>
          <w:jc w:val="center"/>
        </w:trPr>
        <w:tc>
          <w:tcPr>
            <w:tcW w:w="3510" w:type="dxa"/>
          </w:tcPr>
          <w:p w14:paraId="4157407D"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3</w:t>
            </w:r>
          </w:p>
        </w:tc>
        <w:tc>
          <w:tcPr>
            <w:tcW w:w="1473" w:type="dxa"/>
            <w:vAlign w:val="center"/>
          </w:tcPr>
          <w:p w14:paraId="4B51D8C5" w14:textId="5EBA749A"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$1,900.95 </w:t>
            </w:r>
          </w:p>
        </w:tc>
        <w:tc>
          <w:tcPr>
            <w:tcW w:w="1570" w:type="dxa"/>
            <w:vAlign w:val="bottom"/>
          </w:tcPr>
          <w:p w14:paraId="1DF5E3D9" w14:textId="696AD1F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$1,929.46</w:t>
            </w:r>
          </w:p>
        </w:tc>
        <w:tc>
          <w:tcPr>
            <w:tcW w:w="1570" w:type="dxa"/>
            <w:vAlign w:val="bottom"/>
          </w:tcPr>
          <w:p w14:paraId="7D32ACFB" w14:textId="4205B0F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$1,948.75</w:t>
            </w:r>
          </w:p>
        </w:tc>
        <w:tc>
          <w:tcPr>
            <w:tcW w:w="1570" w:type="dxa"/>
            <w:vAlign w:val="bottom"/>
          </w:tcPr>
          <w:p w14:paraId="1C231F62" w14:textId="6F6200F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$1,977.98</w:t>
            </w:r>
          </w:p>
        </w:tc>
        <w:tc>
          <w:tcPr>
            <w:tcW w:w="1570" w:type="dxa"/>
            <w:vAlign w:val="bottom"/>
          </w:tcPr>
          <w:p w14:paraId="710B7767" w14:textId="1DCAECE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$1,997.76</w:t>
            </w:r>
          </w:p>
        </w:tc>
        <w:tc>
          <w:tcPr>
            <w:tcW w:w="1570" w:type="dxa"/>
            <w:vAlign w:val="bottom"/>
          </w:tcPr>
          <w:p w14:paraId="4E828283" w14:textId="0CEF1B2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$2,027.73</w:t>
            </w:r>
          </w:p>
        </w:tc>
        <w:tc>
          <w:tcPr>
            <w:tcW w:w="1570" w:type="dxa"/>
            <w:vAlign w:val="bottom"/>
          </w:tcPr>
          <w:p w14:paraId="4A8AAED8" w14:textId="4BF2959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$2,053.08</w:t>
            </w:r>
          </w:p>
        </w:tc>
      </w:tr>
      <w:tr w:rsidR="007914DC" w:rsidRPr="00786E6E" w14:paraId="7A247966" w14:textId="2688DB5D" w:rsidTr="00786E6E">
        <w:trPr>
          <w:trHeight w:val="397"/>
          <w:jc w:val="center"/>
        </w:trPr>
        <w:tc>
          <w:tcPr>
            <w:tcW w:w="3510" w:type="dxa"/>
          </w:tcPr>
          <w:p w14:paraId="2D0289B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4</w:t>
            </w:r>
          </w:p>
        </w:tc>
        <w:tc>
          <w:tcPr>
            <w:tcW w:w="1473" w:type="dxa"/>
            <w:vAlign w:val="center"/>
          </w:tcPr>
          <w:p w14:paraId="556A8CA5" w14:textId="1E5E148A"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$1,962.09 </w:t>
            </w:r>
          </w:p>
        </w:tc>
        <w:tc>
          <w:tcPr>
            <w:tcW w:w="1570" w:type="dxa"/>
            <w:vAlign w:val="bottom"/>
          </w:tcPr>
          <w:p w14:paraId="73A27B3E" w14:textId="3460BE0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$1,991.52</w:t>
            </w:r>
          </w:p>
        </w:tc>
        <w:tc>
          <w:tcPr>
            <w:tcW w:w="1570" w:type="dxa"/>
            <w:vAlign w:val="bottom"/>
          </w:tcPr>
          <w:p w14:paraId="3B5EE98B" w14:textId="7E680BE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$2,011.44</w:t>
            </w:r>
          </w:p>
        </w:tc>
        <w:tc>
          <w:tcPr>
            <w:tcW w:w="1570" w:type="dxa"/>
            <w:vAlign w:val="bottom"/>
          </w:tcPr>
          <w:p w14:paraId="43324240" w14:textId="789CAD0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$2,041.61</w:t>
            </w:r>
          </w:p>
        </w:tc>
        <w:tc>
          <w:tcPr>
            <w:tcW w:w="1570" w:type="dxa"/>
            <w:vAlign w:val="bottom"/>
          </w:tcPr>
          <w:p w14:paraId="2D8DA257" w14:textId="2DA79E5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$2,062.03</w:t>
            </w:r>
          </w:p>
        </w:tc>
        <w:tc>
          <w:tcPr>
            <w:tcW w:w="1570" w:type="dxa"/>
            <w:vAlign w:val="bottom"/>
          </w:tcPr>
          <w:p w14:paraId="203DB869" w14:textId="1273637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$2,092.96</w:t>
            </w:r>
          </w:p>
        </w:tc>
        <w:tc>
          <w:tcPr>
            <w:tcW w:w="1570" w:type="dxa"/>
            <w:vAlign w:val="bottom"/>
          </w:tcPr>
          <w:p w14:paraId="6B54570C" w14:textId="6FBC054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$2,119.12</w:t>
            </w:r>
          </w:p>
        </w:tc>
      </w:tr>
      <w:tr w:rsidR="007914DC" w:rsidRPr="00786E6E" w14:paraId="02764250" w14:textId="1AB04257" w:rsidTr="00786E6E">
        <w:trPr>
          <w:trHeight w:val="397"/>
          <w:jc w:val="center"/>
        </w:trPr>
        <w:tc>
          <w:tcPr>
            <w:tcW w:w="3510" w:type="dxa"/>
          </w:tcPr>
          <w:p w14:paraId="64522A53"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 Grade 2</w:t>
            </w:r>
          </w:p>
        </w:tc>
        <w:tc>
          <w:tcPr>
            <w:tcW w:w="1473" w:type="dxa"/>
            <w:vAlign w:val="center"/>
          </w:tcPr>
          <w:p w14:paraId="3F2E9E20" w14:textId="0E4D93A8"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$2,019.17 </w:t>
            </w:r>
          </w:p>
        </w:tc>
        <w:tc>
          <w:tcPr>
            <w:tcW w:w="1570" w:type="dxa"/>
            <w:vAlign w:val="bottom"/>
          </w:tcPr>
          <w:p w14:paraId="7A7501A5" w14:textId="1B244DD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$2,049.46</w:t>
            </w:r>
          </w:p>
        </w:tc>
        <w:tc>
          <w:tcPr>
            <w:tcW w:w="1570" w:type="dxa"/>
            <w:vAlign w:val="bottom"/>
          </w:tcPr>
          <w:p w14:paraId="75CD16D7" w14:textId="5ACAF61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$2,069.95</w:t>
            </w:r>
          </w:p>
        </w:tc>
        <w:tc>
          <w:tcPr>
            <w:tcW w:w="1570" w:type="dxa"/>
            <w:vAlign w:val="bottom"/>
          </w:tcPr>
          <w:p w14:paraId="57F238B4" w14:textId="37509B8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$2,101.00</w:t>
            </w:r>
          </w:p>
        </w:tc>
        <w:tc>
          <w:tcPr>
            <w:tcW w:w="1570" w:type="dxa"/>
            <w:vAlign w:val="bottom"/>
          </w:tcPr>
          <w:p w14:paraId="765739E7" w14:textId="2A6BD14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$2,122.01</w:t>
            </w:r>
          </w:p>
        </w:tc>
        <w:tc>
          <w:tcPr>
            <w:tcW w:w="1570" w:type="dxa"/>
            <w:vAlign w:val="bottom"/>
          </w:tcPr>
          <w:p w14:paraId="7F6E8DAB" w14:textId="054869F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$2,153.84</w:t>
            </w:r>
          </w:p>
        </w:tc>
        <w:tc>
          <w:tcPr>
            <w:tcW w:w="1570" w:type="dxa"/>
            <w:vAlign w:val="bottom"/>
          </w:tcPr>
          <w:p w14:paraId="76EDC876" w14:textId="4615BBB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$2,180.76</w:t>
            </w:r>
          </w:p>
        </w:tc>
      </w:tr>
      <w:tr w:rsidR="007914DC" w:rsidRPr="00786E6E" w14:paraId="6F9F8ED4" w14:textId="3F57A5CB" w:rsidTr="00786E6E">
        <w:trPr>
          <w:trHeight w:val="397"/>
          <w:jc w:val="center"/>
        </w:trPr>
        <w:tc>
          <w:tcPr>
            <w:tcW w:w="3510" w:type="dxa"/>
          </w:tcPr>
          <w:p w14:paraId="0DDAA047"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w:t>
            </w:r>
          </w:p>
        </w:tc>
        <w:tc>
          <w:tcPr>
            <w:tcW w:w="1473" w:type="dxa"/>
            <w:vAlign w:val="center"/>
          </w:tcPr>
          <w:p w14:paraId="17437387" w14:textId="5FF2C99D"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$2,082.06 </w:t>
            </w:r>
          </w:p>
        </w:tc>
        <w:tc>
          <w:tcPr>
            <w:tcW w:w="1570" w:type="dxa"/>
            <w:vAlign w:val="bottom"/>
          </w:tcPr>
          <w:p w14:paraId="11B3C136" w14:textId="4ACE270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$2,113.29</w:t>
            </w:r>
          </w:p>
        </w:tc>
        <w:tc>
          <w:tcPr>
            <w:tcW w:w="1570" w:type="dxa"/>
            <w:vAlign w:val="bottom"/>
          </w:tcPr>
          <w:p w14:paraId="3807ECD0" w14:textId="61BD0EF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$2,134.42</w:t>
            </w:r>
          </w:p>
        </w:tc>
        <w:tc>
          <w:tcPr>
            <w:tcW w:w="1570" w:type="dxa"/>
            <w:vAlign w:val="bottom"/>
          </w:tcPr>
          <w:p w14:paraId="2314CA3F" w14:textId="2CF2F8A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$2,166.44</w:t>
            </w:r>
          </w:p>
        </w:tc>
        <w:tc>
          <w:tcPr>
            <w:tcW w:w="1570" w:type="dxa"/>
            <w:vAlign w:val="bottom"/>
          </w:tcPr>
          <w:p w14:paraId="59946C9C" w14:textId="00394AD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$2,188.10</w:t>
            </w:r>
          </w:p>
        </w:tc>
        <w:tc>
          <w:tcPr>
            <w:tcW w:w="1570" w:type="dxa"/>
            <w:vAlign w:val="bottom"/>
          </w:tcPr>
          <w:p w14:paraId="6A7D1876" w14:textId="30F850A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$2,220.92</w:t>
            </w:r>
          </w:p>
        </w:tc>
        <w:tc>
          <w:tcPr>
            <w:tcW w:w="1570" w:type="dxa"/>
            <w:vAlign w:val="bottom"/>
          </w:tcPr>
          <w:p w14:paraId="20803B3C" w14:textId="413BD66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$2,248.68</w:t>
            </w:r>
          </w:p>
        </w:tc>
      </w:tr>
      <w:tr w:rsidR="007914DC" w:rsidRPr="00786E6E" w14:paraId="513A3415" w14:textId="7570E92C" w:rsidTr="00786E6E">
        <w:trPr>
          <w:trHeight w:val="397"/>
          <w:jc w:val="center"/>
        </w:trPr>
        <w:tc>
          <w:tcPr>
            <w:tcW w:w="3510" w:type="dxa"/>
          </w:tcPr>
          <w:p w14:paraId="573740D8"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Clinical Educator</w:t>
            </w:r>
          </w:p>
        </w:tc>
        <w:tc>
          <w:tcPr>
            <w:tcW w:w="1473" w:type="dxa"/>
            <w:vAlign w:val="center"/>
          </w:tcPr>
          <w:p w14:paraId="7DBF729C" w14:textId="28DCF48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$2,081.11 </w:t>
            </w:r>
          </w:p>
        </w:tc>
        <w:tc>
          <w:tcPr>
            <w:tcW w:w="1570" w:type="dxa"/>
            <w:vAlign w:val="bottom"/>
          </w:tcPr>
          <w:p w14:paraId="349CCA33" w14:textId="2F9C7E8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$2,112.33</w:t>
            </w:r>
          </w:p>
        </w:tc>
        <w:tc>
          <w:tcPr>
            <w:tcW w:w="1570" w:type="dxa"/>
            <w:vAlign w:val="bottom"/>
          </w:tcPr>
          <w:p w14:paraId="7E05E65B" w14:textId="21AE4CA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$2,133.45</w:t>
            </w:r>
          </w:p>
        </w:tc>
        <w:tc>
          <w:tcPr>
            <w:tcW w:w="1570" w:type="dxa"/>
            <w:vAlign w:val="bottom"/>
          </w:tcPr>
          <w:p w14:paraId="43633D79" w14:textId="36C0173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$2,165.45</w:t>
            </w:r>
          </w:p>
        </w:tc>
        <w:tc>
          <w:tcPr>
            <w:tcW w:w="1570" w:type="dxa"/>
            <w:vAlign w:val="bottom"/>
          </w:tcPr>
          <w:p w14:paraId="5173E354" w14:textId="02482DD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$2,187.11</w:t>
            </w:r>
          </w:p>
        </w:tc>
        <w:tc>
          <w:tcPr>
            <w:tcW w:w="1570" w:type="dxa"/>
            <w:vAlign w:val="bottom"/>
          </w:tcPr>
          <w:p w14:paraId="188E35C1" w14:textId="2613712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$2,219.91</w:t>
            </w:r>
          </w:p>
        </w:tc>
        <w:tc>
          <w:tcPr>
            <w:tcW w:w="1570" w:type="dxa"/>
            <w:vAlign w:val="bottom"/>
          </w:tcPr>
          <w:p w14:paraId="07AE41E9" w14:textId="52E92CD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$2,247.66</w:t>
            </w:r>
          </w:p>
        </w:tc>
      </w:tr>
      <w:tr w:rsidR="007914DC" w:rsidRPr="00786E6E" w14:paraId="1AEB7FAE" w14:textId="77467E17" w:rsidTr="00786E6E">
        <w:trPr>
          <w:trHeight w:val="397"/>
          <w:jc w:val="center"/>
        </w:trPr>
        <w:tc>
          <w:tcPr>
            <w:tcW w:w="3510" w:type="dxa"/>
            <w:shd w:val="clear" w:color="auto" w:fill="D9D9D9"/>
            <w:vAlign w:val="center"/>
          </w:tcPr>
          <w:p w14:paraId="40ECDD66" w14:textId="77777777" w:rsidR="007914DC" w:rsidRPr="00786E6E" w:rsidRDefault="007914DC" w:rsidP="007914DC">
            <w:pPr>
              <w:pStyle w:val="AdventistNormal"/>
              <w:jc w:val="left"/>
              <w:rPr>
                <w:b/>
                <w:sz w:val="28"/>
                <w:szCs w:val="28"/>
              </w:rPr>
            </w:pPr>
            <w:r w:rsidRPr="00786E6E">
              <w:rPr>
                <w:b/>
                <w:sz w:val="28"/>
                <w:szCs w:val="28"/>
              </w:rPr>
              <w:t>Operating Theatre Assistants</w:t>
            </w:r>
          </w:p>
        </w:tc>
        <w:tc>
          <w:tcPr>
            <w:tcW w:w="1473" w:type="dxa"/>
            <w:shd w:val="clear" w:color="auto" w:fill="D9D9D9"/>
          </w:tcPr>
          <w:p w14:paraId="59F66EB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E033CF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D460C8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35B26C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5DA428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A4C56A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660338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1C43F4C8" w14:textId="772210CE" w:rsidTr="00786E6E">
        <w:trPr>
          <w:trHeight w:val="397"/>
          <w:jc w:val="center"/>
        </w:trPr>
        <w:tc>
          <w:tcPr>
            <w:tcW w:w="3510" w:type="dxa"/>
            <w:vAlign w:val="center"/>
          </w:tcPr>
          <w:p w14:paraId="578DF274" w14:textId="77777777" w:rsidR="007914DC" w:rsidRPr="00786E6E" w:rsidRDefault="007914DC" w:rsidP="007914DC">
            <w:pPr>
              <w:pStyle w:val="AdventistNormal"/>
              <w:jc w:val="left"/>
              <w:rPr>
                <w:sz w:val="28"/>
                <w:szCs w:val="28"/>
              </w:rPr>
            </w:pPr>
            <w:r w:rsidRPr="00786E6E">
              <w:rPr>
                <w:sz w:val="28"/>
                <w:szCs w:val="28"/>
              </w:rPr>
              <w:t>Grade 1</w:t>
            </w:r>
          </w:p>
        </w:tc>
        <w:tc>
          <w:tcPr>
            <w:tcW w:w="1473" w:type="dxa"/>
            <w:vAlign w:val="center"/>
          </w:tcPr>
          <w:p w14:paraId="7B9B277A" w14:textId="0B5CF7F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$1,042.44 </w:t>
            </w:r>
          </w:p>
        </w:tc>
        <w:tc>
          <w:tcPr>
            <w:tcW w:w="1570" w:type="dxa"/>
            <w:vAlign w:val="bottom"/>
          </w:tcPr>
          <w:p w14:paraId="0A465D46" w14:textId="7DEECAD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$1,058.08</w:t>
            </w:r>
          </w:p>
        </w:tc>
        <w:tc>
          <w:tcPr>
            <w:tcW w:w="1570" w:type="dxa"/>
            <w:vAlign w:val="bottom"/>
          </w:tcPr>
          <w:p w14:paraId="4874F3E9" w14:textId="4CE7E4E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$1,068.66</w:t>
            </w:r>
          </w:p>
        </w:tc>
        <w:tc>
          <w:tcPr>
            <w:tcW w:w="1570" w:type="dxa"/>
            <w:vAlign w:val="bottom"/>
          </w:tcPr>
          <w:p w14:paraId="49BE154D" w14:textId="7745739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$1,084.69</w:t>
            </w:r>
          </w:p>
        </w:tc>
        <w:tc>
          <w:tcPr>
            <w:tcW w:w="1570" w:type="dxa"/>
            <w:vAlign w:val="bottom"/>
          </w:tcPr>
          <w:p w14:paraId="6C825FF3" w14:textId="3E715E5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$1,095.54</w:t>
            </w:r>
          </w:p>
        </w:tc>
        <w:tc>
          <w:tcPr>
            <w:tcW w:w="1570" w:type="dxa"/>
            <w:vAlign w:val="bottom"/>
          </w:tcPr>
          <w:p w14:paraId="6FFDD732" w14:textId="1E3D502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$1,111.97</w:t>
            </w:r>
          </w:p>
        </w:tc>
        <w:tc>
          <w:tcPr>
            <w:tcW w:w="1570" w:type="dxa"/>
            <w:vAlign w:val="bottom"/>
          </w:tcPr>
          <w:p w14:paraId="70EBA6B8" w14:textId="3139B20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$1,125.87</w:t>
            </w:r>
          </w:p>
        </w:tc>
      </w:tr>
      <w:tr w:rsidR="007914DC" w:rsidRPr="00786E6E" w14:paraId="1269EF74" w14:textId="7AB19028" w:rsidTr="00786E6E">
        <w:trPr>
          <w:trHeight w:val="397"/>
          <w:jc w:val="center"/>
        </w:trPr>
        <w:tc>
          <w:tcPr>
            <w:tcW w:w="3510" w:type="dxa"/>
            <w:vAlign w:val="center"/>
          </w:tcPr>
          <w:p w14:paraId="76124CE8" w14:textId="77777777" w:rsidR="007914DC" w:rsidRPr="00786E6E" w:rsidRDefault="007914DC" w:rsidP="007914DC">
            <w:pPr>
              <w:pStyle w:val="AdventistNormal"/>
              <w:jc w:val="left"/>
              <w:rPr>
                <w:sz w:val="28"/>
                <w:szCs w:val="28"/>
              </w:rPr>
            </w:pPr>
            <w:r w:rsidRPr="00786E6E">
              <w:rPr>
                <w:sz w:val="28"/>
                <w:szCs w:val="28"/>
              </w:rPr>
              <w:t>Grade 2</w:t>
            </w:r>
          </w:p>
        </w:tc>
        <w:tc>
          <w:tcPr>
            <w:tcW w:w="1473" w:type="dxa"/>
            <w:vAlign w:val="center"/>
          </w:tcPr>
          <w:p w14:paraId="371D5F96" w14:textId="5E6F99F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$1,062.16 </w:t>
            </w:r>
          </w:p>
        </w:tc>
        <w:tc>
          <w:tcPr>
            <w:tcW w:w="1570" w:type="dxa"/>
            <w:vAlign w:val="bottom"/>
          </w:tcPr>
          <w:p w14:paraId="7CE8C858" w14:textId="0D6E9A2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$1,078.09</w:t>
            </w:r>
          </w:p>
        </w:tc>
        <w:tc>
          <w:tcPr>
            <w:tcW w:w="1570" w:type="dxa"/>
            <w:vAlign w:val="bottom"/>
          </w:tcPr>
          <w:p w14:paraId="095AC36B" w14:textId="671D3A3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$1,088.87</w:t>
            </w:r>
          </w:p>
        </w:tc>
        <w:tc>
          <w:tcPr>
            <w:tcW w:w="1570" w:type="dxa"/>
            <w:vAlign w:val="bottom"/>
          </w:tcPr>
          <w:p w14:paraId="7A07A5A0" w14:textId="67500F1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$1,105.20</w:t>
            </w:r>
          </w:p>
        </w:tc>
        <w:tc>
          <w:tcPr>
            <w:tcW w:w="1570" w:type="dxa"/>
            <w:vAlign w:val="bottom"/>
          </w:tcPr>
          <w:p w14:paraId="53328E6E" w14:textId="0560233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$1,116.25</w:t>
            </w:r>
          </w:p>
        </w:tc>
        <w:tc>
          <w:tcPr>
            <w:tcW w:w="1570" w:type="dxa"/>
            <w:vAlign w:val="bottom"/>
          </w:tcPr>
          <w:p w14:paraId="28B6A6AD" w14:textId="5434262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$1,132.99</w:t>
            </w:r>
          </w:p>
        </w:tc>
        <w:tc>
          <w:tcPr>
            <w:tcW w:w="1570" w:type="dxa"/>
            <w:vAlign w:val="bottom"/>
          </w:tcPr>
          <w:p w14:paraId="08F443F3" w14:textId="6FA9C92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$1,147.15</w:t>
            </w:r>
          </w:p>
        </w:tc>
      </w:tr>
      <w:tr w:rsidR="007914DC" w:rsidRPr="00786E6E" w14:paraId="3C4511C2" w14:textId="28C2F1F7" w:rsidTr="00786E6E">
        <w:trPr>
          <w:trHeight w:val="397"/>
          <w:jc w:val="center"/>
        </w:trPr>
        <w:tc>
          <w:tcPr>
            <w:tcW w:w="3510" w:type="dxa"/>
            <w:vAlign w:val="center"/>
          </w:tcPr>
          <w:p w14:paraId="0513E03A" w14:textId="77777777" w:rsidR="007914DC" w:rsidRPr="00786E6E" w:rsidRDefault="007914DC" w:rsidP="007914DC">
            <w:pPr>
              <w:pStyle w:val="AdventistNormal"/>
              <w:jc w:val="left"/>
              <w:rPr>
                <w:sz w:val="28"/>
                <w:szCs w:val="28"/>
              </w:rPr>
            </w:pPr>
            <w:r w:rsidRPr="00786E6E">
              <w:rPr>
                <w:sz w:val="28"/>
                <w:szCs w:val="28"/>
              </w:rPr>
              <w:t>Grade 3</w:t>
            </w:r>
          </w:p>
        </w:tc>
        <w:tc>
          <w:tcPr>
            <w:tcW w:w="1473" w:type="dxa"/>
            <w:vAlign w:val="center"/>
          </w:tcPr>
          <w:p w14:paraId="668DD58E" w14:textId="3F5ADF9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$1,094.74 </w:t>
            </w:r>
          </w:p>
        </w:tc>
        <w:tc>
          <w:tcPr>
            <w:tcW w:w="1570" w:type="dxa"/>
            <w:vAlign w:val="bottom"/>
          </w:tcPr>
          <w:p w14:paraId="6A46832C" w14:textId="5F97464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$1,111.16</w:t>
            </w:r>
          </w:p>
        </w:tc>
        <w:tc>
          <w:tcPr>
            <w:tcW w:w="1570" w:type="dxa"/>
            <w:vAlign w:val="bottom"/>
          </w:tcPr>
          <w:p w14:paraId="2E231FFA" w14:textId="496FA23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$1,122.27</w:t>
            </w:r>
          </w:p>
        </w:tc>
        <w:tc>
          <w:tcPr>
            <w:tcW w:w="1570" w:type="dxa"/>
            <w:vAlign w:val="bottom"/>
          </w:tcPr>
          <w:p w14:paraId="148E905E" w14:textId="5AAE764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$1,139.10</w:t>
            </w:r>
          </w:p>
        </w:tc>
        <w:tc>
          <w:tcPr>
            <w:tcW w:w="1570" w:type="dxa"/>
            <w:vAlign w:val="bottom"/>
          </w:tcPr>
          <w:p w14:paraId="3C6A27F3" w14:textId="71FBCC3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$1,150.49</w:t>
            </w:r>
          </w:p>
        </w:tc>
        <w:tc>
          <w:tcPr>
            <w:tcW w:w="1570" w:type="dxa"/>
            <w:vAlign w:val="bottom"/>
          </w:tcPr>
          <w:p w14:paraId="28CC5256" w14:textId="63D65F0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$1,167.75</w:t>
            </w:r>
          </w:p>
        </w:tc>
        <w:tc>
          <w:tcPr>
            <w:tcW w:w="1570" w:type="dxa"/>
            <w:vAlign w:val="bottom"/>
          </w:tcPr>
          <w:p w14:paraId="59C96540" w14:textId="3209665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$1,182.35</w:t>
            </w:r>
          </w:p>
        </w:tc>
      </w:tr>
      <w:tr w:rsidR="007914DC" w:rsidRPr="00786E6E" w14:paraId="0801B8BB" w14:textId="368A220E" w:rsidTr="00786E6E">
        <w:trPr>
          <w:trHeight w:val="397"/>
          <w:jc w:val="center"/>
        </w:trPr>
        <w:tc>
          <w:tcPr>
            <w:tcW w:w="3510" w:type="dxa"/>
            <w:vAlign w:val="center"/>
          </w:tcPr>
          <w:p w14:paraId="40C70E60" w14:textId="77777777" w:rsidR="007914DC" w:rsidRPr="00786E6E" w:rsidRDefault="007914DC" w:rsidP="007914DC">
            <w:pPr>
              <w:pStyle w:val="AdventistNormal"/>
              <w:jc w:val="left"/>
              <w:rPr>
                <w:sz w:val="28"/>
                <w:szCs w:val="28"/>
              </w:rPr>
            </w:pPr>
            <w:r w:rsidRPr="00786E6E">
              <w:rPr>
                <w:sz w:val="28"/>
                <w:szCs w:val="28"/>
              </w:rPr>
              <w:t>Grade 4</w:t>
            </w:r>
          </w:p>
        </w:tc>
        <w:tc>
          <w:tcPr>
            <w:tcW w:w="1473" w:type="dxa"/>
            <w:vAlign w:val="center"/>
          </w:tcPr>
          <w:p w14:paraId="2F7F5CFB" w14:textId="1F92364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$1,114.92 </w:t>
            </w:r>
          </w:p>
        </w:tc>
        <w:tc>
          <w:tcPr>
            <w:tcW w:w="1570" w:type="dxa"/>
            <w:vAlign w:val="bottom"/>
          </w:tcPr>
          <w:p w14:paraId="441ED66F" w14:textId="2DA7F1A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$1,131.64</w:t>
            </w:r>
          </w:p>
        </w:tc>
        <w:tc>
          <w:tcPr>
            <w:tcW w:w="1570" w:type="dxa"/>
            <w:vAlign w:val="bottom"/>
          </w:tcPr>
          <w:p w14:paraId="6E154493" w14:textId="1EEF13B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$1,142.96</w:t>
            </w:r>
          </w:p>
        </w:tc>
        <w:tc>
          <w:tcPr>
            <w:tcW w:w="1570" w:type="dxa"/>
            <w:vAlign w:val="bottom"/>
          </w:tcPr>
          <w:p w14:paraId="40F4BCF4" w14:textId="54D3870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$1,160.10</w:t>
            </w:r>
          </w:p>
        </w:tc>
        <w:tc>
          <w:tcPr>
            <w:tcW w:w="1570" w:type="dxa"/>
            <w:vAlign w:val="bottom"/>
          </w:tcPr>
          <w:p w14:paraId="5B95379C" w14:textId="51F0F36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$1,171.70</w:t>
            </w:r>
          </w:p>
        </w:tc>
        <w:tc>
          <w:tcPr>
            <w:tcW w:w="1570" w:type="dxa"/>
            <w:vAlign w:val="bottom"/>
          </w:tcPr>
          <w:p w14:paraId="4EEBCB0C" w14:textId="23B7D0E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$1,189.28</w:t>
            </w:r>
          </w:p>
        </w:tc>
        <w:tc>
          <w:tcPr>
            <w:tcW w:w="1570" w:type="dxa"/>
            <w:vAlign w:val="bottom"/>
          </w:tcPr>
          <w:p w14:paraId="6C4952B1" w14:textId="5DD4FC4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$1,204.15</w:t>
            </w:r>
          </w:p>
        </w:tc>
      </w:tr>
      <w:tr w:rsidR="007914DC" w:rsidRPr="00786E6E" w14:paraId="16974EE5" w14:textId="3902E3B7" w:rsidTr="00786E6E">
        <w:trPr>
          <w:trHeight w:val="397"/>
          <w:jc w:val="center"/>
        </w:trPr>
        <w:tc>
          <w:tcPr>
            <w:tcW w:w="3510" w:type="dxa"/>
            <w:shd w:val="clear" w:color="auto" w:fill="auto"/>
            <w:vAlign w:val="center"/>
          </w:tcPr>
          <w:p w14:paraId="45189A7A" w14:textId="77777777" w:rsidR="007914DC" w:rsidRPr="00786E6E" w:rsidRDefault="007914DC" w:rsidP="007914DC">
            <w:pPr>
              <w:pStyle w:val="AdventistNormal"/>
              <w:jc w:val="left"/>
              <w:rPr>
                <w:b/>
                <w:sz w:val="28"/>
                <w:szCs w:val="28"/>
              </w:rPr>
            </w:pPr>
            <w:r w:rsidRPr="00786E6E">
              <w:rPr>
                <w:b/>
                <w:sz w:val="28"/>
                <w:szCs w:val="28"/>
              </w:rPr>
              <w:t>Team Leader</w:t>
            </w:r>
          </w:p>
        </w:tc>
        <w:tc>
          <w:tcPr>
            <w:tcW w:w="1473" w:type="dxa"/>
            <w:shd w:val="clear" w:color="auto" w:fill="auto"/>
            <w:vAlign w:val="center"/>
          </w:tcPr>
          <w:p w14:paraId="5BEB0B2B" w14:textId="65C079F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$1,310.23 </w:t>
            </w:r>
          </w:p>
        </w:tc>
        <w:tc>
          <w:tcPr>
            <w:tcW w:w="1570" w:type="dxa"/>
            <w:shd w:val="clear" w:color="auto" w:fill="auto"/>
            <w:vAlign w:val="bottom"/>
          </w:tcPr>
          <w:p w14:paraId="63184A15" w14:textId="4EDE7CD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$1,329.88</w:t>
            </w:r>
          </w:p>
        </w:tc>
        <w:tc>
          <w:tcPr>
            <w:tcW w:w="1570" w:type="dxa"/>
            <w:shd w:val="clear" w:color="auto" w:fill="auto"/>
            <w:vAlign w:val="bottom"/>
          </w:tcPr>
          <w:p w14:paraId="35DF0330" w14:textId="4868308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$1,343.18</w:t>
            </w:r>
          </w:p>
        </w:tc>
        <w:tc>
          <w:tcPr>
            <w:tcW w:w="1570" w:type="dxa"/>
            <w:vAlign w:val="bottom"/>
          </w:tcPr>
          <w:p w14:paraId="478A1012" w14:textId="601A7E8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$1,363.33</w:t>
            </w:r>
          </w:p>
        </w:tc>
        <w:tc>
          <w:tcPr>
            <w:tcW w:w="1570" w:type="dxa"/>
            <w:vAlign w:val="bottom"/>
          </w:tcPr>
          <w:p w14:paraId="04A043CB" w14:textId="73744EC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$1,376.96</w:t>
            </w:r>
          </w:p>
        </w:tc>
        <w:tc>
          <w:tcPr>
            <w:tcW w:w="1570" w:type="dxa"/>
            <w:vAlign w:val="bottom"/>
          </w:tcPr>
          <w:p w14:paraId="2EF8E2AB" w14:textId="4FFE939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$1,397.62</w:t>
            </w:r>
          </w:p>
        </w:tc>
        <w:tc>
          <w:tcPr>
            <w:tcW w:w="1570" w:type="dxa"/>
            <w:vAlign w:val="bottom"/>
          </w:tcPr>
          <w:p w14:paraId="3EE6A87D" w14:textId="7471C2C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$1,415.09</w:t>
            </w:r>
          </w:p>
        </w:tc>
      </w:tr>
      <w:tr w:rsidR="007914DC" w:rsidRPr="00786E6E" w14:paraId="1B77C1EB" w14:textId="224DE5D6" w:rsidTr="00786E6E">
        <w:trPr>
          <w:trHeight w:val="397"/>
          <w:jc w:val="center"/>
        </w:trPr>
        <w:tc>
          <w:tcPr>
            <w:tcW w:w="3510" w:type="dxa"/>
            <w:shd w:val="clear" w:color="auto" w:fill="D9D9D9"/>
            <w:vAlign w:val="center"/>
          </w:tcPr>
          <w:p w14:paraId="45BA5E30" w14:textId="77777777" w:rsidR="007914DC" w:rsidRPr="00786E6E" w:rsidRDefault="007914DC" w:rsidP="007914DC">
            <w:pPr>
              <w:pStyle w:val="AdventistNormal"/>
              <w:jc w:val="left"/>
              <w:rPr>
                <w:b/>
                <w:sz w:val="28"/>
                <w:szCs w:val="28"/>
              </w:rPr>
            </w:pPr>
            <w:r w:rsidRPr="00786E6E">
              <w:rPr>
                <w:b/>
                <w:sz w:val="28"/>
                <w:szCs w:val="28"/>
              </w:rPr>
              <w:t>Payroll Officer</w:t>
            </w:r>
          </w:p>
        </w:tc>
        <w:tc>
          <w:tcPr>
            <w:tcW w:w="1473" w:type="dxa"/>
            <w:shd w:val="clear" w:color="auto" w:fill="D9D9D9"/>
            <w:vAlign w:val="center"/>
          </w:tcPr>
          <w:p w14:paraId="19BC3DB8" w14:textId="544F0CC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$1,117.45 </w:t>
            </w:r>
          </w:p>
        </w:tc>
        <w:tc>
          <w:tcPr>
            <w:tcW w:w="1570" w:type="dxa"/>
            <w:shd w:val="clear" w:color="auto" w:fill="D9D9D9"/>
            <w:vAlign w:val="bottom"/>
          </w:tcPr>
          <w:p w14:paraId="65986CFF" w14:textId="4B4A36D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$1,134.21</w:t>
            </w:r>
          </w:p>
        </w:tc>
        <w:tc>
          <w:tcPr>
            <w:tcW w:w="1570" w:type="dxa"/>
            <w:shd w:val="clear" w:color="auto" w:fill="D9D9D9"/>
            <w:vAlign w:val="bottom"/>
          </w:tcPr>
          <w:p w14:paraId="239A5279" w14:textId="7926BB5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$1,145.55</w:t>
            </w:r>
          </w:p>
        </w:tc>
        <w:tc>
          <w:tcPr>
            <w:tcW w:w="1570" w:type="dxa"/>
            <w:shd w:val="clear" w:color="auto" w:fill="D9D9D9"/>
            <w:vAlign w:val="bottom"/>
          </w:tcPr>
          <w:p w14:paraId="725AABA5" w14:textId="5DED94E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$1,162.74</w:t>
            </w:r>
          </w:p>
        </w:tc>
        <w:tc>
          <w:tcPr>
            <w:tcW w:w="1570" w:type="dxa"/>
            <w:shd w:val="clear" w:color="auto" w:fill="D9D9D9"/>
            <w:vAlign w:val="bottom"/>
          </w:tcPr>
          <w:p w14:paraId="4727E620" w14:textId="7E773B6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$1,174.36</w:t>
            </w:r>
          </w:p>
        </w:tc>
        <w:tc>
          <w:tcPr>
            <w:tcW w:w="1570" w:type="dxa"/>
            <w:shd w:val="clear" w:color="auto" w:fill="D9D9D9"/>
            <w:vAlign w:val="bottom"/>
          </w:tcPr>
          <w:p w14:paraId="59081AAA" w14:textId="3F2F19E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$1,191.98</w:t>
            </w:r>
          </w:p>
        </w:tc>
        <w:tc>
          <w:tcPr>
            <w:tcW w:w="1570" w:type="dxa"/>
            <w:shd w:val="clear" w:color="auto" w:fill="D9D9D9"/>
            <w:vAlign w:val="bottom"/>
          </w:tcPr>
          <w:p w14:paraId="2176FC11" w14:textId="0D01054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$1,206.88</w:t>
            </w:r>
          </w:p>
        </w:tc>
      </w:tr>
      <w:tr w:rsidR="007914DC" w:rsidRPr="00786E6E" w14:paraId="4473DFF5" w14:textId="7F443A95" w:rsidTr="00786E6E">
        <w:trPr>
          <w:trHeight w:val="397"/>
          <w:jc w:val="center"/>
        </w:trPr>
        <w:tc>
          <w:tcPr>
            <w:tcW w:w="3510" w:type="dxa"/>
            <w:shd w:val="clear" w:color="auto" w:fill="D9D9D9"/>
            <w:vAlign w:val="center"/>
          </w:tcPr>
          <w:p w14:paraId="5C571A47"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sz w:val="28"/>
                <w:szCs w:val="28"/>
              </w:rPr>
              <w:t>Perfusion Technician</w:t>
            </w:r>
          </w:p>
        </w:tc>
        <w:tc>
          <w:tcPr>
            <w:tcW w:w="1473" w:type="dxa"/>
            <w:shd w:val="clear" w:color="auto" w:fill="D9D9D9"/>
          </w:tcPr>
          <w:p w14:paraId="149801B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685AC5C"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131FCB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5B8FAA2"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54C38E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D7B8DE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788591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0006E4EC" w14:textId="24A4E306" w:rsidTr="00786E6E">
        <w:trPr>
          <w:trHeight w:val="397"/>
          <w:jc w:val="center"/>
        </w:trPr>
        <w:tc>
          <w:tcPr>
            <w:tcW w:w="3510" w:type="dxa"/>
            <w:shd w:val="clear" w:color="auto" w:fill="auto"/>
            <w:vAlign w:val="center"/>
          </w:tcPr>
          <w:p w14:paraId="2C63A24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sz w:val="28"/>
                <w:szCs w:val="28"/>
              </w:rPr>
              <w:t>Trainee - Level 1</w:t>
            </w:r>
          </w:p>
        </w:tc>
        <w:tc>
          <w:tcPr>
            <w:tcW w:w="1473" w:type="dxa"/>
            <w:shd w:val="clear" w:color="auto" w:fill="auto"/>
            <w:vAlign w:val="center"/>
          </w:tcPr>
          <w:p w14:paraId="05565E2F" w14:textId="507F6CF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$1,132.70 </w:t>
            </w:r>
          </w:p>
        </w:tc>
        <w:tc>
          <w:tcPr>
            <w:tcW w:w="1570" w:type="dxa"/>
            <w:shd w:val="clear" w:color="auto" w:fill="auto"/>
            <w:vAlign w:val="bottom"/>
          </w:tcPr>
          <w:p w14:paraId="5D67EE5D" w14:textId="209F7BD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$1,149.69</w:t>
            </w:r>
          </w:p>
        </w:tc>
        <w:tc>
          <w:tcPr>
            <w:tcW w:w="1570" w:type="dxa"/>
            <w:shd w:val="clear" w:color="auto" w:fill="auto"/>
            <w:vAlign w:val="bottom"/>
          </w:tcPr>
          <w:p w14:paraId="773055F3" w14:textId="215FEC4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$1,161.19</w:t>
            </w:r>
          </w:p>
        </w:tc>
        <w:tc>
          <w:tcPr>
            <w:tcW w:w="1570" w:type="dxa"/>
            <w:vAlign w:val="bottom"/>
          </w:tcPr>
          <w:p w14:paraId="145E4843" w14:textId="77F870E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$1,178.61</w:t>
            </w:r>
          </w:p>
        </w:tc>
        <w:tc>
          <w:tcPr>
            <w:tcW w:w="1570" w:type="dxa"/>
            <w:vAlign w:val="bottom"/>
          </w:tcPr>
          <w:p w14:paraId="0ED08ADC" w14:textId="11112E1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$1,190.39</w:t>
            </w:r>
          </w:p>
        </w:tc>
        <w:tc>
          <w:tcPr>
            <w:tcW w:w="1570" w:type="dxa"/>
            <w:vAlign w:val="bottom"/>
          </w:tcPr>
          <w:p w14:paraId="47AD2DA5" w14:textId="5B21AA6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$1,208.25</w:t>
            </w:r>
          </w:p>
        </w:tc>
        <w:tc>
          <w:tcPr>
            <w:tcW w:w="1570" w:type="dxa"/>
            <w:vAlign w:val="bottom"/>
          </w:tcPr>
          <w:p w14:paraId="64A62F13" w14:textId="3592216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$1,223.35</w:t>
            </w:r>
          </w:p>
        </w:tc>
      </w:tr>
      <w:tr w:rsidR="007914DC" w:rsidRPr="00786E6E" w14:paraId="4C164CB5" w14:textId="5FEE0134" w:rsidTr="00786E6E">
        <w:trPr>
          <w:trHeight w:val="397"/>
          <w:jc w:val="center"/>
        </w:trPr>
        <w:tc>
          <w:tcPr>
            <w:tcW w:w="3510" w:type="dxa"/>
            <w:shd w:val="clear" w:color="auto" w:fill="auto"/>
            <w:vAlign w:val="center"/>
          </w:tcPr>
          <w:p w14:paraId="2388D627"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sz w:val="28"/>
                <w:szCs w:val="28"/>
              </w:rPr>
              <w:t>Trainee – Level 2</w:t>
            </w:r>
          </w:p>
        </w:tc>
        <w:tc>
          <w:tcPr>
            <w:tcW w:w="1473" w:type="dxa"/>
            <w:shd w:val="clear" w:color="auto" w:fill="auto"/>
            <w:vAlign w:val="center"/>
          </w:tcPr>
          <w:p w14:paraId="538C5449" w14:textId="534EFCC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$1,217.01 </w:t>
            </w:r>
          </w:p>
        </w:tc>
        <w:tc>
          <w:tcPr>
            <w:tcW w:w="1570" w:type="dxa"/>
            <w:shd w:val="clear" w:color="auto" w:fill="auto"/>
            <w:vAlign w:val="bottom"/>
          </w:tcPr>
          <w:p w14:paraId="498A4BE3" w14:textId="4218684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$1,235.27</w:t>
            </w:r>
          </w:p>
        </w:tc>
        <w:tc>
          <w:tcPr>
            <w:tcW w:w="1570" w:type="dxa"/>
            <w:shd w:val="clear" w:color="auto" w:fill="auto"/>
            <w:vAlign w:val="bottom"/>
          </w:tcPr>
          <w:p w14:paraId="598E155C" w14:textId="3D6528E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$1,247.62</w:t>
            </w:r>
          </w:p>
        </w:tc>
        <w:tc>
          <w:tcPr>
            <w:tcW w:w="1570" w:type="dxa"/>
            <w:vAlign w:val="bottom"/>
          </w:tcPr>
          <w:p w14:paraId="3AD658B8" w14:textId="6CE03B0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$1,266.33</w:t>
            </w:r>
          </w:p>
        </w:tc>
        <w:tc>
          <w:tcPr>
            <w:tcW w:w="1570" w:type="dxa"/>
            <w:vAlign w:val="bottom"/>
          </w:tcPr>
          <w:p w14:paraId="11115A94" w14:textId="714666F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$1,279.00</w:t>
            </w:r>
          </w:p>
        </w:tc>
        <w:tc>
          <w:tcPr>
            <w:tcW w:w="1570" w:type="dxa"/>
            <w:vAlign w:val="bottom"/>
          </w:tcPr>
          <w:p w14:paraId="74DB2FB9" w14:textId="34E82A4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$1,298.18</w:t>
            </w:r>
          </w:p>
        </w:tc>
        <w:tc>
          <w:tcPr>
            <w:tcW w:w="1570" w:type="dxa"/>
            <w:vAlign w:val="bottom"/>
          </w:tcPr>
          <w:p w14:paraId="48B10FAB" w14:textId="49A9DF7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$1,314.41</w:t>
            </w:r>
          </w:p>
        </w:tc>
      </w:tr>
      <w:tr w:rsidR="007914DC" w:rsidRPr="00786E6E" w14:paraId="34CBDBE9" w14:textId="218FA1F8" w:rsidTr="00786E6E">
        <w:trPr>
          <w:trHeight w:val="397"/>
          <w:jc w:val="center"/>
        </w:trPr>
        <w:tc>
          <w:tcPr>
            <w:tcW w:w="3510" w:type="dxa"/>
            <w:shd w:val="clear" w:color="auto" w:fill="auto"/>
            <w:vAlign w:val="center"/>
          </w:tcPr>
          <w:p w14:paraId="0E8988A2"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sz w:val="28"/>
                <w:szCs w:val="28"/>
              </w:rPr>
              <w:t>Level 1</w:t>
            </w:r>
          </w:p>
        </w:tc>
        <w:tc>
          <w:tcPr>
            <w:tcW w:w="1473" w:type="dxa"/>
            <w:shd w:val="clear" w:color="auto" w:fill="auto"/>
            <w:vAlign w:val="center"/>
          </w:tcPr>
          <w:p w14:paraId="4D4B7043" w14:textId="05182C6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$1,365.82 </w:t>
            </w:r>
          </w:p>
        </w:tc>
        <w:tc>
          <w:tcPr>
            <w:tcW w:w="1570" w:type="dxa"/>
            <w:shd w:val="clear" w:color="auto" w:fill="auto"/>
            <w:vAlign w:val="bottom"/>
          </w:tcPr>
          <w:p w14:paraId="621EAA22" w14:textId="14EDFE7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$1,386.31</w:t>
            </w:r>
          </w:p>
        </w:tc>
        <w:tc>
          <w:tcPr>
            <w:tcW w:w="1570" w:type="dxa"/>
            <w:shd w:val="clear" w:color="auto" w:fill="auto"/>
            <w:vAlign w:val="bottom"/>
          </w:tcPr>
          <w:p w14:paraId="4D71B47D" w14:textId="0948043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$1,400.17</w:t>
            </w:r>
          </w:p>
        </w:tc>
        <w:tc>
          <w:tcPr>
            <w:tcW w:w="1570" w:type="dxa"/>
            <w:vAlign w:val="bottom"/>
          </w:tcPr>
          <w:p w14:paraId="1E260CF5" w14:textId="2AD62B1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$1,421.17</w:t>
            </w:r>
          </w:p>
        </w:tc>
        <w:tc>
          <w:tcPr>
            <w:tcW w:w="1570" w:type="dxa"/>
            <w:vAlign w:val="bottom"/>
          </w:tcPr>
          <w:p w14:paraId="57BA345D" w14:textId="753FCFE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$1,435.38</w:t>
            </w:r>
          </w:p>
        </w:tc>
        <w:tc>
          <w:tcPr>
            <w:tcW w:w="1570" w:type="dxa"/>
            <w:vAlign w:val="bottom"/>
          </w:tcPr>
          <w:p w14:paraId="20AA9B21" w14:textId="2C185DE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$1,456.92</w:t>
            </w:r>
          </w:p>
        </w:tc>
        <w:tc>
          <w:tcPr>
            <w:tcW w:w="1570" w:type="dxa"/>
            <w:vAlign w:val="bottom"/>
          </w:tcPr>
          <w:p w14:paraId="1E457000" w14:textId="3DD7911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$1,475.13</w:t>
            </w:r>
          </w:p>
        </w:tc>
      </w:tr>
      <w:tr w:rsidR="007914DC" w:rsidRPr="00786E6E" w14:paraId="649FDA36" w14:textId="49E1AA71" w:rsidTr="00786E6E">
        <w:trPr>
          <w:trHeight w:val="397"/>
          <w:jc w:val="center"/>
        </w:trPr>
        <w:tc>
          <w:tcPr>
            <w:tcW w:w="3510" w:type="dxa"/>
            <w:shd w:val="clear" w:color="auto" w:fill="auto"/>
            <w:vAlign w:val="center"/>
          </w:tcPr>
          <w:p w14:paraId="0BC0495F"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sz w:val="28"/>
                <w:szCs w:val="28"/>
              </w:rPr>
              <w:t>Level 2</w:t>
            </w:r>
          </w:p>
        </w:tc>
        <w:tc>
          <w:tcPr>
            <w:tcW w:w="1473" w:type="dxa"/>
            <w:shd w:val="clear" w:color="auto" w:fill="auto"/>
            <w:vAlign w:val="center"/>
          </w:tcPr>
          <w:p w14:paraId="6ACB7F2D" w14:textId="6E93527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$1,628.18 </w:t>
            </w:r>
          </w:p>
        </w:tc>
        <w:tc>
          <w:tcPr>
            <w:tcW w:w="1570" w:type="dxa"/>
            <w:shd w:val="clear" w:color="auto" w:fill="auto"/>
            <w:vAlign w:val="bottom"/>
          </w:tcPr>
          <w:p w14:paraId="1BDACDFF" w14:textId="11E5998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$1,652.60</w:t>
            </w:r>
          </w:p>
        </w:tc>
        <w:tc>
          <w:tcPr>
            <w:tcW w:w="1570" w:type="dxa"/>
            <w:shd w:val="clear" w:color="auto" w:fill="auto"/>
            <w:vAlign w:val="bottom"/>
          </w:tcPr>
          <w:p w14:paraId="341D71CD" w14:textId="303F09F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$1,669.13</w:t>
            </w:r>
          </w:p>
        </w:tc>
        <w:tc>
          <w:tcPr>
            <w:tcW w:w="1570" w:type="dxa"/>
            <w:vAlign w:val="bottom"/>
          </w:tcPr>
          <w:p w14:paraId="68A387DB" w14:textId="7D6EE8C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$1,694.17</w:t>
            </w:r>
          </w:p>
        </w:tc>
        <w:tc>
          <w:tcPr>
            <w:tcW w:w="1570" w:type="dxa"/>
            <w:vAlign w:val="bottom"/>
          </w:tcPr>
          <w:p w14:paraId="11AEDFC9" w14:textId="22E416A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$1,711.11</w:t>
            </w:r>
          </w:p>
        </w:tc>
        <w:tc>
          <w:tcPr>
            <w:tcW w:w="1570" w:type="dxa"/>
            <w:vAlign w:val="bottom"/>
          </w:tcPr>
          <w:p w14:paraId="4882704D" w14:textId="23458C6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$1,736.77</w:t>
            </w:r>
          </w:p>
        </w:tc>
        <w:tc>
          <w:tcPr>
            <w:tcW w:w="1570" w:type="dxa"/>
            <w:vAlign w:val="bottom"/>
          </w:tcPr>
          <w:p w14:paraId="71549993" w14:textId="3E2780A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$1,758.48</w:t>
            </w:r>
          </w:p>
        </w:tc>
      </w:tr>
      <w:tr w:rsidR="007914DC" w:rsidRPr="00786E6E" w14:paraId="1F5B820A" w14:textId="49B53989" w:rsidTr="00786E6E">
        <w:trPr>
          <w:trHeight w:val="397"/>
          <w:jc w:val="center"/>
        </w:trPr>
        <w:tc>
          <w:tcPr>
            <w:tcW w:w="3510" w:type="dxa"/>
            <w:shd w:val="clear" w:color="auto" w:fill="auto"/>
            <w:vAlign w:val="center"/>
          </w:tcPr>
          <w:p w14:paraId="63833AE8"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sz w:val="28"/>
                <w:szCs w:val="28"/>
              </w:rPr>
              <w:t xml:space="preserve">Senior </w:t>
            </w:r>
          </w:p>
        </w:tc>
        <w:tc>
          <w:tcPr>
            <w:tcW w:w="1473" w:type="dxa"/>
            <w:shd w:val="clear" w:color="auto" w:fill="auto"/>
          </w:tcPr>
          <w:p w14:paraId="3C77C8B3" w14:textId="0369800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color w:val="000000"/>
                <w:sz w:val="28"/>
                <w:szCs w:val="28"/>
                <w:lang w:eastAsia="en-AU"/>
              </w:rPr>
              <w:t>$1,736.46</w:t>
            </w:r>
          </w:p>
        </w:tc>
        <w:tc>
          <w:tcPr>
            <w:tcW w:w="1570" w:type="dxa"/>
            <w:shd w:val="clear" w:color="auto" w:fill="auto"/>
            <w:vAlign w:val="bottom"/>
          </w:tcPr>
          <w:p w14:paraId="5A5B3C83" w14:textId="0C7EE2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$1,762.51</w:t>
            </w:r>
          </w:p>
        </w:tc>
        <w:tc>
          <w:tcPr>
            <w:tcW w:w="1570" w:type="dxa"/>
            <w:shd w:val="clear" w:color="auto" w:fill="auto"/>
            <w:vAlign w:val="bottom"/>
          </w:tcPr>
          <w:p w14:paraId="792D6459" w14:textId="7ACEC5E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$1,780.13</w:t>
            </w:r>
          </w:p>
        </w:tc>
        <w:tc>
          <w:tcPr>
            <w:tcW w:w="1570" w:type="dxa"/>
            <w:vAlign w:val="bottom"/>
          </w:tcPr>
          <w:p w14:paraId="5D6FA6B6" w14:textId="698B386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$1,806.83</w:t>
            </w:r>
          </w:p>
        </w:tc>
        <w:tc>
          <w:tcPr>
            <w:tcW w:w="1570" w:type="dxa"/>
            <w:vAlign w:val="bottom"/>
          </w:tcPr>
          <w:p w14:paraId="20DBC22E" w14:textId="1CFFF9F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$1,824.90</w:t>
            </w:r>
          </w:p>
        </w:tc>
        <w:tc>
          <w:tcPr>
            <w:tcW w:w="1570" w:type="dxa"/>
            <w:vAlign w:val="bottom"/>
          </w:tcPr>
          <w:p w14:paraId="181BB56A" w14:textId="2325998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$1,852.28</w:t>
            </w:r>
          </w:p>
        </w:tc>
        <w:tc>
          <w:tcPr>
            <w:tcW w:w="1570" w:type="dxa"/>
            <w:vAlign w:val="bottom"/>
          </w:tcPr>
          <w:p w14:paraId="486D26F1" w14:textId="747FA23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$1,875.43</w:t>
            </w:r>
          </w:p>
        </w:tc>
      </w:tr>
      <w:tr w:rsidR="007914DC" w:rsidRPr="00786E6E" w14:paraId="3B1CDE70" w14:textId="3B88D8DA" w:rsidTr="00786E6E">
        <w:trPr>
          <w:trHeight w:val="397"/>
          <w:jc w:val="center"/>
        </w:trPr>
        <w:tc>
          <w:tcPr>
            <w:tcW w:w="3510" w:type="dxa"/>
            <w:shd w:val="clear" w:color="auto" w:fill="D9D9D9"/>
          </w:tcPr>
          <w:p w14:paraId="14987F0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
                <w:color w:val="000000"/>
                <w:sz w:val="28"/>
                <w:szCs w:val="28"/>
                <w:lang w:eastAsia="en-AU"/>
              </w:rPr>
              <w:t>Pharmacist</w:t>
            </w:r>
          </w:p>
        </w:tc>
        <w:tc>
          <w:tcPr>
            <w:tcW w:w="1473" w:type="dxa"/>
            <w:shd w:val="clear" w:color="auto" w:fill="D9D9D9"/>
          </w:tcPr>
          <w:p w14:paraId="394D9DF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1B0BFB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4B81D9C"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654B7D2"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A2E36F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4CE5EB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BF3EE8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462C4426" w14:textId="2A366D71" w:rsidTr="00786E6E">
        <w:trPr>
          <w:trHeight w:val="397"/>
          <w:jc w:val="center"/>
        </w:trPr>
        <w:tc>
          <w:tcPr>
            <w:tcW w:w="3510" w:type="dxa"/>
          </w:tcPr>
          <w:p w14:paraId="5D8E3EC9"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Graduate</w:t>
            </w:r>
          </w:p>
        </w:tc>
        <w:tc>
          <w:tcPr>
            <w:tcW w:w="1473" w:type="dxa"/>
            <w:vAlign w:val="center"/>
          </w:tcPr>
          <w:p w14:paraId="350B8587" w14:textId="449D70A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$1,404.83 </w:t>
            </w:r>
          </w:p>
        </w:tc>
        <w:tc>
          <w:tcPr>
            <w:tcW w:w="1570" w:type="dxa"/>
            <w:vAlign w:val="bottom"/>
          </w:tcPr>
          <w:p w14:paraId="160E6416" w14:textId="4B71E9F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$1,425.90</w:t>
            </w:r>
          </w:p>
        </w:tc>
        <w:tc>
          <w:tcPr>
            <w:tcW w:w="1570" w:type="dxa"/>
            <w:vAlign w:val="bottom"/>
          </w:tcPr>
          <w:p w14:paraId="412263E1" w14:textId="6C29A87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$1,440.16</w:t>
            </w:r>
          </w:p>
        </w:tc>
        <w:tc>
          <w:tcPr>
            <w:tcW w:w="1570" w:type="dxa"/>
            <w:vAlign w:val="bottom"/>
          </w:tcPr>
          <w:p w14:paraId="5F5E77F1" w14:textId="15316B4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$1,461.76</w:t>
            </w:r>
          </w:p>
        </w:tc>
        <w:tc>
          <w:tcPr>
            <w:tcW w:w="1570" w:type="dxa"/>
            <w:vAlign w:val="bottom"/>
          </w:tcPr>
          <w:p w14:paraId="58338F0A" w14:textId="23ED282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$1,476.38</w:t>
            </w:r>
          </w:p>
        </w:tc>
        <w:tc>
          <w:tcPr>
            <w:tcW w:w="1570" w:type="dxa"/>
            <w:vAlign w:val="bottom"/>
          </w:tcPr>
          <w:p w14:paraId="57EF6413" w14:textId="5C2B5F0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$1,498.53</w:t>
            </w:r>
          </w:p>
        </w:tc>
        <w:tc>
          <w:tcPr>
            <w:tcW w:w="1570" w:type="dxa"/>
            <w:vAlign w:val="bottom"/>
          </w:tcPr>
          <w:p w14:paraId="05114C77" w14:textId="06EA569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$1,517.26</w:t>
            </w:r>
          </w:p>
        </w:tc>
      </w:tr>
      <w:tr w:rsidR="007914DC" w:rsidRPr="00786E6E" w14:paraId="3F3F2F9F" w14:textId="33A8AB10" w:rsidTr="00786E6E">
        <w:trPr>
          <w:trHeight w:val="397"/>
          <w:jc w:val="center"/>
        </w:trPr>
        <w:tc>
          <w:tcPr>
            <w:tcW w:w="3510" w:type="dxa"/>
          </w:tcPr>
          <w:p w14:paraId="2B3F395A"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1</w:t>
            </w:r>
          </w:p>
        </w:tc>
        <w:tc>
          <w:tcPr>
            <w:tcW w:w="1473" w:type="dxa"/>
            <w:vAlign w:val="center"/>
          </w:tcPr>
          <w:p w14:paraId="3387F97A" w14:textId="29E0BC39"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$1,491.16 </w:t>
            </w:r>
          </w:p>
        </w:tc>
        <w:tc>
          <w:tcPr>
            <w:tcW w:w="1570" w:type="dxa"/>
            <w:vAlign w:val="bottom"/>
          </w:tcPr>
          <w:p w14:paraId="027A979D" w14:textId="67094CD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$1,513.53</w:t>
            </w:r>
          </w:p>
        </w:tc>
        <w:tc>
          <w:tcPr>
            <w:tcW w:w="1570" w:type="dxa"/>
            <w:vAlign w:val="bottom"/>
          </w:tcPr>
          <w:p w14:paraId="341710CB" w14:textId="6AD536A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$1,528.67</w:t>
            </w:r>
          </w:p>
        </w:tc>
        <w:tc>
          <w:tcPr>
            <w:tcW w:w="1570" w:type="dxa"/>
            <w:vAlign w:val="bottom"/>
          </w:tcPr>
          <w:p w14:paraId="73EBFC69" w14:textId="109EBC7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$1,551.60</w:t>
            </w:r>
          </w:p>
        </w:tc>
        <w:tc>
          <w:tcPr>
            <w:tcW w:w="1570" w:type="dxa"/>
            <w:vAlign w:val="bottom"/>
          </w:tcPr>
          <w:p w14:paraId="75B7D70C" w14:textId="34B1481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$1,567.12</w:t>
            </w:r>
          </w:p>
        </w:tc>
        <w:tc>
          <w:tcPr>
            <w:tcW w:w="1570" w:type="dxa"/>
            <w:vAlign w:val="bottom"/>
          </w:tcPr>
          <w:p w14:paraId="5CD91306" w14:textId="1027AE4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$1,590.63</w:t>
            </w:r>
          </w:p>
        </w:tc>
        <w:tc>
          <w:tcPr>
            <w:tcW w:w="1570" w:type="dxa"/>
            <w:vAlign w:val="bottom"/>
          </w:tcPr>
          <w:p w14:paraId="68B75A74" w14:textId="5D552F9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$1,610.51</w:t>
            </w:r>
          </w:p>
        </w:tc>
      </w:tr>
      <w:tr w:rsidR="007914DC" w:rsidRPr="00786E6E" w14:paraId="65B2B89D" w14:textId="42A80182" w:rsidTr="00786E6E">
        <w:trPr>
          <w:trHeight w:val="397"/>
          <w:jc w:val="center"/>
        </w:trPr>
        <w:tc>
          <w:tcPr>
            <w:tcW w:w="3510" w:type="dxa"/>
          </w:tcPr>
          <w:p w14:paraId="7612BAC1"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2</w:t>
            </w:r>
          </w:p>
        </w:tc>
        <w:tc>
          <w:tcPr>
            <w:tcW w:w="1473" w:type="dxa"/>
            <w:vAlign w:val="center"/>
          </w:tcPr>
          <w:p w14:paraId="47936FB4" w14:textId="5E0BED2B"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$1,593.14 </w:t>
            </w:r>
          </w:p>
        </w:tc>
        <w:tc>
          <w:tcPr>
            <w:tcW w:w="1570" w:type="dxa"/>
            <w:vAlign w:val="bottom"/>
          </w:tcPr>
          <w:p w14:paraId="7E313450" w14:textId="2810436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$1,617.04</w:t>
            </w:r>
          </w:p>
        </w:tc>
        <w:tc>
          <w:tcPr>
            <w:tcW w:w="1570" w:type="dxa"/>
            <w:vAlign w:val="bottom"/>
          </w:tcPr>
          <w:p w14:paraId="40B0DECB" w14:textId="12F65DB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$1,633.21</w:t>
            </w:r>
          </w:p>
        </w:tc>
        <w:tc>
          <w:tcPr>
            <w:tcW w:w="1570" w:type="dxa"/>
            <w:vAlign w:val="bottom"/>
          </w:tcPr>
          <w:p w14:paraId="5C5FE3CB" w14:textId="1076487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$1,657.71</w:t>
            </w:r>
          </w:p>
        </w:tc>
        <w:tc>
          <w:tcPr>
            <w:tcW w:w="1570" w:type="dxa"/>
            <w:vAlign w:val="bottom"/>
          </w:tcPr>
          <w:p w14:paraId="39F3743A" w14:textId="24C7CBC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$1,674.29</w:t>
            </w:r>
          </w:p>
        </w:tc>
        <w:tc>
          <w:tcPr>
            <w:tcW w:w="1570" w:type="dxa"/>
            <w:vAlign w:val="bottom"/>
          </w:tcPr>
          <w:p w14:paraId="4EB400B0" w14:textId="1FE1B8D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$1,699.40</w:t>
            </w:r>
          </w:p>
        </w:tc>
        <w:tc>
          <w:tcPr>
            <w:tcW w:w="1570" w:type="dxa"/>
            <w:vAlign w:val="bottom"/>
          </w:tcPr>
          <w:p w14:paraId="424EA960" w14:textId="317CA2E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$1,720.64</w:t>
            </w:r>
          </w:p>
        </w:tc>
      </w:tr>
      <w:tr w:rsidR="007914DC" w:rsidRPr="00786E6E" w14:paraId="4869F499" w14:textId="2E42A66A" w:rsidTr="00786E6E">
        <w:trPr>
          <w:trHeight w:val="397"/>
          <w:jc w:val="center"/>
        </w:trPr>
        <w:tc>
          <w:tcPr>
            <w:tcW w:w="3510" w:type="dxa"/>
          </w:tcPr>
          <w:p w14:paraId="14613F0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3</w:t>
            </w:r>
          </w:p>
        </w:tc>
        <w:tc>
          <w:tcPr>
            <w:tcW w:w="1473" w:type="dxa"/>
            <w:vAlign w:val="center"/>
          </w:tcPr>
          <w:p w14:paraId="71BB7070" w14:textId="6515DD86"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$1,703.18 </w:t>
            </w:r>
          </w:p>
        </w:tc>
        <w:tc>
          <w:tcPr>
            <w:tcW w:w="1570" w:type="dxa"/>
            <w:vAlign w:val="bottom"/>
          </w:tcPr>
          <w:p w14:paraId="3ED57FC9" w14:textId="1582B53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$1,728.73</w:t>
            </w:r>
          </w:p>
        </w:tc>
        <w:tc>
          <w:tcPr>
            <w:tcW w:w="1570" w:type="dxa"/>
            <w:vAlign w:val="bottom"/>
          </w:tcPr>
          <w:p w14:paraId="1F9408AE" w14:textId="526DC58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$1,746.02</w:t>
            </w:r>
          </w:p>
        </w:tc>
        <w:tc>
          <w:tcPr>
            <w:tcW w:w="1570" w:type="dxa"/>
            <w:vAlign w:val="bottom"/>
          </w:tcPr>
          <w:p w14:paraId="0D1DB9B4" w14:textId="583FDD1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$1,772.21</w:t>
            </w:r>
          </w:p>
        </w:tc>
        <w:tc>
          <w:tcPr>
            <w:tcW w:w="1570" w:type="dxa"/>
            <w:vAlign w:val="bottom"/>
          </w:tcPr>
          <w:p w14:paraId="42141524" w14:textId="2512217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$1,789.93</w:t>
            </w:r>
          </w:p>
        </w:tc>
        <w:tc>
          <w:tcPr>
            <w:tcW w:w="1570" w:type="dxa"/>
            <w:vAlign w:val="bottom"/>
          </w:tcPr>
          <w:p w14:paraId="22E29BE7" w14:textId="439A7EB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$1,816.78</w:t>
            </w:r>
          </w:p>
        </w:tc>
        <w:tc>
          <w:tcPr>
            <w:tcW w:w="1570" w:type="dxa"/>
            <w:vAlign w:val="bottom"/>
          </w:tcPr>
          <w:p w14:paraId="4DF6EEC6" w14:textId="18FCEE7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$1,839.49</w:t>
            </w:r>
          </w:p>
        </w:tc>
      </w:tr>
      <w:tr w:rsidR="007914DC" w:rsidRPr="00786E6E" w14:paraId="38481D8A" w14:textId="51BDACB8" w:rsidTr="00786E6E">
        <w:trPr>
          <w:trHeight w:val="397"/>
          <w:jc w:val="center"/>
        </w:trPr>
        <w:tc>
          <w:tcPr>
            <w:tcW w:w="3510" w:type="dxa"/>
          </w:tcPr>
          <w:p w14:paraId="23D972F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4</w:t>
            </w:r>
          </w:p>
        </w:tc>
        <w:tc>
          <w:tcPr>
            <w:tcW w:w="1473" w:type="dxa"/>
            <w:vAlign w:val="center"/>
          </w:tcPr>
          <w:p w14:paraId="681D32D8" w14:textId="53805982"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$1,900.10 </w:t>
            </w:r>
          </w:p>
        </w:tc>
        <w:tc>
          <w:tcPr>
            <w:tcW w:w="1570" w:type="dxa"/>
            <w:vAlign w:val="bottom"/>
          </w:tcPr>
          <w:p w14:paraId="433467A1" w14:textId="3A54B12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$1,928.60</w:t>
            </w:r>
          </w:p>
        </w:tc>
        <w:tc>
          <w:tcPr>
            <w:tcW w:w="1570" w:type="dxa"/>
            <w:vAlign w:val="bottom"/>
          </w:tcPr>
          <w:p w14:paraId="4C785930" w14:textId="5E1D1D4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$1,947.89</w:t>
            </w:r>
          </w:p>
        </w:tc>
        <w:tc>
          <w:tcPr>
            <w:tcW w:w="1570" w:type="dxa"/>
            <w:vAlign w:val="bottom"/>
          </w:tcPr>
          <w:p w14:paraId="40026E23" w14:textId="1DF90D2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$1,977.11</w:t>
            </w:r>
          </w:p>
        </w:tc>
        <w:tc>
          <w:tcPr>
            <w:tcW w:w="1570" w:type="dxa"/>
            <w:vAlign w:val="bottom"/>
          </w:tcPr>
          <w:p w14:paraId="35E1FCDE" w14:textId="767A5B4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$1,996.88</w:t>
            </w:r>
          </w:p>
        </w:tc>
        <w:tc>
          <w:tcPr>
            <w:tcW w:w="1570" w:type="dxa"/>
            <w:vAlign w:val="bottom"/>
          </w:tcPr>
          <w:p w14:paraId="3932362F" w14:textId="4F0C588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$2,026.83</w:t>
            </w:r>
          </w:p>
        </w:tc>
        <w:tc>
          <w:tcPr>
            <w:tcW w:w="1570" w:type="dxa"/>
            <w:vAlign w:val="bottom"/>
          </w:tcPr>
          <w:p w14:paraId="7497F891" w14:textId="27AE2E6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$2,052.17</w:t>
            </w:r>
          </w:p>
        </w:tc>
      </w:tr>
      <w:tr w:rsidR="007914DC" w:rsidRPr="00786E6E" w14:paraId="1A1E6B4E" w14:textId="0262A9C0" w:rsidTr="00786E6E">
        <w:trPr>
          <w:trHeight w:val="397"/>
          <w:jc w:val="center"/>
        </w:trPr>
        <w:tc>
          <w:tcPr>
            <w:tcW w:w="3510" w:type="dxa"/>
          </w:tcPr>
          <w:p w14:paraId="41A2156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 Year 5</w:t>
            </w:r>
          </w:p>
        </w:tc>
        <w:tc>
          <w:tcPr>
            <w:tcW w:w="1473" w:type="dxa"/>
            <w:vAlign w:val="center"/>
          </w:tcPr>
          <w:p w14:paraId="021B8A81" w14:textId="2180B54D"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$1,961.60 </w:t>
            </w:r>
          </w:p>
        </w:tc>
        <w:tc>
          <w:tcPr>
            <w:tcW w:w="1570" w:type="dxa"/>
            <w:vAlign w:val="bottom"/>
          </w:tcPr>
          <w:p w14:paraId="759D1CED" w14:textId="6037180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$1,991.02</w:t>
            </w:r>
          </w:p>
        </w:tc>
        <w:tc>
          <w:tcPr>
            <w:tcW w:w="1570" w:type="dxa"/>
            <w:vAlign w:val="bottom"/>
          </w:tcPr>
          <w:p w14:paraId="276B946E" w14:textId="3CA2CDD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$2,010.93</w:t>
            </w:r>
          </w:p>
        </w:tc>
        <w:tc>
          <w:tcPr>
            <w:tcW w:w="1570" w:type="dxa"/>
            <w:vAlign w:val="bottom"/>
          </w:tcPr>
          <w:p w14:paraId="652A12C1" w14:textId="4CBF9B8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$2,041.09</w:t>
            </w:r>
          </w:p>
        </w:tc>
        <w:tc>
          <w:tcPr>
            <w:tcW w:w="1570" w:type="dxa"/>
            <w:vAlign w:val="bottom"/>
          </w:tcPr>
          <w:p w14:paraId="326CB67F" w14:textId="6DBD7B0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$2,061.50</w:t>
            </w:r>
          </w:p>
        </w:tc>
        <w:tc>
          <w:tcPr>
            <w:tcW w:w="1570" w:type="dxa"/>
            <w:vAlign w:val="bottom"/>
          </w:tcPr>
          <w:p w14:paraId="75EA8775" w14:textId="1924B8B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$2,092.42</w:t>
            </w:r>
          </w:p>
        </w:tc>
        <w:tc>
          <w:tcPr>
            <w:tcW w:w="1570" w:type="dxa"/>
            <w:vAlign w:val="bottom"/>
          </w:tcPr>
          <w:p w14:paraId="1E16DC94" w14:textId="30CF3F4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$2,118.58</w:t>
            </w:r>
          </w:p>
        </w:tc>
      </w:tr>
      <w:tr w:rsidR="007914DC" w:rsidRPr="00786E6E" w14:paraId="50190F86" w14:textId="66EE76B8" w:rsidTr="00786E6E">
        <w:trPr>
          <w:trHeight w:val="397"/>
          <w:jc w:val="center"/>
        </w:trPr>
        <w:tc>
          <w:tcPr>
            <w:tcW w:w="3510" w:type="dxa"/>
          </w:tcPr>
          <w:p w14:paraId="1C07461C"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1</w:t>
            </w:r>
          </w:p>
        </w:tc>
        <w:tc>
          <w:tcPr>
            <w:tcW w:w="1473" w:type="dxa"/>
            <w:vAlign w:val="center"/>
          </w:tcPr>
          <w:p w14:paraId="5E19718B" w14:textId="3567F42C"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$2,109.42 </w:t>
            </w:r>
          </w:p>
        </w:tc>
        <w:tc>
          <w:tcPr>
            <w:tcW w:w="1570" w:type="dxa"/>
            <w:vAlign w:val="bottom"/>
          </w:tcPr>
          <w:p w14:paraId="1125C561" w14:textId="19BBC88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$2,141.06</w:t>
            </w:r>
          </w:p>
        </w:tc>
        <w:tc>
          <w:tcPr>
            <w:tcW w:w="1570" w:type="dxa"/>
            <w:vAlign w:val="bottom"/>
          </w:tcPr>
          <w:p w14:paraId="7111D295" w14:textId="5409E52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$2,162.47</w:t>
            </w:r>
          </w:p>
        </w:tc>
        <w:tc>
          <w:tcPr>
            <w:tcW w:w="1570" w:type="dxa"/>
            <w:vAlign w:val="bottom"/>
          </w:tcPr>
          <w:p w14:paraId="53C88EBF" w14:textId="1AA8BC6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$2,194.91</w:t>
            </w:r>
          </w:p>
        </w:tc>
        <w:tc>
          <w:tcPr>
            <w:tcW w:w="1570" w:type="dxa"/>
            <w:vAlign w:val="bottom"/>
          </w:tcPr>
          <w:p w14:paraId="6D842CA4" w14:textId="5651380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$2,216.86</w:t>
            </w:r>
          </w:p>
        </w:tc>
        <w:tc>
          <w:tcPr>
            <w:tcW w:w="1570" w:type="dxa"/>
            <w:vAlign w:val="bottom"/>
          </w:tcPr>
          <w:p w14:paraId="26C1B8D5" w14:textId="04DE3DC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$2,250.11</w:t>
            </w:r>
          </w:p>
        </w:tc>
        <w:tc>
          <w:tcPr>
            <w:tcW w:w="1570" w:type="dxa"/>
            <w:vAlign w:val="bottom"/>
          </w:tcPr>
          <w:p w14:paraId="654D4C1B" w14:textId="5CF3E23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$2,278.24</w:t>
            </w:r>
          </w:p>
        </w:tc>
      </w:tr>
      <w:tr w:rsidR="007914DC" w:rsidRPr="00786E6E" w14:paraId="59AC5F9F" w14:textId="33EF5CDF" w:rsidTr="00786E6E">
        <w:trPr>
          <w:trHeight w:val="397"/>
          <w:jc w:val="center"/>
        </w:trPr>
        <w:tc>
          <w:tcPr>
            <w:tcW w:w="3510" w:type="dxa"/>
          </w:tcPr>
          <w:p w14:paraId="6C757539"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2</w:t>
            </w:r>
          </w:p>
        </w:tc>
        <w:tc>
          <w:tcPr>
            <w:tcW w:w="1473" w:type="dxa"/>
            <w:vAlign w:val="center"/>
          </w:tcPr>
          <w:p w14:paraId="711EFAF9" w14:textId="51CE687F"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$2,180.11 </w:t>
            </w:r>
          </w:p>
        </w:tc>
        <w:tc>
          <w:tcPr>
            <w:tcW w:w="1570" w:type="dxa"/>
            <w:vAlign w:val="bottom"/>
          </w:tcPr>
          <w:p w14:paraId="4C8F189E" w14:textId="133A2E4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$2,212.81</w:t>
            </w:r>
          </w:p>
        </w:tc>
        <w:tc>
          <w:tcPr>
            <w:tcW w:w="1570" w:type="dxa"/>
            <w:vAlign w:val="bottom"/>
          </w:tcPr>
          <w:p w14:paraId="28B05079" w14:textId="3A0EFD0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$2,234.94</w:t>
            </w:r>
          </w:p>
        </w:tc>
        <w:tc>
          <w:tcPr>
            <w:tcW w:w="1570" w:type="dxa"/>
            <w:vAlign w:val="bottom"/>
          </w:tcPr>
          <w:p w14:paraId="0F0BFB17" w14:textId="6C0E43E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$2,268.46</w:t>
            </w:r>
          </w:p>
        </w:tc>
        <w:tc>
          <w:tcPr>
            <w:tcW w:w="1570" w:type="dxa"/>
            <w:vAlign w:val="bottom"/>
          </w:tcPr>
          <w:p w14:paraId="6C1360C1" w14:textId="7A4F8B2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$2,291.14</w:t>
            </w:r>
          </w:p>
        </w:tc>
        <w:tc>
          <w:tcPr>
            <w:tcW w:w="1570" w:type="dxa"/>
            <w:vAlign w:val="bottom"/>
          </w:tcPr>
          <w:p w14:paraId="67C1CAB5" w14:textId="589AEEE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$2,325.51</w:t>
            </w:r>
          </w:p>
        </w:tc>
        <w:tc>
          <w:tcPr>
            <w:tcW w:w="1570" w:type="dxa"/>
            <w:vAlign w:val="bottom"/>
          </w:tcPr>
          <w:p w14:paraId="00CAAC96" w14:textId="4ACAE3C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$2,354.58</w:t>
            </w:r>
          </w:p>
        </w:tc>
      </w:tr>
      <w:tr w:rsidR="007914DC" w:rsidRPr="00786E6E" w14:paraId="7CEC5728" w14:textId="73FD2FD6" w:rsidTr="00786E6E">
        <w:trPr>
          <w:trHeight w:val="397"/>
          <w:jc w:val="center"/>
        </w:trPr>
        <w:tc>
          <w:tcPr>
            <w:tcW w:w="3510" w:type="dxa"/>
          </w:tcPr>
          <w:p w14:paraId="44DD2E6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 Year 3</w:t>
            </w:r>
          </w:p>
        </w:tc>
        <w:tc>
          <w:tcPr>
            <w:tcW w:w="1473" w:type="dxa"/>
            <w:vAlign w:val="center"/>
          </w:tcPr>
          <w:p w14:paraId="744AF95D" w14:textId="4DEFE703"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$2,241.06 </w:t>
            </w:r>
          </w:p>
        </w:tc>
        <w:tc>
          <w:tcPr>
            <w:tcW w:w="1570" w:type="dxa"/>
            <w:vAlign w:val="bottom"/>
          </w:tcPr>
          <w:p w14:paraId="7B4D68F5" w14:textId="6490884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$2,274.68</w:t>
            </w:r>
          </w:p>
        </w:tc>
        <w:tc>
          <w:tcPr>
            <w:tcW w:w="1570" w:type="dxa"/>
            <w:vAlign w:val="bottom"/>
          </w:tcPr>
          <w:p w14:paraId="63C068BA" w14:textId="17C80C5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$2,297.43</w:t>
            </w:r>
          </w:p>
        </w:tc>
        <w:tc>
          <w:tcPr>
            <w:tcW w:w="1570" w:type="dxa"/>
            <w:vAlign w:val="bottom"/>
          </w:tcPr>
          <w:p w14:paraId="677E8CCC" w14:textId="708E409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$2,331.89</w:t>
            </w:r>
          </w:p>
        </w:tc>
        <w:tc>
          <w:tcPr>
            <w:tcW w:w="1570" w:type="dxa"/>
            <w:vAlign w:val="bottom"/>
          </w:tcPr>
          <w:p w14:paraId="5EE077F0" w14:textId="1C4FE82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$2,355.21</w:t>
            </w:r>
          </w:p>
        </w:tc>
        <w:tc>
          <w:tcPr>
            <w:tcW w:w="1570" w:type="dxa"/>
            <w:vAlign w:val="bottom"/>
          </w:tcPr>
          <w:p w14:paraId="4841CC0F" w14:textId="4089BBD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$2,390.54</w:t>
            </w:r>
          </w:p>
        </w:tc>
        <w:tc>
          <w:tcPr>
            <w:tcW w:w="1570" w:type="dxa"/>
            <w:vAlign w:val="bottom"/>
          </w:tcPr>
          <w:p w14:paraId="53211EB9" w14:textId="7EF71BB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$2,420.42</w:t>
            </w:r>
          </w:p>
        </w:tc>
      </w:tr>
      <w:tr w:rsidR="007914DC" w:rsidRPr="00786E6E" w14:paraId="7EAFB5B2" w14:textId="14680380" w:rsidTr="00786E6E">
        <w:trPr>
          <w:trHeight w:val="397"/>
          <w:jc w:val="center"/>
        </w:trPr>
        <w:tc>
          <w:tcPr>
            <w:tcW w:w="3510" w:type="dxa"/>
          </w:tcPr>
          <w:p w14:paraId="11D88CB3"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Year 1</w:t>
            </w:r>
          </w:p>
        </w:tc>
        <w:tc>
          <w:tcPr>
            <w:tcW w:w="1473" w:type="dxa"/>
            <w:vAlign w:val="center"/>
          </w:tcPr>
          <w:p w14:paraId="3B9A698C" w14:textId="239577C0"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$2,486.53 </w:t>
            </w:r>
          </w:p>
        </w:tc>
        <w:tc>
          <w:tcPr>
            <w:tcW w:w="1570" w:type="dxa"/>
            <w:vAlign w:val="bottom"/>
          </w:tcPr>
          <w:p w14:paraId="2DCFF461" w14:textId="68F0013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$2,523.83</w:t>
            </w:r>
          </w:p>
        </w:tc>
        <w:tc>
          <w:tcPr>
            <w:tcW w:w="1570" w:type="dxa"/>
            <w:vAlign w:val="bottom"/>
          </w:tcPr>
          <w:p w14:paraId="1DDF02E2" w14:textId="5A6AA56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$2,549.07</w:t>
            </w:r>
          </w:p>
        </w:tc>
        <w:tc>
          <w:tcPr>
            <w:tcW w:w="1570" w:type="dxa"/>
            <w:vAlign w:val="bottom"/>
          </w:tcPr>
          <w:p w14:paraId="0F7E632F" w14:textId="4858D3E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$2,587.31</w:t>
            </w:r>
          </w:p>
        </w:tc>
        <w:tc>
          <w:tcPr>
            <w:tcW w:w="1570" w:type="dxa"/>
            <w:vAlign w:val="bottom"/>
          </w:tcPr>
          <w:p w14:paraId="1AF6BCBC" w14:textId="12C75E6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$2,613.18</w:t>
            </w:r>
          </w:p>
        </w:tc>
        <w:tc>
          <w:tcPr>
            <w:tcW w:w="1570" w:type="dxa"/>
            <w:vAlign w:val="bottom"/>
          </w:tcPr>
          <w:p w14:paraId="6D833669" w14:textId="057D627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$2,652.38</w:t>
            </w:r>
          </w:p>
        </w:tc>
        <w:tc>
          <w:tcPr>
            <w:tcW w:w="1570" w:type="dxa"/>
            <w:vAlign w:val="bottom"/>
          </w:tcPr>
          <w:p w14:paraId="755B02A3" w14:textId="36367EC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$2,685.53</w:t>
            </w:r>
          </w:p>
        </w:tc>
      </w:tr>
      <w:tr w:rsidR="007914DC" w:rsidRPr="00786E6E" w14:paraId="72E8D352" w14:textId="4AFCB283" w:rsidTr="00786E6E">
        <w:trPr>
          <w:trHeight w:val="397"/>
          <w:jc w:val="center"/>
        </w:trPr>
        <w:tc>
          <w:tcPr>
            <w:tcW w:w="3510" w:type="dxa"/>
          </w:tcPr>
          <w:p w14:paraId="35DA73A3"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 Year 2</w:t>
            </w:r>
          </w:p>
        </w:tc>
        <w:tc>
          <w:tcPr>
            <w:tcW w:w="1473" w:type="dxa"/>
            <w:vAlign w:val="center"/>
          </w:tcPr>
          <w:p w14:paraId="1893055D" w14:textId="231ECDF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$2,555.60 </w:t>
            </w:r>
          </w:p>
        </w:tc>
        <w:tc>
          <w:tcPr>
            <w:tcW w:w="1570" w:type="dxa"/>
            <w:vAlign w:val="bottom"/>
          </w:tcPr>
          <w:p w14:paraId="5B418FC2" w14:textId="63A9E66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$2,593.93</w:t>
            </w:r>
          </w:p>
        </w:tc>
        <w:tc>
          <w:tcPr>
            <w:tcW w:w="1570" w:type="dxa"/>
            <w:vAlign w:val="bottom"/>
          </w:tcPr>
          <w:p w14:paraId="7D34F08C" w14:textId="07F8653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$2,619.87</w:t>
            </w:r>
          </w:p>
        </w:tc>
        <w:tc>
          <w:tcPr>
            <w:tcW w:w="1570" w:type="dxa"/>
            <w:vAlign w:val="bottom"/>
          </w:tcPr>
          <w:p w14:paraId="72FD1A5A" w14:textId="5F4FD57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$2,659.17</w:t>
            </w:r>
          </w:p>
        </w:tc>
        <w:tc>
          <w:tcPr>
            <w:tcW w:w="1570" w:type="dxa"/>
            <w:vAlign w:val="bottom"/>
          </w:tcPr>
          <w:p w14:paraId="2446EAFC" w14:textId="14BDBC1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$2,685.76</w:t>
            </w:r>
          </w:p>
        </w:tc>
        <w:tc>
          <w:tcPr>
            <w:tcW w:w="1570" w:type="dxa"/>
            <w:vAlign w:val="bottom"/>
          </w:tcPr>
          <w:p w14:paraId="4C356C5D" w14:textId="4DE62B4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$2,726.05</w:t>
            </w:r>
          </w:p>
        </w:tc>
        <w:tc>
          <w:tcPr>
            <w:tcW w:w="1570" w:type="dxa"/>
            <w:vAlign w:val="bottom"/>
          </w:tcPr>
          <w:p w14:paraId="5B59194A" w14:textId="121729F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$2,760.13</w:t>
            </w:r>
          </w:p>
        </w:tc>
      </w:tr>
      <w:tr w:rsidR="007914DC" w:rsidRPr="00786E6E" w14:paraId="6D60FE16" w14:textId="2F8825E7" w:rsidTr="00786E6E">
        <w:trPr>
          <w:trHeight w:val="397"/>
          <w:jc w:val="center"/>
        </w:trPr>
        <w:tc>
          <w:tcPr>
            <w:tcW w:w="3510" w:type="dxa"/>
          </w:tcPr>
          <w:p w14:paraId="68FFEEE4"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w:t>
            </w:r>
          </w:p>
        </w:tc>
        <w:tc>
          <w:tcPr>
            <w:tcW w:w="1473" w:type="dxa"/>
            <w:vAlign w:val="center"/>
          </w:tcPr>
          <w:p w14:paraId="3D7C95A4" w14:textId="75414162"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$2,636.79 </w:t>
            </w:r>
          </w:p>
        </w:tc>
        <w:tc>
          <w:tcPr>
            <w:tcW w:w="1570" w:type="dxa"/>
            <w:vAlign w:val="bottom"/>
          </w:tcPr>
          <w:p w14:paraId="6F85953C" w14:textId="1DB1ED8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$2,676.34</w:t>
            </w:r>
          </w:p>
        </w:tc>
        <w:tc>
          <w:tcPr>
            <w:tcW w:w="1570" w:type="dxa"/>
            <w:vAlign w:val="bottom"/>
          </w:tcPr>
          <w:p w14:paraId="72BB04C6" w14:textId="4DF1429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$2,703.10</w:t>
            </w:r>
          </w:p>
        </w:tc>
        <w:tc>
          <w:tcPr>
            <w:tcW w:w="1570" w:type="dxa"/>
            <w:vAlign w:val="bottom"/>
          </w:tcPr>
          <w:p w14:paraId="0BB30204" w14:textId="3B951ED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$2,743.65</w:t>
            </w:r>
          </w:p>
        </w:tc>
        <w:tc>
          <w:tcPr>
            <w:tcW w:w="1570" w:type="dxa"/>
            <w:vAlign w:val="bottom"/>
          </w:tcPr>
          <w:p w14:paraId="3E4D2203" w14:textId="62CD9CA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$2,771.09</w:t>
            </w:r>
          </w:p>
        </w:tc>
        <w:tc>
          <w:tcPr>
            <w:tcW w:w="1570" w:type="dxa"/>
            <w:vAlign w:val="bottom"/>
          </w:tcPr>
          <w:p w14:paraId="2EE8E7E9" w14:textId="04FEF45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$2,812.66</w:t>
            </w:r>
          </w:p>
        </w:tc>
        <w:tc>
          <w:tcPr>
            <w:tcW w:w="1570" w:type="dxa"/>
            <w:vAlign w:val="bottom"/>
          </w:tcPr>
          <w:p w14:paraId="1522D5BA" w14:textId="43F00F8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$2,847.82</w:t>
            </w:r>
          </w:p>
        </w:tc>
      </w:tr>
      <w:tr w:rsidR="007914DC" w:rsidRPr="00786E6E" w14:paraId="36038343" w14:textId="2FE1C3F6" w:rsidTr="00786E6E">
        <w:trPr>
          <w:trHeight w:val="397"/>
          <w:jc w:val="center"/>
        </w:trPr>
        <w:tc>
          <w:tcPr>
            <w:tcW w:w="3510" w:type="dxa"/>
          </w:tcPr>
          <w:p w14:paraId="3D00796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Clinical Educator</w:t>
            </w:r>
          </w:p>
        </w:tc>
        <w:tc>
          <w:tcPr>
            <w:tcW w:w="1473" w:type="dxa"/>
            <w:vAlign w:val="center"/>
          </w:tcPr>
          <w:p w14:paraId="563DE4A4" w14:textId="5596475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$2,554.60 </w:t>
            </w:r>
          </w:p>
        </w:tc>
        <w:tc>
          <w:tcPr>
            <w:tcW w:w="1570" w:type="dxa"/>
            <w:vAlign w:val="bottom"/>
          </w:tcPr>
          <w:p w14:paraId="1F795653" w14:textId="6B91C10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$2,592.92</w:t>
            </w:r>
          </w:p>
        </w:tc>
        <w:tc>
          <w:tcPr>
            <w:tcW w:w="1570" w:type="dxa"/>
            <w:vAlign w:val="bottom"/>
          </w:tcPr>
          <w:p w14:paraId="0CF17377" w14:textId="51A63E5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$2,618.85</w:t>
            </w:r>
          </w:p>
        </w:tc>
        <w:tc>
          <w:tcPr>
            <w:tcW w:w="1570" w:type="dxa"/>
            <w:vAlign w:val="bottom"/>
          </w:tcPr>
          <w:p w14:paraId="25E75062" w14:textId="71B1AC7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$2,658.13</w:t>
            </w:r>
          </w:p>
        </w:tc>
        <w:tc>
          <w:tcPr>
            <w:tcW w:w="1570" w:type="dxa"/>
            <w:vAlign w:val="bottom"/>
          </w:tcPr>
          <w:p w14:paraId="2A6A026F" w14:textId="4832923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$2,684.71</w:t>
            </w:r>
          </w:p>
        </w:tc>
        <w:tc>
          <w:tcPr>
            <w:tcW w:w="1570" w:type="dxa"/>
            <w:vAlign w:val="bottom"/>
          </w:tcPr>
          <w:p w14:paraId="754D5387" w14:textId="5721512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$2,724.98</w:t>
            </w:r>
          </w:p>
        </w:tc>
        <w:tc>
          <w:tcPr>
            <w:tcW w:w="1570" w:type="dxa"/>
            <w:vAlign w:val="bottom"/>
          </w:tcPr>
          <w:p w14:paraId="0327933B" w14:textId="34323B7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$2,759.05</w:t>
            </w:r>
          </w:p>
        </w:tc>
      </w:tr>
      <w:tr w:rsidR="007914DC" w:rsidRPr="00786E6E" w14:paraId="528FA690" w14:textId="5BB47F39" w:rsidTr="00786E6E">
        <w:trPr>
          <w:trHeight w:val="397"/>
          <w:jc w:val="center"/>
        </w:trPr>
        <w:tc>
          <w:tcPr>
            <w:tcW w:w="3510" w:type="dxa"/>
            <w:shd w:val="clear" w:color="auto" w:fill="D9D9D9"/>
            <w:vAlign w:val="center"/>
          </w:tcPr>
          <w:p w14:paraId="3FCF7C01" w14:textId="77777777" w:rsidR="007914DC" w:rsidRPr="00786E6E" w:rsidRDefault="007914DC" w:rsidP="007914DC">
            <w:pPr>
              <w:pStyle w:val="AdventistNormal"/>
              <w:jc w:val="left"/>
              <w:rPr>
                <w:b/>
                <w:sz w:val="28"/>
                <w:szCs w:val="28"/>
              </w:rPr>
            </w:pPr>
            <w:r w:rsidRPr="00786E6E">
              <w:rPr>
                <w:b/>
                <w:sz w:val="28"/>
                <w:szCs w:val="28"/>
              </w:rPr>
              <w:t>Pharmacy Assistant</w:t>
            </w:r>
          </w:p>
        </w:tc>
        <w:tc>
          <w:tcPr>
            <w:tcW w:w="1473" w:type="dxa"/>
            <w:shd w:val="clear" w:color="auto" w:fill="D9D9D9"/>
          </w:tcPr>
          <w:p w14:paraId="15D503F7" w14:textId="77777777" w:rsidR="007914DC" w:rsidRPr="00786E6E" w:rsidRDefault="007914DC" w:rsidP="007914DC">
            <w:pPr>
              <w:pStyle w:val="AdventistNormal"/>
              <w:jc w:val="left"/>
              <w:rPr>
                <w:b/>
                <w:sz w:val="28"/>
                <w:szCs w:val="28"/>
              </w:rPr>
            </w:pPr>
          </w:p>
        </w:tc>
        <w:tc>
          <w:tcPr>
            <w:tcW w:w="1570" w:type="dxa"/>
            <w:shd w:val="clear" w:color="auto" w:fill="D9D9D9"/>
          </w:tcPr>
          <w:p w14:paraId="2805C6CA" w14:textId="77777777" w:rsidR="007914DC" w:rsidRPr="00786E6E" w:rsidRDefault="007914DC" w:rsidP="007914DC">
            <w:pPr>
              <w:pStyle w:val="AdventistNormal"/>
              <w:jc w:val="left"/>
              <w:rPr>
                <w:b/>
                <w:sz w:val="28"/>
                <w:szCs w:val="28"/>
              </w:rPr>
            </w:pPr>
          </w:p>
        </w:tc>
        <w:tc>
          <w:tcPr>
            <w:tcW w:w="1570" w:type="dxa"/>
            <w:shd w:val="clear" w:color="auto" w:fill="D9D9D9"/>
          </w:tcPr>
          <w:p w14:paraId="00A805BC" w14:textId="77777777" w:rsidR="007914DC" w:rsidRPr="00786E6E" w:rsidRDefault="007914DC" w:rsidP="007914DC">
            <w:pPr>
              <w:pStyle w:val="AdventistNormal"/>
              <w:jc w:val="left"/>
              <w:rPr>
                <w:b/>
                <w:sz w:val="28"/>
                <w:szCs w:val="28"/>
              </w:rPr>
            </w:pPr>
          </w:p>
        </w:tc>
        <w:tc>
          <w:tcPr>
            <w:tcW w:w="1570" w:type="dxa"/>
            <w:shd w:val="clear" w:color="auto" w:fill="D9D9D9"/>
          </w:tcPr>
          <w:p w14:paraId="48F0A250" w14:textId="77777777" w:rsidR="007914DC" w:rsidRPr="00786E6E" w:rsidRDefault="007914DC" w:rsidP="007914DC">
            <w:pPr>
              <w:pStyle w:val="AdventistNormal"/>
              <w:jc w:val="left"/>
              <w:rPr>
                <w:b/>
                <w:sz w:val="28"/>
                <w:szCs w:val="28"/>
              </w:rPr>
            </w:pPr>
          </w:p>
        </w:tc>
        <w:tc>
          <w:tcPr>
            <w:tcW w:w="1570" w:type="dxa"/>
            <w:shd w:val="clear" w:color="auto" w:fill="D9D9D9"/>
          </w:tcPr>
          <w:p w14:paraId="57E70C9D" w14:textId="77777777" w:rsidR="007914DC" w:rsidRPr="00786E6E" w:rsidRDefault="007914DC" w:rsidP="007914DC">
            <w:pPr>
              <w:pStyle w:val="AdventistNormal"/>
              <w:jc w:val="left"/>
              <w:rPr>
                <w:b/>
                <w:sz w:val="28"/>
                <w:szCs w:val="28"/>
              </w:rPr>
            </w:pPr>
          </w:p>
        </w:tc>
        <w:tc>
          <w:tcPr>
            <w:tcW w:w="1570" w:type="dxa"/>
            <w:shd w:val="clear" w:color="auto" w:fill="D9D9D9"/>
          </w:tcPr>
          <w:p w14:paraId="18A7A69F" w14:textId="77777777" w:rsidR="007914DC" w:rsidRPr="00786E6E" w:rsidRDefault="007914DC" w:rsidP="007914DC">
            <w:pPr>
              <w:pStyle w:val="AdventistNormal"/>
              <w:jc w:val="left"/>
              <w:rPr>
                <w:b/>
                <w:sz w:val="28"/>
                <w:szCs w:val="28"/>
              </w:rPr>
            </w:pPr>
          </w:p>
        </w:tc>
        <w:tc>
          <w:tcPr>
            <w:tcW w:w="1570" w:type="dxa"/>
            <w:shd w:val="clear" w:color="auto" w:fill="D9D9D9"/>
          </w:tcPr>
          <w:p w14:paraId="368190FE" w14:textId="77777777" w:rsidR="007914DC" w:rsidRPr="00786E6E" w:rsidRDefault="007914DC" w:rsidP="007914DC">
            <w:pPr>
              <w:pStyle w:val="AdventistNormal"/>
              <w:jc w:val="left"/>
              <w:rPr>
                <w:b/>
                <w:sz w:val="28"/>
                <w:szCs w:val="28"/>
              </w:rPr>
            </w:pPr>
          </w:p>
        </w:tc>
      </w:tr>
      <w:tr w:rsidR="007914DC" w:rsidRPr="00786E6E" w14:paraId="638E25FD" w14:textId="3EFEB751" w:rsidTr="00786E6E">
        <w:trPr>
          <w:trHeight w:val="397"/>
          <w:jc w:val="center"/>
        </w:trPr>
        <w:tc>
          <w:tcPr>
            <w:tcW w:w="3510" w:type="dxa"/>
            <w:vAlign w:val="center"/>
          </w:tcPr>
          <w:p w14:paraId="6BF5BCE6" w14:textId="77777777" w:rsidR="007914DC" w:rsidRPr="00786E6E" w:rsidRDefault="007914DC" w:rsidP="007914DC">
            <w:pPr>
              <w:pStyle w:val="AdventistNormal"/>
              <w:jc w:val="left"/>
              <w:rPr>
                <w:sz w:val="28"/>
                <w:szCs w:val="28"/>
              </w:rPr>
            </w:pPr>
            <w:r w:rsidRPr="00786E6E">
              <w:rPr>
                <w:sz w:val="28"/>
                <w:szCs w:val="28"/>
              </w:rPr>
              <w:t>Assistant Grade 1, Year 1</w:t>
            </w:r>
          </w:p>
        </w:tc>
        <w:tc>
          <w:tcPr>
            <w:tcW w:w="1473" w:type="dxa"/>
            <w:vAlign w:val="center"/>
          </w:tcPr>
          <w:p w14:paraId="4D5CB48C" w14:textId="038903E0" w:rsidR="007914DC" w:rsidRPr="00786E6E" w:rsidRDefault="007914DC" w:rsidP="007914DC">
            <w:pPr>
              <w:pStyle w:val="AdventistNormal"/>
              <w:jc w:val="left"/>
              <w:rPr>
                <w:sz w:val="28"/>
                <w:szCs w:val="28"/>
              </w:rPr>
            </w:pPr>
            <w:r w:rsidRPr="00786E6E">
              <w:rPr>
                <w:sz w:val="28"/>
                <w:szCs w:val="28"/>
              </w:rPr>
              <w:t xml:space="preserve">$1,128.24 </w:t>
            </w:r>
          </w:p>
        </w:tc>
        <w:tc>
          <w:tcPr>
            <w:tcW w:w="1570" w:type="dxa"/>
            <w:vAlign w:val="bottom"/>
          </w:tcPr>
          <w:p w14:paraId="78873566" w14:textId="46AB9307" w:rsidR="007914DC" w:rsidRPr="00786E6E" w:rsidRDefault="007914DC" w:rsidP="007914DC">
            <w:pPr>
              <w:pStyle w:val="AdventistNormal"/>
              <w:jc w:val="left"/>
              <w:rPr>
                <w:sz w:val="28"/>
                <w:szCs w:val="28"/>
              </w:rPr>
            </w:pPr>
            <w:r w:rsidRPr="00786E6E">
              <w:rPr>
                <w:rFonts w:eastAsia="Times New Roman"/>
                <w:sz w:val="28"/>
                <w:szCs w:val="28"/>
                <w:lang w:val="en-US" w:eastAsia="en-US"/>
              </w:rPr>
              <w:t>$1,145.16</w:t>
            </w:r>
          </w:p>
        </w:tc>
        <w:tc>
          <w:tcPr>
            <w:tcW w:w="1570" w:type="dxa"/>
            <w:vAlign w:val="bottom"/>
          </w:tcPr>
          <w:p w14:paraId="76188263" w14:textId="3F345207" w:rsidR="007914DC" w:rsidRPr="00786E6E" w:rsidRDefault="007914DC" w:rsidP="007914DC">
            <w:pPr>
              <w:pStyle w:val="AdventistNormal"/>
              <w:jc w:val="left"/>
              <w:rPr>
                <w:sz w:val="28"/>
                <w:szCs w:val="28"/>
              </w:rPr>
            </w:pPr>
            <w:r w:rsidRPr="00786E6E">
              <w:rPr>
                <w:rFonts w:eastAsia="Times New Roman"/>
                <w:sz w:val="28"/>
                <w:szCs w:val="28"/>
                <w:lang w:val="en-US" w:eastAsia="en-US"/>
              </w:rPr>
              <w:t>$1,156.61</w:t>
            </w:r>
          </w:p>
        </w:tc>
        <w:tc>
          <w:tcPr>
            <w:tcW w:w="1570" w:type="dxa"/>
            <w:vAlign w:val="bottom"/>
          </w:tcPr>
          <w:p w14:paraId="254F0561" w14:textId="553BB241" w:rsidR="007914DC" w:rsidRPr="00786E6E" w:rsidRDefault="007914DC" w:rsidP="007914DC">
            <w:pPr>
              <w:pStyle w:val="AdventistNormal"/>
              <w:jc w:val="left"/>
              <w:rPr>
                <w:sz w:val="28"/>
                <w:szCs w:val="28"/>
              </w:rPr>
            </w:pPr>
            <w:r w:rsidRPr="00786E6E">
              <w:rPr>
                <w:rFonts w:eastAsia="Times New Roman"/>
                <w:sz w:val="28"/>
                <w:szCs w:val="28"/>
                <w:lang w:val="en-US" w:eastAsia="en-US"/>
              </w:rPr>
              <w:t>$1,173.96</w:t>
            </w:r>
          </w:p>
        </w:tc>
        <w:tc>
          <w:tcPr>
            <w:tcW w:w="1570" w:type="dxa"/>
            <w:vAlign w:val="bottom"/>
          </w:tcPr>
          <w:p w14:paraId="32074928" w14:textId="6E324E0A" w:rsidR="007914DC" w:rsidRPr="00786E6E" w:rsidRDefault="007914DC" w:rsidP="007914DC">
            <w:pPr>
              <w:pStyle w:val="AdventistNormal"/>
              <w:jc w:val="left"/>
              <w:rPr>
                <w:sz w:val="28"/>
                <w:szCs w:val="28"/>
              </w:rPr>
            </w:pPr>
            <w:r w:rsidRPr="00786E6E">
              <w:rPr>
                <w:rFonts w:eastAsia="Times New Roman"/>
                <w:sz w:val="28"/>
                <w:szCs w:val="28"/>
                <w:lang w:val="en-US" w:eastAsia="en-US"/>
              </w:rPr>
              <w:t>$1,185.70</w:t>
            </w:r>
          </w:p>
        </w:tc>
        <w:tc>
          <w:tcPr>
            <w:tcW w:w="1570" w:type="dxa"/>
            <w:vAlign w:val="bottom"/>
          </w:tcPr>
          <w:p w14:paraId="4F3D18AB" w14:textId="1AE8BB17" w:rsidR="007914DC" w:rsidRPr="00786E6E" w:rsidRDefault="007914DC" w:rsidP="007914DC">
            <w:pPr>
              <w:pStyle w:val="AdventistNormal"/>
              <w:jc w:val="left"/>
              <w:rPr>
                <w:sz w:val="28"/>
                <w:szCs w:val="28"/>
              </w:rPr>
            </w:pPr>
            <w:r w:rsidRPr="00786E6E">
              <w:rPr>
                <w:rFonts w:eastAsia="Times New Roman"/>
                <w:sz w:val="28"/>
                <w:szCs w:val="28"/>
                <w:lang w:val="en-US" w:eastAsia="en-US"/>
              </w:rPr>
              <w:t>$1,203.49</w:t>
            </w:r>
          </w:p>
        </w:tc>
        <w:tc>
          <w:tcPr>
            <w:tcW w:w="1570" w:type="dxa"/>
            <w:vAlign w:val="bottom"/>
          </w:tcPr>
          <w:p w14:paraId="4CCB7ABD" w14:textId="6D5E12BB" w:rsidR="007914DC" w:rsidRPr="00786E6E" w:rsidRDefault="007914DC" w:rsidP="007914DC">
            <w:pPr>
              <w:pStyle w:val="AdventistNormal"/>
              <w:jc w:val="left"/>
              <w:rPr>
                <w:sz w:val="28"/>
                <w:szCs w:val="28"/>
              </w:rPr>
            </w:pPr>
            <w:r w:rsidRPr="00786E6E">
              <w:rPr>
                <w:rFonts w:eastAsia="Times New Roman"/>
                <w:sz w:val="28"/>
                <w:szCs w:val="28"/>
                <w:lang w:val="en-US" w:eastAsia="en-US"/>
              </w:rPr>
              <w:t>$1,218.53</w:t>
            </w:r>
          </w:p>
        </w:tc>
      </w:tr>
      <w:tr w:rsidR="007914DC" w:rsidRPr="00786E6E" w14:paraId="0A2D412A" w14:textId="08FE0BA0" w:rsidTr="00786E6E">
        <w:trPr>
          <w:trHeight w:val="397"/>
          <w:jc w:val="center"/>
        </w:trPr>
        <w:tc>
          <w:tcPr>
            <w:tcW w:w="3510" w:type="dxa"/>
            <w:vAlign w:val="center"/>
          </w:tcPr>
          <w:p w14:paraId="5F544D40" w14:textId="77777777" w:rsidR="007914DC" w:rsidRPr="00786E6E" w:rsidRDefault="007914DC" w:rsidP="007914DC">
            <w:pPr>
              <w:pStyle w:val="AdventistNormal"/>
              <w:jc w:val="left"/>
              <w:rPr>
                <w:sz w:val="28"/>
                <w:szCs w:val="28"/>
              </w:rPr>
            </w:pPr>
            <w:r w:rsidRPr="00786E6E">
              <w:rPr>
                <w:sz w:val="28"/>
                <w:szCs w:val="28"/>
              </w:rPr>
              <w:t>Assistant Grade 1, Year 2</w:t>
            </w:r>
          </w:p>
        </w:tc>
        <w:tc>
          <w:tcPr>
            <w:tcW w:w="1473" w:type="dxa"/>
            <w:vAlign w:val="center"/>
          </w:tcPr>
          <w:p w14:paraId="40247122" w14:textId="186AC7AF" w:rsidR="007914DC" w:rsidRPr="00786E6E" w:rsidRDefault="007914DC" w:rsidP="007914DC">
            <w:pPr>
              <w:pStyle w:val="AdventistNormal"/>
              <w:jc w:val="left"/>
              <w:rPr>
                <w:sz w:val="28"/>
                <w:szCs w:val="28"/>
              </w:rPr>
            </w:pPr>
            <w:r w:rsidRPr="00786E6E">
              <w:rPr>
                <w:sz w:val="28"/>
                <w:szCs w:val="28"/>
              </w:rPr>
              <w:t xml:space="preserve">$1,156.92 </w:t>
            </w:r>
          </w:p>
        </w:tc>
        <w:tc>
          <w:tcPr>
            <w:tcW w:w="1570" w:type="dxa"/>
            <w:vAlign w:val="bottom"/>
          </w:tcPr>
          <w:p w14:paraId="5114F9DF" w14:textId="4D0184AC" w:rsidR="007914DC" w:rsidRPr="00786E6E" w:rsidRDefault="007914DC" w:rsidP="007914DC">
            <w:pPr>
              <w:pStyle w:val="AdventistNormal"/>
              <w:jc w:val="left"/>
              <w:rPr>
                <w:sz w:val="28"/>
                <w:szCs w:val="28"/>
              </w:rPr>
            </w:pPr>
            <w:r w:rsidRPr="00786E6E">
              <w:rPr>
                <w:rFonts w:eastAsia="Times New Roman"/>
                <w:sz w:val="28"/>
                <w:szCs w:val="28"/>
                <w:lang w:val="en-US" w:eastAsia="en-US"/>
              </w:rPr>
              <w:t>$1,174.27</w:t>
            </w:r>
          </w:p>
        </w:tc>
        <w:tc>
          <w:tcPr>
            <w:tcW w:w="1570" w:type="dxa"/>
            <w:vAlign w:val="bottom"/>
          </w:tcPr>
          <w:p w14:paraId="2CC2B5A8" w14:textId="4E4B9453" w:rsidR="007914DC" w:rsidRPr="00786E6E" w:rsidRDefault="007914DC" w:rsidP="007914DC">
            <w:pPr>
              <w:pStyle w:val="AdventistNormal"/>
              <w:jc w:val="left"/>
              <w:rPr>
                <w:sz w:val="28"/>
                <w:szCs w:val="28"/>
              </w:rPr>
            </w:pPr>
            <w:r w:rsidRPr="00786E6E">
              <w:rPr>
                <w:rFonts w:eastAsia="Times New Roman"/>
                <w:sz w:val="28"/>
                <w:szCs w:val="28"/>
                <w:lang w:val="en-US" w:eastAsia="en-US"/>
              </w:rPr>
              <w:t>$1,186.01</w:t>
            </w:r>
          </w:p>
        </w:tc>
        <w:tc>
          <w:tcPr>
            <w:tcW w:w="1570" w:type="dxa"/>
            <w:vAlign w:val="bottom"/>
          </w:tcPr>
          <w:p w14:paraId="44BFB91C" w14:textId="448605D3" w:rsidR="007914DC" w:rsidRPr="00786E6E" w:rsidRDefault="007914DC" w:rsidP="007914DC">
            <w:pPr>
              <w:pStyle w:val="AdventistNormal"/>
              <w:jc w:val="left"/>
              <w:rPr>
                <w:sz w:val="28"/>
                <w:szCs w:val="28"/>
              </w:rPr>
            </w:pPr>
            <w:r w:rsidRPr="00786E6E">
              <w:rPr>
                <w:rFonts w:eastAsia="Times New Roman"/>
                <w:sz w:val="28"/>
                <w:szCs w:val="28"/>
                <w:lang w:val="en-US" w:eastAsia="en-US"/>
              </w:rPr>
              <w:t>$1,203.80</w:t>
            </w:r>
          </w:p>
        </w:tc>
        <w:tc>
          <w:tcPr>
            <w:tcW w:w="1570" w:type="dxa"/>
            <w:vAlign w:val="bottom"/>
          </w:tcPr>
          <w:p w14:paraId="133AB3C9" w14:textId="649A490A" w:rsidR="007914DC" w:rsidRPr="00786E6E" w:rsidRDefault="007914DC" w:rsidP="007914DC">
            <w:pPr>
              <w:pStyle w:val="AdventistNormal"/>
              <w:jc w:val="left"/>
              <w:rPr>
                <w:sz w:val="28"/>
                <w:szCs w:val="28"/>
              </w:rPr>
            </w:pPr>
            <w:r w:rsidRPr="00786E6E">
              <w:rPr>
                <w:rFonts w:eastAsia="Times New Roman"/>
                <w:sz w:val="28"/>
                <w:szCs w:val="28"/>
                <w:lang w:val="en-US" w:eastAsia="en-US"/>
              </w:rPr>
              <w:t>$1,215.84</w:t>
            </w:r>
          </w:p>
        </w:tc>
        <w:tc>
          <w:tcPr>
            <w:tcW w:w="1570" w:type="dxa"/>
            <w:vAlign w:val="bottom"/>
          </w:tcPr>
          <w:p w14:paraId="03E811AF" w14:textId="0DF0F93A" w:rsidR="007914DC" w:rsidRPr="00786E6E" w:rsidRDefault="007914DC" w:rsidP="007914DC">
            <w:pPr>
              <w:pStyle w:val="AdventistNormal"/>
              <w:jc w:val="left"/>
              <w:rPr>
                <w:sz w:val="28"/>
                <w:szCs w:val="28"/>
              </w:rPr>
            </w:pPr>
            <w:r w:rsidRPr="00786E6E">
              <w:rPr>
                <w:rFonts w:eastAsia="Times New Roman"/>
                <w:sz w:val="28"/>
                <w:szCs w:val="28"/>
                <w:lang w:val="en-US" w:eastAsia="en-US"/>
              </w:rPr>
              <w:t>$1,234.08</w:t>
            </w:r>
          </w:p>
        </w:tc>
        <w:tc>
          <w:tcPr>
            <w:tcW w:w="1570" w:type="dxa"/>
            <w:vAlign w:val="bottom"/>
          </w:tcPr>
          <w:p w14:paraId="15109D65" w14:textId="7095CB75" w:rsidR="007914DC" w:rsidRPr="00786E6E" w:rsidRDefault="007914DC" w:rsidP="007914DC">
            <w:pPr>
              <w:pStyle w:val="AdventistNormal"/>
              <w:jc w:val="left"/>
              <w:rPr>
                <w:sz w:val="28"/>
                <w:szCs w:val="28"/>
              </w:rPr>
            </w:pPr>
            <w:r w:rsidRPr="00786E6E">
              <w:rPr>
                <w:rFonts w:eastAsia="Times New Roman"/>
                <w:sz w:val="28"/>
                <w:szCs w:val="28"/>
                <w:lang w:val="en-US" w:eastAsia="en-US"/>
              </w:rPr>
              <w:t>$1,249.51</w:t>
            </w:r>
          </w:p>
        </w:tc>
      </w:tr>
      <w:tr w:rsidR="007914DC" w:rsidRPr="00786E6E" w14:paraId="0FC951DA" w14:textId="23C35173" w:rsidTr="00786E6E">
        <w:trPr>
          <w:trHeight w:val="397"/>
          <w:jc w:val="center"/>
        </w:trPr>
        <w:tc>
          <w:tcPr>
            <w:tcW w:w="3510" w:type="dxa"/>
            <w:vAlign w:val="center"/>
          </w:tcPr>
          <w:p w14:paraId="0529A182" w14:textId="77777777" w:rsidR="007914DC" w:rsidRPr="00786E6E" w:rsidRDefault="007914DC" w:rsidP="007914DC">
            <w:pPr>
              <w:pStyle w:val="AdventistNormal"/>
              <w:jc w:val="left"/>
              <w:rPr>
                <w:sz w:val="28"/>
                <w:szCs w:val="28"/>
              </w:rPr>
            </w:pPr>
            <w:r w:rsidRPr="00786E6E">
              <w:rPr>
                <w:sz w:val="28"/>
                <w:szCs w:val="28"/>
              </w:rPr>
              <w:t>Assistant Grade 1, Year 3</w:t>
            </w:r>
          </w:p>
        </w:tc>
        <w:tc>
          <w:tcPr>
            <w:tcW w:w="1473" w:type="dxa"/>
            <w:vAlign w:val="center"/>
          </w:tcPr>
          <w:p w14:paraId="2925A303" w14:textId="13EAB45A" w:rsidR="007914DC" w:rsidRPr="00786E6E" w:rsidRDefault="007914DC" w:rsidP="007914DC">
            <w:pPr>
              <w:pStyle w:val="AdventistNormal"/>
              <w:jc w:val="left"/>
              <w:rPr>
                <w:sz w:val="28"/>
                <w:szCs w:val="28"/>
              </w:rPr>
            </w:pPr>
            <w:r w:rsidRPr="00786E6E">
              <w:rPr>
                <w:sz w:val="28"/>
                <w:szCs w:val="28"/>
              </w:rPr>
              <w:t xml:space="preserve">$1,176.99 </w:t>
            </w:r>
          </w:p>
        </w:tc>
        <w:tc>
          <w:tcPr>
            <w:tcW w:w="1570" w:type="dxa"/>
            <w:vAlign w:val="bottom"/>
          </w:tcPr>
          <w:p w14:paraId="23EB7911" w14:textId="3DAB39D8" w:rsidR="007914DC" w:rsidRPr="00786E6E" w:rsidRDefault="007914DC" w:rsidP="007914DC">
            <w:pPr>
              <w:pStyle w:val="AdventistNormal"/>
              <w:jc w:val="left"/>
              <w:rPr>
                <w:sz w:val="28"/>
                <w:szCs w:val="28"/>
              </w:rPr>
            </w:pPr>
            <w:r w:rsidRPr="00786E6E">
              <w:rPr>
                <w:rFonts w:eastAsia="Times New Roman"/>
                <w:sz w:val="28"/>
                <w:szCs w:val="28"/>
                <w:lang w:val="en-US" w:eastAsia="en-US"/>
              </w:rPr>
              <w:t>$1,194.64</w:t>
            </w:r>
          </w:p>
        </w:tc>
        <w:tc>
          <w:tcPr>
            <w:tcW w:w="1570" w:type="dxa"/>
            <w:vAlign w:val="bottom"/>
          </w:tcPr>
          <w:p w14:paraId="1B9045E3" w14:textId="6CD6F480" w:rsidR="007914DC" w:rsidRPr="00786E6E" w:rsidRDefault="007914DC" w:rsidP="007914DC">
            <w:pPr>
              <w:pStyle w:val="AdventistNormal"/>
              <w:jc w:val="left"/>
              <w:rPr>
                <w:sz w:val="28"/>
                <w:szCs w:val="28"/>
              </w:rPr>
            </w:pPr>
            <w:r w:rsidRPr="00786E6E">
              <w:rPr>
                <w:rFonts w:eastAsia="Times New Roman"/>
                <w:sz w:val="28"/>
                <w:szCs w:val="28"/>
                <w:lang w:val="en-US" w:eastAsia="en-US"/>
              </w:rPr>
              <w:t>$1,206.59</w:t>
            </w:r>
          </w:p>
        </w:tc>
        <w:tc>
          <w:tcPr>
            <w:tcW w:w="1570" w:type="dxa"/>
            <w:vAlign w:val="bottom"/>
          </w:tcPr>
          <w:p w14:paraId="08D5DE99" w14:textId="0D6EB4F6" w:rsidR="007914DC" w:rsidRPr="00786E6E" w:rsidRDefault="007914DC" w:rsidP="007914DC">
            <w:pPr>
              <w:pStyle w:val="AdventistNormal"/>
              <w:jc w:val="left"/>
              <w:rPr>
                <w:sz w:val="28"/>
                <w:szCs w:val="28"/>
              </w:rPr>
            </w:pPr>
            <w:r w:rsidRPr="00786E6E">
              <w:rPr>
                <w:rFonts w:eastAsia="Times New Roman"/>
                <w:sz w:val="28"/>
                <w:szCs w:val="28"/>
                <w:lang w:val="en-US" w:eastAsia="en-US"/>
              </w:rPr>
              <w:t>$1,224.69</w:t>
            </w:r>
          </w:p>
        </w:tc>
        <w:tc>
          <w:tcPr>
            <w:tcW w:w="1570" w:type="dxa"/>
            <w:vAlign w:val="bottom"/>
          </w:tcPr>
          <w:p w14:paraId="26C1F58E" w14:textId="6B20E88D" w:rsidR="007914DC" w:rsidRPr="00786E6E" w:rsidRDefault="007914DC" w:rsidP="007914DC">
            <w:pPr>
              <w:pStyle w:val="AdventistNormal"/>
              <w:jc w:val="left"/>
              <w:rPr>
                <w:sz w:val="28"/>
                <w:szCs w:val="28"/>
              </w:rPr>
            </w:pPr>
            <w:r w:rsidRPr="00786E6E">
              <w:rPr>
                <w:rFonts w:eastAsia="Times New Roman"/>
                <w:sz w:val="28"/>
                <w:szCs w:val="28"/>
                <w:lang w:val="en-US" w:eastAsia="en-US"/>
              </w:rPr>
              <w:t>$1,236.94</w:t>
            </w:r>
          </w:p>
        </w:tc>
        <w:tc>
          <w:tcPr>
            <w:tcW w:w="1570" w:type="dxa"/>
            <w:vAlign w:val="bottom"/>
          </w:tcPr>
          <w:p w14:paraId="7952DDC7" w14:textId="68866959" w:rsidR="007914DC" w:rsidRPr="00786E6E" w:rsidRDefault="007914DC" w:rsidP="007914DC">
            <w:pPr>
              <w:pStyle w:val="AdventistNormal"/>
              <w:jc w:val="left"/>
              <w:rPr>
                <w:sz w:val="28"/>
                <w:szCs w:val="28"/>
              </w:rPr>
            </w:pPr>
            <w:r w:rsidRPr="00786E6E">
              <w:rPr>
                <w:rFonts w:eastAsia="Times New Roman"/>
                <w:sz w:val="28"/>
                <w:szCs w:val="28"/>
                <w:lang w:val="en-US" w:eastAsia="en-US"/>
              </w:rPr>
              <w:t>$1,255.49</w:t>
            </w:r>
          </w:p>
        </w:tc>
        <w:tc>
          <w:tcPr>
            <w:tcW w:w="1570" w:type="dxa"/>
            <w:vAlign w:val="bottom"/>
          </w:tcPr>
          <w:p w14:paraId="17186685" w14:textId="07846C8D" w:rsidR="007914DC" w:rsidRPr="00786E6E" w:rsidRDefault="007914DC" w:rsidP="007914DC">
            <w:pPr>
              <w:pStyle w:val="AdventistNormal"/>
              <w:jc w:val="left"/>
              <w:rPr>
                <w:sz w:val="28"/>
                <w:szCs w:val="28"/>
              </w:rPr>
            </w:pPr>
            <w:r w:rsidRPr="00786E6E">
              <w:rPr>
                <w:rFonts w:eastAsia="Times New Roman"/>
                <w:sz w:val="28"/>
                <w:szCs w:val="28"/>
                <w:lang w:val="en-US" w:eastAsia="en-US"/>
              </w:rPr>
              <w:t>$1,271.18</w:t>
            </w:r>
          </w:p>
        </w:tc>
      </w:tr>
      <w:tr w:rsidR="007914DC" w:rsidRPr="00786E6E" w14:paraId="5AAE3EF3" w14:textId="2B23BCA6" w:rsidTr="00786E6E">
        <w:trPr>
          <w:trHeight w:val="397"/>
          <w:jc w:val="center"/>
        </w:trPr>
        <w:tc>
          <w:tcPr>
            <w:tcW w:w="3510" w:type="dxa"/>
            <w:vAlign w:val="center"/>
          </w:tcPr>
          <w:p w14:paraId="3955C980" w14:textId="77777777" w:rsidR="007914DC" w:rsidRPr="00786E6E" w:rsidRDefault="007914DC" w:rsidP="007914DC">
            <w:pPr>
              <w:pStyle w:val="AdventistNormal"/>
              <w:jc w:val="left"/>
              <w:rPr>
                <w:sz w:val="28"/>
                <w:szCs w:val="28"/>
              </w:rPr>
            </w:pPr>
            <w:r w:rsidRPr="00786E6E">
              <w:rPr>
                <w:sz w:val="28"/>
                <w:szCs w:val="28"/>
              </w:rPr>
              <w:t>Assistant Grade 1, Year 4</w:t>
            </w:r>
          </w:p>
        </w:tc>
        <w:tc>
          <w:tcPr>
            <w:tcW w:w="1473" w:type="dxa"/>
            <w:vAlign w:val="center"/>
          </w:tcPr>
          <w:p w14:paraId="2B1FFAE9" w14:textId="4C5E7871" w:rsidR="007914DC" w:rsidRPr="00786E6E" w:rsidRDefault="007914DC" w:rsidP="007914DC">
            <w:pPr>
              <w:pStyle w:val="AdventistNormal"/>
              <w:jc w:val="left"/>
              <w:rPr>
                <w:sz w:val="28"/>
                <w:szCs w:val="28"/>
              </w:rPr>
            </w:pPr>
            <w:r w:rsidRPr="00786E6E">
              <w:rPr>
                <w:sz w:val="28"/>
                <w:szCs w:val="28"/>
              </w:rPr>
              <w:t xml:space="preserve">$1,236.53 </w:t>
            </w:r>
          </w:p>
        </w:tc>
        <w:tc>
          <w:tcPr>
            <w:tcW w:w="1570" w:type="dxa"/>
            <w:vAlign w:val="bottom"/>
          </w:tcPr>
          <w:p w14:paraId="04E97418" w14:textId="7E45224E" w:rsidR="007914DC" w:rsidRPr="00786E6E" w:rsidRDefault="007914DC" w:rsidP="007914DC">
            <w:pPr>
              <w:pStyle w:val="AdventistNormal"/>
              <w:jc w:val="left"/>
              <w:rPr>
                <w:sz w:val="28"/>
                <w:szCs w:val="28"/>
              </w:rPr>
            </w:pPr>
            <w:r w:rsidRPr="00786E6E">
              <w:rPr>
                <w:rFonts w:eastAsia="Times New Roman"/>
                <w:sz w:val="28"/>
                <w:szCs w:val="28"/>
                <w:lang w:val="en-US" w:eastAsia="en-US"/>
              </w:rPr>
              <w:t>$1,255.08</w:t>
            </w:r>
          </w:p>
        </w:tc>
        <w:tc>
          <w:tcPr>
            <w:tcW w:w="1570" w:type="dxa"/>
            <w:vAlign w:val="bottom"/>
          </w:tcPr>
          <w:p w14:paraId="0B178015" w14:textId="3D41F64F" w:rsidR="007914DC" w:rsidRPr="00786E6E" w:rsidRDefault="007914DC" w:rsidP="007914DC">
            <w:pPr>
              <w:pStyle w:val="AdventistNormal"/>
              <w:jc w:val="left"/>
              <w:rPr>
                <w:sz w:val="28"/>
                <w:szCs w:val="28"/>
              </w:rPr>
            </w:pPr>
            <w:r w:rsidRPr="00786E6E">
              <w:rPr>
                <w:rFonts w:eastAsia="Times New Roman"/>
                <w:sz w:val="28"/>
                <w:szCs w:val="28"/>
                <w:lang w:val="en-US" w:eastAsia="en-US"/>
              </w:rPr>
              <w:t>$1,267.63</w:t>
            </w:r>
          </w:p>
        </w:tc>
        <w:tc>
          <w:tcPr>
            <w:tcW w:w="1570" w:type="dxa"/>
            <w:vAlign w:val="bottom"/>
          </w:tcPr>
          <w:p w14:paraId="1F99646C" w14:textId="269304CD" w:rsidR="007914DC" w:rsidRPr="00786E6E" w:rsidRDefault="007914DC" w:rsidP="007914DC">
            <w:pPr>
              <w:pStyle w:val="AdventistNormal"/>
              <w:jc w:val="left"/>
              <w:rPr>
                <w:sz w:val="28"/>
                <w:szCs w:val="28"/>
              </w:rPr>
            </w:pPr>
            <w:r w:rsidRPr="00786E6E">
              <w:rPr>
                <w:rFonts w:eastAsia="Times New Roman"/>
                <w:sz w:val="28"/>
                <w:szCs w:val="28"/>
                <w:lang w:val="en-US" w:eastAsia="en-US"/>
              </w:rPr>
              <w:t>$1,286.64</w:t>
            </w:r>
          </w:p>
        </w:tc>
        <w:tc>
          <w:tcPr>
            <w:tcW w:w="1570" w:type="dxa"/>
            <w:vAlign w:val="bottom"/>
          </w:tcPr>
          <w:p w14:paraId="14440AD4" w14:textId="712BE69D" w:rsidR="007914DC" w:rsidRPr="00786E6E" w:rsidRDefault="007914DC" w:rsidP="007914DC">
            <w:pPr>
              <w:pStyle w:val="AdventistNormal"/>
              <w:jc w:val="left"/>
              <w:rPr>
                <w:sz w:val="28"/>
                <w:szCs w:val="28"/>
              </w:rPr>
            </w:pPr>
            <w:r w:rsidRPr="00786E6E">
              <w:rPr>
                <w:rFonts w:eastAsia="Times New Roman"/>
                <w:sz w:val="28"/>
                <w:szCs w:val="28"/>
                <w:lang w:val="en-US" w:eastAsia="en-US"/>
              </w:rPr>
              <w:t>$1,299.51</w:t>
            </w:r>
          </w:p>
        </w:tc>
        <w:tc>
          <w:tcPr>
            <w:tcW w:w="1570" w:type="dxa"/>
            <w:vAlign w:val="bottom"/>
          </w:tcPr>
          <w:p w14:paraId="66965228" w14:textId="3C3B1371" w:rsidR="007914DC" w:rsidRPr="00786E6E" w:rsidRDefault="007914DC" w:rsidP="007914DC">
            <w:pPr>
              <w:pStyle w:val="AdventistNormal"/>
              <w:jc w:val="left"/>
              <w:rPr>
                <w:sz w:val="28"/>
                <w:szCs w:val="28"/>
              </w:rPr>
            </w:pPr>
            <w:r w:rsidRPr="00786E6E">
              <w:rPr>
                <w:rFonts w:eastAsia="Times New Roman"/>
                <w:sz w:val="28"/>
                <w:szCs w:val="28"/>
                <w:lang w:val="en-US" w:eastAsia="en-US"/>
              </w:rPr>
              <w:t>$1,319.00</w:t>
            </w:r>
          </w:p>
        </w:tc>
        <w:tc>
          <w:tcPr>
            <w:tcW w:w="1570" w:type="dxa"/>
            <w:vAlign w:val="bottom"/>
          </w:tcPr>
          <w:p w14:paraId="15090852" w14:textId="41659A03" w:rsidR="007914DC" w:rsidRPr="00786E6E" w:rsidRDefault="007914DC" w:rsidP="007914DC">
            <w:pPr>
              <w:pStyle w:val="AdventistNormal"/>
              <w:jc w:val="left"/>
              <w:rPr>
                <w:sz w:val="28"/>
                <w:szCs w:val="28"/>
              </w:rPr>
            </w:pPr>
            <w:r w:rsidRPr="00786E6E">
              <w:rPr>
                <w:rFonts w:eastAsia="Times New Roman"/>
                <w:sz w:val="28"/>
                <w:szCs w:val="28"/>
                <w:lang w:val="en-US" w:eastAsia="en-US"/>
              </w:rPr>
              <w:t>$1,335.49</w:t>
            </w:r>
          </w:p>
        </w:tc>
      </w:tr>
      <w:tr w:rsidR="007914DC" w:rsidRPr="00786E6E" w14:paraId="6AC2D102" w14:textId="784B5833" w:rsidTr="00786E6E">
        <w:trPr>
          <w:trHeight w:val="397"/>
          <w:jc w:val="center"/>
        </w:trPr>
        <w:tc>
          <w:tcPr>
            <w:tcW w:w="3510" w:type="dxa"/>
            <w:shd w:val="clear" w:color="auto" w:fill="D9D9D9"/>
            <w:vAlign w:val="center"/>
          </w:tcPr>
          <w:p w14:paraId="69B1E790" w14:textId="77777777" w:rsidR="007914DC" w:rsidRPr="00786E6E" w:rsidRDefault="007914DC" w:rsidP="007914DC">
            <w:pPr>
              <w:pStyle w:val="AdventistNormal"/>
              <w:jc w:val="left"/>
              <w:rPr>
                <w:b/>
                <w:sz w:val="28"/>
                <w:szCs w:val="28"/>
              </w:rPr>
            </w:pPr>
            <w:r w:rsidRPr="00786E6E">
              <w:rPr>
                <w:b/>
                <w:sz w:val="28"/>
                <w:szCs w:val="28"/>
              </w:rPr>
              <w:t>Pharmacy Technician</w:t>
            </w:r>
          </w:p>
        </w:tc>
        <w:tc>
          <w:tcPr>
            <w:tcW w:w="1473" w:type="dxa"/>
            <w:shd w:val="clear" w:color="auto" w:fill="D9D9D9"/>
          </w:tcPr>
          <w:p w14:paraId="690D5FBE" w14:textId="77777777" w:rsidR="007914DC" w:rsidRPr="00786E6E" w:rsidRDefault="007914DC" w:rsidP="007914DC">
            <w:pPr>
              <w:pStyle w:val="AdventistNormal"/>
              <w:jc w:val="left"/>
              <w:rPr>
                <w:b/>
                <w:sz w:val="28"/>
                <w:szCs w:val="28"/>
              </w:rPr>
            </w:pPr>
          </w:p>
        </w:tc>
        <w:tc>
          <w:tcPr>
            <w:tcW w:w="1570" w:type="dxa"/>
            <w:shd w:val="clear" w:color="auto" w:fill="D9D9D9"/>
          </w:tcPr>
          <w:p w14:paraId="411EF376" w14:textId="77777777" w:rsidR="007914DC" w:rsidRPr="00786E6E" w:rsidRDefault="007914DC" w:rsidP="007914DC">
            <w:pPr>
              <w:pStyle w:val="AdventistNormal"/>
              <w:jc w:val="left"/>
              <w:rPr>
                <w:b/>
                <w:sz w:val="28"/>
                <w:szCs w:val="28"/>
              </w:rPr>
            </w:pPr>
          </w:p>
        </w:tc>
        <w:tc>
          <w:tcPr>
            <w:tcW w:w="1570" w:type="dxa"/>
            <w:shd w:val="clear" w:color="auto" w:fill="D9D9D9"/>
          </w:tcPr>
          <w:p w14:paraId="5B6EBDDF" w14:textId="77777777" w:rsidR="007914DC" w:rsidRPr="00786E6E" w:rsidRDefault="007914DC" w:rsidP="007914DC">
            <w:pPr>
              <w:pStyle w:val="AdventistNormal"/>
              <w:jc w:val="left"/>
              <w:rPr>
                <w:b/>
                <w:sz w:val="28"/>
                <w:szCs w:val="28"/>
              </w:rPr>
            </w:pPr>
          </w:p>
        </w:tc>
        <w:tc>
          <w:tcPr>
            <w:tcW w:w="1570" w:type="dxa"/>
            <w:shd w:val="clear" w:color="auto" w:fill="D9D9D9"/>
          </w:tcPr>
          <w:p w14:paraId="42770335" w14:textId="77777777" w:rsidR="007914DC" w:rsidRPr="00786E6E" w:rsidRDefault="007914DC" w:rsidP="007914DC">
            <w:pPr>
              <w:pStyle w:val="AdventistNormal"/>
              <w:jc w:val="left"/>
              <w:rPr>
                <w:b/>
                <w:sz w:val="28"/>
                <w:szCs w:val="28"/>
              </w:rPr>
            </w:pPr>
          </w:p>
        </w:tc>
        <w:tc>
          <w:tcPr>
            <w:tcW w:w="1570" w:type="dxa"/>
            <w:shd w:val="clear" w:color="auto" w:fill="D9D9D9"/>
          </w:tcPr>
          <w:p w14:paraId="7D631702" w14:textId="77777777" w:rsidR="007914DC" w:rsidRPr="00786E6E" w:rsidRDefault="007914DC" w:rsidP="007914DC">
            <w:pPr>
              <w:pStyle w:val="AdventistNormal"/>
              <w:jc w:val="left"/>
              <w:rPr>
                <w:b/>
                <w:sz w:val="28"/>
                <w:szCs w:val="28"/>
              </w:rPr>
            </w:pPr>
          </w:p>
        </w:tc>
        <w:tc>
          <w:tcPr>
            <w:tcW w:w="1570" w:type="dxa"/>
            <w:shd w:val="clear" w:color="auto" w:fill="D9D9D9"/>
          </w:tcPr>
          <w:p w14:paraId="49B9BCCE" w14:textId="77777777" w:rsidR="007914DC" w:rsidRPr="00786E6E" w:rsidRDefault="007914DC" w:rsidP="007914DC">
            <w:pPr>
              <w:pStyle w:val="AdventistNormal"/>
              <w:jc w:val="left"/>
              <w:rPr>
                <w:b/>
                <w:sz w:val="28"/>
                <w:szCs w:val="28"/>
              </w:rPr>
            </w:pPr>
          </w:p>
        </w:tc>
        <w:tc>
          <w:tcPr>
            <w:tcW w:w="1570" w:type="dxa"/>
            <w:shd w:val="clear" w:color="auto" w:fill="D9D9D9"/>
          </w:tcPr>
          <w:p w14:paraId="7D839B9A" w14:textId="77777777" w:rsidR="007914DC" w:rsidRPr="00786E6E" w:rsidRDefault="007914DC" w:rsidP="007914DC">
            <w:pPr>
              <w:pStyle w:val="AdventistNormal"/>
              <w:jc w:val="left"/>
              <w:rPr>
                <w:b/>
                <w:sz w:val="28"/>
                <w:szCs w:val="28"/>
              </w:rPr>
            </w:pPr>
          </w:p>
        </w:tc>
      </w:tr>
      <w:tr w:rsidR="007914DC" w:rsidRPr="00786E6E" w14:paraId="688B795F" w14:textId="5CDC9015" w:rsidTr="00786E6E">
        <w:trPr>
          <w:trHeight w:val="397"/>
          <w:jc w:val="center"/>
        </w:trPr>
        <w:tc>
          <w:tcPr>
            <w:tcW w:w="3510" w:type="dxa"/>
            <w:vAlign w:val="center"/>
          </w:tcPr>
          <w:p w14:paraId="4ED921E0" w14:textId="77777777" w:rsidR="007914DC" w:rsidRPr="00786E6E" w:rsidRDefault="007914DC" w:rsidP="007914DC">
            <w:pPr>
              <w:pStyle w:val="AdventistNormal"/>
              <w:jc w:val="left"/>
              <w:rPr>
                <w:sz w:val="28"/>
                <w:szCs w:val="28"/>
              </w:rPr>
            </w:pPr>
            <w:r w:rsidRPr="00786E6E">
              <w:rPr>
                <w:sz w:val="28"/>
                <w:szCs w:val="28"/>
              </w:rPr>
              <w:t>Grade 1 - Year 1</w:t>
            </w:r>
          </w:p>
        </w:tc>
        <w:tc>
          <w:tcPr>
            <w:tcW w:w="1473" w:type="dxa"/>
            <w:vAlign w:val="center"/>
          </w:tcPr>
          <w:p w14:paraId="7AF57AA5" w14:textId="335DBC52" w:rsidR="007914DC" w:rsidRPr="00786E6E" w:rsidRDefault="007914DC" w:rsidP="007914DC">
            <w:pPr>
              <w:pStyle w:val="AdventistNormal"/>
              <w:jc w:val="left"/>
              <w:rPr>
                <w:sz w:val="28"/>
                <w:szCs w:val="28"/>
              </w:rPr>
            </w:pPr>
            <w:r w:rsidRPr="00786E6E">
              <w:rPr>
                <w:sz w:val="28"/>
                <w:szCs w:val="28"/>
              </w:rPr>
              <w:t xml:space="preserve">$1,210.46 </w:t>
            </w:r>
          </w:p>
        </w:tc>
        <w:tc>
          <w:tcPr>
            <w:tcW w:w="1570" w:type="dxa"/>
            <w:vAlign w:val="bottom"/>
          </w:tcPr>
          <w:p w14:paraId="366EF7D7" w14:textId="0CA3A872" w:rsidR="007914DC" w:rsidRPr="00786E6E" w:rsidRDefault="007914DC" w:rsidP="007914DC">
            <w:pPr>
              <w:pStyle w:val="AdventistNormal"/>
              <w:jc w:val="left"/>
              <w:rPr>
                <w:sz w:val="28"/>
                <w:szCs w:val="28"/>
              </w:rPr>
            </w:pPr>
            <w:r w:rsidRPr="00786E6E">
              <w:rPr>
                <w:rFonts w:eastAsia="Times New Roman"/>
                <w:sz w:val="28"/>
                <w:szCs w:val="28"/>
                <w:lang w:val="en-US" w:eastAsia="en-US"/>
              </w:rPr>
              <w:t>$1,228.62</w:t>
            </w:r>
          </w:p>
        </w:tc>
        <w:tc>
          <w:tcPr>
            <w:tcW w:w="1570" w:type="dxa"/>
            <w:vAlign w:val="bottom"/>
          </w:tcPr>
          <w:p w14:paraId="5A26BC29" w14:textId="7D81CD71" w:rsidR="007914DC" w:rsidRPr="00786E6E" w:rsidRDefault="007914DC" w:rsidP="007914DC">
            <w:pPr>
              <w:pStyle w:val="AdventistNormal"/>
              <w:jc w:val="left"/>
              <w:rPr>
                <w:sz w:val="28"/>
                <w:szCs w:val="28"/>
              </w:rPr>
            </w:pPr>
            <w:r w:rsidRPr="00786E6E">
              <w:rPr>
                <w:rFonts w:eastAsia="Times New Roman"/>
                <w:sz w:val="28"/>
                <w:szCs w:val="28"/>
                <w:lang w:val="en-US" w:eastAsia="en-US"/>
              </w:rPr>
              <w:t>$1,240.91</w:t>
            </w:r>
          </w:p>
        </w:tc>
        <w:tc>
          <w:tcPr>
            <w:tcW w:w="1570" w:type="dxa"/>
            <w:vAlign w:val="bottom"/>
          </w:tcPr>
          <w:p w14:paraId="1B0D4E8F" w14:textId="77B35272" w:rsidR="007914DC" w:rsidRPr="00786E6E" w:rsidRDefault="007914DC" w:rsidP="007914DC">
            <w:pPr>
              <w:pStyle w:val="AdventistNormal"/>
              <w:jc w:val="left"/>
              <w:rPr>
                <w:sz w:val="28"/>
                <w:szCs w:val="28"/>
              </w:rPr>
            </w:pPr>
            <w:r w:rsidRPr="00786E6E">
              <w:rPr>
                <w:rFonts w:eastAsia="Times New Roman"/>
                <w:sz w:val="28"/>
                <w:szCs w:val="28"/>
                <w:lang w:val="en-US" w:eastAsia="en-US"/>
              </w:rPr>
              <w:t>$1,259.52</w:t>
            </w:r>
          </w:p>
        </w:tc>
        <w:tc>
          <w:tcPr>
            <w:tcW w:w="1570" w:type="dxa"/>
            <w:vAlign w:val="bottom"/>
          </w:tcPr>
          <w:p w14:paraId="2E241DAF" w14:textId="356EDCEC" w:rsidR="007914DC" w:rsidRPr="00786E6E" w:rsidRDefault="007914DC" w:rsidP="007914DC">
            <w:pPr>
              <w:pStyle w:val="AdventistNormal"/>
              <w:jc w:val="left"/>
              <w:rPr>
                <w:sz w:val="28"/>
                <w:szCs w:val="28"/>
              </w:rPr>
            </w:pPr>
            <w:r w:rsidRPr="00786E6E">
              <w:rPr>
                <w:rFonts w:eastAsia="Times New Roman"/>
                <w:sz w:val="28"/>
                <w:szCs w:val="28"/>
                <w:lang w:val="en-US" w:eastAsia="en-US"/>
              </w:rPr>
              <w:t>$1,272.12</w:t>
            </w:r>
          </w:p>
        </w:tc>
        <w:tc>
          <w:tcPr>
            <w:tcW w:w="1570" w:type="dxa"/>
            <w:vAlign w:val="bottom"/>
          </w:tcPr>
          <w:p w14:paraId="0F92B067" w14:textId="791E06CC" w:rsidR="007914DC" w:rsidRPr="00786E6E" w:rsidRDefault="007914DC" w:rsidP="007914DC">
            <w:pPr>
              <w:pStyle w:val="AdventistNormal"/>
              <w:jc w:val="left"/>
              <w:rPr>
                <w:sz w:val="28"/>
                <w:szCs w:val="28"/>
              </w:rPr>
            </w:pPr>
            <w:r w:rsidRPr="00786E6E">
              <w:rPr>
                <w:rFonts w:eastAsia="Times New Roman"/>
                <w:sz w:val="28"/>
                <w:szCs w:val="28"/>
                <w:lang w:val="en-US" w:eastAsia="en-US"/>
              </w:rPr>
              <w:t>$1,291.20</w:t>
            </w:r>
          </w:p>
        </w:tc>
        <w:tc>
          <w:tcPr>
            <w:tcW w:w="1570" w:type="dxa"/>
            <w:vAlign w:val="bottom"/>
          </w:tcPr>
          <w:p w14:paraId="14904BB9" w14:textId="0FF7C1BD" w:rsidR="007914DC" w:rsidRPr="00786E6E" w:rsidRDefault="007914DC" w:rsidP="007914DC">
            <w:pPr>
              <w:pStyle w:val="AdventistNormal"/>
              <w:jc w:val="left"/>
              <w:rPr>
                <w:sz w:val="28"/>
                <w:szCs w:val="28"/>
              </w:rPr>
            </w:pPr>
            <w:r w:rsidRPr="00786E6E">
              <w:rPr>
                <w:rFonts w:eastAsia="Times New Roman"/>
                <w:sz w:val="28"/>
                <w:szCs w:val="28"/>
                <w:lang w:val="en-US" w:eastAsia="en-US"/>
              </w:rPr>
              <w:t>$1,307.34</w:t>
            </w:r>
          </w:p>
        </w:tc>
      </w:tr>
      <w:tr w:rsidR="007914DC" w:rsidRPr="00786E6E" w14:paraId="1A36C5E9" w14:textId="7614DEE1" w:rsidTr="00786E6E">
        <w:trPr>
          <w:trHeight w:val="397"/>
          <w:jc w:val="center"/>
        </w:trPr>
        <w:tc>
          <w:tcPr>
            <w:tcW w:w="3510" w:type="dxa"/>
            <w:vAlign w:val="center"/>
          </w:tcPr>
          <w:p w14:paraId="49BC1EE8" w14:textId="77777777" w:rsidR="007914DC" w:rsidRPr="00786E6E" w:rsidRDefault="007914DC" w:rsidP="007914DC">
            <w:pPr>
              <w:pStyle w:val="AdventistNormal"/>
              <w:jc w:val="left"/>
              <w:rPr>
                <w:sz w:val="28"/>
                <w:szCs w:val="28"/>
              </w:rPr>
            </w:pPr>
            <w:r w:rsidRPr="00786E6E">
              <w:rPr>
                <w:sz w:val="28"/>
                <w:szCs w:val="28"/>
              </w:rPr>
              <w:t>Grade 1 - Year 2</w:t>
            </w:r>
          </w:p>
        </w:tc>
        <w:tc>
          <w:tcPr>
            <w:tcW w:w="1473" w:type="dxa"/>
            <w:vAlign w:val="center"/>
          </w:tcPr>
          <w:p w14:paraId="50FA8B9D" w14:textId="72A087F8" w:rsidR="007914DC" w:rsidRPr="00786E6E" w:rsidRDefault="007914DC" w:rsidP="007914DC">
            <w:pPr>
              <w:pStyle w:val="AdventistNormal"/>
              <w:jc w:val="left"/>
              <w:rPr>
                <w:sz w:val="28"/>
                <w:szCs w:val="28"/>
              </w:rPr>
            </w:pPr>
            <w:r w:rsidRPr="00786E6E">
              <w:rPr>
                <w:sz w:val="28"/>
                <w:szCs w:val="28"/>
              </w:rPr>
              <w:t xml:space="preserve">$1,242.00 </w:t>
            </w:r>
          </w:p>
        </w:tc>
        <w:tc>
          <w:tcPr>
            <w:tcW w:w="1570" w:type="dxa"/>
            <w:vAlign w:val="bottom"/>
          </w:tcPr>
          <w:p w14:paraId="36CADE00" w14:textId="2ED02C6E" w:rsidR="007914DC" w:rsidRPr="00786E6E" w:rsidRDefault="007914DC" w:rsidP="007914DC">
            <w:pPr>
              <w:pStyle w:val="AdventistNormal"/>
              <w:jc w:val="left"/>
              <w:rPr>
                <w:sz w:val="28"/>
                <w:szCs w:val="28"/>
              </w:rPr>
            </w:pPr>
            <w:r w:rsidRPr="00786E6E">
              <w:rPr>
                <w:rFonts w:eastAsia="Times New Roman"/>
                <w:sz w:val="28"/>
                <w:szCs w:val="28"/>
                <w:lang w:val="en-US" w:eastAsia="en-US"/>
              </w:rPr>
              <w:t>$1,260.63</w:t>
            </w:r>
          </w:p>
        </w:tc>
        <w:tc>
          <w:tcPr>
            <w:tcW w:w="1570" w:type="dxa"/>
            <w:vAlign w:val="bottom"/>
          </w:tcPr>
          <w:p w14:paraId="1FB38948" w14:textId="0345375B" w:rsidR="007914DC" w:rsidRPr="00786E6E" w:rsidRDefault="007914DC" w:rsidP="007914DC">
            <w:pPr>
              <w:pStyle w:val="AdventistNormal"/>
              <w:jc w:val="left"/>
              <w:rPr>
                <w:sz w:val="28"/>
                <w:szCs w:val="28"/>
              </w:rPr>
            </w:pPr>
            <w:r w:rsidRPr="00786E6E">
              <w:rPr>
                <w:rFonts w:eastAsia="Times New Roman"/>
                <w:sz w:val="28"/>
                <w:szCs w:val="28"/>
                <w:lang w:val="en-US" w:eastAsia="en-US"/>
              </w:rPr>
              <w:t>$1,273.24</w:t>
            </w:r>
          </w:p>
        </w:tc>
        <w:tc>
          <w:tcPr>
            <w:tcW w:w="1570" w:type="dxa"/>
            <w:vAlign w:val="bottom"/>
          </w:tcPr>
          <w:p w14:paraId="45A65C7B" w14:textId="116944CD" w:rsidR="007914DC" w:rsidRPr="00786E6E" w:rsidRDefault="007914DC" w:rsidP="007914DC">
            <w:pPr>
              <w:pStyle w:val="AdventistNormal"/>
              <w:jc w:val="left"/>
              <w:rPr>
                <w:sz w:val="28"/>
                <w:szCs w:val="28"/>
              </w:rPr>
            </w:pPr>
            <w:r w:rsidRPr="00786E6E">
              <w:rPr>
                <w:rFonts w:eastAsia="Times New Roman"/>
                <w:sz w:val="28"/>
                <w:szCs w:val="28"/>
                <w:lang w:val="en-US" w:eastAsia="en-US"/>
              </w:rPr>
              <w:t>$1,292.34</w:t>
            </w:r>
          </w:p>
        </w:tc>
        <w:tc>
          <w:tcPr>
            <w:tcW w:w="1570" w:type="dxa"/>
            <w:vAlign w:val="bottom"/>
          </w:tcPr>
          <w:p w14:paraId="070076DB" w14:textId="0E811C6F" w:rsidR="007914DC" w:rsidRPr="00786E6E" w:rsidRDefault="007914DC" w:rsidP="007914DC">
            <w:pPr>
              <w:pStyle w:val="AdventistNormal"/>
              <w:jc w:val="left"/>
              <w:rPr>
                <w:sz w:val="28"/>
                <w:szCs w:val="28"/>
              </w:rPr>
            </w:pPr>
            <w:r w:rsidRPr="00786E6E">
              <w:rPr>
                <w:rFonts w:eastAsia="Times New Roman"/>
                <w:sz w:val="28"/>
                <w:szCs w:val="28"/>
                <w:lang w:val="en-US" w:eastAsia="en-US"/>
              </w:rPr>
              <w:t>$1,305.26</w:t>
            </w:r>
          </w:p>
        </w:tc>
        <w:tc>
          <w:tcPr>
            <w:tcW w:w="1570" w:type="dxa"/>
            <w:vAlign w:val="bottom"/>
          </w:tcPr>
          <w:p w14:paraId="7B9718D1" w14:textId="0A2C7C09" w:rsidR="007914DC" w:rsidRPr="00786E6E" w:rsidRDefault="007914DC" w:rsidP="007914DC">
            <w:pPr>
              <w:pStyle w:val="AdventistNormal"/>
              <w:jc w:val="left"/>
              <w:rPr>
                <w:sz w:val="28"/>
                <w:szCs w:val="28"/>
              </w:rPr>
            </w:pPr>
            <w:r w:rsidRPr="00786E6E">
              <w:rPr>
                <w:rFonts w:eastAsia="Times New Roman"/>
                <w:sz w:val="28"/>
                <w:szCs w:val="28"/>
                <w:lang w:val="en-US" w:eastAsia="en-US"/>
              </w:rPr>
              <w:t>$1,324.84</w:t>
            </w:r>
          </w:p>
        </w:tc>
        <w:tc>
          <w:tcPr>
            <w:tcW w:w="1570" w:type="dxa"/>
            <w:vAlign w:val="bottom"/>
          </w:tcPr>
          <w:p w14:paraId="19B74717" w14:textId="679F111A" w:rsidR="007914DC" w:rsidRPr="00786E6E" w:rsidRDefault="007914DC" w:rsidP="007914DC">
            <w:pPr>
              <w:pStyle w:val="AdventistNormal"/>
              <w:jc w:val="left"/>
              <w:rPr>
                <w:sz w:val="28"/>
                <w:szCs w:val="28"/>
              </w:rPr>
            </w:pPr>
            <w:r w:rsidRPr="00786E6E">
              <w:rPr>
                <w:rFonts w:eastAsia="Times New Roman"/>
                <w:sz w:val="28"/>
                <w:szCs w:val="28"/>
                <w:lang w:val="en-US" w:eastAsia="en-US"/>
              </w:rPr>
              <w:t>$1,341.40</w:t>
            </w:r>
          </w:p>
        </w:tc>
      </w:tr>
      <w:tr w:rsidR="007914DC" w:rsidRPr="00786E6E" w14:paraId="4A43AD51" w14:textId="406A9F3F" w:rsidTr="00786E6E">
        <w:trPr>
          <w:trHeight w:val="397"/>
          <w:jc w:val="center"/>
        </w:trPr>
        <w:tc>
          <w:tcPr>
            <w:tcW w:w="3510" w:type="dxa"/>
            <w:vAlign w:val="center"/>
          </w:tcPr>
          <w:p w14:paraId="42532C59" w14:textId="77777777" w:rsidR="007914DC" w:rsidRPr="00786E6E" w:rsidRDefault="007914DC" w:rsidP="007914DC">
            <w:pPr>
              <w:pStyle w:val="AdventistNormal"/>
              <w:jc w:val="left"/>
              <w:rPr>
                <w:sz w:val="28"/>
                <w:szCs w:val="28"/>
              </w:rPr>
            </w:pPr>
            <w:r w:rsidRPr="00786E6E">
              <w:rPr>
                <w:sz w:val="28"/>
                <w:szCs w:val="28"/>
              </w:rPr>
              <w:t>Grade 1 - Year 3</w:t>
            </w:r>
          </w:p>
        </w:tc>
        <w:tc>
          <w:tcPr>
            <w:tcW w:w="1473" w:type="dxa"/>
            <w:vAlign w:val="center"/>
          </w:tcPr>
          <w:p w14:paraId="0BD92EB9" w14:textId="70D93ACB" w:rsidR="007914DC" w:rsidRPr="00786E6E" w:rsidRDefault="007914DC" w:rsidP="007914DC">
            <w:pPr>
              <w:pStyle w:val="AdventistNormal"/>
              <w:jc w:val="left"/>
              <w:rPr>
                <w:sz w:val="28"/>
                <w:szCs w:val="28"/>
              </w:rPr>
            </w:pPr>
            <w:r w:rsidRPr="00786E6E">
              <w:rPr>
                <w:sz w:val="28"/>
                <w:szCs w:val="28"/>
              </w:rPr>
              <w:t xml:space="preserve">$1,273.56 </w:t>
            </w:r>
          </w:p>
        </w:tc>
        <w:tc>
          <w:tcPr>
            <w:tcW w:w="1570" w:type="dxa"/>
            <w:vAlign w:val="bottom"/>
          </w:tcPr>
          <w:p w14:paraId="25E22143" w14:textId="5C5FF640" w:rsidR="007914DC" w:rsidRPr="00786E6E" w:rsidRDefault="007914DC" w:rsidP="007914DC">
            <w:pPr>
              <w:pStyle w:val="AdventistNormal"/>
              <w:jc w:val="left"/>
              <w:rPr>
                <w:sz w:val="28"/>
                <w:szCs w:val="28"/>
              </w:rPr>
            </w:pPr>
            <w:r w:rsidRPr="00786E6E">
              <w:rPr>
                <w:rFonts w:eastAsia="Times New Roman"/>
                <w:sz w:val="28"/>
                <w:szCs w:val="28"/>
                <w:lang w:val="en-US" w:eastAsia="en-US"/>
              </w:rPr>
              <w:t>$1,292.66</w:t>
            </w:r>
          </w:p>
        </w:tc>
        <w:tc>
          <w:tcPr>
            <w:tcW w:w="1570" w:type="dxa"/>
            <w:vAlign w:val="bottom"/>
          </w:tcPr>
          <w:p w14:paraId="6F22C7B3" w14:textId="6876CCFD" w:rsidR="007914DC" w:rsidRPr="00786E6E" w:rsidRDefault="007914DC" w:rsidP="007914DC">
            <w:pPr>
              <w:pStyle w:val="AdventistNormal"/>
              <w:jc w:val="left"/>
              <w:rPr>
                <w:sz w:val="28"/>
                <w:szCs w:val="28"/>
              </w:rPr>
            </w:pPr>
            <w:r w:rsidRPr="00786E6E">
              <w:rPr>
                <w:rFonts w:eastAsia="Times New Roman"/>
                <w:sz w:val="28"/>
                <w:szCs w:val="28"/>
                <w:lang w:val="en-US" w:eastAsia="en-US"/>
              </w:rPr>
              <w:t>$1,305.59</w:t>
            </w:r>
          </w:p>
        </w:tc>
        <w:tc>
          <w:tcPr>
            <w:tcW w:w="1570" w:type="dxa"/>
            <w:vAlign w:val="bottom"/>
          </w:tcPr>
          <w:p w14:paraId="24541F5B" w14:textId="30A2FAA6" w:rsidR="007914DC" w:rsidRPr="00786E6E" w:rsidRDefault="007914DC" w:rsidP="007914DC">
            <w:pPr>
              <w:pStyle w:val="AdventistNormal"/>
              <w:jc w:val="left"/>
              <w:rPr>
                <w:sz w:val="28"/>
                <w:szCs w:val="28"/>
              </w:rPr>
            </w:pPr>
            <w:r w:rsidRPr="00786E6E">
              <w:rPr>
                <w:rFonts w:eastAsia="Times New Roman"/>
                <w:sz w:val="28"/>
                <w:szCs w:val="28"/>
                <w:lang w:val="en-US" w:eastAsia="en-US"/>
              </w:rPr>
              <w:t>$1,325.17</w:t>
            </w:r>
          </w:p>
        </w:tc>
        <w:tc>
          <w:tcPr>
            <w:tcW w:w="1570" w:type="dxa"/>
            <w:vAlign w:val="bottom"/>
          </w:tcPr>
          <w:p w14:paraId="734BA01A" w14:textId="77768BFE" w:rsidR="007914DC" w:rsidRPr="00786E6E" w:rsidRDefault="007914DC" w:rsidP="007914DC">
            <w:pPr>
              <w:pStyle w:val="AdventistNormal"/>
              <w:jc w:val="left"/>
              <w:rPr>
                <w:sz w:val="28"/>
                <w:szCs w:val="28"/>
              </w:rPr>
            </w:pPr>
            <w:r w:rsidRPr="00786E6E">
              <w:rPr>
                <w:rFonts w:eastAsia="Times New Roman"/>
                <w:sz w:val="28"/>
                <w:szCs w:val="28"/>
                <w:lang w:val="en-US" w:eastAsia="en-US"/>
              </w:rPr>
              <w:t>$1,338.42</w:t>
            </w:r>
          </w:p>
        </w:tc>
        <w:tc>
          <w:tcPr>
            <w:tcW w:w="1570" w:type="dxa"/>
            <w:vAlign w:val="bottom"/>
          </w:tcPr>
          <w:p w14:paraId="07A3DDC1" w14:textId="19E57960" w:rsidR="007914DC" w:rsidRPr="00786E6E" w:rsidRDefault="007914DC" w:rsidP="007914DC">
            <w:pPr>
              <w:pStyle w:val="AdventistNormal"/>
              <w:jc w:val="left"/>
              <w:rPr>
                <w:sz w:val="28"/>
                <w:szCs w:val="28"/>
              </w:rPr>
            </w:pPr>
            <w:r w:rsidRPr="00786E6E">
              <w:rPr>
                <w:rFonts w:eastAsia="Times New Roman"/>
                <w:sz w:val="28"/>
                <w:szCs w:val="28"/>
                <w:lang w:val="en-US" w:eastAsia="en-US"/>
              </w:rPr>
              <w:t>$1,358.50</w:t>
            </w:r>
          </w:p>
        </w:tc>
        <w:tc>
          <w:tcPr>
            <w:tcW w:w="1570" w:type="dxa"/>
            <w:vAlign w:val="bottom"/>
          </w:tcPr>
          <w:p w14:paraId="556C0050" w14:textId="136E1325" w:rsidR="007914DC" w:rsidRPr="00786E6E" w:rsidRDefault="007914DC" w:rsidP="007914DC">
            <w:pPr>
              <w:pStyle w:val="AdventistNormal"/>
              <w:jc w:val="left"/>
              <w:rPr>
                <w:sz w:val="28"/>
                <w:szCs w:val="28"/>
              </w:rPr>
            </w:pPr>
            <w:r w:rsidRPr="00786E6E">
              <w:rPr>
                <w:rFonts w:eastAsia="Times New Roman"/>
                <w:sz w:val="28"/>
                <w:szCs w:val="28"/>
                <w:lang w:val="en-US" w:eastAsia="en-US"/>
              </w:rPr>
              <w:t>$1,375.48</w:t>
            </w:r>
          </w:p>
        </w:tc>
      </w:tr>
      <w:tr w:rsidR="007914DC" w:rsidRPr="00786E6E" w14:paraId="38CD87BC" w14:textId="25F4BBF1" w:rsidTr="00786E6E">
        <w:trPr>
          <w:trHeight w:val="397"/>
          <w:jc w:val="center"/>
        </w:trPr>
        <w:tc>
          <w:tcPr>
            <w:tcW w:w="3510" w:type="dxa"/>
            <w:vAlign w:val="center"/>
          </w:tcPr>
          <w:p w14:paraId="215CCC4D" w14:textId="77777777" w:rsidR="007914DC" w:rsidRPr="00786E6E" w:rsidRDefault="007914DC" w:rsidP="007914DC">
            <w:pPr>
              <w:pStyle w:val="AdventistNormal"/>
              <w:jc w:val="left"/>
              <w:rPr>
                <w:sz w:val="28"/>
                <w:szCs w:val="28"/>
              </w:rPr>
            </w:pPr>
            <w:r w:rsidRPr="00786E6E">
              <w:rPr>
                <w:sz w:val="28"/>
                <w:szCs w:val="28"/>
              </w:rPr>
              <w:t>Grade 1 - Year 4</w:t>
            </w:r>
          </w:p>
        </w:tc>
        <w:tc>
          <w:tcPr>
            <w:tcW w:w="1473" w:type="dxa"/>
            <w:vAlign w:val="center"/>
          </w:tcPr>
          <w:p w14:paraId="00167194" w14:textId="6D0FF5AD" w:rsidR="007914DC" w:rsidRPr="00786E6E" w:rsidRDefault="007914DC" w:rsidP="007914DC">
            <w:pPr>
              <w:pStyle w:val="AdventistNormal"/>
              <w:jc w:val="left"/>
              <w:rPr>
                <w:sz w:val="28"/>
                <w:szCs w:val="28"/>
              </w:rPr>
            </w:pPr>
            <w:r w:rsidRPr="00786E6E">
              <w:rPr>
                <w:sz w:val="28"/>
                <w:szCs w:val="28"/>
              </w:rPr>
              <w:t xml:space="preserve">$1,304.14 </w:t>
            </w:r>
          </w:p>
        </w:tc>
        <w:tc>
          <w:tcPr>
            <w:tcW w:w="1570" w:type="dxa"/>
            <w:vAlign w:val="bottom"/>
          </w:tcPr>
          <w:p w14:paraId="780FF8CE" w14:textId="00E13FEC" w:rsidR="007914DC" w:rsidRPr="00786E6E" w:rsidRDefault="007914DC" w:rsidP="007914DC">
            <w:pPr>
              <w:pStyle w:val="AdventistNormal"/>
              <w:jc w:val="left"/>
              <w:rPr>
                <w:sz w:val="28"/>
                <w:szCs w:val="28"/>
              </w:rPr>
            </w:pPr>
            <w:r w:rsidRPr="00786E6E">
              <w:rPr>
                <w:rFonts w:eastAsia="Times New Roman"/>
                <w:sz w:val="28"/>
                <w:szCs w:val="28"/>
                <w:lang w:val="en-US" w:eastAsia="en-US"/>
              </w:rPr>
              <w:t>$1,323.70</w:t>
            </w:r>
          </w:p>
        </w:tc>
        <w:tc>
          <w:tcPr>
            <w:tcW w:w="1570" w:type="dxa"/>
            <w:vAlign w:val="bottom"/>
          </w:tcPr>
          <w:p w14:paraId="17C8DFF7" w14:textId="5C5DED2A" w:rsidR="007914DC" w:rsidRPr="00786E6E" w:rsidRDefault="007914DC" w:rsidP="007914DC">
            <w:pPr>
              <w:pStyle w:val="AdventistNormal"/>
              <w:jc w:val="left"/>
              <w:rPr>
                <w:sz w:val="28"/>
                <w:szCs w:val="28"/>
              </w:rPr>
            </w:pPr>
            <w:r w:rsidRPr="00786E6E">
              <w:rPr>
                <w:rFonts w:eastAsia="Times New Roman"/>
                <w:sz w:val="28"/>
                <w:szCs w:val="28"/>
                <w:lang w:val="en-US" w:eastAsia="en-US"/>
              </w:rPr>
              <w:t>$1,336.94</w:t>
            </w:r>
          </w:p>
        </w:tc>
        <w:tc>
          <w:tcPr>
            <w:tcW w:w="1570" w:type="dxa"/>
            <w:vAlign w:val="bottom"/>
          </w:tcPr>
          <w:p w14:paraId="1044C1DA" w14:textId="1A605973" w:rsidR="007914DC" w:rsidRPr="00786E6E" w:rsidRDefault="007914DC" w:rsidP="007914DC">
            <w:pPr>
              <w:pStyle w:val="AdventistNormal"/>
              <w:jc w:val="left"/>
              <w:rPr>
                <w:sz w:val="28"/>
                <w:szCs w:val="28"/>
              </w:rPr>
            </w:pPr>
            <w:r w:rsidRPr="00786E6E">
              <w:rPr>
                <w:rFonts w:eastAsia="Times New Roman"/>
                <w:sz w:val="28"/>
                <w:szCs w:val="28"/>
                <w:lang w:val="en-US" w:eastAsia="en-US"/>
              </w:rPr>
              <w:t>$1,356.99</w:t>
            </w:r>
          </w:p>
        </w:tc>
        <w:tc>
          <w:tcPr>
            <w:tcW w:w="1570" w:type="dxa"/>
            <w:vAlign w:val="bottom"/>
          </w:tcPr>
          <w:p w14:paraId="439B924B" w14:textId="7D545303" w:rsidR="007914DC" w:rsidRPr="00786E6E" w:rsidRDefault="007914DC" w:rsidP="007914DC">
            <w:pPr>
              <w:pStyle w:val="AdventistNormal"/>
              <w:jc w:val="left"/>
              <w:rPr>
                <w:sz w:val="28"/>
                <w:szCs w:val="28"/>
              </w:rPr>
            </w:pPr>
            <w:r w:rsidRPr="00786E6E">
              <w:rPr>
                <w:rFonts w:eastAsia="Times New Roman"/>
                <w:sz w:val="28"/>
                <w:szCs w:val="28"/>
                <w:lang w:val="en-US" w:eastAsia="en-US"/>
              </w:rPr>
              <w:t>$1,370.56</w:t>
            </w:r>
          </w:p>
        </w:tc>
        <w:tc>
          <w:tcPr>
            <w:tcW w:w="1570" w:type="dxa"/>
            <w:vAlign w:val="bottom"/>
          </w:tcPr>
          <w:p w14:paraId="7A6AC9DE" w14:textId="270189CF" w:rsidR="007914DC" w:rsidRPr="00786E6E" w:rsidRDefault="007914DC" w:rsidP="007914DC">
            <w:pPr>
              <w:pStyle w:val="AdventistNormal"/>
              <w:jc w:val="left"/>
              <w:rPr>
                <w:sz w:val="28"/>
                <w:szCs w:val="28"/>
              </w:rPr>
            </w:pPr>
            <w:r w:rsidRPr="00786E6E">
              <w:rPr>
                <w:rFonts w:eastAsia="Times New Roman"/>
                <w:sz w:val="28"/>
                <w:szCs w:val="28"/>
                <w:lang w:val="en-US" w:eastAsia="en-US"/>
              </w:rPr>
              <w:t>$1,391.12</w:t>
            </w:r>
          </w:p>
        </w:tc>
        <w:tc>
          <w:tcPr>
            <w:tcW w:w="1570" w:type="dxa"/>
            <w:vAlign w:val="bottom"/>
          </w:tcPr>
          <w:p w14:paraId="38DAC293" w14:textId="01109D73" w:rsidR="007914DC" w:rsidRPr="00786E6E" w:rsidRDefault="007914DC" w:rsidP="007914DC">
            <w:pPr>
              <w:pStyle w:val="AdventistNormal"/>
              <w:jc w:val="left"/>
              <w:rPr>
                <w:sz w:val="28"/>
                <w:szCs w:val="28"/>
              </w:rPr>
            </w:pPr>
            <w:r w:rsidRPr="00786E6E">
              <w:rPr>
                <w:rFonts w:eastAsia="Times New Roman"/>
                <w:sz w:val="28"/>
                <w:szCs w:val="28"/>
                <w:lang w:val="en-US" w:eastAsia="en-US"/>
              </w:rPr>
              <w:t>$1,408.51</w:t>
            </w:r>
          </w:p>
        </w:tc>
      </w:tr>
      <w:tr w:rsidR="007914DC" w:rsidRPr="00786E6E" w14:paraId="64C8B4E8" w14:textId="62601AA1" w:rsidTr="00786E6E">
        <w:trPr>
          <w:trHeight w:val="397"/>
          <w:jc w:val="center"/>
        </w:trPr>
        <w:tc>
          <w:tcPr>
            <w:tcW w:w="3510" w:type="dxa"/>
            <w:vAlign w:val="center"/>
          </w:tcPr>
          <w:p w14:paraId="3FDD1256" w14:textId="77777777" w:rsidR="007914DC" w:rsidRPr="00786E6E" w:rsidRDefault="007914DC" w:rsidP="007914DC">
            <w:pPr>
              <w:pStyle w:val="AdventistNormal"/>
              <w:jc w:val="left"/>
              <w:rPr>
                <w:sz w:val="28"/>
                <w:szCs w:val="28"/>
              </w:rPr>
            </w:pPr>
            <w:r w:rsidRPr="00786E6E">
              <w:rPr>
                <w:sz w:val="28"/>
                <w:szCs w:val="28"/>
              </w:rPr>
              <w:t>Grade 2 - Year 1</w:t>
            </w:r>
          </w:p>
        </w:tc>
        <w:tc>
          <w:tcPr>
            <w:tcW w:w="1473" w:type="dxa"/>
            <w:vAlign w:val="center"/>
          </w:tcPr>
          <w:p w14:paraId="1F153B52" w14:textId="044F2987" w:rsidR="007914DC" w:rsidRPr="00786E6E" w:rsidRDefault="007914DC" w:rsidP="007914DC">
            <w:pPr>
              <w:pStyle w:val="AdventistNormal"/>
              <w:jc w:val="left"/>
              <w:rPr>
                <w:sz w:val="28"/>
                <w:szCs w:val="28"/>
              </w:rPr>
            </w:pPr>
            <w:r w:rsidRPr="00786E6E">
              <w:rPr>
                <w:sz w:val="28"/>
                <w:szCs w:val="28"/>
              </w:rPr>
              <w:t xml:space="preserve">$1,334.75 </w:t>
            </w:r>
          </w:p>
        </w:tc>
        <w:tc>
          <w:tcPr>
            <w:tcW w:w="1570" w:type="dxa"/>
            <w:vAlign w:val="bottom"/>
          </w:tcPr>
          <w:p w14:paraId="0C91769C" w14:textId="7574F0AF" w:rsidR="007914DC" w:rsidRPr="00786E6E" w:rsidRDefault="007914DC" w:rsidP="007914DC">
            <w:pPr>
              <w:pStyle w:val="AdventistNormal"/>
              <w:jc w:val="left"/>
              <w:rPr>
                <w:sz w:val="28"/>
                <w:szCs w:val="28"/>
              </w:rPr>
            </w:pPr>
            <w:r w:rsidRPr="00786E6E">
              <w:rPr>
                <w:rFonts w:eastAsia="Times New Roman"/>
                <w:sz w:val="28"/>
                <w:szCs w:val="28"/>
                <w:lang w:val="en-US" w:eastAsia="en-US"/>
              </w:rPr>
              <w:t>$1,354.77</w:t>
            </w:r>
          </w:p>
        </w:tc>
        <w:tc>
          <w:tcPr>
            <w:tcW w:w="1570" w:type="dxa"/>
            <w:vAlign w:val="bottom"/>
          </w:tcPr>
          <w:p w14:paraId="437FEC87" w14:textId="2242545A" w:rsidR="007914DC" w:rsidRPr="00786E6E" w:rsidRDefault="007914DC" w:rsidP="007914DC">
            <w:pPr>
              <w:pStyle w:val="AdventistNormal"/>
              <w:jc w:val="left"/>
              <w:rPr>
                <w:sz w:val="28"/>
                <w:szCs w:val="28"/>
              </w:rPr>
            </w:pPr>
            <w:r w:rsidRPr="00786E6E">
              <w:rPr>
                <w:rFonts w:eastAsia="Times New Roman"/>
                <w:sz w:val="28"/>
                <w:szCs w:val="28"/>
                <w:lang w:val="en-US" w:eastAsia="en-US"/>
              </w:rPr>
              <w:t>$1,368.32</w:t>
            </w:r>
          </w:p>
        </w:tc>
        <w:tc>
          <w:tcPr>
            <w:tcW w:w="1570" w:type="dxa"/>
            <w:vAlign w:val="bottom"/>
          </w:tcPr>
          <w:p w14:paraId="1DA1D72E" w14:textId="65AAB990" w:rsidR="007914DC" w:rsidRPr="00786E6E" w:rsidRDefault="007914DC" w:rsidP="007914DC">
            <w:pPr>
              <w:pStyle w:val="AdventistNormal"/>
              <w:jc w:val="left"/>
              <w:rPr>
                <w:sz w:val="28"/>
                <w:szCs w:val="28"/>
              </w:rPr>
            </w:pPr>
            <w:r w:rsidRPr="00786E6E">
              <w:rPr>
                <w:rFonts w:eastAsia="Times New Roman"/>
                <w:sz w:val="28"/>
                <w:szCs w:val="28"/>
                <w:lang w:val="en-US" w:eastAsia="en-US"/>
              </w:rPr>
              <w:t>$1,388.84</w:t>
            </w:r>
          </w:p>
        </w:tc>
        <w:tc>
          <w:tcPr>
            <w:tcW w:w="1570" w:type="dxa"/>
            <w:vAlign w:val="bottom"/>
          </w:tcPr>
          <w:p w14:paraId="11C02D67" w14:textId="619DC458" w:rsidR="007914DC" w:rsidRPr="00786E6E" w:rsidRDefault="007914DC" w:rsidP="007914DC">
            <w:pPr>
              <w:pStyle w:val="AdventistNormal"/>
              <w:jc w:val="left"/>
              <w:rPr>
                <w:sz w:val="28"/>
                <w:szCs w:val="28"/>
              </w:rPr>
            </w:pPr>
            <w:r w:rsidRPr="00786E6E">
              <w:rPr>
                <w:rFonts w:eastAsia="Times New Roman"/>
                <w:sz w:val="28"/>
                <w:szCs w:val="28"/>
                <w:lang w:val="en-US" w:eastAsia="en-US"/>
              </w:rPr>
              <w:t>$1,402.73</w:t>
            </w:r>
          </w:p>
        </w:tc>
        <w:tc>
          <w:tcPr>
            <w:tcW w:w="1570" w:type="dxa"/>
            <w:vAlign w:val="bottom"/>
          </w:tcPr>
          <w:p w14:paraId="58E802C1" w14:textId="7C82478C" w:rsidR="007914DC" w:rsidRPr="00786E6E" w:rsidRDefault="007914DC" w:rsidP="007914DC">
            <w:pPr>
              <w:pStyle w:val="AdventistNormal"/>
              <w:jc w:val="left"/>
              <w:rPr>
                <w:sz w:val="28"/>
                <w:szCs w:val="28"/>
              </w:rPr>
            </w:pPr>
            <w:r w:rsidRPr="00786E6E">
              <w:rPr>
                <w:rFonts w:eastAsia="Times New Roman"/>
                <w:sz w:val="28"/>
                <w:szCs w:val="28"/>
                <w:lang w:val="en-US" w:eastAsia="en-US"/>
              </w:rPr>
              <w:t>$1,423.77</w:t>
            </w:r>
          </w:p>
        </w:tc>
        <w:tc>
          <w:tcPr>
            <w:tcW w:w="1570" w:type="dxa"/>
            <w:vAlign w:val="bottom"/>
          </w:tcPr>
          <w:p w14:paraId="1BEA7FF6" w14:textId="2CFFAF0F" w:rsidR="007914DC" w:rsidRPr="00786E6E" w:rsidRDefault="007914DC" w:rsidP="007914DC">
            <w:pPr>
              <w:pStyle w:val="AdventistNormal"/>
              <w:jc w:val="left"/>
              <w:rPr>
                <w:sz w:val="28"/>
                <w:szCs w:val="28"/>
              </w:rPr>
            </w:pPr>
            <w:r w:rsidRPr="00786E6E">
              <w:rPr>
                <w:rFonts w:eastAsia="Times New Roman"/>
                <w:sz w:val="28"/>
                <w:szCs w:val="28"/>
                <w:lang w:val="en-US" w:eastAsia="en-US"/>
              </w:rPr>
              <w:t>$1,441.57</w:t>
            </w:r>
          </w:p>
        </w:tc>
      </w:tr>
      <w:tr w:rsidR="007914DC" w:rsidRPr="00786E6E" w14:paraId="3A41C7EB" w14:textId="1FB90E5E" w:rsidTr="00786E6E">
        <w:trPr>
          <w:trHeight w:val="397"/>
          <w:jc w:val="center"/>
        </w:trPr>
        <w:tc>
          <w:tcPr>
            <w:tcW w:w="3510" w:type="dxa"/>
            <w:vAlign w:val="center"/>
          </w:tcPr>
          <w:p w14:paraId="02D12724" w14:textId="77777777" w:rsidR="007914DC" w:rsidRPr="00786E6E" w:rsidRDefault="007914DC" w:rsidP="007914DC">
            <w:pPr>
              <w:pStyle w:val="AdventistNormal"/>
              <w:jc w:val="left"/>
              <w:rPr>
                <w:sz w:val="28"/>
                <w:szCs w:val="28"/>
              </w:rPr>
            </w:pPr>
            <w:r w:rsidRPr="00786E6E">
              <w:rPr>
                <w:sz w:val="28"/>
                <w:szCs w:val="28"/>
              </w:rPr>
              <w:t>Grade 2 - Year 2</w:t>
            </w:r>
          </w:p>
        </w:tc>
        <w:tc>
          <w:tcPr>
            <w:tcW w:w="1473" w:type="dxa"/>
            <w:vAlign w:val="center"/>
          </w:tcPr>
          <w:p w14:paraId="2CD7310C" w14:textId="604F1305" w:rsidR="007914DC" w:rsidRPr="00786E6E" w:rsidRDefault="007914DC" w:rsidP="007914DC">
            <w:pPr>
              <w:pStyle w:val="AdventistNormal"/>
              <w:jc w:val="left"/>
              <w:rPr>
                <w:sz w:val="28"/>
                <w:szCs w:val="28"/>
              </w:rPr>
            </w:pPr>
            <w:r w:rsidRPr="00786E6E">
              <w:rPr>
                <w:sz w:val="28"/>
                <w:szCs w:val="28"/>
              </w:rPr>
              <w:t xml:space="preserve">$1,386.39 </w:t>
            </w:r>
          </w:p>
        </w:tc>
        <w:tc>
          <w:tcPr>
            <w:tcW w:w="1570" w:type="dxa"/>
            <w:vAlign w:val="bottom"/>
          </w:tcPr>
          <w:p w14:paraId="56817034" w14:textId="67EBAD2F" w:rsidR="007914DC" w:rsidRPr="00786E6E" w:rsidRDefault="007914DC" w:rsidP="007914DC">
            <w:pPr>
              <w:pStyle w:val="AdventistNormal"/>
              <w:jc w:val="left"/>
              <w:rPr>
                <w:sz w:val="28"/>
                <w:szCs w:val="28"/>
              </w:rPr>
            </w:pPr>
            <w:r w:rsidRPr="00786E6E">
              <w:rPr>
                <w:rFonts w:eastAsia="Times New Roman"/>
                <w:sz w:val="28"/>
                <w:szCs w:val="28"/>
                <w:lang w:val="en-US" w:eastAsia="en-US"/>
              </w:rPr>
              <w:t>$1,407.19</w:t>
            </w:r>
          </w:p>
        </w:tc>
        <w:tc>
          <w:tcPr>
            <w:tcW w:w="1570" w:type="dxa"/>
            <w:vAlign w:val="bottom"/>
          </w:tcPr>
          <w:p w14:paraId="3EBA5960" w14:textId="575FE300" w:rsidR="007914DC" w:rsidRPr="00786E6E" w:rsidRDefault="007914DC" w:rsidP="007914DC">
            <w:pPr>
              <w:pStyle w:val="AdventistNormal"/>
              <w:jc w:val="left"/>
              <w:rPr>
                <w:sz w:val="28"/>
                <w:szCs w:val="28"/>
              </w:rPr>
            </w:pPr>
            <w:r w:rsidRPr="00786E6E">
              <w:rPr>
                <w:rFonts w:eastAsia="Times New Roman"/>
                <w:sz w:val="28"/>
                <w:szCs w:val="28"/>
                <w:lang w:val="en-US" w:eastAsia="en-US"/>
              </w:rPr>
              <w:t>$1,421.26</w:t>
            </w:r>
          </w:p>
        </w:tc>
        <w:tc>
          <w:tcPr>
            <w:tcW w:w="1570" w:type="dxa"/>
            <w:vAlign w:val="bottom"/>
          </w:tcPr>
          <w:p w14:paraId="0E039397" w14:textId="14946BAB" w:rsidR="007914DC" w:rsidRPr="00786E6E" w:rsidRDefault="007914DC" w:rsidP="007914DC">
            <w:pPr>
              <w:pStyle w:val="AdventistNormal"/>
              <w:jc w:val="left"/>
              <w:rPr>
                <w:sz w:val="28"/>
                <w:szCs w:val="28"/>
              </w:rPr>
            </w:pPr>
            <w:r w:rsidRPr="00786E6E">
              <w:rPr>
                <w:rFonts w:eastAsia="Times New Roman"/>
                <w:sz w:val="28"/>
                <w:szCs w:val="28"/>
                <w:lang w:val="en-US" w:eastAsia="en-US"/>
              </w:rPr>
              <w:t>$1,442.58</w:t>
            </w:r>
          </w:p>
        </w:tc>
        <w:tc>
          <w:tcPr>
            <w:tcW w:w="1570" w:type="dxa"/>
            <w:vAlign w:val="bottom"/>
          </w:tcPr>
          <w:p w14:paraId="7FCCE284" w14:textId="1CF32B7B" w:rsidR="007914DC" w:rsidRPr="00786E6E" w:rsidRDefault="007914DC" w:rsidP="007914DC">
            <w:pPr>
              <w:pStyle w:val="AdventistNormal"/>
              <w:jc w:val="left"/>
              <w:rPr>
                <w:sz w:val="28"/>
                <w:szCs w:val="28"/>
              </w:rPr>
            </w:pPr>
            <w:r w:rsidRPr="00786E6E">
              <w:rPr>
                <w:rFonts w:eastAsia="Times New Roman"/>
                <w:sz w:val="28"/>
                <w:szCs w:val="28"/>
                <w:lang w:val="en-US" w:eastAsia="en-US"/>
              </w:rPr>
              <w:t>$1,457.01</w:t>
            </w:r>
          </w:p>
        </w:tc>
        <w:tc>
          <w:tcPr>
            <w:tcW w:w="1570" w:type="dxa"/>
            <w:vAlign w:val="bottom"/>
          </w:tcPr>
          <w:p w14:paraId="4174F21D" w14:textId="37D7D58A" w:rsidR="007914DC" w:rsidRPr="00786E6E" w:rsidRDefault="007914DC" w:rsidP="007914DC">
            <w:pPr>
              <w:pStyle w:val="AdventistNormal"/>
              <w:jc w:val="left"/>
              <w:rPr>
                <w:sz w:val="28"/>
                <w:szCs w:val="28"/>
              </w:rPr>
            </w:pPr>
            <w:r w:rsidRPr="00786E6E">
              <w:rPr>
                <w:rFonts w:eastAsia="Times New Roman"/>
                <w:sz w:val="28"/>
                <w:szCs w:val="28"/>
                <w:lang w:val="en-US" w:eastAsia="en-US"/>
              </w:rPr>
              <w:t>$1,478.87</w:t>
            </w:r>
          </w:p>
        </w:tc>
        <w:tc>
          <w:tcPr>
            <w:tcW w:w="1570" w:type="dxa"/>
            <w:vAlign w:val="bottom"/>
          </w:tcPr>
          <w:p w14:paraId="1968F5F5" w14:textId="6E27F063" w:rsidR="007914DC" w:rsidRPr="00786E6E" w:rsidRDefault="007914DC" w:rsidP="007914DC">
            <w:pPr>
              <w:pStyle w:val="AdventistNormal"/>
              <w:jc w:val="left"/>
              <w:rPr>
                <w:sz w:val="28"/>
                <w:szCs w:val="28"/>
              </w:rPr>
            </w:pPr>
            <w:r w:rsidRPr="00786E6E">
              <w:rPr>
                <w:rFonts w:eastAsia="Times New Roman"/>
                <w:sz w:val="28"/>
                <w:szCs w:val="28"/>
                <w:lang w:val="en-US" w:eastAsia="en-US"/>
              </w:rPr>
              <w:t>$1,497.36</w:t>
            </w:r>
          </w:p>
        </w:tc>
      </w:tr>
      <w:tr w:rsidR="007914DC" w:rsidRPr="00786E6E" w14:paraId="193A7D7F" w14:textId="6BA3F626" w:rsidTr="00786E6E">
        <w:trPr>
          <w:trHeight w:val="397"/>
          <w:jc w:val="center"/>
        </w:trPr>
        <w:tc>
          <w:tcPr>
            <w:tcW w:w="3510" w:type="dxa"/>
            <w:vAlign w:val="center"/>
          </w:tcPr>
          <w:p w14:paraId="089F67D4" w14:textId="77777777" w:rsidR="007914DC" w:rsidRPr="00786E6E" w:rsidRDefault="007914DC" w:rsidP="007914DC">
            <w:pPr>
              <w:pStyle w:val="AdventistNormal"/>
              <w:jc w:val="left"/>
              <w:rPr>
                <w:sz w:val="28"/>
                <w:szCs w:val="28"/>
              </w:rPr>
            </w:pPr>
            <w:r w:rsidRPr="00786E6E">
              <w:rPr>
                <w:sz w:val="28"/>
                <w:szCs w:val="28"/>
              </w:rPr>
              <w:t>Grade 2 - Year 3</w:t>
            </w:r>
          </w:p>
        </w:tc>
        <w:tc>
          <w:tcPr>
            <w:tcW w:w="1473" w:type="dxa"/>
            <w:vAlign w:val="center"/>
          </w:tcPr>
          <w:p w14:paraId="665EE13E" w14:textId="277C023A" w:rsidR="007914DC" w:rsidRPr="00786E6E" w:rsidRDefault="007914DC" w:rsidP="007914DC">
            <w:pPr>
              <w:pStyle w:val="AdventistNormal"/>
              <w:jc w:val="left"/>
              <w:rPr>
                <w:sz w:val="28"/>
                <w:szCs w:val="28"/>
              </w:rPr>
            </w:pPr>
            <w:r w:rsidRPr="00786E6E">
              <w:rPr>
                <w:sz w:val="28"/>
                <w:szCs w:val="28"/>
              </w:rPr>
              <w:t xml:space="preserve">$1,437.06 </w:t>
            </w:r>
          </w:p>
        </w:tc>
        <w:tc>
          <w:tcPr>
            <w:tcW w:w="1570" w:type="dxa"/>
            <w:vAlign w:val="bottom"/>
          </w:tcPr>
          <w:p w14:paraId="60F3EE53" w14:textId="0D3DFD54" w:rsidR="007914DC" w:rsidRPr="00786E6E" w:rsidRDefault="007914DC" w:rsidP="007914DC">
            <w:pPr>
              <w:pStyle w:val="AdventistNormal"/>
              <w:jc w:val="left"/>
              <w:rPr>
                <w:sz w:val="28"/>
                <w:szCs w:val="28"/>
              </w:rPr>
            </w:pPr>
            <w:r w:rsidRPr="00786E6E">
              <w:rPr>
                <w:rFonts w:eastAsia="Times New Roman"/>
                <w:sz w:val="28"/>
                <w:szCs w:val="28"/>
                <w:lang w:val="en-US" w:eastAsia="en-US"/>
              </w:rPr>
              <w:t>$1,458.62</w:t>
            </w:r>
          </w:p>
        </w:tc>
        <w:tc>
          <w:tcPr>
            <w:tcW w:w="1570" w:type="dxa"/>
            <w:vAlign w:val="bottom"/>
          </w:tcPr>
          <w:p w14:paraId="090AC816" w14:textId="1E2C40A1" w:rsidR="007914DC" w:rsidRPr="00786E6E" w:rsidRDefault="007914DC" w:rsidP="007914DC">
            <w:pPr>
              <w:pStyle w:val="AdventistNormal"/>
              <w:jc w:val="left"/>
              <w:rPr>
                <w:sz w:val="28"/>
                <w:szCs w:val="28"/>
              </w:rPr>
            </w:pPr>
            <w:r w:rsidRPr="00786E6E">
              <w:rPr>
                <w:rFonts w:eastAsia="Times New Roman"/>
                <w:sz w:val="28"/>
                <w:szCs w:val="28"/>
                <w:lang w:val="en-US" w:eastAsia="en-US"/>
              </w:rPr>
              <w:t>$1,473.21</w:t>
            </w:r>
          </w:p>
        </w:tc>
        <w:tc>
          <w:tcPr>
            <w:tcW w:w="1570" w:type="dxa"/>
            <w:vAlign w:val="bottom"/>
          </w:tcPr>
          <w:p w14:paraId="7DAAB6FA" w14:textId="22B83469" w:rsidR="007914DC" w:rsidRPr="00786E6E" w:rsidRDefault="007914DC" w:rsidP="007914DC">
            <w:pPr>
              <w:pStyle w:val="AdventistNormal"/>
              <w:jc w:val="left"/>
              <w:rPr>
                <w:sz w:val="28"/>
                <w:szCs w:val="28"/>
              </w:rPr>
            </w:pPr>
            <w:r w:rsidRPr="00786E6E">
              <w:rPr>
                <w:rFonts w:eastAsia="Times New Roman"/>
                <w:sz w:val="28"/>
                <w:szCs w:val="28"/>
                <w:lang w:val="en-US" w:eastAsia="en-US"/>
              </w:rPr>
              <w:t>$1,495.31</w:t>
            </w:r>
          </w:p>
        </w:tc>
        <w:tc>
          <w:tcPr>
            <w:tcW w:w="1570" w:type="dxa"/>
            <w:vAlign w:val="bottom"/>
          </w:tcPr>
          <w:p w14:paraId="52655DC1" w14:textId="0FBF6468" w:rsidR="007914DC" w:rsidRPr="00786E6E" w:rsidRDefault="007914DC" w:rsidP="007914DC">
            <w:pPr>
              <w:pStyle w:val="AdventistNormal"/>
              <w:jc w:val="left"/>
              <w:rPr>
                <w:sz w:val="28"/>
                <w:szCs w:val="28"/>
              </w:rPr>
            </w:pPr>
            <w:r w:rsidRPr="00786E6E">
              <w:rPr>
                <w:rFonts w:eastAsia="Times New Roman"/>
                <w:sz w:val="28"/>
                <w:szCs w:val="28"/>
                <w:lang w:val="en-US" w:eastAsia="en-US"/>
              </w:rPr>
              <w:t>$1,510.26</w:t>
            </w:r>
          </w:p>
        </w:tc>
        <w:tc>
          <w:tcPr>
            <w:tcW w:w="1570" w:type="dxa"/>
            <w:vAlign w:val="bottom"/>
          </w:tcPr>
          <w:p w14:paraId="0E9559AA" w14:textId="3C7BAF77" w:rsidR="007914DC" w:rsidRPr="00786E6E" w:rsidRDefault="007914DC" w:rsidP="007914DC">
            <w:pPr>
              <w:pStyle w:val="AdventistNormal"/>
              <w:jc w:val="left"/>
              <w:rPr>
                <w:sz w:val="28"/>
                <w:szCs w:val="28"/>
              </w:rPr>
            </w:pPr>
            <w:r w:rsidRPr="00786E6E">
              <w:rPr>
                <w:rFonts w:eastAsia="Times New Roman"/>
                <w:sz w:val="28"/>
                <w:szCs w:val="28"/>
                <w:lang w:val="en-US" w:eastAsia="en-US"/>
              </w:rPr>
              <w:t>$1,532.91</w:t>
            </w:r>
          </w:p>
        </w:tc>
        <w:tc>
          <w:tcPr>
            <w:tcW w:w="1570" w:type="dxa"/>
            <w:vAlign w:val="bottom"/>
          </w:tcPr>
          <w:p w14:paraId="0C26F449" w14:textId="70073F38" w:rsidR="007914DC" w:rsidRPr="00786E6E" w:rsidRDefault="007914DC" w:rsidP="007914DC">
            <w:pPr>
              <w:pStyle w:val="AdventistNormal"/>
              <w:jc w:val="left"/>
              <w:rPr>
                <w:sz w:val="28"/>
                <w:szCs w:val="28"/>
              </w:rPr>
            </w:pPr>
            <w:r w:rsidRPr="00786E6E">
              <w:rPr>
                <w:rFonts w:eastAsia="Times New Roman"/>
                <w:sz w:val="28"/>
                <w:szCs w:val="28"/>
                <w:lang w:val="en-US" w:eastAsia="en-US"/>
              </w:rPr>
              <w:t>$1,552.07</w:t>
            </w:r>
          </w:p>
        </w:tc>
      </w:tr>
      <w:tr w:rsidR="007914DC" w:rsidRPr="00786E6E" w14:paraId="2EF77221" w14:textId="0B129A83" w:rsidTr="00786E6E">
        <w:trPr>
          <w:trHeight w:val="397"/>
          <w:jc w:val="center"/>
        </w:trPr>
        <w:tc>
          <w:tcPr>
            <w:tcW w:w="3510" w:type="dxa"/>
            <w:vAlign w:val="center"/>
          </w:tcPr>
          <w:p w14:paraId="73ED4188" w14:textId="77777777" w:rsidR="007914DC" w:rsidRPr="00786E6E" w:rsidRDefault="007914DC" w:rsidP="007914DC">
            <w:pPr>
              <w:pStyle w:val="AdventistNormal"/>
              <w:jc w:val="left"/>
              <w:rPr>
                <w:sz w:val="28"/>
                <w:szCs w:val="28"/>
              </w:rPr>
            </w:pPr>
            <w:r w:rsidRPr="00786E6E">
              <w:rPr>
                <w:sz w:val="28"/>
                <w:szCs w:val="28"/>
              </w:rPr>
              <w:t>Grade 2 - Year 4</w:t>
            </w:r>
          </w:p>
        </w:tc>
        <w:tc>
          <w:tcPr>
            <w:tcW w:w="1473" w:type="dxa"/>
            <w:vAlign w:val="center"/>
          </w:tcPr>
          <w:p w14:paraId="6FF7FAC9" w14:textId="39916EDA" w:rsidR="007914DC" w:rsidRPr="00786E6E" w:rsidRDefault="007914DC" w:rsidP="007914DC">
            <w:pPr>
              <w:pStyle w:val="AdventistNormal"/>
              <w:jc w:val="left"/>
              <w:rPr>
                <w:sz w:val="28"/>
                <w:szCs w:val="28"/>
              </w:rPr>
            </w:pPr>
            <w:r w:rsidRPr="00786E6E">
              <w:rPr>
                <w:sz w:val="28"/>
                <w:szCs w:val="28"/>
              </w:rPr>
              <w:t xml:space="preserve">$1,477.22 </w:t>
            </w:r>
          </w:p>
        </w:tc>
        <w:tc>
          <w:tcPr>
            <w:tcW w:w="1570" w:type="dxa"/>
            <w:vAlign w:val="bottom"/>
          </w:tcPr>
          <w:p w14:paraId="175CDEF1" w14:textId="61114320" w:rsidR="007914DC" w:rsidRPr="00786E6E" w:rsidRDefault="007914DC" w:rsidP="007914DC">
            <w:pPr>
              <w:pStyle w:val="AdventistNormal"/>
              <w:jc w:val="left"/>
              <w:rPr>
                <w:sz w:val="28"/>
                <w:szCs w:val="28"/>
              </w:rPr>
            </w:pPr>
            <w:r w:rsidRPr="00786E6E">
              <w:rPr>
                <w:rFonts w:eastAsia="Times New Roman"/>
                <w:sz w:val="28"/>
                <w:szCs w:val="28"/>
                <w:lang w:val="en-US" w:eastAsia="en-US"/>
              </w:rPr>
              <w:t>$1,499.38</w:t>
            </w:r>
          </w:p>
        </w:tc>
        <w:tc>
          <w:tcPr>
            <w:tcW w:w="1570" w:type="dxa"/>
            <w:vAlign w:val="bottom"/>
          </w:tcPr>
          <w:p w14:paraId="60E18902" w14:textId="6E48FF29" w:rsidR="007914DC" w:rsidRPr="00786E6E" w:rsidRDefault="007914DC" w:rsidP="007914DC">
            <w:pPr>
              <w:pStyle w:val="AdventistNormal"/>
              <w:jc w:val="left"/>
              <w:rPr>
                <w:sz w:val="28"/>
                <w:szCs w:val="28"/>
              </w:rPr>
            </w:pPr>
            <w:r w:rsidRPr="00786E6E">
              <w:rPr>
                <w:rFonts w:eastAsia="Times New Roman"/>
                <w:sz w:val="28"/>
                <w:szCs w:val="28"/>
                <w:lang w:val="en-US" w:eastAsia="en-US"/>
              </w:rPr>
              <w:t>$1,514.37</w:t>
            </w:r>
          </w:p>
        </w:tc>
        <w:tc>
          <w:tcPr>
            <w:tcW w:w="1570" w:type="dxa"/>
            <w:vAlign w:val="bottom"/>
          </w:tcPr>
          <w:p w14:paraId="4751FA2D" w14:textId="0171AE40" w:rsidR="007914DC" w:rsidRPr="00786E6E" w:rsidRDefault="007914DC" w:rsidP="007914DC">
            <w:pPr>
              <w:pStyle w:val="AdventistNormal"/>
              <w:jc w:val="left"/>
              <w:rPr>
                <w:sz w:val="28"/>
                <w:szCs w:val="28"/>
              </w:rPr>
            </w:pPr>
            <w:r w:rsidRPr="00786E6E">
              <w:rPr>
                <w:rFonts w:eastAsia="Times New Roman"/>
                <w:sz w:val="28"/>
                <w:szCs w:val="28"/>
                <w:lang w:val="en-US" w:eastAsia="en-US"/>
              </w:rPr>
              <w:t>$1,537.09</w:t>
            </w:r>
          </w:p>
        </w:tc>
        <w:tc>
          <w:tcPr>
            <w:tcW w:w="1570" w:type="dxa"/>
            <w:vAlign w:val="bottom"/>
          </w:tcPr>
          <w:p w14:paraId="1F9953C0" w14:textId="01368586" w:rsidR="007914DC" w:rsidRPr="00786E6E" w:rsidRDefault="007914DC" w:rsidP="007914DC">
            <w:pPr>
              <w:pStyle w:val="AdventistNormal"/>
              <w:jc w:val="left"/>
              <w:rPr>
                <w:sz w:val="28"/>
                <w:szCs w:val="28"/>
              </w:rPr>
            </w:pPr>
            <w:r w:rsidRPr="00786E6E">
              <w:rPr>
                <w:rFonts w:eastAsia="Times New Roman"/>
                <w:sz w:val="28"/>
                <w:szCs w:val="28"/>
                <w:lang w:val="en-US" w:eastAsia="en-US"/>
              </w:rPr>
              <w:t>$1,552.46</w:t>
            </w:r>
          </w:p>
        </w:tc>
        <w:tc>
          <w:tcPr>
            <w:tcW w:w="1570" w:type="dxa"/>
            <w:vAlign w:val="bottom"/>
          </w:tcPr>
          <w:p w14:paraId="0ADA7148" w14:textId="23AD28F8" w:rsidR="007914DC" w:rsidRPr="00786E6E" w:rsidRDefault="007914DC" w:rsidP="007914DC">
            <w:pPr>
              <w:pStyle w:val="AdventistNormal"/>
              <w:jc w:val="left"/>
              <w:rPr>
                <w:sz w:val="28"/>
                <w:szCs w:val="28"/>
              </w:rPr>
            </w:pPr>
            <w:r w:rsidRPr="00786E6E">
              <w:rPr>
                <w:rFonts w:eastAsia="Times New Roman"/>
                <w:sz w:val="28"/>
                <w:szCs w:val="28"/>
                <w:lang w:val="en-US" w:eastAsia="en-US"/>
              </w:rPr>
              <w:t>$1,575.75</w:t>
            </w:r>
          </w:p>
        </w:tc>
        <w:tc>
          <w:tcPr>
            <w:tcW w:w="1570" w:type="dxa"/>
            <w:vAlign w:val="bottom"/>
          </w:tcPr>
          <w:p w14:paraId="63BE3801" w14:textId="4509756A" w:rsidR="007914DC" w:rsidRPr="00786E6E" w:rsidRDefault="007914DC" w:rsidP="007914DC">
            <w:pPr>
              <w:pStyle w:val="AdventistNormal"/>
              <w:jc w:val="left"/>
              <w:rPr>
                <w:sz w:val="28"/>
                <w:szCs w:val="28"/>
              </w:rPr>
            </w:pPr>
            <w:r w:rsidRPr="00786E6E">
              <w:rPr>
                <w:rFonts w:eastAsia="Times New Roman"/>
                <w:sz w:val="28"/>
                <w:szCs w:val="28"/>
                <w:lang w:val="en-US" w:eastAsia="en-US"/>
              </w:rPr>
              <w:t>$1,595.45</w:t>
            </w:r>
          </w:p>
        </w:tc>
      </w:tr>
      <w:tr w:rsidR="007914DC" w:rsidRPr="00786E6E" w14:paraId="29CAF74F" w14:textId="3881EE2D" w:rsidTr="00786E6E">
        <w:trPr>
          <w:trHeight w:val="397"/>
          <w:jc w:val="center"/>
        </w:trPr>
        <w:tc>
          <w:tcPr>
            <w:tcW w:w="3510" w:type="dxa"/>
            <w:vAlign w:val="center"/>
          </w:tcPr>
          <w:p w14:paraId="65E23766" w14:textId="77777777" w:rsidR="007914DC" w:rsidRPr="00786E6E" w:rsidRDefault="007914DC" w:rsidP="007914DC">
            <w:pPr>
              <w:pStyle w:val="AdventistNormal"/>
              <w:jc w:val="left"/>
              <w:rPr>
                <w:sz w:val="28"/>
                <w:szCs w:val="28"/>
              </w:rPr>
            </w:pPr>
            <w:r w:rsidRPr="00786E6E">
              <w:rPr>
                <w:sz w:val="28"/>
                <w:szCs w:val="28"/>
              </w:rPr>
              <w:t>Grade 3 - Year 1</w:t>
            </w:r>
          </w:p>
        </w:tc>
        <w:tc>
          <w:tcPr>
            <w:tcW w:w="1473" w:type="dxa"/>
            <w:vAlign w:val="center"/>
          </w:tcPr>
          <w:p w14:paraId="327434F9" w14:textId="7FBBE43A" w:rsidR="007914DC" w:rsidRPr="00786E6E" w:rsidRDefault="007914DC" w:rsidP="007914DC">
            <w:pPr>
              <w:pStyle w:val="AdventistNormal"/>
              <w:jc w:val="left"/>
              <w:rPr>
                <w:sz w:val="28"/>
                <w:szCs w:val="28"/>
              </w:rPr>
            </w:pPr>
            <w:r w:rsidRPr="00786E6E">
              <w:rPr>
                <w:sz w:val="28"/>
                <w:szCs w:val="28"/>
              </w:rPr>
              <w:t xml:space="preserve">$1,585.28 </w:t>
            </w:r>
          </w:p>
        </w:tc>
        <w:tc>
          <w:tcPr>
            <w:tcW w:w="1570" w:type="dxa"/>
            <w:vAlign w:val="bottom"/>
          </w:tcPr>
          <w:p w14:paraId="2F210408" w14:textId="16EA415C" w:rsidR="007914DC" w:rsidRPr="00786E6E" w:rsidRDefault="007914DC" w:rsidP="007914DC">
            <w:pPr>
              <w:pStyle w:val="AdventistNormal"/>
              <w:jc w:val="left"/>
              <w:rPr>
                <w:sz w:val="28"/>
                <w:szCs w:val="28"/>
              </w:rPr>
            </w:pPr>
            <w:r w:rsidRPr="00786E6E">
              <w:rPr>
                <w:rFonts w:eastAsia="Times New Roman"/>
                <w:sz w:val="28"/>
                <w:szCs w:val="28"/>
                <w:lang w:val="en-US" w:eastAsia="en-US"/>
              </w:rPr>
              <w:t>$1,609.06</w:t>
            </w:r>
          </w:p>
        </w:tc>
        <w:tc>
          <w:tcPr>
            <w:tcW w:w="1570" w:type="dxa"/>
            <w:vAlign w:val="bottom"/>
          </w:tcPr>
          <w:p w14:paraId="20A47D00" w14:textId="33DA1A20" w:rsidR="007914DC" w:rsidRPr="00786E6E" w:rsidRDefault="007914DC" w:rsidP="007914DC">
            <w:pPr>
              <w:pStyle w:val="AdventistNormal"/>
              <w:jc w:val="left"/>
              <w:rPr>
                <w:sz w:val="28"/>
                <w:szCs w:val="28"/>
              </w:rPr>
            </w:pPr>
            <w:r w:rsidRPr="00786E6E">
              <w:rPr>
                <w:rFonts w:eastAsia="Times New Roman"/>
                <w:sz w:val="28"/>
                <w:szCs w:val="28"/>
                <w:lang w:val="en-US" w:eastAsia="en-US"/>
              </w:rPr>
              <w:t>$1,625.15</w:t>
            </w:r>
          </w:p>
        </w:tc>
        <w:tc>
          <w:tcPr>
            <w:tcW w:w="1570" w:type="dxa"/>
            <w:vAlign w:val="bottom"/>
          </w:tcPr>
          <w:p w14:paraId="615C3786" w14:textId="5128FDD6" w:rsidR="007914DC" w:rsidRPr="00786E6E" w:rsidRDefault="007914DC" w:rsidP="007914DC">
            <w:pPr>
              <w:pStyle w:val="AdventistNormal"/>
              <w:jc w:val="left"/>
              <w:rPr>
                <w:sz w:val="28"/>
                <w:szCs w:val="28"/>
              </w:rPr>
            </w:pPr>
            <w:r w:rsidRPr="00786E6E">
              <w:rPr>
                <w:rFonts w:eastAsia="Times New Roman"/>
                <w:sz w:val="28"/>
                <w:szCs w:val="28"/>
                <w:lang w:val="en-US" w:eastAsia="en-US"/>
              </w:rPr>
              <w:t>$1,649.53</w:t>
            </w:r>
          </w:p>
        </w:tc>
        <w:tc>
          <w:tcPr>
            <w:tcW w:w="1570" w:type="dxa"/>
            <w:vAlign w:val="bottom"/>
          </w:tcPr>
          <w:p w14:paraId="0DB5C85A" w14:textId="2C9EEE22" w:rsidR="007914DC" w:rsidRPr="00786E6E" w:rsidRDefault="007914DC" w:rsidP="007914DC">
            <w:pPr>
              <w:pStyle w:val="AdventistNormal"/>
              <w:jc w:val="left"/>
              <w:rPr>
                <w:sz w:val="28"/>
                <w:szCs w:val="28"/>
              </w:rPr>
            </w:pPr>
            <w:r w:rsidRPr="00786E6E">
              <w:rPr>
                <w:rFonts w:eastAsia="Times New Roman"/>
                <w:sz w:val="28"/>
                <w:szCs w:val="28"/>
                <w:lang w:val="en-US" w:eastAsia="en-US"/>
              </w:rPr>
              <w:t>$1,666.03</w:t>
            </w:r>
          </w:p>
        </w:tc>
        <w:tc>
          <w:tcPr>
            <w:tcW w:w="1570" w:type="dxa"/>
            <w:vAlign w:val="bottom"/>
          </w:tcPr>
          <w:p w14:paraId="218EC67B" w14:textId="68225DB3" w:rsidR="007914DC" w:rsidRPr="00786E6E" w:rsidRDefault="007914DC" w:rsidP="007914DC">
            <w:pPr>
              <w:pStyle w:val="AdventistNormal"/>
              <w:jc w:val="left"/>
              <w:rPr>
                <w:sz w:val="28"/>
                <w:szCs w:val="28"/>
              </w:rPr>
            </w:pPr>
            <w:r w:rsidRPr="00786E6E">
              <w:rPr>
                <w:rFonts w:eastAsia="Times New Roman"/>
                <w:sz w:val="28"/>
                <w:szCs w:val="28"/>
                <w:lang w:val="en-US" w:eastAsia="en-US"/>
              </w:rPr>
              <w:t>$1,691.02</w:t>
            </w:r>
          </w:p>
        </w:tc>
        <w:tc>
          <w:tcPr>
            <w:tcW w:w="1570" w:type="dxa"/>
            <w:vAlign w:val="bottom"/>
          </w:tcPr>
          <w:p w14:paraId="6B9B1168" w14:textId="09718395" w:rsidR="007914DC" w:rsidRPr="00786E6E" w:rsidRDefault="007914DC" w:rsidP="007914DC">
            <w:pPr>
              <w:pStyle w:val="AdventistNormal"/>
              <w:jc w:val="left"/>
              <w:rPr>
                <w:sz w:val="28"/>
                <w:szCs w:val="28"/>
              </w:rPr>
            </w:pPr>
            <w:r w:rsidRPr="00786E6E">
              <w:rPr>
                <w:rFonts w:eastAsia="Times New Roman"/>
                <w:sz w:val="28"/>
                <w:szCs w:val="28"/>
                <w:lang w:val="en-US" w:eastAsia="en-US"/>
              </w:rPr>
              <w:t>$1,712.16</w:t>
            </w:r>
          </w:p>
        </w:tc>
      </w:tr>
      <w:tr w:rsidR="007914DC" w:rsidRPr="00786E6E" w14:paraId="636302A7" w14:textId="12AE5B21" w:rsidTr="00786E6E">
        <w:trPr>
          <w:trHeight w:val="397"/>
          <w:jc w:val="center"/>
        </w:trPr>
        <w:tc>
          <w:tcPr>
            <w:tcW w:w="3510" w:type="dxa"/>
            <w:vAlign w:val="center"/>
          </w:tcPr>
          <w:p w14:paraId="6A7E4D31" w14:textId="77777777" w:rsidR="007914DC" w:rsidRPr="00786E6E" w:rsidRDefault="007914DC" w:rsidP="007914DC">
            <w:pPr>
              <w:pStyle w:val="AdventistNormal"/>
              <w:jc w:val="left"/>
              <w:rPr>
                <w:sz w:val="28"/>
                <w:szCs w:val="28"/>
              </w:rPr>
            </w:pPr>
            <w:r w:rsidRPr="00786E6E">
              <w:rPr>
                <w:sz w:val="28"/>
                <w:szCs w:val="28"/>
              </w:rPr>
              <w:t>Grade 3 - Year 2</w:t>
            </w:r>
          </w:p>
        </w:tc>
        <w:tc>
          <w:tcPr>
            <w:tcW w:w="1473" w:type="dxa"/>
            <w:vAlign w:val="center"/>
          </w:tcPr>
          <w:p w14:paraId="0A64332F" w14:textId="28F517FB" w:rsidR="007914DC" w:rsidRPr="00786E6E" w:rsidRDefault="007914DC" w:rsidP="007914DC">
            <w:pPr>
              <w:pStyle w:val="AdventistNormal"/>
              <w:jc w:val="left"/>
              <w:rPr>
                <w:sz w:val="28"/>
                <w:szCs w:val="28"/>
              </w:rPr>
            </w:pPr>
            <w:r w:rsidRPr="00786E6E">
              <w:rPr>
                <w:sz w:val="28"/>
                <w:szCs w:val="28"/>
              </w:rPr>
              <w:t xml:space="preserve">$1,644.54 </w:t>
            </w:r>
          </w:p>
        </w:tc>
        <w:tc>
          <w:tcPr>
            <w:tcW w:w="1570" w:type="dxa"/>
            <w:vAlign w:val="bottom"/>
          </w:tcPr>
          <w:p w14:paraId="410C5882" w14:textId="62D19FA7" w:rsidR="007914DC" w:rsidRPr="00786E6E" w:rsidRDefault="007914DC" w:rsidP="007914DC">
            <w:pPr>
              <w:pStyle w:val="AdventistNormal"/>
              <w:jc w:val="left"/>
              <w:rPr>
                <w:sz w:val="28"/>
                <w:szCs w:val="28"/>
              </w:rPr>
            </w:pPr>
            <w:r w:rsidRPr="00786E6E">
              <w:rPr>
                <w:rFonts w:eastAsia="Times New Roman"/>
                <w:sz w:val="28"/>
                <w:szCs w:val="28"/>
                <w:lang w:val="en-US" w:eastAsia="en-US"/>
              </w:rPr>
              <w:t>$1,669.21</w:t>
            </w:r>
          </w:p>
        </w:tc>
        <w:tc>
          <w:tcPr>
            <w:tcW w:w="1570" w:type="dxa"/>
            <w:vAlign w:val="bottom"/>
          </w:tcPr>
          <w:p w14:paraId="11AC432E" w14:textId="1EE6B02C" w:rsidR="007914DC" w:rsidRPr="00786E6E" w:rsidRDefault="007914DC" w:rsidP="007914DC">
            <w:pPr>
              <w:pStyle w:val="AdventistNormal"/>
              <w:jc w:val="left"/>
              <w:rPr>
                <w:sz w:val="28"/>
                <w:szCs w:val="28"/>
              </w:rPr>
            </w:pPr>
            <w:r w:rsidRPr="00786E6E">
              <w:rPr>
                <w:rFonts w:eastAsia="Times New Roman"/>
                <w:sz w:val="28"/>
                <w:szCs w:val="28"/>
                <w:lang w:val="en-US" w:eastAsia="en-US"/>
              </w:rPr>
              <w:t>$1,685.90</w:t>
            </w:r>
          </w:p>
        </w:tc>
        <w:tc>
          <w:tcPr>
            <w:tcW w:w="1570" w:type="dxa"/>
            <w:vAlign w:val="bottom"/>
          </w:tcPr>
          <w:p w14:paraId="1899E7EC" w14:textId="13014E0C" w:rsidR="007914DC" w:rsidRPr="00786E6E" w:rsidRDefault="007914DC" w:rsidP="007914DC">
            <w:pPr>
              <w:pStyle w:val="AdventistNormal"/>
              <w:jc w:val="left"/>
              <w:rPr>
                <w:sz w:val="28"/>
                <w:szCs w:val="28"/>
              </w:rPr>
            </w:pPr>
            <w:r w:rsidRPr="00786E6E">
              <w:rPr>
                <w:rFonts w:eastAsia="Times New Roman"/>
                <w:sz w:val="28"/>
                <w:szCs w:val="28"/>
                <w:lang w:val="en-US" w:eastAsia="en-US"/>
              </w:rPr>
              <w:t>$1,711.19</w:t>
            </w:r>
          </w:p>
        </w:tc>
        <w:tc>
          <w:tcPr>
            <w:tcW w:w="1570" w:type="dxa"/>
            <w:vAlign w:val="bottom"/>
          </w:tcPr>
          <w:p w14:paraId="1435CF8F" w14:textId="341BCF78" w:rsidR="007914DC" w:rsidRPr="00786E6E" w:rsidRDefault="007914DC" w:rsidP="007914DC">
            <w:pPr>
              <w:pStyle w:val="AdventistNormal"/>
              <w:jc w:val="left"/>
              <w:rPr>
                <w:sz w:val="28"/>
                <w:szCs w:val="28"/>
              </w:rPr>
            </w:pPr>
            <w:r w:rsidRPr="00786E6E">
              <w:rPr>
                <w:rFonts w:eastAsia="Times New Roman"/>
                <w:sz w:val="28"/>
                <w:szCs w:val="28"/>
                <w:lang w:val="en-US" w:eastAsia="en-US"/>
              </w:rPr>
              <w:t>$1,728.30</w:t>
            </w:r>
          </w:p>
        </w:tc>
        <w:tc>
          <w:tcPr>
            <w:tcW w:w="1570" w:type="dxa"/>
            <w:vAlign w:val="bottom"/>
          </w:tcPr>
          <w:p w14:paraId="115D8E8B" w14:textId="29F2EF69" w:rsidR="007914DC" w:rsidRPr="00786E6E" w:rsidRDefault="007914DC" w:rsidP="007914DC">
            <w:pPr>
              <w:pStyle w:val="AdventistNormal"/>
              <w:jc w:val="left"/>
              <w:rPr>
                <w:sz w:val="28"/>
                <w:szCs w:val="28"/>
              </w:rPr>
            </w:pPr>
            <w:r w:rsidRPr="00786E6E">
              <w:rPr>
                <w:rFonts w:eastAsia="Times New Roman"/>
                <w:sz w:val="28"/>
                <w:szCs w:val="28"/>
                <w:lang w:val="en-US" w:eastAsia="en-US"/>
              </w:rPr>
              <w:t>$1,754.22</w:t>
            </w:r>
          </w:p>
        </w:tc>
        <w:tc>
          <w:tcPr>
            <w:tcW w:w="1570" w:type="dxa"/>
            <w:vAlign w:val="bottom"/>
          </w:tcPr>
          <w:p w14:paraId="45EACAA5" w14:textId="67D74730" w:rsidR="007914DC" w:rsidRPr="00786E6E" w:rsidRDefault="007914DC" w:rsidP="007914DC">
            <w:pPr>
              <w:pStyle w:val="AdventistNormal"/>
              <w:jc w:val="left"/>
              <w:rPr>
                <w:sz w:val="28"/>
                <w:szCs w:val="28"/>
              </w:rPr>
            </w:pPr>
            <w:r w:rsidRPr="00786E6E">
              <w:rPr>
                <w:rFonts w:eastAsia="Times New Roman"/>
                <w:sz w:val="28"/>
                <w:szCs w:val="28"/>
                <w:lang w:val="en-US" w:eastAsia="en-US"/>
              </w:rPr>
              <w:t>$1,776.15</w:t>
            </w:r>
          </w:p>
        </w:tc>
      </w:tr>
      <w:tr w:rsidR="007914DC" w:rsidRPr="00786E6E" w14:paraId="367016CE" w14:textId="331175F2" w:rsidTr="00786E6E">
        <w:trPr>
          <w:trHeight w:val="397"/>
          <w:jc w:val="center"/>
        </w:trPr>
        <w:tc>
          <w:tcPr>
            <w:tcW w:w="3510" w:type="dxa"/>
            <w:vAlign w:val="center"/>
          </w:tcPr>
          <w:p w14:paraId="6869AA2A" w14:textId="77777777" w:rsidR="007914DC" w:rsidRPr="00786E6E" w:rsidRDefault="007914DC" w:rsidP="007914DC">
            <w:pPr>
              <w:pStyle w:val="AdventistNormal"/>
              <w:jc w:val="left"/>
              <w:rPr>
                <w:sz w:val="28"/>
                <w:szCs w:val="28"/>
              </w:rPr>
            </w:pPr>
            <w:r w:rsidRPr="00786E6E">
              <w:rPr>
                <w:sz w:val="28"/>
                <w:szCs w:val="28"/>
              </w:rPr>
              <w:t>Grade 4 - Year 1</w:t>
            </w:r>
          </w:p>
        </w:tc>
        <w:tc>
          <w:tcPr>
            <w:tcW w:w="1473" w:type="dxa"/>
            <w:vAlign w:val="center"/>
          </w:tcPr>
          <w:p w14:paraId="38B203DF" w14:textId="06B352B0" w:rsidR="007914DC" w:rsidRPr="00786E6E" w:rsidRDefault="007914DC" w:rsidP="007914DC">
            <w:pPr>
              <w:pStyle w:val="AdventistNormal"/>
              <w:jc w:val="left"/>
              <w:rPr>
                <w:sz w:val="28"/>
                <w:szCs w:val="28"/>
              </w:rPr>
            </w:pPr>
            <w:r w:rsidRPr="00786E6E">
              <w:rPr>
                <w:sz w:val="28"/>
                <w:szCs w:val="28"/>
              </w:rPr>
              <w:t xml:space="preserve">$1,702.87 </w:t>
            </w:r>
          </w:p>
        </w:tc>
        <w:tc>
          <w:tcPr>
            <w:tcW w:w="1570" w:type="dxa"/>
            <w:vAlign w:val="bottom"/>
          </w:tcPr>
          <w:p w14:paraId="204B4A18" w14:textId="48D2F78B" w:rsidR="007914DC" w:rsidRPr="00786E6E" w:rsidRDefault="007914DC" w:rsidP="007914DC">
            <w:pPr>
              <w:pStyle w:val="AdventistNormal"/>
              <w:jc w:val="left"/>
              <w:rPr>
                <w:sz w:val="28"/>
                <w:szCs w:val="28"/>
              </w:rPr>
            </w:pPr>
            <w:r w:rsidRPr="00786E6E">
              <w:rPr>
                <w:rFonts w:eastAsia="Times New Roman"/>
                <w:sz w:val="28"/>
                <w:szCs w:val="28"/>
                <w:lang w:val="en-US" w:eastAsia="en-US"/>
              </w:rPr>
              <w:t>$1,728.41</w:t>
            </w:r>
          </w:p>
        </w:tc>
        <w:tc>
          <w:tcPr>
            <w:tcW w:w="1570" w:type="dxa"/>
            <w:vAlign w:val="bottom"/>
          </w:tcPr>
          <w:p w14:paraId="03664A85" w14:textId="606F7A0B" w:rsidR="007914DC" w:rsidRPr="00786E6E" w:rsidRDefault="007914DC" w:rsidP="007914DC">
            <w:pPr>
              <w:pStyle w:val="AdventistNormal"/>
              <w:jc w:val="left"/>
              <w:rPr>
                <w:sz w:val="28"/>
                <w:szCs w:val="28"/>
              </w:rPr>
            </w:pPr>
            <w:r w:rsidRPr="00786E6E">
              <w:rPr>
                <w:rFonts w:eastAsia="Times New Roman"/>
                <w:sz w:val="28"/>
                <w:szCs w:val="28"/>
                <w:lang w:val="en-US" w:eastAsia="en-US"/>
              </w:rPr>
              <w:t>$1,745.69</w:t>
            </w:r>
          </w:p>
        </w:tc>
        <w:tc>
          <w:tcPr>
            <w:tcW w:w="1570" w:type="dxa"/>
            <w:vAlign w:val="bottom"/>
          </w:tcPr>
          <w:p w14:paraId="064594F4" w14:textId="2FA9DD13" w:rsidR="007914DC" w:rsidRPr="00786E6E" w:rsidRDefault="007914DC" w:rsidP="007914DC">
            <w:pPr>
              <w:pStyle w:val="AdventistNormal"/>
              <w:jc w:val="left"/>
              <w:rPr>
                <w:sz w:val="28"/>
                <w:szCs w:val="28"/>
              </w:rPr>
            </w:pPr>
            <w:r w:rsidRPr="00786E6E">
              <w:rPr>
                <w:rFonts w:eastAsia="Times New Roman"/>
                <w:sz w:val="28"/>
                <w:szCs w:val="28"/>
                <w:lang w:val="en-US" w:eastAsia="en-US"/>
              </w:rPr>
              <w:t>$1,771.88</w:t>
            </w:r>
          </w:p>
        </w:tc>
        <w:tc>
          <w:tcPr>
            <w:tcW w:w="1570" w:type="dxa"/>
            <w:vAlign w:val="bottom"/>
          </w:tcPr>
          <w:p w14:paraId="7B7FED27" w14:textId="2292FD04" w:rsidR="007914DC" w:rsidRPr="00786E6E" w:rsidRDefault="007914DC" w:rsidP="007914DC">
            <w:pPr>
              <w:pStyle w:val="AdventistNormal"/>
              <w:jc w:val="left"/>
              <w:rPr>
                <w:sz w:val="28"/>
                <w:szCs w:val="28"/>
              </w:rPr>
            </w:pPr>
            <w:r w:rsidRPr="00786E6E">
              <w:rPr>
                <w:rFonts w:eastAsia="Times New Roman"/>
                <w:sz w:val="28"/>
                <w:szCs w:val="28"/>
                <w:lang w:val="en-US" w:eastAsia="en-US"/>
              </w:rPr>
              <w:t>$1,789.60</w:t>
            </w:r>
          </w:p>
        </w:tc>
        <w:tc>
          <w:tcPr>
            <w:tcW w:w="1570" w:type="dxa"/>
            <w:vAlign w:val="bottom"/>
          </w:tcPr>
          <w:p w14:paraId="3ED23770" w14:textId="7C01577E" w:rsidR="007914DC" w:rsidRPr="00786E6E" w:rsidRDefault="007914DC" w:rsidP="007914DC">
            <w:pPr>
              <w:pStyle w:val="AdventistNormal"/>
              <w:jc w:val="left"/>
              <w:rPr>
                <w:sz w:val="28"/>
                <w:szCs w:val="28"/>
              </w:rPr>
            </w:pPr>
            <w:r w:rsidRPr="00786E6E">
              <w:rPr>
                <w:rFonts w:eastAsia="Times New Roman"/>
                <w:sz w:val="28"/>
                <w:szCs w:val="28"/>
                <w:lang w:val="en-US" w:eastAsia="en-US"/>
              </w:rPr>
              <w:t>$1,816.44</w:t>
            </w:r>
          </w:p>
        </w:tc>
        <w:tc>
          <w:tcPr>
            <w:tcW w:w="1570" w:type="dxa"/>
            <w:vAlign w:val="bottom"/>
          </w:tcPr>
          <w:p w14:paraId="3FE68A13" w14:textId="5A868332" w:rsidR="007914DC" w:rsidRPr="00786E6E" w:rsidRDefault="007914DC" w:rsidP="007914DC">
            <w:pPr>
              <w:pStyle w:val="AdventistNormal"/>
              <w:jc w:val="left"/>
              <w:rPr>
                <w:sz w:val="28"/>
                <w:szCs w:val="28"/>
              </w:rPr>
            </w:pPr>
            <w:r w:rsidRPr="00786E6E">
              <w:rPr>
                <w:rFonts w:eastAsia="Times New Roman"/>
                <w:sz w:val="28"/>
                <w:szCs w:val="28"/>
                <w:lang w:val="en-US" w:eastAsia="en-US"/>
              </w:rPr>
              <w:t>$1,839.15</w:t>
            </w:r>
          </w:p>
        </w:tc>
      </w:tr>
      <w:tr w:rsidR="007914DC" w:rsidRPr="00786E6E" w14:paraId="5ED55173" w14:textId="1881A569" w:rsidTr="00786E6E">
        <w:trPr>
          <w:trHeight w:val="397"/>
          <w:jc w:val="center"/>
        </w:trPr>
        <w:tc>
          <w:tcPr>
            <w:tcW w:w="3510" w:type="dxa"/>
            <w:vAlign w:val="center"/>
          </w:tcPr>
          <w:p w14:paraId="05279F3A" w14:textId="77777777" w:rsidR="007914DC" w:rsidRPr="00786E6E" w:rsidRDefault="007914DC" w:rsidP="007914DC">
            <w:pPr>
              <w:pStyle w:val="AdventistNormal"/>
              <w:jc w:val="left"/>
              <w:rPr>
                <w:sz w:val="28"/>
                <w:szCs w:val="28"/>
              </w:rPr>
            </w:pPr>
            <w:r w:rsidRPr="00786E6E">
              <w:rPr>
                <w:sz w:val="28"/>
                <w:szCs w:val="28"/>
              </w:rPr>
              <w:t>Grade 4 - Year 2</w:t>
            </w:r>
          </w:p>
        </w:tc>
        <w:tc>
          <w:tcPr>
            <w:tcW w:w="1473" w:type="dxa"/>
            <w:vAlign w:val="center"/>
          </w:tcPr>
          <w:p w14:paraId="5C1424FF" w14:textId="58C2F8C9" w:rsidR="007914DC" w:rsidRPr="00786E6E" w:rsidRDefault="007914DC" w:rsidP="007914DC">
            <w:pPr>
              <w:pStyle w:val="AdventistNormal"/>
              <w:jc w:val="left"/>
              <w:rPr>
                <w:sz w:val="28"/>
                <w:szCs w:val="28"/>
              </w:rPr>
            </w:pPr>
            <w:r w:rsidRPr="00786E6E">
              <w:rPr>
                <w:sz w:val="28"/>
                <w:szCs w:val="28"/>
              </w:rPr>
              <w:t xml:space="preserve">$1,813.78 </w:t>
            </w:r>
          </w:p>
        </w:tc>
        <w:tc>
          <w:tcPr>
            <w:tcW w:w="1570" w:type="dxa"/>
            <w:vAlign w:val="bottom"/>
          </w:tcPr>
          <w:p w14:paraId="0BDC3BEF" w14:textId="7563E9E8" w:rsidR="007914DC" w:rsidRPr="00786E6E" w:rsidRDefault="007914DC" w:rsidP="007914DC">
            <w:pPr>
              <w:pStyle w:val="AdventistNormal"/>
              <w:jc w:val="left"/>
              <w:rPr>
                <w:sz w:val="28"/>
                <w:szCs w:val="28"/>
              </w:rPr>
            </w:pPr>
            <w:r w:rsidRPr="00786E6E">
              <w:rPr>
                <w:rFonts w:eastAsia="Times New Roman"/>
                <w:sz w:val="28"/>
                <w:szCs w:val="28"/>
                <w:lang w:val="en-US" w:eastAsia="en-US"/>
              </w:rPr>
              <w:t>$1,840.99</w:t>
            </w:r>
          </w:p>
        </w:tc>
        <w:tc>
          <w:tcPr>
            <w:tcW w:w="1570" w:type="dxa"/>
            <w:vAlign w:val="bottom"/>
          </w:tcPr>
          <w:p w14:paraId="1AF3E584" w14:textId="151153D5" w:rsidR="007914DC" w:rsidRPr="00786E6E" w:rsidRDefault="007914DC" w:rsidP="007914DC">
            <w:pPr>
              <w:pStyle w:val="AdventistNormal"/>
              <w:jc w:val="left"/>
              <w:rPr>
                <w:sz w:val="28"/>
                <w:szCs w:val="28"/>
              </w:rPr>
            </w:pPr>
            <w:r w:rsidRPr="00786E6E">
              <w:rPr>
                <w:rFonts w:eastAsia="Times New Roman"/>
                <w:sz w:val="28"/>
                <w:szCs w:val="28"/>
                <w:lang w:val="en-US" w:eastAsia="en-US"/>
              </w:rPr>
              <w:t>$1,859.40</w:t>
            </w:r>
          </w:p>
        </w:tc>
        <w:tc>
          <w:tcPr>
            <w:tcW w:w="1570" w:type="dxa"/>
            <w:vAlign w:val="bottom"/>
          </w:tcPr>
          <w:p w14:paraId="19B8BA71" w14:textId="54C9D13E" w:rsidR="007914DC" w:rsidRPr="00786E6E" w:rsidRDefault="007914DC" w:rsidP="007914DC">
            <w:pPr>
              <w:pStyle w:val="AdventistNormal"/>
              <w:jc w:val="left"/>
              <w:rPr>
                <w:sz w:val="28"/>
                <w:szCs w:val="28"/>
              </w:rPr>
            </w:pPr>
            <w:r w:rsidRPr="00786E6E">
              <w:rPr>
                <w:rFonts w:eastAsia="Times New Roman"/>
                <w:sz w:val="28"/>
                <w:szCs w:val="28"/>
                <w:lang w:val="en-US" w:eastAsia="en-US"/>
              </w:rPr>
              <w:t>$1,887.29</w:t>
            </w:r>
          </w:p>
        </w:tc>
        <w:tc>
          <w:tcPr>
            <w:tcW w:w="1570" w:type="dxa"/>
            <w:vAlign w:val="bottom"/>
          </w:tcPr>
          <w:p w14:paraId="74E96F76" w14:textId="5D6D2092" w:rsidR="007914DC" w:rsidRPr="00786E6E" w:rsidRDefault="007914DC" w:rsidP="007914DC">
            <w:pPr>
              <w:pStyle w:val="AdventistNormal"/>
              <w:jc w:val="left"/>
              <w:rPr>
                <w:sz w:val="28"/>
                <w:szCs w:val="28"/>
              </w:rPr>
            </w:pPr>
            <w:r w:rsidRPr="00786E6E">
              <w:rPr>
                <w:rFonts w:eastAsia="Times New Roman"/>
                <w:sz w:val="28"/>
                <w:szCs w:val="28"/>
                <w:lang w:val="en-US" w:eastAsia="en-US"/>
              </w:rPr>
              <w:t>$1,906.16</w:t>
            </w:r>
          </w:p>
        </w:tc>
        <w:tc>
          <w:tcPr>
            <w:tcW w:w="1570" w:type="dxa"/>
            <w:vAlign w:val="bottom"/>
          </w:tcPr>
          <w:p w14:paraId="152FB89B" w14:textId="3E877434" w:rsidR="007914DC" w:rsidRPr="00786E6E" w:rsidRDefault="007914DC" w:rsidP="007914DC">
            <w:pPr>
              <w:pStyle w:val="AdventistNormal"/>
              <w:jc w:val="left"/>
              <w:rPr>
                <w:sz w:val="28"/>
                <w:szCs w:val="28"/>
              </w:rPr>
            </w:pPr>
            <w:r w:rsidRPr="00786E6E">
              <w:rPr>
                <w:rFonts w:eastAsia="Times New Roman"/>
                <w:sz w:val="28"/>
                <w:szCs w:val="28"/>
                <w:lang w:val="en-US" w:eastAsia="en-US"/>
              </w:rPr>
              <w:t>$1,934.75</w:t>
            </w:r>
          </w:p>
        </w:tc>
        <w:tc>
          <w:tcPr>
            <w:tcW w:w="1570" w:type="dxa"/>
            <w:vAlign w:val="bottom"/>
          </w:tcPr>
          <w:p w14:paraId="40B35F6C" w14:textId="6D81CFB2" w:rsidR="007914DC" w:rsidRPr="00786E6E" w:rsidRDefault="007914DC" w:rsidP="007914DC">
            <w:pPr>
              <w:pStyle w:val="AdventistNormal"/>
              <w:jc w:val="left"/>
              <w:rPr>
                <w:sz w:val="28"/>
                <w:szCs w:val="28"/>
              </w:rPr>
            </w:pPr>
            <w:r w:rsidRPr="00786E6E">
              <w:rPr>
                <w:rFonts w:eastAsia="Times New Roman"/>
                <w:sz w:val="28"/>
                <w:szCs w:val="28"/>
                <w:lang w:val="en-US" w:eastAsia="en-US"/>
              </w:rPr>
              <w:t>$1,958.93</w:t>
            </w:r>
          </w:p>
        </w:tc>
      </w:tr>
      <w:tr w:rsidR="007914DC" w:rsidRPr="00786E6E" w14:paraId="1CBF950D" w14:textId="1F725377" w:rsidTr="00786E6E">
        <w:trPr>
          <w:trHeight w:val="397"/>
          <w:jc w:val="center"/>
        </w:trPr>
        <w:tc>
          <w:tcPr>
            <w:tcW w:w="3510" w:type="dxa"/>
            <w:shd w:val="clear" w:color="auto" w:fill="D9D9D9"/>
          </w:tcPr>
          <w:p w14:paraId="38A27ECC"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
                <w:color w:val="000000"/>
                <w:sz w:val="28"/>
                <w:szCs w:val="28"/>
                <w:lang w:eastAsia="en-AU"/>
              </w:rPr>
              <w:t>Physiotherapist</w:t>
            </w:r>
          </w:p>
        </w:tc>
        <w:tc>
          <w:tcPr>
            <w:tcW w:w="1473" w:type="dxa"/>
            <w:shd w:val="clear" w:color="auto" w:fill="D9D9D9"/>
          </w:tcPr>
          <w:p w14:paraId="4CE71FA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9B6A88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F6B3E5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0439BD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E7DA97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A8D663E"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FF8B39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5F83EB48" w14:textId="19031C6D" w:rsidTr="00786E6E">
        <w:trPr>
          <w:trHeight w:val="397"/>
          <w:jc w:val="center"/>
        </w:trPr>
        <w:tc>
          <w:tcPr>
            <w:tcW w:w="3510" w:type="dxa"/>
          </w:tcPr>
          <w:p w14:paraId="7CC5E1C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1</w:t>
            </w:r>
          </w:p>
        </w:tc>
        <w:tc>
          <w:tcPr>
            <w:tcW w:w="1473" w:type="dxa"/>
            <w:vAlign w:val="center"/>
          </w:tcPr>
          <w:p w14:paraId="4E74334A" w14:textId="698A3C0E"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$1,405.90 </w:t>
            </w:r>
          </w:p>
        </w:tc>
        <w:tc>
          <w:tcPr>
            <w:tcW w:w="1570" w:type="dxa"/>
            <w:vAlign w:val="bottom"/>
          </w:tcPr>
          <w:p w14:paraId="5AE0722D" w14:textId="0A9363A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$1,426.99</w:t>
            </w:r>
          </w:p>
        </w:tc>
        <w:tc>
          <w:tcPr>
            <w:tcW w:w="1570" w:type="dxa"/>
            <w:vAlign w:val="bottom"/>
          </w:tcPr>
          <w:p w14:paraId="6F890F72" w14:textId="53635CE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$1,441.26</w:t>
            </w:r>
          </w:p>
        </w:tc>
        <w:tc>
          <w:tcPr>
            <w:tcW w:w="1570" w:type="dxa"/>
            <w:vAlign w:val="bottom"/>
          </w:tcPr>
          <w:p w14:paraId="78228637" w14:textId="25EF01B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$1,462.88</w:t>
            </w:r>
          </w:p>
        </w:tc>
        <w:tc>
          <w:tcPr>
            <w:tcW w:w="1570" w:type="dxa"/>
            <w:vAlign w:val="bottom"/>
          </w:tcPr>
          <w:p w14:paraId="6BE49D9C" w14:textId="5D21015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$1,477.51</w:t>
            </w:r>
          </w:p>
        </w:tc>
        <w:tc>
          <w:tcPr>
            <w:tcW w:w="1570" w:type="dxa"/>
            <w:vAlign w:val="bottom"/>
          </w:tcPr>
          <w:p w14:paraId="36B17543" w14:textId="563CAA1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$1,499.67</w:t>
            </w:r>
          </w:p>
        </w:tc>
        <w:tc>
          <w:tcPr>
            <w:tcW w:w="1570" w:type="dxa"/>
            <w:vAlign w:val="bottom"/>
          </w:tcPr>
          <w:p w14:paraId="27663E84" w14:textId="70550AA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$1,518.42</w:t>
            </w:r>
          </w:p>
        </w:tc>
      </w:tr>
      <w:tr w:rsidR="007914DC" w:rsidRPr="00786E6E" w14:paraId="5B7389E3" w14:textId="36DB9685" w:rsidTr="00786E6E">
        <w:trPr>
          <w:trHeight w:val="397"/>
          <w:jc w:val="center"/>
        </w:trPr>
        <w:tc>
          <w:tcPr>
            <w:tcW w:w="3510" w:type="dxa"/>
          </w:tcPr>
          <w:p w14:paraId="62E61A5F"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2</w:t>
            </w:r>
          </w:p>
        </w:tc>
        <w:tc>
          <w:tcPr>
            <w:tcW w:w="1473" w:type="dxa"/>
            <w:vAlign w:val="center"/>
          </w:tcPr>
          <w:p w14:paraId="308E99F6" w14:textId="21758E7E"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$1,492.10 </w:t>
            </w:r>
          </w:p>
        </w:tc>
        <w:tc>
          <w:tcPr>
            <w:tcW w:w="1570" w:type="dxa"/>
            <w:vAlign w:val="bottom"/>
          </w:tcPr>
          <w:p w14:paraId="69B537F9" w14:textId="098625D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$1,514.48</w:t>
            </w:r>
          </w:p>
        </w:tc>
        <w:tc>
          <w:tcPr>
            <w:tcW w:w="1570" w:type="dxa"/>
            <w:vAlign w:val="bottom"/>
          </w:tcPr>
          <w:p w14:paraId="683141D7" w14:textId="7A65C70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$1,529.62</w:t>
            </w:r>
          </w:p>
        </w:tc>
        <w:tc>
          <w:tcPr>
            <w:tcW w:w="1570" w:type="dxa"/>
            <w:vAlign w:val="bottom"/>
          </w:tcPr>
          <w:p w14:paraId="44B7D502" w14:textId="2D9113F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$1,552.56</w:t>
            </w:r>
          </w:p>
        </w:tc>
        <w:tc>
          <w:tcPr>
            <w:tcW w:w="1570" w:type="dxa"/>
            <w:vAlign w:val="bottom"/>
          </w:tcPr>
          <w:p w14:paraId="6A4721ED" w14:textId="31B6A14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$1,568.09</w:t>
            </w:r>
          </w:p>
        </w:tc>
        <w:tc>
          <w:tcPr>
            <w:tcW w:w="1570" w:type="dxa"/>
            <w:vAlign w:val="bottom"/>
          </w:tcPr>
          <w:p w14:paraId="2F90DEF5" w14:textId="4654DD8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$1,591.61</w:t>
            </w:r>
          </w:p>
        </w:tc>
        <w:tc>
          <w:tcPr>
            <w:tcW w:w="1570" w:type="dxa"/>
            <w:vAlign w:val="bottom"/>
          </w:tcPr>
          <w:p w14:paraId="212A48DB" w14:textId="40C3769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$1,611.51</w:t>
            </w:r>
          </w:p>
        </w:tc>
      </w:tr>
      <w:tr w:rsidR="007914DC" w:rsidRPr="00786E6E" w14:paraId="5A195A31" w14:textId="2C8321C2" w:rsidTr="00786E6E">
        <w:trPr>
          <w:trHeight w:val="397"/>
          <w:jc w:val="center"/>
        </w:trPr>
        <w:tc>
          <w:tcPr>
            <w:tcW w:w="3510" w:type="dxa"/>
          </w:tcPr>
          <w:p w14:paraId="7A7DB356"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3</w:t>
            </w:r>
          </w:p>
        </w:tc>
        <w:tc>
          <w:tcPr>
            <w:tcW w:w="1473" w:type="dxa"/>
            <w:vAlign w:val="center"/>
          </w:tcPr>
          <w:p w14:paraId="4355DD55" w14:textId="4759B19D"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$1,594.60 </w:t>
            </w:r>
          </w:p>
        </w:tc>
        <w:tc>
          <w:tcPr>
            <w:tcW w:w="1570" w:type="dxa"/>
            <w:vAlign w:val="bottom"/>
          </w:tcPr>
          <w:p w14:paraId="5018DFB8" w14:textId="25AA0E1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$1,618.52</w:t>
            </w:r>
          </w:p>
        </w:tc>
        <w:tc>
          <w:tcPr>
            <w:tcW w:w="1570" w:type="dxa"/>
            <w:vAlign w:val="bottom"/>
          </w:tcPr>
          <w:p w14:paraId="654B6783" w14:textId="07EB9D3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$1,634.71</w:t>
            </w:r>
          </w:p>
        </w:tc>
        <w:tc>
          <w:tcPr>
            <w:tcW w:w="1570" w:type="dxa"/>
            <w:vAlign w:val="bottom"/>
          </w:tcPr>
          <w:p w14:paraId="18CF0C58" w14:textId="74FC03E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$1,659.23</w:t>
            </w:r>
          </w:p>
        </w:tc>
        <w:tc>
          <w:tcPr>
            <w:tcW w:w="1570" w:type="dxa"/>
            <w:vAlign w:val="bottom"/>
          </w:tcPr>
          <w:p w14:paraId="7F547BDF" w14:textId="032F81F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$1,675.82</w:t>
            </w:r>
          </w:p>
        </w:tc>
        <w:tc>
          <w:tcPr>
            <w:tcW w:w="1570" w:type="dxa"/>
            <w:vAlign w:val="bottom"/>
          </w:tcPr>
          <w:p w14:paraId="0614F7DE" w14:textId="509A166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$1,700.96</w:t>
            </w:r>
          </w:p>
        </w:tc>
        <w:tc>
          <w:tcPr>
            <w:tcW w:w="1570" w:type="dxa"/>
            <w:vAlign w:val="bottom"/>
          </w:tcPr>
          <w:p w14:paraId="3DB2D682" w14:textId="425B662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$1,722.22</w:t>
            </w:r>
          </w:p>
        </w:tc>
      </w:tr>
      <w:tr w:rsidR="007914DC" w:rsidRPr="00786E6E" w14:paraId="6E00D198" w14:textId="2EE36F4A" w:rsidTr="00786E6E">
        <w:trPr>
          <w:trHeight w:val="397"/>
          <w:jc w:val="center"/>
        </w:trPr>
        <w:tc>
          <w:tcPr>
            <w:tcW w:w="3510" w:type="dxa"/>
          </w:tcPr>
          <w:p w14:paraId="19A5FBE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1</w:t>
            </w:r>
          </w:p>
        </w:tc>
        <w:tc>
          <w:tcPr>
            <w:tcW w:w="1473" w:type="dxa"/>
            <w:vAlign w:val="center"/>
          </w:tcPr>
          <w:p w14:paraId="0FBE325A" w14:textId="4859C52C"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$1,704.68 </w:t>
            </w:r>
          </w:p>
        </w:tc>
        <w:tc>
          <w:tcPr>
            <w:tcW w:w="1570" w:type="dxa"/>
            <w:vAlign w:val="bottom"/>
          </w:tcPr>
          <w:p w14:paraId="0E9E6138" w14:textId="476B087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$1,730.25</w:t>
            </w:r>
          </w:p>
        </w:tc>
        <w:tc>
          <w:tcPr>
            <w:tcW w:w="1570" w:type="dxa"/>
            <w:vAlign w:val="bottom"/>
          </w:tcPr>
          <w:p w14:paraId="6D044F7F" w14:textId="7030815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$1,747.55</w:t>
            </w:r>
          </w:p>
        </w:tc>
        <w:tc>
          <w:tcPr>
            <w:tcW w:w="1570" w:type="dxa"/>
            <w:vAlign w:val="bottom"/>
          </w:tcPr>
          <w:p w14:paraId="596AB724" w14:textId="0FDEC4B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$1,773.76</w:t>
            </w:r>
          </w:p>
        </w:tc>
        <w:tc>
          <w:tcPr>
            <w:tcW w:w="1570" w:type="dxa"/>
            <w:vAlign w:val="bottom"/>
          </w:tcPr>
          <w:p w14:paraId="7122F34B" w14:textId="702D7FB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$1,791.50</w:t>
            </w:r>
          </w:p>
        </w:tc>
        <w:tc>
          <w:tcPr>
            <w:tcW w:w="1570" w:type="dxa"/>
            <w:vAlign w:val="bottom"/>
          </w:tcPr>
          <w:p w14:paraId="10022A87" w14:textId="1C89642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$1,818.37</w:t>
            </w:r>
          </w:p>
        </w:tc>
        <w:tc>
          <w:tcPr>
            <w:tcW w:w="1570" w:type="dxa"/>
            <w:vAlign w:val="bottom"/>
          </w:tcPr>
          <w:p w14:paraId="66313735" w14:textId="5DD3E98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$1,841.10</w:t>
            </w:r>
          </w:p>
        </w:tc>
      </w:tr>
      <w:tr w:rsidR="007914DC" w:rsidRPr="00786E6E" w14:paraId="56E9FFBD" w14:textId="28BEC45A" w:rsidTr="00786E6E">
        <w:trPr>
          <w:trHeight w:val="397"/>
          <w:jc w:val="center"/>
        </w:trPr>
        <w:tc>
          <w:tcPr>
            <w:tcW w:w="3510" w:type="dxa"/>
          </w:tcPr>
          <w:p w14:paraId="3075952D"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2</w:t>
            </w:r>
          </w:p>
        </w:tc>
        <w:tc>
          <w:tcPr>
            <w:tcW w:w="1473" w:type="dxa"/>
            <w:vAlign w:val="center"/>
          </w:tcPr>
          <w:p w14:paraId="29E8BAFD" w14:textId="09F0CBCD"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$1,813.01 </w:t>
            </w:r>
          </w:p>
        </w:tc>
        <w:tc>
          <w:tcPr>
            <w:tcW w:w="1570" w:type="dxa"/>
            <w:vAlign w:val="bottom"/>
          </w:tcPr>
          <w:p w14:paraId="605A3501" w14:textId="25B2FD8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$1,840.21</w:t>
            </w:r>
          </w:p>
        </w:tc>
        <w:tc>
          <w:tcPr>
            <w:tcW w:w="1570" w:type="dxa"/>
            <w:vAlign w:val="bottom"/>
          </w:tcPr>
          <w:p w14:paraId="7FB050EF" w14:textId="5EB58FF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$1,858.61</w:t>
            </w:r>
          </w:p>
        </w:tc>
        <w:tc>
          <w:tcPr>
            <w:tcW w:w="1570" w:type="dxa"/>
            <w:vAlign w:val="bottom"/>
          </w:tcPr>
          <w:p w14:paraId="2A1DDE68" w14:textId="7661DC9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$1,886.49</w:t>
            </w:r>
          </w:p>
        </w:tc>
        <w:tc>
          <w:tcPr>
            <w:tcW w:w="1570" w:type="dxa"/>
            <w:vAlign w:val="bottom"/>
          </w:tcPr>
          <w:p w14:paraId="286A40F8" w14:textId="2358541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$1,905.35</w:t>
            </w:r>
          </w:p>
        </w:tc>
        <w:tc>
          <w:tcPr>
            <w:tcW w:w="1570" w:type="dxa"/>
            <w:vAlign w:val="bottom"/>
          </w:tcPr>
          <w:p w14:paraId="11C2B505" w14:textId="0E9FAC7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$1,933.93</w:t>
            </w:r>
          </w:p>
        </w:tc>
        <w:tc>
          <w:tcPr>
            <w:tcW w:w="1570" w:type="dxa"/>
            <w:vAlign w:val="bottom"/>
          </w:tcPr>
          <w:p w14:paraId="397F891D" w14:textId="1EA8E39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$1,958.10</w:t>
            </w:r>
          </w:p>
        </w:tc>
      </w:tr>
      <w:tr w:rsidR="007914DC" w:rsidRPr="00786E6E" w14:paraId="6633078A" w14:textId="76270492" w:rsidTr="00786E6E">
        <w:trPr>
          <w:trHeight w:val="397"/>
          <w:jc w:val="center"/>
        </w:trPr>
        <w:tc>
          <w:tcPr>
            <w:tcW w:w="3510" w:type="dxa"/>
          </w:tcPr>
          <w:p w14:paraId="6A04EC32"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3</w:t>
            </w:r>
          </w:p>
        </w:tc>
        <w:tc>
          <w:tcPr>
            <w:tcW w:w="1473" w:type="dxa"/>
            <w:vAlign w:val="center"/>
          </w:tcPr>
          <w:p w14:paraId="59E621A4" w14:textId="0BA62034"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$1,900.95 </w:t>
            </w:r>
          </w:p>
        </w:tc>
        <w:tc>
          <w:tcPr>
            <w:tcW w:w="1570" w:type="dxa"/>
            <w:vAlign w:val="bottom"/>
          </w:tcPr>
          <w:p w14:paraId="6CA5647F" w14:textId="503104A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$1,929.46</w:t>
            </w:r>
          </w:p>
        </w:tc>
        <w:tc>
          <w:tcPr>
            <w:tcW w:w="1570" w:type="dxa"/>
            <w:vAlign w:val="bottom"/>
          </w:tcPr>
          <w:p w14:paraId="200D46C3" w14:textId="038D70B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$1,948.75</w:t>
            </w:r>
          </w:p>
        </w:tc>
        <w:tc>
          <w:tcPr>
            <w:tcW w:w="1570" w:type="dxa"/>
            <w:vAlign w:val="bottom"/>
          </w:tcPr>
          <w:p w14:paraId="38606C99" w14:textId="6429C65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$1,977.98</w:t>
            </w:r>
          </w:p>
        </w:tc>
        <w:tc>
          <w:tcPr>
            <w:tcW w:w="1570" w:type="dxa"/>
            <w:vAlign w:val="bottom"/>
          </w:tcPr>
          <w:p w14:paraId="08496EE2" w14:textId="31ABCC3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$1,997.76</w:t>
            </w:r>
          </w:p>
        </w:tc>
        <w:tc>
          <w:tcPr>
            <w:tcW w:w="1570" w:type="dxa"/>
            <w:vAlign w:val="bottom"/>
          </w:tcPr>
          <w:p w14:paraId="5CDF9F5E" w14:textId="26C6C33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$2,027.73</w:t>
            </w:r>
          </w:p>
        </w:tc>
        <w:tc>
          <w:tcPr>
            <w:tcW w:w="1570" w:type="dxa"/>
            <w:vAlign w:val="bottom"/>
          </w:tcPr>
          <w:p w14:paraId="51E74B5A" w14:textId="323C996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$2,053.08</w:t>
            </w:r>
          </w:p>
        </w:tc>
      </w:tr>
      <w:tr w:rsidR="007914DC" w:rsidRPr="00786E6E" w14:paraId="62276649" w14:textId="0F5164F1" w:rsidTr="00786E6E">
        <w:trPr>
          <w:trHeight w:val="397"/>
          <w:jc w:val="center"/>
        </w:trPr>
        <w:tc>
          <w:tcPr>
            <w:tcW w:w="3510" w:type="dxa"/>
          </w:tcPr>
          <w:p w14:paraId="4EB530C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4</w:t>
            </w:r>
          </w:p>
        </w:tc>
        <w:tc>
          <w:tcPr>
            <w:tcW w:w="1473" w:type="dxa"/>
            <w:vAlign w:val="center"/>
          </w:tcPr>
          <w:p w14:paraId="181DB8A9" w14:textId="4B9BFDE7"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$1,962.09 </w:t>
            </w:r>
          </w:p>
        </w:tc>
        <w:tc>
          <w:tcPr>
            <w:tcW w:w="1570" w:type="dxa"/>
            <w:vAlign w:val="bottom"/>
          </w:tcPr>
          <w:p w14:paraId="4741E7DD" w14:textId="59D6F97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$1,991.52</w:t>
            </w:r>
          </w:p>
        </w:tc>
        <w:tc>
          <w:tcPr>
            <w:tcW w:w="1570" w:type="dxa"/>
            <w:vAlign w:val="bottom"/>
          </w:tcPr>
          <w:p w14:paraId="4668D32A" w14:textId="272DF2C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$2,011.44</w:t>
            </w:r>
          </w:p>
        </w:tc>
        <w:tc>
          <w:tcPr>
            <w:tcW w:w="1570" w:type="dxa"/>
            <w:vAlign w:val="bottom"/>
          </w:tcPr>
          <w:p w14:paraId="3E79CFD8" w14:textId="28C8536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$2,041.61</w:t>
            </w:r>
          </w:p>
        </w:tc>
        <w:tc>
          <w:tcPr>
            <w:tcW w:w="1570" w:type="dxa"/>
            <w:vAlign w:val="bottom"/>
          </w:tcPr>
          <w:p w14:paraId="6A03ABAA" w14:textId="2834615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$2,062.03</w:t>
            </w:r>
          </w:p>
        </w:tc>
        <w:tc>
          <w:tcPr>
            <w:tcW w:w="1570" w:type="dxa"/>
            <w:vAlign w:val="bottom"/>
          </w:tcPr>
          <w:p w14:paraId="5C66339C" w14:textId="7C875F6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$2,092.96</w:t>
            </w:r>
          </w:p>
        </w:tc>
        <w:tc>
          <w:tcPr>
            <w:tcW w:w="1570" w:type="dxa"/>
            <w:vAlign w:val="bottom"/>
          </w:tcPr>
          <w:p w14:paraId="409A1BD0" w14:textId="70631A7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$2,119.12</w:t>
            </w:r>
          </w:p>
        </w:tc>
      </w:tr>
      <w:tr w:rsidR="007914DC" w:rsidRPr="00786E6E" w14:paraId="4679689D" w14:textId="4937E3F2" w:rsidTr="00786E6E">
        <w:trPr>
          <w:trHeight w:val="397"/>
          <w:jc w:val="center"/>
        </w:trPr>
        <w:tc>
          <w:tcPr>
            <w:tcW w:w="3510" w:type="dxa"/>
          </w:tcPr>
          <w:p w14:paraId="1C8BF00A"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 Grade 2</w:t>
            </w:r>
          </w:p>
        </w:tc>
        <w:tc>
          <w:tcPr>
            <w:tcW w:w="1473" w:type="dxa"/>
            <w:vAlign w:val="center"/>
          </w:tcPr>
          <w:p w14:paraId="3F846A3A" w14:textId="2F39CEE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$2,019.17 </w:t>
            </w:r>
          </w:p>
        </w:tc>
        <w:tc>
          <w:tcPr>
            <w:tcW w:w="1570" w:type="dxa"/>
            <w:vAlign w:val="bottom"/>
          </w:tcPr>
          <w:p w14:paraId="55EC0E8F" w14:textId="24FAA4B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$2,049.46</w:t>
            </w:r>
          </w:p>
        </w:tc>
        <w:tc>
          <w:tcPr>
            <w:tcW w:w="1570" w:type="dxa"/>
            <w:vAlign w:val="bottom"/>
          </w:tcPr>
          <w:p w14:paraId="5BF75578" w14:textId="3E8CD7F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$2,069.95</w:t>
            </w:r>
          </w:p>
        </w:tc>
        <w:tc>
          <w:tcPr>
            <w:tcW w:w="1570" w:type="dxa"/>
            <w:vAlign w:val="bottom"/>
          </w:tcPr>
          <w:p w14:paraId="3A96CE69" w14:textId="3C460B6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$2,101.00</w:t>
            </w:r>
          </w:p>
        </w:tc>
        <w:tc>
          <w:tcPr>
            <w:tcW w:w="1570" w:type="dxa"/>
            <w:vAlign w:val="bottom"/>
          </w:tcPr>
          <w:p w14:paraId="5769788D" w14:textId="662F4A4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$2,122.01</w:t>
            </w:r>
          </w:p>
        </w:tc>
        <w:tc>
          <w:tcPr>
            <w:tcW w:w="1570" w:type="dxa"/>
            <w:vAlign w:val="bottom"/>
          </w:tcPr>
          <w:p w14:paraId="3951668D" w14:textId="3F40541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$2,153.84</w:t>
            </w:r>
          </w:p>
        </w:tc>
        <w:tc>
          <w:tcPr>
            <w:tcW w:w="1570" w:type="dxa"/>
            <w:vAlign w:val="bottom"/>
          </w:tcPr>
          <w:p w14:paraId="00309FC6" w14:textId="21E5C95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$2,180.76</w:t>
            </w:r>
          </w:p>
        </w:tc>
      </w:tr>
      <w:tr w:rsidR="007914DC" w:rsidRPr="00786E6E" w14:paraId="7CB18CFA" w14:textId="573C0790" w:rsidTr="00786E6E">
        <w:trPr>
          <w:trHeight w:val="397"/>
          <w:jc w:val="center"/>
        </w:trPr>
        <w:tc>
          <w:tcPr>
            <w:tcW w:w="3510" w:type="dxa"/>
          </w:tcPr>
          <w:p w14:paraId="3AAF1A0A"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w:t>
            </w:r>
          </w:p>
        </w:tc>
        <w:tc>
          <w:tcPr>
            <w:tcW w:w="1473" w:type="dxa"/>
            <w:vAlign w:val="center"/>
          </w:tcPr>
          <w:p w14:paraId="6A86C4A7" w14:textId="072F02E1"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$2,082.06 </w:t>
            </w:r>
          </w:p>
        </w:tc>
        <w:tc>
          <w:tcPr>
            <w:tcW w:w="1570" w:type="dxa"/>
            <w:vAlign w:val="bottom"/>
          </w:tcPr>
          <w:p w14:paraId="4F331E66" w14:textId="076A258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$2,113.29</w:t>
            </w:r>
          </w:p>
        </w:tc>
        <w:tc>
          <w:tcPr>
            <w:tcW w:w="1570" w:type="dxa"/>
            <w:vAlign w:val="bottom"/>
          </w:tcPr>
          <w:p w14:paraId="7721FFD3" w14:textId="0E2DE5B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$2,134.42</w:t>
            </w:r>
          </w:p>
        </w:tc>
        <w:tc>
          <w:tcPr>
            <w:tcW w:w="1570" w:type="dxa"/>
            <w:vAlign w:val="bottom"/>
          </w:tcPr>
          <w:p w14:paraId="6E603A82" w14:textId="11D1554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$2,166.44</w:t>
            </w:r>
          </w:p>
        </w:tc>
        <w:tc>
          <w:tcPr>
            <w:tcW w:w="1570" w:type="dxa"/>
            <w:vAlign w:val="bottom"/>
          </w:tcPr>
          <w:p w14:paraId="59DE39BB" w14:textId="26C12B1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$2,188.10</w:t>
            </w:r>
          </w:p>
        </w:tc>
        <w:tc>
          <w:tcPr>
            <w:tcW w:w="1570" w:type="dxa"/>
            <w:vAlign w:val="bottom"/>
          </w:tcPr>
          <w:p w14:paraId="5678BF1A" w14:textId="5B9E978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$2,220.92</w:t>
            </w:r>
          </w:p>
        </w:tc>
        <w:tc>
          <w:tcPr>
            <w:tcW w:w="1570" w:type="dxa"/>
            <w:vAlign w:val="bottom"/>
          </w:tcPr>
          <w:p w14:paraId="34FAF9C0" w14:textId="6E26DF4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$2,248.68</w:t>
            </w:r>
          </w:p>
        </w:tc>
      </w:tr>
      <w:tr w:rsidR="007914DC" w:rsidRPr="00786E6E" w14:paraId="2AC3D157" w14:textId="3B4212FC" w:rsidTr="00786E6E">
        <w:trPr>
          <w:trHeight w:val="397"/>
          <w:jc w:val="center"/>
        </w:trPr>
        <w:tc>
          <w:tcPr>
            <w:tcW w:w="3510" w:type="dxa"/>
          </w:tcPr>
          <w:p w14:paraId="427A477C"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Clinical Educator</w:t>
            </w:r>
          </w:p>
        </w:tc>
        <w:tc>
          <w:tcPr>
            <w:tcW w:w="1473" w:type="dxa"/>
            <w:vAlign w:val="center"/>
          </w:tcPr>
          <w:p w14:paraId="681532D7" w14:textId="0442642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$2,081.11 </w:t>
            </w:r>
          </w:p>
        </w:tc>
        <w:tc>
          <w:tcPr>
            <w:tcW w:w="1570" w:type="dxa"/>
            <w:vAlign w:val="bottom"/>
          </w:tcPr>
          <w:p w14:paraId="104C574C" w14:textId="6451194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$2,112.33</w:t>
            </w:r>
          </w:p>
        </w:tc>
        <w:tc>
          <w:tcPr>
            <w:tcW w:w="1570" w:type="dxa"/>
            <w:vAlign w:val="bottom"/>
          </w:tcPr>
          <w:p w14:paraId="5BBDB561" w14:textId="1642F11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$2,133.45</w:t>
            </w:r>
          </w:p>
        </w:tc>
        <w:tc>
          <w:tcPr>
            <w:tcW w:w="1570" w:type="dxa"/>
            <w:vAlign w:val="bottom"/>
          </w:tcPr>
          <w:p w14:paraId="17E441FA" w14:textId="2127B95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$2,165.45</w:t>
            </w:r>
          </w:p>
        </w:tc>
        <w:tc>
          <w:tcPr>
            <w:tcW w:w="1570" w:type="dxa"/>
            <w:vAlign w:val="bottom"/>
          </w:tcPr>
          <w:p w14:paraId="6816DA07" w14:textId="0BFE7BC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$2,187.11</w:t>
            </w:r>
          </w:p>
        </w:tc>
        <w:tc>
          <w:tcPr>
            <w:tcW w:w="1570" w:type="dxa"/>
            <w:vAlign w:val="bottom"/>
          </w:tcPr>
          <w:p w14:paraId="1F1B4E41" w14:textId="3CE0339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$2,219.91</w:t>
            </w:r>
          </w:p>
        </w:tc>
        <w:tc>
          <w:tcPr>
            <w:tcW w:w="1570" w:type="dxa"/>
            <w:vAlign w:val="bottom"/>
          </w:tcPr>
          <w:p w14:paraId="70DF237D" w14:textId="0028636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$2,247.66</w:t>
            </w:r>
          </w:p>
        </w:tc>
      </w:tr>
      <w:tr w:rsidR="007914DC" w:rsidRPr="00786E6E" w14:paraId="7237D35D" w14:textId="506CCDBB" w:rsidTr="00786E6E">
        <w:trPr>
          <w:trHeight w:val="397"/>
          <w:jc w:val="center"/>
        </w:trPr>
        <w:tc>
          <w:tcPr>
            <w:tcW w:w="3510" w:type="dxa"/>
            <w:shd w:val="clear" w:color="auto" w:fill="D9D9D9"/>
            <w:vAlign w:val="center"/>
          </w:tcPr>
          <w:p w14:paraId="3542AEF4" w14:textId="77777777" w:rsidR="007914DC" w:rsidRPr="00786E6E" w:rsidRDefault="007914DC" w:rsidP="007914DC">
            <w:pPr>
              <w:pStyle w:val="AdventistNormal"/>
              <w:jc w:val="left"/>
              <w:rPr>
                <w:b/>
                <w:sz w:val="28"/>
                <w:szCs w:val="28"/>
              </w:rPr>
            </w:pPr>
            <w:r w:rsidRPr="00786E6E">
              <w:rPr>
                <w:b/>
                <w:sz w:val="28"/>
                <w:szCs w:val="28"/>
              </w:rPr>
              <w:t>Security Officers</w:t>
            </w:r>
          </w:p>
        </w:tc>
        <w:tc>
          <w:tcPr>
            <w:tcW w:w="1473" w:type="dxa"/>
            <w:shd w:val="clear" w:color="auto" w:fill="D9D9D9"/>
          </w:tcPr>
          <w:p w14:paraId="5A3E90E5" w14:textId="77777777" w:rsidR="007914DC" w:rsidRPr="00786E6E" w:rsidRDefault="007914DC" w:rsidP="007914DC">
            <w:pPr>
              <w:pStyle w:val="AdventistNormal"/>
              <w:jc w:val="left"/>
              <w:rPr>
                <w:sz w:val="28"/>
                <w:szCs w:val="28"/>
              </w:rPr>
            </w:pPr>
          </w:p>
        </w:tc>
        <w:tc>
          <w:tcPr>
            <w:tcW w:w="1570" w:type="dxa"/>
            <w:shd w:val="clear" w:color="auto" w:fill="D9D9D9"/>
          </w:tcPr>
          <w:p w14:paraId="2D497B42" w14:textId="77777777" w:rsidR="007914DC" w:rsidRPr="00786E6E" w:rsidRDefault="007914DC" w:rsidP="007914DC">
            <w:pPr>
              <w:pStyle w:val="AdventistNormal"/>
              <w:jc w:val="left"/>
              <w:rPr>
                <w:sz w:val="28"/>
                <w:szCs w:val="28"/>
              </w:rPr>
            </w:pPr>
          </w:p>
        </w:tc>
        <w:tc>
          <w:tcPr>
            <w:tcW w:w="1570" w:type="dxa"/>
            <w:shd w:val="clear" w:color="auto" w:fill="D9D9D9"/>
          </w:tcPr>
          <w:p w14:paraId="770A5330" w14:textId="77777777" w:rsidR="007914DC" w:rsidRPr="00786E6E" w:rsidRDefault="007914DC" w:rsidP="007914DC">
            <w:pPr>
              <w:pStyle w:val="AdventistNormal"/>
              <w:jc w:val="left"/>
              <w:rPr>
                <w:sz w:val="28"/>
                <w:szCs w:val="28"/>
              </w:rPr>
            </w:pPr>
          </w:p>
        </w:tc>
        <w:tc>
          <w:tcPr>
            <w:tcW w:w="1570" w:type="dxa"/>
            <w:shd w:val="clear" w:color="auto" w:fill="D9D9D9"/>
          </w:tcPr>
          <w:p w14:paraId="62264BD3" w14:textId="77777777" w:rsidR="007914DC" w:rsidRPr="00786E6E" w:rsidRDefault="007914DC" w:rsidP="007914DC">
            <w:pPr>
              <w:pStyle w:val="AdventistNormal"/>
              <w:jc w:val="left"/>
              <w:rPr>
                <w:sz w:val="28"/>
                <w:szCs w:val="28"/>
              </w:rPr>
            </w:pPr>
          </w:p>
        </w:tc>
        <w:tc>
          <w:tcPr>
            <w:tcW w:w="1570" w:type="dxa"/>
            <w:shd w:val="clear" w:color="auto" w:fill="D9D9D9"/>
          </w:tcPr>
          <w:p w14:paraId="29818CE4" w14:textId="77777777" w:rsidR="007914DC" w:rsidRPr="00786E6E" w:rsidRDefault="007914DC" w:rsidP="007914DC">
            <w:pPr>
              <w:pStyle w:val="AdventistNormal"/>
              <w:jc w:val="left"/>
              <w:rPr>
                <w:sz w:val="28"/>
                <w:szCs w:val="28"/>
              </w:rPr>
            </w:pPr>
          </w:p>
        </w:tc>
        <w:tc>
          <w:tcPr>
            <w:tcW w:w="1570" w:type="dxa"/>
            <w:shd w:val="clear" w:color="auto" w:fill="D9D9D9"/>
          </w:tcPr>
          <w:p w14:paraId="34340BCF" w14:textId="77777777" w:rsidR="007914DC" w:rsidRPr="00786E6E" w:rsidRDefault="007914DC" w:rsidP="007914DC">
            <w:pPr>
              <w:pStyle w:val="AdventistNormal"/>
              <w:jc w:val="left"/>
              <w:rPr>
                <w:sz w:val="28"/>
                <w:szCs w:val="28"/>
              </w:rPr>
            </w:pPr>
          </w:p>
        </w:tc>
        <w:tc>
          <w:tcPr>
            <w:tcW w:w="1570" w:type="dxa"/>
            <w:shd w:val="clear" w:color="auto" w:fill="D9D9D9"/>
          </w:tcPr>
          <w:p w14:paraId="791D601D" w14:textId="77777777" w:rsidR="007914DC" w:rsidRPr="00786E6E" w:rsidRDefault="007914DC" w:rsidP="007914DC">
            <w:pPr>
              <w:pStyle w:val="AdventistNormal"/>
              <w:jc w:val="left"/>
              <w:rPr>
                <w:sz w:val="28"/>
                <w:szCs w:val="28"/>
              </w:rPr>
            </w:pPr>
          </w:p>
        </w:tc>
      </w:tr>
      <w:tr w:rsidR="007914DC" w:rsidRPr="00786E6E" w14:paraId="3C393BBF" w14:textId="57835B6A" w:rsidTr="00786E6E">
        <w:trPr>
          <w:trHeight w:val="397"/>
          <w:jc w:val="center"/>
        </w:trPr>
        <w:tc>
          <w:tcPr>
            <w:tcW w:w="3510" w:type="dxa"/>
            <w:vAlign w:val="center"/>
          </w:tcPr>
          <w:p w14:paraId="62B47E56" w14:textId="77777777" w:rsidR="007914DC" w:rsidRPr="00786E6E" w:rsidRDefault="007914DC" w:rsidP="007914DC">
            <w:pPr>
              <w:pStyle w:val="AdventistNormal"/>
              <w:jc w:val="left"/>
              <w:rPr>
                <w:sz w:val="28"/>
                <w:szCs w:val="28"/>
              </w:rPr>
            </w:pPr>
            <w:r w:rsidRPr="00786E6E">
              <w:rPr>
                <w:sz w:val="28"/>
                <w:szCs w:val="28"/>
              </w:rPr>
              <w:t>Grade 1</w:t>
            </w:r>
          </w:p>
        </w:tc>
        <w:tc>
          <w:tcPr>
            <w:tcW w:w="1473" w:type="dxa"/>
            <w:vAlign w:val="center"/>
          </w:tcPr>
          <w:p w14:paraId="415F8448" w14:textId="2772DACE" w:rsidR="007914DC" w:rsidRPr="00786E6E" w:rsidRDefault="007914DC" w:rsidP="007914DC">
            <w:pPr>
              <w:pStyle w:val="AdventistNormal"/>
              <w:jc w:val="left"/>
              <w:rPr>
                <w:sz w:val="28"/>
                <w:szCs w:val="28"/>
              </w:rPr>
            </w:pPr>
            <w:r w:rsidRPr="00786E6E">
              <w:rPr>
                <w:sz w:val="28"/>
                <w:szCs w:val="28"/>
              </w:rPr>
              <w:t xml:space="preserve">$1,082.30 </w:t>
            </w:r>
          </w:p>
        </w:tc>
        <w:tc>
          <w:tcPr>
            <w:tcW w:w="1570" w:type="dxa"/>
            <w:vAlign w:val="bottom"/>
          </w:tcPr>
          <w:p w14:paraId="08628C3C" w14:textId="72BA081E" w:rsidR="007914DC" w:rsidRPr="00786E6E" w:rsidRDefault="007914DC" w:rsidP="007914DC">
            <w:pPr>
              <w:pStyle w:val="AdventistNormal"/>
              <w:jc w:val="left"/>
              <w:rPr>
                <w:sz w:val="28"/>
                <w:szCs w:val="28"/>
              </w:rPr>
            </w:pPr>
            <w:r w:rsidRPr="00786E6E">
              <w:rPr>
                <w:rFonts w:eastAsia="Times New Roman"/>
                <w:sz w:val="28"/>
                <w:szCs w:val="28"/>
                <w:lang w:val="en-US" w:eastAsia="en-US"/>
              </w:rPr>
              <w:t>$1,098.53</w:t>
            </w:r>
          </w:p>
        </w:tc>
        <w:tc>
          <w:tcPr>
            <w:tcW w:w="1570" w:type="dxa"/>
            <w:vAlign w:val="bottom"/>
          </w:tcPr>
          <w:p w14:paraId="47AA979D" w14:textId="65D65950" w:rsidR="007914DC" w:rsidRPr="00786E6E" w:rsidRDefault="007914DC" w:rsidP="007914DC">
            <w:pPr>
              <w:pStyle w:val="AdventistNormal"/>
              <w:jc w:val="left"/>
              <w:rPr>
                <w:sz w:val="28"/>
                <w:szCs w:val="28"/>
              </w:rPr>
            </w:pPr>
            <w:r w:rsidRPr="00786E6E">
              <w:rPr>
                <w:rFonts w:eastAsia="Times New Roman"/>
                <w:sz w:val="28"/>
                <w:szCs w:val="28"/>
                <w:lang w:val="en-US" w:eastAsia="en-US"/>
              </w:rPr>
              <w:t>$1,109.52</w:t>
            </w:r>
          </w:p>
        </w:tc>
        <w:tc>
          <w:tcPr>
            <w:tcW w:w="1570" w:type="dxa"/>
            <w:vAlign w:val="bottom"/>
          </w:tcPr>
          <w:p w14:paraId="76873640" w14:textId="6B2D39FC" w:rsidR="007914DC" w:rsidRPr="00786E6E" w:rsidRDefault="007914DC" w:rsidP="007914DC">
            <w:pPr>
              <w:pStyle w:val="AdventistNormal"/>
              <w:jc w:val="left"/>
              <w:rPr>
                <w:sz w:val="28"/>
                <w:szCs w:val="28"/>
              </w:rPr>
            </w:pPr>
            <w:r w:rsidRPr="00786E6E">
              <w:rPr>
                <w:rFonts w:eastAsia="Times New Roman"/>
                <w:sz w:val="28"/>
                <w:szCs w:val="28"/>
                <w:lang w:val="en-US" w:eastAsia="en-US"/>
              </w:rPr>
              <w:t>$1,126.16</w:t>
            </w:r>
          </w:p>
        </w:tc>
        <w:tc>
          <w:tcPr>
            <w:tcW w:w="1570" w:type="dxa"/>
            <w:vAlign w:val="bottom"/>
          </w:tcPr>
          <w:p w14:paraId="7D093060" w14:textId="41167647" w:rsidR="007914DC" w:rsidRPr="00786E6E" w:rsidRDefault="007914DC" w:rsidP="007914DC">
            <w:pPr>
              <w:pStyle w:val="AdventistNormal"/>
              <w:jc w:val="left"/>
              <w:rPr>
                <w:sz w:val="28"/>
                <w:szCs w:val="28"/>
              </w:rPr>
            </w:pPr>
            <w:r w:rsidRPr="00786E6E">
              <w:rPr>
                <w:rFonts w:eastAsia="Times New Roman"/>
                <w:sz w:val="28"/>
                <w:szCs w:val="28"/>
                <w:lang w:val="en-US" w:eastAsia="en-US"/>
              </w:rPr>
              <w:t>$1,137.42</w:t>
            </w:r>
          </w:p>
        </w:tc>
        <w:tc>
          <w:tcPr>
            <w:tcW w:w="1570" w:type="dxa"/>
            <w:vAlign w:val="bottom"/>
          </w:tcPr>
          <w:p w14:paraId="01C1F527" w14:textId="15C453D8" w:rsidR="007914DC" w:rsidRPr="00786E6E" w:rsidRDefault="007914DC" w:rsidP="007914DC">
            <w:pPr>
              <w:pStyle w:val="AdventistNormal"/>
              <w:jc w:val="left"/>
              <w:rPr>
                <w:sz w:val="28"/>
                <w:szCs w:val="28"/>
              </w:rPr>
            </w:pPr>
            <w:r w:rsidRPr="00786E6E">
              <w:rPr>
                <w:rFonts w:eastAsia="Times New Roman"/>
                <w:sz w:val="28"/>
                <w:szCs w:val="28"/>
                <w:lang w:val="en-US" w:eastAsia="en-US"/>
              </w:rPr>
              <w:t>$1,154.48</w:t>
            </w:r>
          </w:p>
        </w:tc>
        <w:tc>
          <w:tcPr>
            <w:tcW w:w="1570" w:type="dxa"/>
            <w:vAlign w:val="bottom"/>
          </w:tcPr>
          <w:p w14:paraId="6556C460" w14:textId="27D134FA" w:rsidR="007914DC" w:rsidRPr="00786E6E" w:rsidRDefault="007914DC" w:rsidP="007914DC">
            <w:pPr>
              <w:pStyle w:val="AdventistNormal"/>
              <w:jc w:val="left"/>
              <w:rPr>
                <w:sz w:val="28"/>
                <w:szCs w:val="28"/>
              </w:rPr>
            </w:pPr>
            <w:r w:rsidRPr="00786E6E">
              <w:rPr>
                <w:rFonts w:eastAsia="Times New Roman"/>
                <w:sz w:val="28"/>
                <w:szCs w:val="28"/>
                <w:lang w:val="en-US" w:eastAsia="en-US"/>
              </w:rPr>
              <w:t>$1,168.91</w:t>
            </w:r>
          </w:p>
        </w:tc>
      </w:tr>
      <w:tr w:rsidR="007914DC" w:rsidRPr="00786E6E" w14:paraId="6FE970DC" w14:textId="335E997B" w:rsidTr="00786E6E">
        <w:trPr>
          <w:trHeight w:val="397"/>
          <w:jc w:val="center"/>
        </w:trPr>
        <w:tc>
          <w:tcPr>
            <w:tcW w:w="3510" w:type="dxa"/>
            <w:vAlign w:val="center"/>
          </w:tcPr>
          <w:p w14:paraId="7AB5EA05" w14:textId="77777777" w:rsidR="007914DC" w:rsidRPr="00786E6E" w:rsidRDefault="007914DC" w:rsidP="007914DC">
            <w:pPr>
              <w:pStyle w:val="AdventistNormal"/>
              <w:jc w:val="left"/>
              <w:rPr>
                <w:sz w:val="28"/>
                <w:szCs w:val="28"/>
              </w:rPr>
            </w:pPr>
            <w:r w:rsidRPr="00786E6E">
              <w:rPr>
                <w:sz w:val="28"/>
                <w:szCs w:val="28"/>
              </w:rPr>
              <w:t>Grade 2</w:t>
            </w:r>
          </w:p>
        </w:tc>
        <w:tc>
          <w:tcPr>
            <w:tcW w:w="1473" w:type="dxa"/>
            <w:vAlign w:val="center"/>
          </w:tcPr>
          <w:p w14:paraId="2FDFC7A4" w14:textId="20DE8C65" w:rsidR="007914DC" w:rsidRPr="00786E6E" w:rsidRDefault="007914DC" w:rsidP="007914DC">
            <w:pPr>
              <w:pStyle w:val="AdventistNormal"/>
              <w:jc w:val="left"/>
              <w:rPr>
                <w:sz w:val="28"/>
                <w:szCs w:val="28"/>
              </w:rPr>
            </w:pPr>
            <w:r w:rsidRPr="00786E6E">
              <w:rPr>
                <w:sz w:val="28"/>
                <w:szCs w:val="28"/>
              </w:rPr>
              <w:t xml:space="preserve">$1,121.43 </w:t>
            </w:r>
          </w:p>
        </w:tc>
        <w:tc>
          <w:tcPr>
            <w:tcW w:w="1570" w:type="dxa"/>
            <w:vAlign w:val="bottom"/>
          </w:tcPr>
          <w:p w14:paraId="36FAA1F1" w14:textId="1FEA1471" w:rsidR="007914DC" w:rsidRPr="00786E6E" w:rsidRDefault="007914DC" w:rsidP="007914DC">
            <w:pPr>
              <w:pStyle w:val="AdventistNormal"/>
              <w:jc w:val="left"/>
              <w:rPr>
                <w:sz w:val="28"/>
                <w:szCs w:val="28"/>
              </w:rPr>
            </w:pPr>
            <w:r w:rsidRPr="00786E6E">
              <w:rPr>
                <w:rFonts w:eastAsia="Times New Roman"/>
                <w:sz w:val="28"/>
                <w:szCs w:val="28"/>
                <w:lang w:val="en-US" w:eastAsia="en-US"/>
              </w:rPr>
              <w:t>$1,138.25</w:t>
            </w:r>
          </w:p>
        </w:tc>
        <w:tc>
          <w:tcPr>
            <w:tcW w:w="1570" w:type="dxa"/>
            <w:vAlign w:val="bottom"/>
          </w:tcPr>
          <w:p w14:paraId="48235957" w14:textId="721F00AC" w:rsidR="007914DC" w:rsidRPr="00786E6E" w:rsidRDefault="007914DC" w:rsidP="007914DC">
            <w:pPr>
              <w:pStyle w:val="AdventistNormal"/>
              <w:jc w:val="left"/>
              <w:rPr>
                <w:sz w:val="28"/>
                <w:szCs w:val="28"/>
              </w:rPr>
            </w:pPr>
            <w:r w:rsidRPr="00786E6E">
              <w:rPr>
                <w:rFonts w:eastAsia="Times New Roman"/>
                <w:sz w:val="28"/>
                <w:szCs w:val="28"/>
                <w:lang w:val="en-US" w:eastAsia="en-US"/>
              </w:rPr>
              <w:t>$1,149.63</w:t>
            </w:r>
          </w:p>
        </w:tc>
        <w:tc>
          <w:tcPr>
            <w:tcW w:w="1570" w:type="dxa"/>
            <w:vAlign w:val="bottom"/>
          </w:tcPr>
          <w:p w14:paraId="0F2740B1" w14:textId="2A69CD95" w:rsidR="007914DC" w:rsidRPr="00786E6E" w:rsidRDefault="007914DC" w:rsidP="007914DC">
            <w:pPr>
              <w:pStyle w:val="AdventistNormal"/>
              <w:jc w:val="left"/>
              <w:rPr>
                <w:sz w:val="28"/>
                <w:szCs w:val="28"/>
              </w:rPr>
            </w:pPr>
            <w:r w:rsidRPr="00786E6E">
              <w:rPr>
                <w:rFonts w:eastAsia="Times New Roman"/>
                <w:sz w:val="28"/>
                <w:szCs w:val="28"/>
                <w:lang w:val="en-US" w:eastAsia="en-US"/>
              </w:rPr>
              <w:t>$1,166.87</w:t>
            </w:r>
          </w:p>
        </w:tc>
        <w:tc>
          <w:tcPr>
            <w:tcW w:w="1570" w:type="dxa"/>
            <w:vAlign w:val="bottom"/>
          </w:tcPr>
          <w:p w14:paraId="494CB915" w14:textId="380093C9" w:rsidR="007914DC" w:rsidRPr="00786E6E" w:rsidRDefault="007914DC" w:rsidP="007914DC">
            <w:pPr>
              <w:pStyle w:val="AdventistNormal"/>
              <w:jc w:val="left"/>
              <w:rPr>
                <w:sz w:val="28"/>
                <w:szCs w:val="28"/>
              </w:rPr>
            </w:pPr>
            <w:r w:rsidRPr="00786E6E">
              <w:rPr>
                <w:rFonts w:eastAsia="Times New Roman"/>
                <w:sz w:val="28"/>
                <w:szCs w:val="28"/>
                <w:lang w:val="en-US" w:eastAsia="en-US"/>
              </w:rPr>
              <w:t>$1,178.54</w:t>
            </w:r>
          </w:p>
        </w:tc>
        <w:tc>
          <w:tcPr>
            <w:tcW w:w="1570" w:type="dxa"/>
            <w:vAlign w:val="bottom"/>
          </w:tcPr>
          <w:p w14:paraId="7CAD419D" w14:textId="09326AE0" w:rsidR="007914DC" w:rsidRPr="00786E6E" w:rsidRDefault="007914DC" w:rsidP="007914DC">
            <w:pPr>
              <w:pStyle w:val="AdventistNormal"/>
              <w:jc w:val="left"/>
              <w:rPr>
                <w:sz w:val="28"/>
                <w:szCs w:val="28"/>
              </w:rPr>
            </w:pPr>
            <w:r w:rsidRPr="00786E6E">
              <w:rPr>
                <w:rFonts w:eastAsia="Times New Roman"/>
                <w:sz w:val="28"/>
                <w:szCs w:val="28"/>
                <w:lang w:val="en-US" w:eastAsia="en-US"/>
              </w:rPr>
              <w:t>$1,196.22</w:t>
            </w:r>
          </w:p>
        </w:tc>
        <w:tc>
          <w:tcPr>
            <w:tcW w:w="1570" w:type="dxa"/>
            <w:vAlign w:val="bottom"/>
          </w:tcPr>
          <w:p w14:paraId="4F32E40A" w14:textId="6E3AD995" w:rsidR="007914DC" w:rsidRPr="00786E6E" w:rsidRDefault="007914DC" w:rsidP="007914DC">
            <w:pPr>
              <w:pStyle w:val="AdventistNormal"/>
              <w:jc w:val="left"/>
              <w:rPr>
                <w:sz w:val="28"/>
                <w:szCs w:val="28"/>
              </w:rPr>
            </w:pPr>
            <w:r w:rsidRPr="00786E6E">
              <w:rPr>
                <w:rFonts w:eastAsia="Times New Roman"/>
                <w:sz w:val="28"/>
                <w:szCs w:val="28"/>
                <w:lang w:val="en-US" w:eastAsia="en-US"/>
              </w:rPr>
              <w:t>$1,211.17</w:t>
            </w:r>
          </w:p>
        </w:tc>
      </w:tr>
      <w:tr w:rsidR="007914DC" w:rsidRPr="00786E6E" w14:paraId="74F021AA" w14:textId="1B9D80DC" w:rsidTr="00786E6E">
        <w:trPr>
          <w:trHeight w:val="397"/>
          <w:jc w:val="center"/>
        </w:trPr>
        <w:tc>
          <w:tcPr>
            <w:tcW w:w="3510" w:type="dxa"/>
            <w:shd w:val="clear" w:color="auto" w:fill="D9D9D9"/>
            <w:vAlign w:val="center"/>
          </w:tcPr>
          <w:p w14:paraId="699B885A" w14:textId="77777777" w:rsidR="007914DC" w:rsidRPr="00786E6E" w:rsidRDefault="007914DC" w:rsidP="007914DC">
            <w:pPr>
              <w:pStyle w:val="AdventistNormal"/>
              <w:jc w:val="left"/>
              <w:rPr>
                <w:b/>
                <w:sz w:val="28"/>
                <w:szCs w:val="28"/>
              </w:rPr>
            </w:pPr>
            <w:r w:rsidRPr="00786E6E">
              <w:rPr>
                <w:b/>
                <w:sz w:val="28"/>
                <w:szCs w:val="28"/>
              </w:rPr>
              <w:t xml:space="preserve">Sleep Study Technician </w:t>
            </w:r>
          </w:p>
        </w:tc>
        <w:tc>
          <w:tcPr>
            <w:tcW w:w="1473" w:type="dxa"/>
            <w:shd w:val="clear" w:color="auto" w:fill="D9D9D9"/>
          </w:tcPr>
          <w:p w14:paraId="0ECADC36" w14:textId="77777777" w:rsidR="007914DC" w:rsidRPr="00786E6E" w:rsidRDefault="007914DC" w:rsidP="007914DC">
            <w:pPr>
              <w:pStyle w:val="AdventistNormal"/>
              <w:jc w:val="left"/>
              <w:rPr>
                <w:sz w:val="28"/>
                <w:szCs w:val="28"/>
              </w:rPr>
            </w:pPr>
          </w:p>
        </w:tc>
        <w:tc>
          <w:tcPr>
            <w:tcW w:w="1570" w:type="dxa"/>
            <w:shd w:val="clear" w:color="auto" w:fill="D9D9D9"/>
          </w:tcPr>
          <w:p w14:paraId="176EAC3B" w14:textId="77777777" w:rsidR="007914DC" w:rsidRPr="00786E6E" w:rsidRDefault="007914DC" w:rsidP="007914DC">
            <w:pPr>
              <w:pStyle w:val="AdventistNormal"/>
              <w:jc w:val="left"/>
              <w:rPr>
                <w:sz w:val="28"/>
                <w:szCs w:val="28"/>
              </w:rPr>
            </w:pPr>
          </w:p>
        </w:tc>
        <w:tc>
          <w:tcPr>
            <w:tcW w:w="1570" w:type="dxa"/>
            <w:shd w:val="clear" w:color="auto" w:fill="D9D9D9"/>
          </w:tcPr>
          <w:p w14:paraId="0BD21825" w14:textId="77777777" w:rsidR="007914DC" w:rsidRPr="00786E6E" w:rsidRDefault="007914DC" w:rsidP="007914DC">
            <w:pPr>
              <w:pStyle w:val="AdventistNormal"/>
              <w:jc w:val="left"/>
              <w:rPr>
                <w:sz w:val="28"/>
                <w:szCs w:val="28"/>
              </w:rPr>
            </w:pPr>
          </w:p>
        </w:tc>
        <w:tc>
          <w:tcPr>
            <w:tcW w:w="1570" w:type="dxa"/>
            <w:shd w:val="clear" w:color="auto" w:fill="D9D9D9"/>
          </w:tcPr>
          <w:p w14:paraId="15F50C93" w14:textId="77777777" w:rsidR="007914DC" w:rsidRPr="00786E6E" w:rsidRDefault="007914DC" w:rsidP="007914DC">
            <w:pPr>
              <w:pStyle w:val="AdventistNormal"/>
              <w:jc w:val="left"/>
              <w:rPr>
                <w:sz w:val="28"/>
                <w:szCs w:val="28"/>
              </w:rPr>
            </w:pPr>
          </w:p>
        </w:tc>
        <w:tc>
          <w:tcPr>
            <w:tcW w:w="1570" w:type="dxa"/>
            <w:shd w:val="clear" w:color="auto" w:fill="D9D9D9"/>
          </w:tcPr>
          <w:p w14:paraId="7DE482CF" w14:textId="77777777" w:rsidR="007914DC" w:rsidRPr="00786E6E" w:rsidRDefault="007914DC" w:rsidP="007914DC">
            <w:pPr>
              <w:pStyle w:val="AdventistNormal"/>
              <w:jc w:val="left"/>
              <w:rPr>
                <w:sz w:val="28"/>
                <w:szCs w:val="28"/>
              </w:rPr>
            </w:pPr>
          </w:p>
        </w:tc>
        <w:tc>
          <w:tcPr>
            <w:tcW w:w="1570" w:type="dxa"/>
            <w:shd w:val="clear" w:color="auto" w:fill="D9D9D9"/>
          </w:tcPr>
          <w:p w14:paraId="0C7F97B3" w14:textId="77777777" w:rsidR="007914DC" w:rsidRPr="00786E6E" w:rsidRDefault="007914DC" w:rsidP="007914DC">
            <w:pPr>
              <w:pStyle w:val="AdventistNormal"/>
              <w:jc w:val="left"/>
              <w:rPr>
                <w:sz w:val="28"/>
                <w:szCs w:val="28"/>
              </w:rPr>
            </w:pPr>
          </w:p>
        </w:tc>
        <w:tc>
          <w:tcPr>
            <w:tcW w:w="1570" w:type="dxa"/>
            <w:shd w:val="clear" w:color="auto" w:fill="D9D9D9"/>
          </w:tcPr>
          <w:p w14:paraId="04654447" w14:textId="77777777" w:rsidR="007914DC" w:rsidRPr="00786E6E" w:rsidRDefault="007914DC" w:rsidP="007914DC">
            <w:pPr>
              <w:pStyle w:val="AdventistNormal"/>
              <w:jc w:val="left"/>
              <w:rPr>
                <w:sz w:val="28"/>
                <w:szCs w:val="28"/>
              </w:rPr>
            </w:pPr>
          </w:p>
        </w:tc>
      </w:tr>
      <w:tr w:rsidR="007914DC" w:rsidRPr="00786E6E" w14:paraId="21B1B912" w14:textId="4A18C7E9" w:rsidTr="00786E6E">
        <w:trPr>
          <w:trHeight w:val="397"/>
          <w:jc w:val="center"/>
        </w:trPr>
        <w:tc>
          <w:tcPr>
            <w:tcW w:w="3510" w:type="dxa"/>
            <w:vAlign w:val="center"/>
          </w:tcPr>
          <w:p w14:paraId="3B4874CA" w14:textId="77777777" w:rsidR="007914DC" w:rsidRPr="00786E6E" w:rsidRDefault="007914DC" w:rsidP="007914DC">
            <w:pPr>
              <w:pStyle w:val="AdventistNormal"/>
              <w:jc w:val="left"/>
              <w:rPr>
                <w:b/>
                <w:sz w:val="28"/>
                <w:szCs w:val="28"/>
              </w:rPr>
            </w:pPr>
            <w:r w:rsidRPr="00786E6E">
              <w:rPr>
                <w:sz w:val="28"/>
                <w:szCs w:val="28"/>
              </w:rPr>
              <w:t>Untrained</w:t>
            </w:r>
          </w:p>
        </w:tc>
        <w:tc>
          <w:tcPr>
            <w:tcW w:w="1473" w:type="dxa"/>
            <w:vAlign w:val="center"/>
          </w:tcPr>
          <w:p w14:paraId="65B530F0" w14:textId="65E44005" w:rsidR="007914DC" w:rsidRPr="00786E6E" w:rsidRDefault="007914DC" w:rsidP="007914DC">
            <w:pPr>
              <w:pStyle w:val="AdventistNormal"/>
              <w:jc w:val="left"/>
              <w:rPr>
                <w:sz w:val="28"/>
                <w:szCs w:val="28"/>
              </w:rPr>
            </w:pPr>
            <w:r w:rsidRPr="00786E6E">
              <w:rPr>
                <w:sz w:val="28"/>
                <w:szCs w:val="28"/>
              </w:rPr>
              <w:t xml:space="preserve">$1,407.46 </w:t>
            </w:r>
          </w:p>
        </w:tc>
        <w:tc>
          <w:tcPr>
            <w:tcW w:w="1570" w:type="dxa"/>
            <w:vAlign w:val="bottom"/>
          </w:tcPr>
          <w:p w14:paraId="732352EE" w14:textId="60D5C404" w:rsidR="007914DC" w:rsidRPr="00786E6E" w:rsidRDefault="007914DC" w:rsidP="007914DC">
            <w:pPr>
              <w:pStyle w:val="AdventistNormal"/>
              <w:jc w:val="left"/>
              <w:rPr>
                <w:sz w:val="28"/>
                <w:szCs w:val="28"/>
              </w:rPr>
            </w:pPr>
            <w:r w:rsidRPr="00786E6E">
              <w:rPr>
                <w:rFonts w:eastAsia="Times New Roman"/>
                <w:sz w:val="28"/>
                <w:szCs w:val="28"/>
                <w:lang w:val="en-US" w:eastAsia="en-US"/>
              </w:rPr>
              <w:t>$1,428.57</w:t>
            </w:r>
          </w:p>
        </w:tc>
        <w:tc>
          <w:tcPr>
            <w:tcW w:w="1570" w:type="dxa"/>
            <w:vAlign w:val="bottom"/>
          </w:tcPr>
          <w:p w14:paraId="2D317C4F" w14:textId="03CDBB74" w:rsidR="007914DC" w:rsidRPr="00786E6E" w:rsidRDefault="007914DC" w:rsidP="007914DC">
            <w:pPr>
              <w:pStyle w:val="AdventistNormal"/>
              <w:jc w:val="left"/>
              <w:rPr>
                <w:sz w:val="28"/>
                <w:szCs w:val="28"/>
              </w:rPr>
            </w:pPr>
            <w:r w:rsidRPr="00786E6E">
              <w:rPr>
                <w:rFonts w:eastAsia="Times New Roman"/>
                <w:sz w:val="28"/>
                <w:szCs w:val="28"/>
                <w:lang w:val="en-US" w:eastAsia="en-US"/>
              </w:rPr>
              <w:t>$1,442.86</w:t>
            </w:r>
          </w:p>
        </w:tc>
        <w:tc>
          <w:tcPr>
            <w:tcW w:w="1570" w:type="dxa"/>
            <w:vAlign w:val="bottom"/>
          </w:tcPr>
          <w:p w14:paraId="5E7AA250" w14:textId="069CF722" w:rsidR="007914DC" w:rsidRPr="00786E6E" w:rsidRDefault="007914DC" w:rsidP="007914DC">
            <w:pPr>
              <w:pStyle w:val="AdventistNormal"/>
              <w:jc w:val="left"/>
              <w:rPr>
                <w:sz w:val="28"/>
                <w:szCs w:val="28"/>
              </w:rPr>
            </w:pPr>
            <w:r w:rsidRPr="00786E6E">
              <w:rPr>
                <w:rFonts w:eastAsia="Times New Roman"/>
                <w:sz w:val="28"/>
                <w:szCs w:val="28"/>
                <w:lang w:val="en-US" w:eastAsia="en-US"/>
              </w:rPr>
              <w:t>$1,464.50</w:t>
            </w:r>
          </w:p>
        </w:tc>
        <w:tc>
          <w:tcPr>
            <w:tcW w:w="1570" w:type="dxa"/>
            <w:vAlign w:val="bottom"/>
          </w:tcPr>
          <w:p w14:paraId="72E7B40A" w14:textId="4EC18A59" w:rsidR="007914DC" w:rsidRPr="00786E6E" w:rsidRDefault="007914DC" w:rsidP="007914DC">
            <w:pPr>
              <w:pStyle w:val="AdventistNormal"/>
              <w:jc w:val="left"/>
              <w:rPr>
                <w:sz w:val="28"/>
                <w:szCs w:val="28"/>
              </w:rPr>
            </w:pPr>
            <w:r w:rsidRPr="00786E6E">
              <w:rPr>
                <w:rFonts w:eastAsia="Times New Roman"/>
                <w:sz w:val="28"/>
                <w:szCs w:val="28"/>
                <w:lang w:val="en-US" w:eastAsia="en-US"/>
              </w:rPr>
              <w:t>$1,479.15</w:t>
            </w:r>
          </w:p>
        </w:tc>
        <w:tc>
          <w:tcPr>
            <w:tcW w:w="1570" w:type="dxa"/>
            <w:vAlign w:val="bottom"/>
          </w:tcPr>
          <w:p w14:paraId="401285DE" w14:textId="71E55E9B" w:rsidR="007914DC" w:rsidRPr="00786E6E" w:rsidRDefault="007914DC" w:rsidP="007914DC">
            <w:pPr>
              <w:pStyle w:val="AdventistNormal"/>
              <w:jc w:val="left"/>
              <w:rPr>
                <w:sz w:val="28"/>
                <w:szCs w:val="28"/>
              </w:rPr>
            </w:pPr>
            <w:r w:rsidRPr="00786E6E">
              <w:rPr>
                <w:rFonts w:eastAsia="Times New Roman"/>
                <w:sz w:val="28"/>
                <w:szCs w:val="28"/>
                <w:lang w:val="en-US" w:eastAsia="en-US"/>
              </w:rPr>
              <w:t>$1,501.34</w:t>
            </w:r>
          </w:p>
        </w:tc>
        <w:tc>
          <w:tcPr>
            <w:tcW w:w="1570" w:type="dxa"/>
            <w:vAlign w:val="bottom"/>
          </w:tcPr>
          <w:p w14:paraId="33BA157B" w14:textId="076B5E31" w:rsidR="007914DC" w:rsidRPr="00786E6E" w:rsidRDefault="007914DC" w:rsidP="007914DC">
            <w:pPr>
              <w:pStyle w:val="AdventistNormal"/>
              <w:jc w:val="left"/>
              <w:rPr>
                <w:sz w:val="28"/>
                <w:szCs w:val="28"/>
              </w:rPr>
            </w:pPr>
            <w:r w:rsidRPr="00786E6E">
              <w:rPr>
                <w:rFonts w:eastAsia="Times New Roman"/>
                <w:sz w:val="28"/>
                <w:szCs w:val="28"/>
                <w:lang w:val="en-US" w:eastAsia="en-US"/>
              </w:rPr>
              <w:t>$1,520.11</w:t>
            </w:r>
          </w:p>
        </w:tc>
      </w:tr>
      <w:tr w:rsidR="007914DC" w:rsidRPr="00786E6E" w14:paraId="28083988" w14:textId="4FF5793E" w:rsidTr="00786E6E">
        <w:trPr>
          <w:trHeight w:val="397"/>
          <w:jc w:val="center"/>
        </w:trPr>
        <w:tc>
          <w:tcPr>
            <w:tcW w:w="3510" w:type="dxa"/>
            <w:vAlign w:val="center"/>
          </w:tcPr>
          <w:p w14:paraId="3A15B17E" w14:textId="77777777" w:rsidR="007914DC" w:rsidRPr="00786E6E" w:rsidRDefault="007914DC" w:rsidP="007914DC">
            <w:pPr>
              <w:pStyle w:val="AdventistNormal"/>
              <w:jc w:val="left"/>
              <w:rPr>
                <w:b/>
                <w:sz w:val="28"/>
                <w:szCs w:val="28"/>
              </w:rPr>
            </w:pPr>
            <w:r w:rsidRPr="00786E6E">
              <w:rPr>
                <w:sz w:val="28"/>
                <w:szCs w:val="28"/>
              </w:rPr>
              <w:t>Trained</w:t>
            </w:r>
          </w:p>
        </w:tc>
        <w:tc>
          <w:tcPr>
            <w:tcW w:w="1473" w:type="dxa"/>
            <w:vAlign w:val="center"/>
          </w:tcPr>
          <w:p w14:paraId="6D471353" w14:textId="3FACEF68" w:rsidR="007914DC" w:rsidRPr="00786E6E" w:rsidRDefault="007914DC" w:rsidP="007914DC">
            <w:pPr>
              <w:pStyle w:val="AdventistNormal"/>
              <w:jc w:val="left"/>
              <w:rPr>
                <w:sz w:val="28"/>
                <w:szCs w:val="28"/>
              </w:rPr>
            </w:pPr>
            <w:r w:rsidRPr="00786E6E">
              <w:rPr>
                <w:sz w:val="28"/>
                <w:szCs w:val="28"/>
              </w:rPr>
              <w:t xml:space="preserve">$1,437.80 </w:t>
            </w:r>
          </w:p>
        </w:tc>
        <w:tc>
          <w:tcPr>
            <w:tcW w:w="1570" w:type="dxa"/>
            <w:vAlign w:val="bottom"/>
          </w:tcPr>
          <w:p w14:paraId="5ABD4E36" w14:textId="3D093745" w:rsidR="007914DC" w:rsidRPr="00786E6E" w:rsidRDefault="007914DC" w:rsidP="007914DC">
            <w:pPr>
              <w:pStyle w:val="AdventistNormal"/>
              <w:jc w:val="left"/>
              <w:rPr>
                <w:sz w:val="28"/>
                <w:szCs w:val="28"/>
              </w:rPr>
            </w:pPr>
            <w:r w:rsidRPr="00786E6E">
              <w:rPr>
                <w:rFonts w:eastAsia="Times New Roman"/>
                <w:sz w:val="28"/>
                <w:szCs w:val="28"/>
                <w:lang w:val="en-US" w:eastAsia="en-US"/>
              </w:rPr>
              <w:t>$1,459.37</w:t>
            </w:r>
          </w:p>
        </w:tc>
        <w:tc>
          <w:tcPr>
            <w:tcW w:w="1570" w:type="dxa"/>
            <w:vAlign w:val="bottom"/>
          </w:tcPr>
          <w:p w14:paraId="2B6E5F96" w14:textId="259A381F" w:rsidR="007914DC" w:rsidRPr="00786E6E" w:rsidRDefault="007914DC" w:rsidP="007914DC">
            <w:pPr>
              <w:pStyle w:val="AdventistNormal"/>
              <w:jc w:val="left"/>
              <w:rPr>
                <w:sz w:val="28"/>
                <w:szCs w:val="28"/>
              </w:rPr>
            </w:pPr>
            <w:r w:rsidRPr="00786E6E">
              <w:rPr>
                <w:rFonts w:eastAsia="Times New Roman"/>
                <w:sz w:val="28"/>
                <w:szCs w:val="28"/>
                <w:lang w:val="en-US" w:eastAsia="en-US"/>
              </w:rPr>
              <w:t>$1,473.96</w:t>
            </w:r>
          </w:p>
        </w:tc>
        <w:tc>
          <w:tcPr>
            <w:tcW w:w="1570" w:type="dxa"/>
            <w:vAlign w:val="bottom"/>
          </w:tcPr>
          <w:p w14:paraId="4455BB88" w14:textId="2867BFE0" w:rsidR="007914DC" w:rsidRPr="00786E6E" w:rsidRDefault="007914DC" w:rsidP="007914DC">
            <w:pPr>
              <w:pStyle w:val="AdventistNormal"/>
              <w:jc w:val="left"/>
              <w:rPr>
                <w:sz w:val="28"/>
                <w:szCs w:val="28"/>
              </w:rPr>
            </w:pPr>
            <w:r w:rsidRPr="00786E6E">
              <w:rPr>
                <w:rFonts w:eastAsia="Times New Roman"/>
                <w:sz w:val="28"/>
                <w:szCs w:val="28"/>
                <w:lang w:val="en-US" w:eastAsia="en-US"/>
              </w:rPr>
              <w:t>$1,496.07</w:t>
            </w:r>
          </w:p>
        </w:tc>
        <w:tc>
          <w:tcPr>
            <w:tcW w:w="1570" w:type="dxa"/>
            <w:vAlign w:val="bottom"/>
          </w:tcPr>
          <w:p w14:paraId="05B5CDBC" w14:textId="2F38BA36" w:rsidR="007914DC" w:rsidRPr="00786E6E" w:rsidRDefault="007914DC" w:rsidP="007914DC">
            <w:pPr>
              <w:pStyle w:val="AdventistNormal"/>
              <w:jc w:val="left"/>
              <w:rPr>
                <w:sz w:val="28"/>
                <w:szCs w:val="28"/>
              </w:rPr>
            </w:pPr>
            <w:r w:rsidRPr="00786E6E">
              <w:rPr>
                <w:rFonts w:eastAsia="Times New Roman"/>
                <w:sz w:val="28"/>
                <w:szCs w:val="28"/>
                <w:lang w:val="en-US" w:eastAsia="en-US"/>
              </w:rPr>
              <w:t>$1,511.03</w:t>
            </w:r>
          </w:p>
        </w:tc>
        <w:tc>
          <w:tcPr>
            <w:tcW w:w="1570" w:type="dxa"/>
            <w:vAlign w:val="bottom"/>
          </w:tcPr>
          <w:p w14:paraId="3198F72A" w14:textId="2E4C682F" w:rsidR="007914DC" w:rsidRPr="00786E6E" w:rsidRDefault="007914DC" w:rsidP="007914DC">
            <w:pPr>
              <w:pStyle w:val="AdventistNormal"/>
              <w:jc w:val="left"/>
              <w:rPr>
                <w:sz w:val="28"/>
                <w:szCs w:val="28"/>
              </w:rPr>
            </w:pPr>
            <w:r w:rsidRPr="00786E6E">
              <w:rPr>
                <w:rFonts w:eastAsia="Times New Roman"/>
                <w:sz w:val="28"/>
                <w:szCs w:val="28"/>
                <w:lang w:val="en-US" w:eastAsia="en-US"/>
              </w:rPr>
              <w:t>$1,533.70</w:t>
            </w:r>
          </w:p>
        </w:tc>
        <w:tc>
          <w:tcPr>
            <w:tcW w:w="1570" w:type="dxa"/>
            <w:vAlign w:val="bottom"/>
          </w:tcPr>
          <w:p w14:paraId="17392474" w14:textId="4445A040" w:rsidR="007914DC" w:rsidRPr="00786E6E" w:rsidRDefault="007914DC" w:rsidP="007914DC">
            <w:pPr>
              <w:pStyle w:val="AdventistNormal"/>
              <w:jc w:val="left"/>
              <w:rPr>
                <w:sz w:val="28"/>
                <w:szCs w:val="28"/>
              </w:rPr>
            </w:pPr>
            <w:r w:rsidRPr="00786E6E">
              <w:rPr>
                <w:rFonts w:eastAsia="Times New Roman"/>
                <w:sz w:val="28"/>
                <w:szCs w:val="28"/>
                <w:lang w:val="en-US" w:eastAsia="en-US"/>
              </w:rPr>
              <w:t>$1,552.87</w:t>
            </w:r>
          </w:p>
        </w:tc>
      </w:tr>
      <w:tr w:rsidR="007914DC" w:rsidRPr="00786E6E" w14:paraId="723677E8" w14:textId="11E0C06E" w:rsidTr="00786E6E">
        <w:trPr>
          <w:trHeight w:val="397"/>
          <w:jc w:val="center"/>
        </w:trPr>
        <w:tc>
          <w:tcPr>
            <w:tcW w:w="3510" w:type="dxa"/>
            <w:vAlign w:val="center"/>
          </w:tcPr>
          <w:p w14:paraId="5E93EA2D" w14:textId="77777777" w:rsidR="007914DC" w:rsidRPr="00786E6E" w:rsidRDefault="007914DC" w:rsidP="007914DC">
            <w:pPr>
              <w:pStyle w:val="AdventistNormal"/>
              <w:jc w:val="left"/>
              <w:rPr>
                <w:b/>
                <w:sz w:val="28"/>
                <w:szCs w:val="28"/>
              </w:rPr>
            </w:pPr>
            <w:r w:rsidRPr="00786E6E">
              <w:rPr>
                <w:sz w:val="28"/>
                <w:szCs w:val="28"/>
              </w:rPr>
              <w:t>Senior – Year 1</w:t>
            </w:r>
          </w:p>
        </w:tc>
        <w:tc>
          <w:tcPr>
            <w:tcW w:w="1473" w:type="dxa"/>
            <w:vAlign w:val="center"/>
          </w:tcPr>
          <w:p w14:paraId="6B8B9D08" w14:textId="2ADF8333" w:rsidR="007914DC" w:rsidRPr="00786E6E" w:rsidRDefault="007914DC" w:rsidP="007914DC">
            <w:pPr>
              <w:pStyle w:val="AdventistNormal"/>
              <w:jc w:val="left"/>
              <w:rPr>
                <w:sz w:val="28"/>
                <w:szCs w:val="28"/>
              </w:rPr>
            </w:pPr>
            <w:r w:rsidRPr="00786E6E">
              <w:rPr>
                <w:sz w:val="28"/>
                <w:szCs w:val="28"/>
              </w:rPr>
              <w:t xml:space="preserve">$1,508.23 </w:t>
            </w:r>
          </w:p>
        </w:tc>
        <w:tc>
          <w:tcPr>
            <w:tcW w:w="1570" w:type="dxa"/>
            <w:vAlign w:val="bottom"/>
          </w:tcPr>
          <w:p w14:paraId="66143031" w14:textId="3E219489" w:rsidR="007914DC" w:rsidRPr="00786E6E" w:rsidRDefault="007914DC" w:rsidP="007914DC">
            <w:pPr>
              <w:pStyle w:val="AdventistNormal"/>
              <w:jc w:val="left"/>
              <w:rPr>
                <w:sz w:val="28"/>
                <w:szCs w:val="28"/>
              </w:rPr>
            </w:pPr>
            <w:r w:rsidRPr="00786E6E">
              <w:rPr>
                <w:rFonts w:eastAsia="Times New Roman"/>
                <w:sz w:val="28"/>
                <w:szCs w:val="28"/>
                <w:lang w:val="en-US" w:eastAsia="en-US"/>
              </w:rPr>
              <w:t>$1,530.85</w:t>
            </w:r>
          </w:p>
        </w:tc>
        <w:tc>
          <w:tcPr>
            <w:tcW w:w="1570" w:type="dxa"/>
            <w:vAlign w:val="bottom"/>
          </w:tcPr>
          <w:p w14:paraId="2F89C468" w14:textId="294C2B14" w:rsidR="007914DC" w:rsidRPr="00786E6E" w:rsidRDefault="007914DC" w:rsidP="007914DC">
            <w:pPr>
              <w:pStyle w:val="AdventistNormal"/>
              <w:jc w:val="left"/>
              <w:rPr>
                <w:sz w:val="28"/>
                <w:szCs w:val="28"/>
              </w:rPr>
            </w:pPr>
            <w:r w:rsidRPr="00786E6E">
              <w:rPr>
                <w:rFonts w:eastAsia="Times New Roman"/>
                <w:sz w:val="28"/>
                <w:szCs w:val="28"/>
                <w:lang w:val="en-US" w:eastAsia="en-US"/>
              </w:rPr>
              <w:t>$1,546.16</w:t>
            </w:r>
          </w:p>
        </w:tc>
        <w:tc>
          <w:tcPr>
            <w:tcW w:w="1570" w:type="dxa"/>
            <w:vAlign w:val="bottom"/>
          </w:tcPr>
          <w:p w14:paraId="5340A63E" w14:textId="6A1D79E7" w:rsidR="007914DC" w:rsidRPr="00786E6E" w:rsidRDefault="007914DC" w:rsidP="007914DC">
            <w:pPr>
              <w:pStyle w:val="AdventistNormal"/>
              <w:jc w:val="left"/>
              <w:rPr>
                <w:sz w:val="28"/>
                <w:szCs w:val="28"/>
              </w:rPr>
            </w:pPr>
            <w:r w:rsidRPr="00786E6E">
              <w:rPr>
                <w:rFonts w:eastAsia="Times New Roman"/>
                <w:sz w:val="28"/>
                <w:szCs w:val="28"/>
                <w:lang w:val="en-US" w:eastAsia="en-US"/>
              </w:rPr>
              <w:t>$1,569.35</w:t>
            </w:r>
          </w:p>
        </w:tc>
        <w:tc>
          <w:tcPr>
            <w:tcW w:w="1570" w:type="dxa"/>
            <w:vAlign w:val="bottom"/>
          </w:tcPr>
          <w:p w14:paraId="4930CD7F" w14:textId="07DA7261" w:rsidR="007914DC" w:rsidRPr="00786E6E" w:rsidRDefault="007914DC" w:rsidP="007914DC">
            <w:pPr>
              <w:pStyle w:val="AdventistNormal"/>
              <w:jc w:val="left"/>
              <w:rPr>
                <w:sz w:val="28"/>
                <w:szCs w:val="28"/>
              </w:rPr>
            </w:pPr>
            <w:r w:rsidRPr="00786E6E">
              <w:rPr>
                <w:rFonts w:eastAsia="Times New Roman"/>
                <w:sz w:val="28"/>
                <w:szCs w:val="28"/>
                <w:lang w:val="en-US" w:eastAsia="en-US"/>
              </w:rPr>
              <w:t>$1,585.04</w:t>
            </w:r>
          </w:p>
        </w:tc>
        <w:tc>
          <w:tcPr>
            <w:tcW w:w="1570" w:type="dxa"/>
            <w:vAlign w:val="bottom"/>
          </w:tcPr>
          <w:p w14:paraId="5C01E347" w14:textId="6262B672" w:rsidR="007914DC" w:rsidRPr="00786E6E" w:rsidRDefault="007914DC" w:rsidP="007914DC">
            <w:pPr>
              <w:pStyle w:val="AdventistNormal"/>
              <w:jc w:val="left"/>
              <w:rPr>
                <w:sz w:val="28"/>
                <w:szCs w:val="28"/>
              </w:rPr>
            </w:pPr>
            <w:r w:rsidRPr="00786E6E">
              <w:rPr>
                <w:rFonts w:eastAsia="Times New Roman"/>
                <w:sz w:val="28"/>
                <w:szCs w:val="28"/>
                <w:lang w:val="en-US" w:eastAsia="en-US"/>
              </w:rPr>
              <w:t>$1,608.82</w:t>
            </w:r>
          </w:p>
        </w:tc>
        <w:tc>
          <w:tcPr>
            <w:tcW w:w="1570" w:type="dxa"/>
            <w:vAlign w:val="bottom"/>
          </w:tcPr>
          <w:p w14:paraId="7642F13B" w14:textId="7FFE30FE" w:rsidR="007914DC" w:rsidRPr="00786E6E" w:rsidRDefault="007914DC" w:rsidP="007914DC">
            <w:pPr>
              <w:pStyle w:val="AdventistNormal"/>
              <w:jc w:val="left"/>
              <w:rPr>
                <w:sz w:val="28"/>
                <w:szCs w:val="28"/>
              </w:rPr>
            </w:pPr>
            <w:r w:rsidRPr="00786E6E">
              <w:rPr>
                <w:rFonts w:eastAsia="Times New Roman"/>
                <w:sz w:val="28"/>
                <w:szCs w:val="28"/>
                <w:lang w:val="en-US" w:eastAsia="en-US"/>
              </w:rPr>
              <w:t>$1,628.93</w:t>
            </w:r>
          </w:p>
        </w:tc>
      </w:tr>
      <w:tr w:rsidR="007914DC" w:rsidRPr="00786E6E" w14:paraId="2A604EC2" w14:textId="5908AD65" w:rsidTr="00786E6E">
        <w:trPr>
          <w:trHeight w:val="397"/>
          <w:jc w:val="center"/>
        </w:trPr>
        <w:tc>
          <w:tcPr>
            <w:tcW w:w="3510" w:type="dxa"/>
            <w:vAlign w:val="center"/>
          </w:tcPr>
          <w:p w14:paraId="2EA2E1E3" w14:textId="77777777" w:rsidR="007914DC" w:rsidRPr="00786E6E" w:rsidRDefault="007914DC" w:rsidP="007914DC">
            <w:pPr>
              <w:pStyle w:val="AdventistNormal"/>
              <w:jc w:val="left"/>
              <w:rPr>
                <w:sz w:val="28"/>
                <w:szCs w:val="28"/>
              </w:rPr>
            </w:pPr>
            <w:r w:rsidRPr="00786E6E">
              <w:rPr>
                <w:sz w:val="28"/>
                <w:szCs w:val="28"/>
              </w:rPr>
              <w:t>Senior – Year 2</w:t>
            </w:r>
          </w:p>
        </w:tc>
        <w:tc>
          <w:tcPr>
            <w:tcW w:w="1473" w:type="dxa"/>
            <w:vAlign w:val="center"/>
          </w:tcPr>
          <w:p w14:paraId="39C09CCE" w14:textId="17ED0B37" w:rsidR="007914DC" w:rsidRPr="00786E6E" w:rsidRDefault="007914DC" w:rsidP="007914DC">
            <w:pPr>
              <w:pStyle w:val="AdventistNormal"/>
              <w:jc w:val="left"/>
              <w:rPr>
                <w:sz w:val="28"/>
                <w:szCs w:val="28"/>
              </w:rPr>
            </w:pPr>
            <w:r w:rsidRPr="00786E6E">
              <w:rPr>
                <w:sz w:val="28"/>
                <w:szCs w:val="28"/>
              </w:rPr>
              <w:t xml:space="preserve">$1,544.72 </w:t>
            </w:r>
          </w:p>
        </w:tc>
        <w:tc>
          <w:tcPr>
            <w:tcW w:w="1570" w:type="dxa"/>
            <w:vAlign w:val="bottom"/>
          </w:tcPr>
          <w:p w14:paraId="2D4C4E6C" w14:textId="55AA6A98" w:rsidR="007914DC" w:rsidRPr="00786E6E" w:rsidRDefault="007914DC" w:rsidP="007914DC">
            <w:pPr>
              <w:pStyle w:val="AdventistNormal"/>
              <w:jc w:val="left"/>
              <w:rPr>
                <w:sz w:val="28"/>
                <w:szCs w:val="28"/>
              </w:rPr>
            </w:pPr>
            <w:r w:rsidRPr="00786E6E">
              <w:rPr>
                <w:rFonts w:eastAsia="Times New Roman"/>
                <w:sz w:val="28"/>
                <w:szCs w:val="28"/>
                <w:lang w:val="en-US" w:eastAsia="en-US"/>
              </w:rPr>
              <w:t>$1,567.89</w:t>
            </w:r>
          </w:p>
        </w:tc>
        <w:tc>
          <w:tcPr>
            <w:tcW w:w="1570" w:type="dxa"/>
            <w:vAlign w:val="bottom"/>
          </w:tcPr>
          <w:p w14:paraId="636958ED" w14:textId="05C83FD6" w:rsidR="007914DC" w:rsidRPr="00786E6E" w:rsidRDefault="007914DC" w:rsidP="007914DC">
            <w:pPr>
              <w:pStyle w:val="AdventistNormal"/>
              <w:jc w:val="left"/>
              <w:rPr>
                <w:sz w:val="28"/>
                <w:szCs w:val="28"/>
              </w:rPr>
            </w:pPr>
            <w:r w:rsidRPr="00786E6E">
              <w:rPr>
                <w:rFonts w:eastAsia="Times New Roman"/>
                <w:sz w:val="28"/>
                <w:szCs w:val="28"/>
                <w:lang w:val="en-US" w:eastAsia="en-US"/>
              </w:rPr>
              <w:t>$1,583.57</w:t>
            </w:r>
          </w:p>
        </w:tc>
        <w:tc>
          <w:tcPr>
            <w:tcW w:w="1570" w:type="dxa"/>
            <w:vAlign w:val="bottom"/>
          </w:tcPr>
          <w:p w14:paraId="5B85782D" w14:textId="6E459675" w:rsidR="007914DC" w:rsidRPr="00786E6E" w:rsidRDefault="007914DC" w:rsidP="007914DC">
            <w:pPr>
              <w:pStyle w:val="AdventistNormal"/>
              <w:jc w:val="left"/>
              <w:rPr>
                <w:sz w:val="28"/>
                <w:szCs w:val="28"/>
              </w:rPr>
            </w:pPr>
            <w:r w:rsidRPr="00786E6E">
              <w:rPr>
                <w:rFonts w:eastAsia="Times New Roman"/>
                <w:sz w:val="28"/>
                <w:szCs w:val="28"/>
                <w:lang w:val="en-US" w:eastAsia="en-US"/>
              </w:rPr>
              <w:t>$1,607.32</w:t>
            </w:r>
          </w:p>
        </w:tc>
        <w:tc>
          <w:tcPr>
            <w:tcW w:w="1570" w:type="dxa"/>
            <w:vAlign w:val="bottom"/>
          </w:tcPr>
          <w:p w14:paraId="59FC9C6F" w14:textId="7EA9FCAA" w:rsidR="007914DC" w:rsidRPr="00786E6E" w:rsidRDefault="007914DC" w:rsidP="007914DC">
            <w:pPr>
              <w:pStyle w:val="AdventistNormal"/>
              <w:jc w:val="left"/>
              <w:rPr>
                <w:sz w:val="28"/>
                <w:szCs w:val="28"/>
              </w:rPr>
            </w:pPr>
            <w:r w:rsidRPr="00786E6E">
              <w:rPr>
                <w:rFonts w:eastAsia="Times New Roman"/>
                <w:sz w:val="28"/>
                <w:szCs w:val="28"/>
                <w:lang w:val="en-US" w:eastAsia="en-US"/>
              </w:rPr>
              <w:t>$1,623.40</w:t>
            </w:r>
          </w:p>
        </w:tc>
        <w:tc>
          <w:tcPr>
            <w:tcW w:w="1570" w:type="dxa"/>
            <w:vAlign w:val="bottom"/>
          </w:tcPr>
          <w:p w14:paraId="5C18F695" w14:textId="5A4EF0D4" w:rsidR="007914DC" w:rsidRPr="00786E6E" w:rsidRDefault="007914DC" w:rsidP="007914DC">
            <w:pPr>
              <w:pStyle w:val="AdventistNormal"/>
              <w:jc w:val="left"/>
              <w:rPr>
                <w:sz w:val="28"/>
                <w:szCs w:val="28"/>
              </w:rPr>
            </w:pPr>
            <w:r w:rsidRPr="00786E6E">
              <w:rPr>
                <w:rFonts w:eastAsia="Times New Roman"/>
                <w:sz w:val="28"/>
                <w:szCs w:val="28"/>
                <w:lang w:val="en-US" w:eastAsia="en-US"/>
              </w:rPr>
              <w:t>$1,647.75</w:t>
            </w:r>
          </w:p>
        </w:tc>
        <w:tc>
          <w:tcPr>
            <w:tcW w:w="1570" w:type="dxa"/>
            <w:vAlign w:val="bottom"/>
          </w:tcPr>
          <w:p w14:paraId="3CF0E93D" w14:textId="2179E496" w:rsidR="007914DC" w:rsidRPr="00786E6E" w:rsidRDefault="007914DC" w:rsidP="007914DC">
            <w:pPr>
              <w:pStyle w:val="AdventistNormal"/>
              <w:jc w:val="left"/>
              <w:rPr>
                <w:sz w:val="28"/>
                <w:szCs w:val="28"/>
              </w:rPr>
            </w:pPr>
            <w:r w:rsidRPr="00786E6E">
              <w:rPr>
                <w:rFonts w:eastAsia="Times New Roman"/>
                <w:sz w:val="28"/>
                <w:szCs w:val="28"/>
                <w:lang w:val="en-US" w:eastAsia="en-US"/>
              </w:rPr>
              <w:t>$1,668.34</w:t>
            </w:r>
          </w:p>
        </w:tc>
      </w:tr>
      <w:tr w:rsidR="007914DC" w:rsidRPr="00786E6E" w14:paraId="6860FBF3" w14:textId="70320C95" w:rsidTr="00786E6E">
        <w:trPr>
          <w:trHeight w:val="397"/>
          <w:jc w:val="center"/>
        </w:trPr>
        <w:tc>
          <w:tcPr>
            <w:tcW w:w="3510" w:type="dxa"/>
            <w:shd w:val="clear" w:color="auto" w:fill="D9D9D9"/>
          </w:tcPr>
          <w:p w14:paraId="4BBA3E58"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color w:val="000000"/>
                <w:sz w:val="28"/>
                <w:szCs w:val="28"/>
                <w:lang w:eastAsia="en-AU"/>
              </w:rPr>
              <w:t>Social Worker</w:t>
            </w:r>
          </w:p>
        </w:tc>
        <w:tc>
          <w:tcPr>
            <w:tcW w:w="1473" w:type="dxa"/>
            <w:shd w:val="clear" w:color="auto" w:fill="D9D9D9"/>
          </w:tcPr>
          <w:p w14:paraId="42F695F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8E37F4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A96347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F66734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EE5BC3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6D8C14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B19A83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4BEC9685" w14:textId="3B93A941" w:rsidTr="00786E6E">
        <w:trPr>
          <w:trHeight w:val="397"/>
          <w:jc w:val="center"/>
        </w:trPr>
        <w:tc>
          <w:tcPr>
            <w:tcW w:w="3510" w:type="dxa"/>
          </w:tcPr>
          <w:p w14:paraId="6BAE89F8"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1</w:t>
            </w:r>
          </w:p>
        </w:tc>
        <w:tc>
          <w:tcPr>
            <w:tcW w:w="1473" w:type="dxa"/>
            <w:vAlign w:val="center"/>
          </w:tcPr>
          <w:p w14:paraId="21EFD021" w14:textId="75FAF10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$1,354.68 </w:t>
            </w:r>
          </w:p>
        </w:tc>
        <w:tc>
          <w:tcPr>
            <w:tcW w:w="1570" w:type="dxa"/>
            <w:vAlign w:val="bottom"/>
          </w:tcPr>
          <w:p w14:paraId="08103E29" w14:textId="77A1864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$1,375.00</w:t>
            </w:r>
          </w:p>
        </w:tc>
        <w:tc>
          <w:tcPr>
            <w:tcW w:w="1570" w:type="dxa"/>
            <w:vAlign w:val="bottom"/>
          </w:tcPr>
          <w:p w14:paraId="722D58E6" w14:textId="0AA98EC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$1,388.75</w:t>
            </w:r>
          </w:p>
        </w:tc>
        <w:tc>
          <w:tcPr>
            <w:tcW w:w="1570" w:type="dxa"/>
            <w:vAlign w:val="bottom"/>
          </w:tcPr>
          <w:p w14:paraId="50B85DA0" w14:textId="25D6AC9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$1,409.58</w:t>
            </w:r>
          </w:p>
        </w:tc>
        <w:tc>
          <w:tcPr>
            <w:tcW w:w="1570" w:type="dxa"/>
            <w:vAlign w:val="bottom"/>
          </w:tcPr>
          <w:p w14:paraId="3ED78DA1" w14:textId="37A7662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$1,423.68</w:t>
            </w:r>
          </w:p>
        </w:tc>
        <w:tc>
          <w:tcPr>
            <w:tcW w:w="1570" w:type="dxa"/>
            <w:vAlign w:val="bottom"/>
          </w:tcPr>
          <w:p w14:paraId="2F6C0E65" w14:textId="2C06F5C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$1,445.04</w:t>
            </w:r>
          </w:p>
        </w:tc>
        <w:tc>
          <w:tcPr>
            <w:tcW w:w="1570" w:type="dxa"/>
            <w:vAlign w:val="bottom"/>
          </w:tcPr>
          <w:p w14:paraId="2AD0EB85" w14:textId="2210C18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$1,463.10</w:t>
            </w:r>
          </w:p>
        </w:tc>
      </w:tr>
      <w:tr w:rsidR="007914DC" w:rsidRPr="00786E6E" w14:paraId="5CD17F15" w14:textId="0BB9FC0B" w:rsidTr="00786E6E">
        <w:trPr>
          <w:trHeight w:val="397"/>
          <w:jc w:val="center"/>
        </w:trPr>
        <w:tc>
          <w:tcPr>
            <w:tcW w:w="3510" w:type="dxa"/>
          </w:tcPr>
          <w:p w14:paraId="4E574C86"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2</w:t>
            </w:r>
          </w:p>
        </w:tc>
        <w:tc>
          <w:tcPr>
            <w:tcW w:w="1473" w:type="dxa"/>
            <w:vAlign w:val="center"/>
          </w:tcPr>
          <w:p w14:paraId="061F9337" w14:textId="23FC8C2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$1,405.71 </w:t>
            </w:r>
          </w:p>
        </w:tc>
        <w:tc>
          <w:tcPr>
            <w:tcW w:w="1570" w:type="dxa"/>
            <w:vAlign w:val="bottom"/>
          </w:tcPr>
          <w:p w14:paraId="045F52FE" w14:textId="77DDC5F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$1,426.80</w:t>
            </w:r>
          </w:p>
        </w:tc>
        <w:tc>
          <w:tcPr>
            <w:tcW w:w="1570" w:type="dxa"/>
            <w:vAlign w:val="bottom"/>
          </w:tcPr>
          <w:p w14:paraId="57FF7B9E" w14:textId="11FF7D3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$1,441.07</w:t>
            </w:r>
          </w:p>
        </w:tc>
        <w:tc>
          <w:tcPr>
            <w:tcW w:w="1570" w:type="dxa"/>
            <w:vAlign w:val="bottom"/>
          </w:tcPr>
          <w:p w14:paraId="7F362FB7" w14:textId="1173E96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$1,462.69</w:t>
            </w:r>
          </w:p>
        </w:tc>
        <w:tc>
          <w:tcPr>
            <w:tcW w:w="1570" w:type="dxa"/>
            <w:vAlign w:val="bottom"/>
          </w:tcPr>
          <w:p w14:paraId="0A0211BD" w14:textId="26CE956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$1,477.32</w:t>
            </w:r>
          </w:p>
        </w:tc>
        <w:tc>
          <w:tcPr>
            <w:tcW w:w="1570" w:type="dxa"/>
            <w:vAlign w:val="bottom"/>
          </w:tcPr>
          <w:p w14:paraId="4AADCB34" w14:textId="5E472B1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$1,499.48</w:t>
            </w:r>
          </w:p>
        </w:tc>
        <w:tc>
          <w:tcPr>
            <w:tcW w:w="1570" w:type="dxa"/>
            <w:vAlign w:val="bottom"/>
          </w:tcPr>
          <w:p w14:paraId="7906F402" w14:textId="6B4E2AC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$1,518.22</w:t>
            </w:r>
          </w:p>
        </w:tc>
      </w:tr>
      <w:tr w:rsidR="007914DC" w:rsidRPr="00786E6E" w14:paraId="344A926A" w14:textId="15D0016B" w:rsidTr="00786E6E">
        <w:trPr>
          <w:trHeight w:val="397"/>
          <w:jc w:val="center"/>
        </w:trPr>
        <w:tc>
          <w:tcPr>
            <w:tcW w:w="3510" w:type="dxa"/>
          </w:tcPr>
          <w:p w14:paraId="6C052F5A"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3</w:t>
            </w:r>
          </w:p>
        </w:tc>
        <w:tc>
          <w:tcPr>
            <w:tcW w:w="1473" w:type="dxa"/>
            <w:vAlign w:val="center"/>
          </w:tcPr>
          <w:p w14:paraId="1DF69106" w14:textId="3EBCB083"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$1,492.28 </w:t>
            </w:r>
          </w:p>
        </w:tc>
        <w:tc>
          <w:tcPr>
            <w:tcW w:w="1570" w:type="dxa"/>
            <w:vAlign w:val="bottom"/>
          </w:tcPr>
          <w:p w14:paraId="17265A70" w14:textId="30CB674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$1,514.66</w:t>
            </w:r>
          </w:p>
        </w:tc>
        <w:tc>
          <w:tcPr>
            <w:tcW w:w="1570" w:type="dxa"/>
            <w:vAlign w:val="bottom"/>
          </w:tcPr>
          <w:p w14:paraId="35684A90" w14:textId="064548E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$1,529.81</w:t>
            </w:r>
          </w:p>
        </w:tc>
        <w:tc>
          <w:tcPr>
            <w:tcW w:w="1570" w:type="dxa"/>
            <w:vAlign w:val="bottom"/>
          </w:tcPr>
          <w:p w14:paraId="7D0141E9" w14:textId="2B09F43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$1,552.76</w:t>
            </w:r>
          </w:p>
        </w:tc>
        <w:tc>
          <w:tcPr>
            <w:tcW w:w="1570" w:type="dxa"/>
            <w:vAlign w:val="bottom"/>
          </w:tcPr>
          <w:p w14:paraId="193DE926" w14:textId="37EBEF2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$1,568.29</w:t>
            </w:r>
          </w:p>
        </w:tc>
        <w:tc>
          <w:tcPr>
            <w:tcW w:w="1570" w:type="dxa"/>
            <w:vAlign w:val="bottom"/>
          </w:tcPr>
          <w:p w14:paraId="33A9FBDC" w14:textId="7143667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$1,591.81</w:t>
            </w:r>
          </w:p>
        </w:tc>
        <w:tc>
          <w:tcPr>
            <w:tcW w:w="1570" w:type="dxa"/>
            <w:vAlign w:val="bottom"/>
          </w:tcPr>
          <w:p w14:paraId="67D33179" w14:textId="41BECA4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$1,611.71</w:t>
            </w:r>
          </w:p>
        </w:tc>
      </w:tr>
      <w:tr w:rsidR="007914DC" w:rsidRPr="00786E6E" w14:paraId="1FA57238" w14:textId="7F7223A0" w:rsidTr="00786E6E">
        <w:trPr>
          <w:trHeight w:val="397"/>
          <w:jc w:val="center"/>
        </w:trPr>
        <w:tc>
          <w:tcPr>
            <w:tcW w:w="3510" w:type="dxa"/>
          </w:tcPr>
          <w:p w14:paraId="2BDFAF45"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4</w:t>
            </w:r>
          </w:p>
        </w:tc>
        <w:tc>
          <w:tcPr>
            <w:tcW w:w="1473" w:type="dxa"/>
            <w:vAlign w:val="center"/>
          </w:tcPr>
          <w:p w14:paraId="3F53BDD6" w14:textId="7713AC0F"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$1,594.85 </w:t>
            </w:r>
          </w:p>
        </w:tc>
        <w:tc>
          <w:tcPr>
            <w:tcW w:w="1570" w:type="dxa"/>
            <w:vAlign w:val="bottom"/>
          </w:tcPr>
          <w:p w14:paraId="0AA6976F" w14:textId="4F62168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$1,618.77</w:t>
            </w:r>
          </w:p>
        </w:tc>
        <w:tc>
          <w:tcPr>
            <w:tcW w:w="1570" w:type="dxa"/>
            <w:vAlign w:val="bottom"/>
          </w:tcPr>
          <w:p w14:paraId="340C24E3" w14:textId="0106F6A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$1,634.96</w:t>
            </w:r>
          </w:p>
        </w:tc>
        <w:tc>
          <w:tcPr>
            <w:tcW w:w="1570" w:type="dxa"/>
            <w:vAlign w:val="bottom"/>
          </w:tcPr>
          <w:p w14:paraId="50EFEEB5" w14:textId="03308A8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$1,659.48</w:t>
            </w:r>
          </w:p>
        </w:tc>
        <w:tc>
          <w:tcPr>
            <w:tcW w:w="1570" w:type="dxa"/>
            <w:vAlign w:val="bottom"/>
          </w:tcPr>
          <w:p w14:paraId="39E5C645" w14:textId="783F498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$1,676.07</w:t>
            </w:r>
          </w:p>
        </w:tc>
        <w:tc>
          <w:tcPr>
            <w:tcW w:w="1570" w:type="dxa"/>
            <w:vAlign w:val="bottom"/>
          </w:tcPr>
          <w:p w14:paraId="5E573BD0" w14:textId="2EF5191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$1,701.21</w:t>
            </w:r>
          </w:p>
        </w:tc>
        <w:tc>
          <w:tcPr>
            <w:tcW w:w="1570" w:type="dxa"/>
            <w:vAlign w:val="bottom"/>
          </w:tcPr>
          <w:p w14:paraId="58CDB42C" w14:textId="0BCFA24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$1,722.48</w:t>
            </w:r>
          </w:p>
        </w:tc>
      </w:tr>
      <w:tr w:rsidR="007914DC" w:rsidRPr="00786E6E" w14:paraId="1B74B393" w14:textId="4891A3D6" w:rsidTr="00786E6E">
        <w:trPr>
          <w:trHeight w:val="397"/>
          <w:jc w:val="center"/>
        </w:trPr>
        <w:tc>
          <w:tcPr>
            <w:tcW w:w="3510" w:type="dxa"/>
          </w:tcPr>
          <w:p w14:paraId="291B875E"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1</w:t>
            </w:r>
          </w:p>
        </w:tc>
        <w:tc>
          <w:tcPr>
            <w:tcW w:w="1473" w:type="dxa"/>
            <w:vAlign w:val="center"/>
          </w:tcPr>
          <w:p w14:paraId="2024DD65" w14:textId="2736DBF3"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$1,704.88 </w:t>
            </w:r>
          </w:p>
        </w:tc>
        <w:tc>
          <w:tcPr>
            <w:tcW w:w="1570" w:type="dxa"/>
            <w:vAlign w:val="bottom"/>
          </w:tcPr>
          <w:p w14:paraId="414E20AA" w14:textId="3791565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$1,730.45</w:t>
            </w:r>
          </w:p>
        </w:tc>
        <w:tc>
          <w:tcPr>
            <w:tcW w:w="1570" w:type="dxa"/>
            <w:vAlign w:val="bottom"/>
          </w:tcPr>
          <w:p w14:paraId="6D4803B4" w14:textId="5DAAD5B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$1,747.75</w:t>
            </w:r>
          </w:p>
        </w:tc>
        <w:tc>
          <w:tcPr>
            <w:tcW w:w="1570" w:type="dxa"/>
            <w:vAlign w:val="bottom"/>
          </w:tcPr>
          <w:p w14:paraId="7EC30A72" w14:textId="7DD5ECE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$1,773.97</w:t>
            </w:r>
          </w:p>
        </w:tc>
        <w:tc>
          <w:tcPr>
            <w:tcW w:w="1570" w:type="dxa"/>
            <w:vAlign w:val="bottom"/>
          </w:tcPr>
          <w:p w14:paraId="1D221E35" w14:textId="12EF2E5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$1,791.71</w:t>
            </w:r>
          </w:p>
        </w:tc>
        <w:tc>
          <w:tcPr>
            <w:tcW w:w="1570" w:type="dxa"/>
            <w:vAlign w:val="bottom"/>
          </w:tcPr>
          <w:p w14:paraId="77722FEF" w14:textId="7CD0BAC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$1,818.59</w:t>
            </w:r>
          </w:p>
        </w:tc>
        <w:tc>
          <w:tcPr>
            <w:tcW w:w="1570" w:type="dxa"/>
            <w:vAlign w:val="bottom"/>
          </w:tcPr>
          <w:p w14:paraId="16472881" w14:textId="6E997C7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$1,841.32</w:t>
            </w:r>
          </w:p>
        </w:tc>
      </w:tr>
      <w:tr w:rsidR="007914DC" w:rsidRPr="00786E6E" w14:paraId="4E85113E" w14:textId="59F11087" w:rsidTr="00786E6E">
        <w:trPr>
          <w:trHeight w:val="397"/>
          <w:jc w:val="center"/>
        </w:trPr>
        <w:tc>
          <w:tcPr>
            <w:tcW w:w="3510" w:type="dxa"/>
          </w:tcPr>
          <w:p w14:paraId="6719C120"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2</w:t>
            </w:r>
          </w:p>
        </w:tc>
        <w:tc>
          <w:tcPr>
            <w:tcW w:w="1473" w:type="dxa"/>
            <w:vAlign w:val="center"/>
          </w:tcPr>
          <w:p w14:paraId="6212E7B4" w14:textId="33E01A6A"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$1,813.03 </w:t>
            </w:r>
          </w:p>
        </w:tc>
        <w:tc>
          <w:tcPr>
            <w:tcW w:w="1570" w:type="dxa"/>
            <w:vAlign w:val="bottom"/>
          </w:tcPr>
          <w:p w14:paraId="0A4FC0A2" w14:textId="1147DE7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$1,840.23</w:t>
            </w:r>
          </w:p>
        </w:tc>
        <w:tc>
          <w:tcPr>
            <w:tcW w:w="1570" w:type="dxa"/>
            <w:vAlign w:val="bottom"/>
          </w:tcPr>
          <w:p w14:paraId="309DAAF8" w14:textId="0D2EF00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$1,858.63</w:t>
            </w:r>
          </w:p>
        </w:tc>
        <w:tc>
          <w:tcPr>
            <w:tcW w:w="1570" w:type="dxa"/>
            <w:vAlign w:val="bottom"/>
          </w:tcPr>
          <w:p w14:paraId="2BB4B4B3" w14:textId="5CBAD9C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$1,886.51</w:t>
            </w:r>
          </w:p>
        </w:tc>
        <w:tc>
          <w:tcPr>
            <w:tcW w:w="1570" w:type="dxa"/>
            <w:vAlign w:val="bottom"/>
          </w:tcPr>
          <w:p w14:paraId="5C469996" w14:textId="074107E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$1,905.38</w:t>
            </w:r>
          </w:p>
        </w:tc>
        <w:tc>
          <w:tcPr>
            <w:tcW w:w="1570" w:type="dxa"/>
            <w:vAlign w:val="bottom"/>
          </w:tcPr>
          <w:p w14:paraId="1BBBA556" w14:textId="64D8D84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$1,933.96</w:t>
            </w:r>
          </w:p>
        </w:tc>
        <w:tc>
          <w:tcPr>
            <w:tcW w:w="1570" w:type="dxa"/>
            <w:vAlign w:val="bottom"/>
          </w:tcPr>
          <w:p w14:paraId="1013F37F" w14:textId="6DEDC77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$1,958.13</w:t>
            </w:r>
          </w:p>
        </w:tc>
      </w:tr>
      <w:tr w:rsidR="007914DC" w:rsidRPr="00786E6E" w14:paraId="0743CEB4" w14:textId="72C85B8D" w:rsidTr="00786E6E">
        <w:trPr>
          <w:trHeight w:val="397"/>
          <w:jc w:val="center"/>
        </w:trPr>
        <w:tc>
          <w:tcPr>
            <w:tcW w:w="3510" w:type="dxa"/>
          </w:tcPr>
          <w:p w14:paraId="61F345AC"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3</w:t>
            </w:r>
          </w:p>
        </w:tc>
        <w:tc>
          <w:tcPr>
            <w:tcW w:w="1473" w:type="dxa"/>
            <w:vAlign w:val="center"/>
          </w:tcPr>
          <w:p w14:paraId="4CC4C2A2" w14:textId="404D9A64"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$1,901.28 </w:t>
            </w:r>
          </w:p>
        </w:tc>
        <w:tc>
          <w:tcPr>
            <w:tcW w:w="1570" w:type="dxa"/>
            <w:vAlign w:val="bottom"/>
          </w:tcPr>
          <w:p w14:paraId="336B90F3" w14:textId="560A693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$1,929.80</w:t>
            </w:r>
          </w:p>
        </w:tc>
        <w:tc>
          <w:tcPr>
            <w:tcW w:w="1570" w:type="dxa"/>
            <w:vAlign w:val="bottom"/>
          </w:tcPr>
          <w:p w14:paraId="40A49AC9" w14:textId="6872369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$1,949.10</w:t>
            </w:r>
          </w:p>
        </w:tc>
        <w:tc>
          <w:tcPr>
            <w:tcW w:w="1570" w:type="dxa"/>
            <w:vAlign w:val="bottom"/>
          </w:tcPr>
          <w:p w14:paraId="05D2E910" w14:textId="00A45A9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$1,978.34</w:t>
            </w:r>
          </w:p>
        </w:tc>
        <w:tc>
          <w:tcPr>
            <w:tcW w:w="1570" w:type="dxa"/>
            <w:vAlign w:val="bottom"/>
          </w:tcPr>
          <w:p w14:paraId="1AEFDED1" w14:textId="3C349E7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$1,998.12</w:t>
            </w:r>
          </w:p>
        </w:tc>
        <w:tc>
          <w:tcPr>
            <w:tcW w:w="1570" w:type="dxa"/>
            <w:vAlign w:val="bottom"/>
          </w:tcPr>
          <w:p w14:paraId="413886A8" w14:textId="49AEF60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$2,028.09</w:t>
            </w:r>
          </w:p>
        </w:tc>
        <w:tc>
          <w:tcPr>
            <w:tcW w:w="1570" w:type="dxa"/>
            <w:vAlign w:val="bottom"/>
          </w:tcPr>
          <w:p w14:paraId="0B6D262A" w14:textId="5821001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$2,053.44</w:t>
            </w:r>
          </w:p>
        </w:tc>
      </w:tr>
      <w:tr w:rsidR="007914DC" w:rsidRPr="00786E6E" w14:paraId="0B3F1F4D" w14:textId="7BB13DE1" w:rsidTr="00786E6E">
        <w:trPr>
          <w:trHeight w:val="397"/>
          <w:jc w:val="center"/>
        </w:trPr>
        <w:tc>
          <w:tcPr>
            <w:tcW w:w="3510" w:type="dxa"/>
          </w:tcPr>
          <w:p w14:paraId="4F5D723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4</w:t>
            </w:r>
          </w:p>
        </w:tc>
        <w:tc>
          <w:tcPr>
            <w:tcW w:w="1473" w:type="dxa"/>
            <w:vAlign w:val="center"/>
          </w:tcPr>
          <w:p w14:paraId="4EF42D08" w14:textId="2722CE1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$1,962.67 </w:t>
            </w:r>
          </w:p>
        </w:tc>
        <w:tc>
          <w:tcPr>
            <w:tcW w:w="1570" w:type="dxa"/>
            <w:vAlign w:val="bottom"/>
          </w:tcPr>
          <w:p w14:paraId="08705F74" w14:textId="050E8B1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$1,992.11</w:t>
            </w:r>
          </w:p>
        </w:tc>
        <w:tc>
          <w:tcPr>
            <w:tcW w:w="1570" w:type="dxa"/>
            <w:vAlign w:val="bottom"/>
          </w:tcPr>
          <w:p w14:paraId="5A0AACEC" w14:textId="19FAC56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$2,012.03</w:t>
            </w:r>
          </w:p>
        </w:tc>
        <w:tc>
          <w:tcPr>
            <w:tcW w:w="1570" w:type="dxa"/>
            <w:vAlign w:val="bottom"/>
          </w:tcPr>
          <w:p w14:paraId="6698B405" w14:textId="4474B8C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$2,042.21</w:t>
            </w:r>
          </w:p>
        </w:tc>
        <w:tc>
          <w:tcPr>
            <w:tcW w:w="1570" w:type="dxa"/>
            <w:vAlign w:val="bottom"/>
          </w:tcPr>
          <w:p w14:paraId="10D2F08F" w14:textId="4CE2278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$2,062.63</w:t>
            </w:r>
          </w:p>
        </w:tc>
        <w:tc>
          <w:tcPr>
            <w:tcW w:w="1570" w:type="dxa"/>
            <w:vAlign w:val="bottom"/>
          </w:tcPr>
          <w:p w14:paraId="611FF3CE" w14:textId="1B1423F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$2,093.57</w:t>
            </w:r>
          </w:p>
        </w:tc>
        <w:tc>
          <w:tcPr>
            <w:tcW w:w="1570" w:type="dxa"/>
            <w:vAlign w:val="bottom"/>
          </w:tcPr>
          <w:p w14:paraId="599FD148" w14:textId="6EB4891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$2,119.74</w:t>
            </w:r>
          </w:p>
        </w:tc>
      </w:tr>
      <w:tr w:rsidR="007914DC" w:rsidRPr="00786E6E" w14:paraId="7ABF5300" w14:textId="5BEB41B5" w:rsidTr="00786E6E">
        <w:trPr>
          <w:trHeight w:val="397"/>
          <w:jc w:val="center"/>
        </w:trPr>
        <w:tc>
          <w:tcPr>
            <w:tcW w:w="3510" w:type="dxa"/>
          </w:tcPr>
          <w:p w14:paraId="0FA08DA4"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 Grade 2</w:t>
            </w:r>
          </w:p>
        </w:tc>
        <w:tc>
          <w:tcPr>
            <w:tcW w:w="1473" w:type="dxa"/>
            <w:vAlign w:val="center"/>
          </w:tcPr>
          <w:p w14:paraId="1D6676B1" w14:textId="14027004"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$2,020.91 </w:t>
            </w:r>
          </w:p>
        </w:tc>
        <w:tc>
          <w:tcPr>
            <w:tcW w:w="1570" w:type="dxa"/>
            <w:vAlign w:val="bottom"/>
          </w:tcPr>
          <w:p w14:paraId="7EE41AEC" w14:textId="1EFCAA8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$2,051.22</w:t>
            </w:r>
          </w:p>
        </w:tc>
        <w:tc>
          <w:tcPr>
            <w:tcW w:w="1570" w:type="dxa"/>
            <w:vAlign w:val="bottom"/>
          </w:tcPr>
          <w:p w14:paraId="0FE9B989" w14:textId="5E25B44F"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$2,071.73</w:t>
            </w:r>
          </w:p>
        </w:tc>
        <w:tc>
          <w:tcPr>
            <w:tcW w:w="1570" w:type="dxa"/>
            <w:vAlign w:val="bottom"/>
          </w:tcPr>
          <w:p w14:paraId="147F8288" w14:textId="6783234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$2,102.81</w:t>
            </w:r>
          </w:p>
        </w:tc>
        <w:tc>
          <w:tcPr>
            <w:tcW w:w="1570" w:type="dxa"/>
            <w:vAlign w:val="bottom"/>
          </w:tcPr>
          <w:p w14:paraId="2E582826" w14:textId="2CEE0A5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$2,123.84</w:t>
            </w:r>
          </w:p>
        </w:tc>
        <w:tc>
          <w:tcPr>
            <w:tcW w:w="1570" w:type="dxa"/>
            <w:vAlign w:val="bottom"/>
          </w:tcPr>
          <w:p w14:paraId="342A15ED" w14:textId="430F0BB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$2,155.70</w:t>
            </w:r>
          </w:p>
        </w:tc>
        <w:tc>
          <w:tcPr>
            <w:tcW w:w="1570" w:type="dxa"/>
            <w:vAlign w:val="bottom"/>
          </w:tcPr>
          <w:p w14:paraId="6B44B6BC" w14:textId="33402A3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$2,182.65</w:t>
            </w:r>
          </w:p>
        </w:tc>
      </w:tr>
      <w:tr w:rsidR="007914DC" w:rsidRPr="00786E6E" w14:paraId="2419932F" w14:textId="4A58336D" w:rsidTr="00786E6E">
        <w:trPr>
          <w:trHeight w:val="397"/>
          <w:jc w:val="center"/>
        </w:trPr>
        <w:tc>
          <w:tcPr>
            <w:tcW w:w="3510" w:type="dxa"/>
          </w:tcPr>
          <w:p w14:paraId="18E01EAA"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 – Year 1</w:t>
            </w:r>
          </w:p>
        </w:tc>
        <w:tc>
          <w:tcPr>
            <w:tcW w:w="1473" w:type="dxa"/>
            <w:vAlign w:val="center"/>
          </w:tcPr>
          <w:p w14:paraId="69051661" w14:textId="23D2F18F"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$2,110.99 </w:t>
            </w:r>
          </w:p>
        </w:tc>
        <w:tc>
          <w:tcPr>
            <w:tcW w:w="1570" w:type="dxa"/>
            <w:vAlign w:val="bottom"/>
          </w:tcPr>
          <w:p w14:paraId="0338710B" w14:textId="3FA1550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$2,142.65</w:t>
            </w:r>
          </w:p>
        </w:tc>
        <w:tc>
          <w:tcPr>
            <w:tcW w:w="1570" w:type="dxa"/>
            <w:vAlign w:val="bottom"/>
          </w:tcPr>
          <w:p w14:paraId="27555265" w14:textId="2B48CD5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$2,164.08</w:t>
            </w:r>
          </w:p>
        </w:tc>
        <w:tc>
          <w:tcPr>
            <w:tcW w:w="1570" w:type="dxa"/>
            <w:vAlign w:val="bottom"/>
          </w:tcPr>
          <w:p w14:paraId="0F46A44B" w14:textId="22FA082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$2,196.54</w:t>
            </w:r>
          </w:p>
        </w:tc>
        <w:tc>
          <w:tcPr>
            <w:tcW w:w="1570" w:type="dxa"/>
            <w:vAlign w:val="bottom"/>
          </w:tcPr>
          <w:p w14:paraId="746DCD1F" w14:textId="6D17849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$2,218.51</w:t>
            </w:r>
          </w:p>
        </w:tc>
        <w:tc>
          <w:tcPr>
            <w:tcW w:w="1570" w:type="dxa"/>
            <w:vAlign w:val="bottom"/>
          </w:tcPr>
          <w:p w14:paraId="067D2FC4" w14:textId="3A45F56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$2,251.79</w:t>
            </w:r>
          </w:p>
        </w:tc>
        <w:tc>
          <w:tcPr>
            <w:tcW w:w="1570" w:type="dxa"/>
            <w:vAlign w:val="bottom"/>
          </w:tcPr>
          <w:p w14:paraId="34B9BBFB" w14:textId="28E3A5B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$2,279.94</w:t>
            </w:r>
          </w:p>
        </w:tc>
      </w:tr>
      <w:tr w:rsidR="007914DC" w:rsidRPr="00786E6E" w14:paraId="18E92C20" w14:textId="06B47ACC" w:rsidTr="00786E6E">
        <w:trPr>
          <w:trHeight w:val="397"/>
          <w:jc w:val="center"/>
        </w:trPr>
        <w:tc>
          <w:tcPr>
            <w:tcW w:w="3510" w:type="dxa"/>
          </w:tcPr>
          <w:p w14:paraId="043045EC"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 – Year 2</w:t>
            </w:r>
          </w:p>
        </w:tc>
        <w:tc>
          <w:tcPr>
            <w:tcW w:w="1473" w:type="dxa"/>
            <w:vAlign w:val="center"/>
          </w:tcPr>
          <w:p w14:paraId="4AF72C06" w14:textId="1FEC1AE8"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$2,181.64 </w:t>
            </w:r>
          </w:p>
        </w:tc>
        <w:tc>
          <w:tcPr>
            <w:tcW w:w="1570" w:type="dxa"/>
            <w:vAlign w:val="bottom"/>
          </w:tcPr>
          <w:p w14:paraId="0760D25A" w14:textId="405933A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$2,214.36</w:t>
            </w:r>
          </w:p>
        </w:tc>
        <w:tc>
          <w:tcPr>
            <w:tcW w:w="1570" w:type="dxa"/>
            <w:vAlign w:val="bottom"/>
          </w:tcPr>
          <w:p w14:paraId="287276F3" w14:textId="391F3CC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$2,236.50</w:t>
            </w:r>
          </w:p>
        </w:tc>
        <w:tc>
          <w:tcPr>
            <w:tcW w:w="1570" w:type="dxa"/>
            <w:vAlign w:val="bottom"/>
          </w:tcPr>
          <w:p w14:paraId="4A4A2138" w14:textId="7E6C419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$2,270.05</w:t>
            </w:r>
          </w:p>
        </w:tc>
        <w:tc>
          <w:tcPr>
            <w:tcW w:w="1570" w:type="dxa"/>
            <w:vAlign w:val="bottom"/>
          </w:tcPr>
          <w:p w14:paraId="6E89EEAA" w14:textId="1A1E064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$2,292.75</w:t>
            </w:r>
          </w:p>
        </w:tc>
        <w:tc>
          <w:tcPr>
            <w:tcW w:w="1570" w:type="dxa"/>
            <w:vAlign w:val="bottom"/>
          </w:tcPr>
          <w:p w14:paraId="5171CFB4" w14:textId="0CE33DA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$2,327.14</w:t>
            </w:r>
          </w:p>
        </w:tc>
        <w:tc>
          <w:tcPr>
            <w:tcW w:w="1570" w:type="dxa"/>
            <w:vAlign w:val="bottom"/>
          </w:tcPr>
          <w:p w14:paraId="54D79171" w14:textId="04C0756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$2,356.23</w:t>
            </w:r>
          </w:p>
        </w:tc>
      </w:tr>
      <w:tr w:rsidR="007914DC" w:rsidRPr="00786E6E" w14:paraId="2AD5E09C" w14:textId="5700B0FA" w:rsidTr="00786E6E">
        <w:trPr>
          <w:trHeight w:val="397"/>
          <w:jc w:val="center"/>
        </w:trPr>
        <w:tc>
          <w:tcPr>
            <w:tcW w:w="3510" w:type="dxa"/>
          </w:tcPr>
          <w:p w14:paraId="444E85BE"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4</w:t>
            </w:r>
          </w:p>
        </w:tc>
        <w:tc>
          <w:tcPr>
            <w:tcW w:w="1473" w:type="dxa"/>
            <w:vAlign w:val="center"/>
          </w:tcPr>
          <w:p w14:paraId="136D93C2" w14:textId="173D6DF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$2,247.40 </w:t>
            </w:r>
          </w:p>
        </w:tc>
        <w:tc>
          <w:tcPr>
            <w:tcW w:w="1570" w:type="dxa"/>
            <w:vAlign w:val="bottom"/>
          </w:tcPr>
          <w:p w14:paraId="6DCA22C2" w14:textId="6663B19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$2,281.11</w:t>
            </w:r>
          </w:p>
        </w:tc>
        <w:tc>
          <w:tcPr>
            <w:tcW w:w="1570" w:type="dxa"/>
            <w:vAlign w:val="bottom"/>
          </w:tcPr>
          <w:p w14:paraId="7EA46FE6" w14:textId="19A03C1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$2,303.92</w:t>
            </w:r>
          </w:p>
        </w:tc>
        <w:tc>
          <w:tcPr>
            <w:tcW w:w="1570" w:type="dxa"/>
            <w:vAlign w:val="bottom"/>
          </w:tcPr>
          <w:p w14:paraId="0565BB7A" w14:textId="332E9A4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$2,338.48</w:t>
            </w:r>
          </w:p>
        </w:tc>
        <w:tc>
          <w:tcPr>
            <w:tcW w:w="1570" w:type="dxa"/>
            <w:vAlign w:val="bottom"/>
          </w:tcPr>
          <w:p w14:paraId="48A7579C" w14:textId="1DE1275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$2,361.86</w:t>
            </w:r>
          </w:p>
        </w:tc>
        <w:tc>
          <w:tcPr>
            <w:tcW w:w="1570" w:type="dxa"/>
            <w:vAlign w:val="bottom"/>
          </w:tcPr>
          <w:p w14:paraId="74DDA1C1" w14:textId="61AE885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$2,397.29</w:t>
            </w:r>
          </w:p>
        </w:tc>
        <w:tc>
          <w:tcPr>
            <w:tcW w:w="1570" w:type="dxa"/>
            <w:vAlign w:val="bottom"/>
          </w:tcPr>
          <w:p w14:paraId="50924DC5" w14:textId="7FB0A49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$2,427.26</w:t>
            </w:r>
          </w:p>
        </w:tc>
      </w:tr>
      <w:tr w:rsidR="007914DC" w:rsidRPr="00786E6E" w14:paraId="5272A129" w14:textId="24025A63" w:rsidTr="00786E6E">
        <w:trPr>
          <w:trHeight w:val="397"/>
          <w:jc w:val="center"/>
        </w:trPr>
        <w:tc>
          <w:tcPr>
            <w:tcW w:w="3510" w:type="dxa"/>
            <w:shd w:val="clear" w:color="auto" w:fill="D9D9D9"/>
          </w:tcPr>
          <w:p w14:paraId="6A16775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commentRangeStart w:id="1098"/>
            <w:r w:rsidRPr="00786E6E">
              <w:rPr>
                <w:rFonts w:ascii="Arial" w:hAnsi="Arial" w:cs="Arial"/>
                <w:b/>
                <w:color w:val="000000"/>
                <w:sz w:val="28"/>
                <w:szCs w:val="28"/>
                <w:lang w:eastAsia="en-AU"/>
              </w:rPr>
              <w:t>Sonographer (35 hour week)</w:t>
            </w:r>
            <w:commentRangeEnd w:id="1098"/>
            <w:r w:rsidRPr="00786E6E">
              <w:rPr>
                <w:rStyle w:val="CommentReference"/>
                <w:rFonts w:ascii="Arial" w:eastAsia="Times New Roman" w:hAnsi="Arial" w:cs="Arial"/>
                <w:sz w:val="28"/>
                <w:szCs w:val="28"/>
                <w:lang w:val="en-AU" w:eastAsia="en-AU"/>
              </w:rPr>
              <w:commentReference w:id="1098"/>
            </w:r>
          </w:p>
        </w:tc>
        <w:tc>
          <w:tcPr>
            <w:tcW w:w="1473" w:type="dxa"/>
            <w:shd w:val="clear" w:color="auto" w:fill="D9D9D9"/>
          </w:tcPr>
          <w:p w14:paraId="7AEE41E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163960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47EA91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A28989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DD5D50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5F02B5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952515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17B9777D" w14:textId="50672804" w:rsidTr="00786E6E">
        <w:trPr>
          <w:trHeight w:val="397"/>
          <w:jc w:val="center"/>
        </w:trPr>
        <w:tc>
          <w:tcPr>
            <w:tcW w:w="3510" w:type="dxa"/>
          </w:tcPr>
          <w:p w14:paraId="129D869A"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1</w:t>
            </w:r>
          </w:p>
        </w:tc>
        <w:tc>
          <w:tcPr>
            <w:tcW w:w="1473" w:type="dxa"/>
            <w:vAlign w:val="center"/>
          </w:tcPr>
          <w:p w14:paraId="40417A37" w14:textId="622BDCF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$1,685.72 </w:t>
            </w:r>
          </w:p>
        </w:tc>
        <w:tc>
          <w:tcPr>
            <w:tcW w:w="1570" w:type="dxa"/>
            <w:vAlign w:val="bottom"/>
          </w:tcPr>
          <w:p w14:paraId="2AFA79A2" w14:textId="708BEEF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$1,711.01</w:t>
            </w:r>
          </w:p>
        </w:tc>
        <w:tc>
          <w:tcPr>
            <w:tcW w:w="1570" w:type="dxa"/>
            <w:vAlign w:val="bottom"/>
          </w:tcPr>
          <w:p w14:paraId="6618F3AC" w14:textId="435B57C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$1,728.12</w:t>
            </w:r>
          </w:p>
        </w:tc>
        <w:tc>
          <w:tcPr>
            <w:tcW w:w="1570" w:type="dxa"/>
            <w:vAlign w:val="bottom"/>
          </w:tcPr>
          <w:p w14:paraId="6648F3AF" w14:textId="2242D28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$1,754.04</w:t>
            </w:r>
          </w:p>
        </w:tc>
        <w:tc>
          <w:tcPr>
            <w:tcW w:w="1570" w:type="dxa"/>
            <w:vAlign w:val="bottom"/>
          </w:tcPr>
          <w:p w14:paraId="12766F05" w14:textId="7893FE4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$1,771.58</w:t>
            </w:r>
          </w:p>
        </w:tc>
        <w:tc>
          <w:tcPr>
            <w:tcW w:w="1570" w:type="dxa"/>
            <w:vAlign w:val="bottom"/>
          </w:tcPr>
          <w:p w14:paraId="567D6F7E" w14:textId="608DE2B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$1,798.15</w:t>
            </w:r>
          </w:p>
        </w:tc>
        <w:tc>
          <w:tcPr>
            <w:tcW w:w="1570" w:type="dxa"/>
            <w:vAlign w:val="bottom"/>
          </w:tcPr>
          <w:p w14:paraId="2076F4B3" w14:textId="3E3EB3D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$1,820.63</w:t>
            </w:r>
          </w:p>
        </w:tc>
      </w:tr>
      <w:tr w:rsidR="007914DC" w:rsidRPr="00786E6E" w14:paraId="12E83888" w14:textId="6D682A38" w:rsidTr="00786E6E">
        <w:trPr>
          <w:trHeight w:val="397"/>
          <w:jc w:val="center"/>
        </w:trPr>
        <w:tc>
          <w:tcPr>
            <w:tcW w:w="3510" w:type="dxa"/>
          </w:tcPr>
          <w:p w14:paraId="4129B400"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2</w:t>
            </w:r>
          </w:p>
        </w:tc>
        <w:tc>
          <w:tcPr>
            <w:tcW w:w="1473" w:type="dxa"/>
            <w:vAlign w:val="center"/>
          </w:tcPr>
          <w:p w14:paraId="77EB49AD" w14:textId="4286D57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$1,777.78 </w:t>
            </w:r>
          </w:p>
        </w:tc>
        <w:tc>
          <w:tcPr>
            <w:tcW w:w="1570" w:type="dxa"/>
            <w:vAlign w:val="bottom"/>
          </w:tcPr>
          <w:p w14:paraId="18765E59" w14:textId="0685E52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$1,804.45</w:t>
            </w:r>
          </w:p>
        </w:tc>
        <w:tc>
          <w:tcPr>
            <w:tcW w:w="1570" w:type="dxa"/>
            <w:vAlign w:val="bottom"/>
          </w:tcPr>
          <w:p w14:paraId="100E3069" w14:textId="59B586F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$1,822.49</w:t>
            </w:r>
          </w:p>
        </w:tc>
        <w:tc>
          <w:tcPr>
            <w:tcW w:w="1570" w:type="dxa"/>
            <w:vAlign w:val="bottom"/>
          </w:tcPr>
          <w:p w14:paraId="0B63E8D7" w14:textId="2406FA6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$1,849.83</w:t>
            </w:r>
          </w:p>
        </w:tc>
        <w:tc>
          <w:tcPr>
            <w:tcW w:w="1570" w:type="dxa"/>
            <w:vAlign w:val="bottom"/>
          </w:tcPr>
          <w:p w14:paraId="09A61B91" w14:textId="3AC24C3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$1,868.33</w:t>
            </w:r>
          </w:p>
        </w:tc>
        <w:tc>
          <w:tcPr>
            <w:tcW w:w="1570" w:type="dxa"/>
            <w:vAlign w:val="bottom"/>
          </w:tcPr>
          <w:p w14:paraId="4B0E700B" w14:textId="4AF2B64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$1,896.35</w:t>
            </w:r>
          </w:p>
        </w:tc>
        <w:tc>
          <w:tcPr>
            <w:tcW w:w="1570" w:type="dxa"/>
            <w:vAlign w:val="bottom"/>
          </w:tcPr>
          <w:p w14:paraId="50289B75" w14:textId="5C482CB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$1,920.05</w:t>
            </w:r>
          </w:p>
        </w:tc>
      </w:tr>
      <w:tr w:rsidR="007914DC" w:rsidRPr="00786E6E" w14:paraId="63C145F4" w14:textId="04A1E838" w:rsidTr="00786E6E">
        <w:trPr>
          <w:trHeight w:val="397"/>
          <w:jc w:val="center"/>
        </w:trPr>
        <w:tc>
          <w:tcPr>
            <w:tcW w:w="3510" w:type="dxa"/>
          </w:tcPr>
          <w:p w14:paraId="71CD6443"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Grade 1</w:t>
            </w:r>
          </w:p>
        </w:tc>
        <w:tc>
          <w:tcPr>
            <w:tcW w:w="1473" w:type="dxa"/>
            <w:vAlign w:val="center"/>
          </w:tcPr>
          <w:p w14:paraId="6F8C5AA5" w14:textId="4F90C86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$2,577.69 </w:t>
            </w:r>
          </w:p>
        </w:tc>
        <w:tc>
          <w:tcPr>
            <w:tcW w:w="1570" w:type="dxa"/>
            <w:vAlign w:val="bottom"/>
          </w:tcPr>
          <w:p w14:paraId="767E52F7" w14:textId="57E76D2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$2,616.36</w:t>
            </w:r>
          </w:p>
        </w:tc>
        <w:tc>
          <w:tcPr>
            <w:tcW w:w="1570" w:type="dxa"/>
            <w:vAlign w:val="bottom"/>
          </w:tcPr>
          <w:p w14:paraId="6741C4A4" w14:textId="6453256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$2,642.52</w:t>
            </w:r>
          </w:p>
        </w:tc>
        <w:tc>
          <w:tcPr>
            <w:tcW w:w="1570" w:type="dxa"/>
            <w:vAlign w:val="bottom"/>
          </w:tcPr>
          <w:p w14:paraId="6121AB9B" w14:textId="64CE5E5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$2,682.16</w:t>
            </w:r>
          </w:p>
        </w:tc>
        <w:tc>
          <w:tcPr>
            <w:tcW w:w="1570" w:type="dxa"/>
            <w:vAlign w:val="bottom"/>
          </w:tcPr>
          <w:p w14:paraId="2C4AE8AF" w14:textId="5C05465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$2,708.98</w:t>
            </w:r>
          </w:p>
        </w:tc>
        <w:tc>
          <w:tcPr>
            <w:tcW w:w="1570" w:type="dxa"/>
            <w:vAlign w:val="bottom"/>
          </w:tcPr>
          <w:p w14:paraId="37E0F3DE" w14:textId="5167FCD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$2,749.61</w:t>
            </w:r>
          </w:p>
        </w:tc>
        <w:tc>
          <w:tcPr>
            <w:tcW w:w="1570" w:type="dxa"/>
            <w:vAlign w:val="bottom"/>
          </w:tcPr>
          <w:p w14:paraId="52566896" w14:textId="1D5C061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$2,783.98</w:t>
            </w:r>
          </w:p>
        </w:tc>
      </w:tr>
      <w:tr w:rsidR="007914DC" w:rsidRPr="00786E6E" w14:paraId="6B564DB9" w14:textId="40AFD26D" w:rsidTr="00786E6E">
        <w:trPr>
          <w:trHeight w:val="397"/>
          <w:jc w:val="center"/>
        </w:trPr>
        <w:tc>
          <w:tcPr>
            <w:tcW w:w="3510" w:type="dxa"/>
          </w:tcPr>
          <w:p w14:paraId="08A58A0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Grade 2</w:t>
            </w:r>
          </w:p>
        </w:tc>
        <w:tc>
          <w:tcPr>
            <w:tcW w:w="1473" w:type="dxa"/>
            <w:vAlign w:val="center"/>
          </w:tcPr>
          <w:p w14:paraId="51AC9644" w14:textId="3924979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$2,623.70 </w:t>
            </w:r>
          </w:p>
        </w:tc>
        <w:tc>
          <w:tcPr>
            <w:tcW w:w="1570" w:type="dxa"/>
            <w:vAlign w:val="bottom"/>
          </w:tcPr>
          <w:p w14:paraId="650D8E3C" w14:textId="6E62AAD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$2,663.06</w:t>
            </w:r>
          </w:p>
        </w:tc>
        <w:tc>
          <w:tcPr>
            <w:tcW w:w="1570" w:type="dxa"/>
            <w:vAlign w:val="bottom"/>
          </w:tcPr>
          <w:p w14:paraId="54168457" w14:textId="5A402DE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$2,689.69</w:t>
            </w:r>
          </w:p>
        </w:tc>
        <w:tc>
          <w:tcPr>
            <w:tcW w:w="1570" w:type="dxa"/>
            <w:vAlign w:val="bottom"/>
          </w:tcPr>
          <w:p w14:paraId="7EDFD0B3" w14:textId="6B2DDB3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$2,730.04</w:t>
            </w:r>
          </w:p>
        </w:tc>
        <w:tc>
          <w:tcPr>
            <w:tcW w:w="1570" w:type="dxa"/>
            <w:vAlign w:val="bottom"/>
          </w:tcPr>
          <w:p w14:paraId="591BE0E4" w14:textId="5940E20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$2,757.34</w:t>
            </w:r>
          </w:p>
        </w:tc>
        <w:tc>
          <w:tcPr>
            <w:tcW w:w="1570" w:type="dxa"/>
            <w:vAlign w:val="bottom"/>
          </w:tcPr>
          <w:p w14:paraId="6D3CCFA6" w14:textId="292C980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$2,798.70</w:t>
            </w:r>
          </w:p>
        </w:tc>
        <w:tc>
          <w:tcPr>
            <w:tcW w:w="1570" w:type="dxa"/>
            <w:vAlign w:val="bottom"/>
          </w:tcPr>
          <w:p w14:paraId="34287551" w14:textId="2ED17B8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$2,833.68</w:t>
            </w:r>
          </w:p>
        </w:tc>
      </w:tr>
      <w:tr w:rsidR="007914DC" w:rsidRPr="00786E6E" w:rsidDel="002C38FE" w14:paraId="3778BEC5" w14:textId="77777777" w:rsidTr="00786E6E">
        <w:trPr>
          <w:trHeight w:val="397"/>
          <w:jc w:val="center"/>
          <w:del w:id="1099" w:author="Author"/>
        </w:trPr>
        <w:tc>
          <w:tcPr>
            <w:tcW w:w="3510" w:type="dxa"/>
          </w:tcPr>
          <w:p w14:paraId="68F0A538" w14:textId="7E8260E8" w:rsidR="007914DC" w:rsidRPr="00786E6E" w:rsidDel="002C38F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del w:id="1100" w:author="Author"/>
                <w:rFonts w:ascii="Arial" w:hAnsi="Arial" w:cs="Arial"/>
                <w:color w:val="000000"/>
                <w:sz w:val="28"/>
                <w:szCs w:val="28"/>
                <w:lang w:eastAsia="en-AU"/>
              </w:rPr>
            </w:pPr>
            <w:del w:id="1101" w:author="Author">
              <w:r w:rsidRPr="00786E6E" w:rsidDel="002C38FE">
                <w:rPr>
                  <w:rFonts w:ascii="Arial" w:hAnsi="Arial" w:cs="Arial"/>
                  <w:color w:val="000000"/>
                  <w:sz w:val="28"/>
                  <w:szCs w:val="28"/>
                  <w:lang w:eastAsia="en-AU"/>
                </w:rPr>
                <w:delText>Level 2, Grade 3</w:delText>
              </w:r>
            </w:del>
          </w:p>
        </w:tc>
        <w:tc>
          <w:tcPr>
            <w:tcW w:w="1473" w:type="dxa"/>
            <w:vAlign w:val="center"/>
          </w:tcPr>
          <w:p w14:paraId="72FF4EA6" w14:textId="1660FD2C" w:rsidR="007914DC" w:rsidRPr="00786E6E" w:rsidDel="002C38FE" w:rsidRDefault="007914DC" w:rsidP="007914DC">
            <w:pPr>
              <w:tabs>
                <w:tab w:val="decimal" w:pos="87"/>
                <w:tab w:val="decimal" w:pos="1275"/>
              </w:tabs>
              <w:rPr>
                <w:del w:id="1102" w:author="Author"/>
                <w:rFonts w:ascii="Arial" w:hAnsi="Arial" w:cs="Arial"/>
                <w:color w:val="000000"/>
                <w:sz w:val="28"/>
                <w:szCs w:val="28"/>
                <w:lang w:eastAsia="en-AU"/>
              </w:rPr>
            </w:pPr>
          </w:p>
        </w:tc>
        <w:tc>
          <w:tcPr>
            <w:tcW w:w="1570" w:type="dxa"/>
            <w:vAlign w:val="center"/>
          </w:tcPr>
          <w:p w14:paraId="4779396E" w14:textId="418E7FFC" w:rsidR="007914DC" w:rsidRPr="00786E6E" w:rsidDel="002C38FE" w:rsidRDefault="007914DC" w:rsidP="007914DC">
            <w:pPr>
              <w:tabs>
                <w:tab w:val="decimal" w:pos="87"/>
                <w:tab w:val="decimal" w:pos="1275"/>
              </w:tabs>
              <w:rPr>
                <w:del w:id="1103" w:author="Author"/>
                <w:rFonts w:ascii="Arial" w:hAnsi="Arial" w:cs="Arial"/>
                <w:color w:val="000000"/>
                <w:sz w:val="28"/>
                <w:szCs w:val="28"/>
                <w:lang w:eastAsia="en-AU"/>
              </w:rPr>
            </w:pPr>
          </w:p>
        </w:tc>
        <w:tc>
          <w:tcPr>
            <w:tcW w:w="1570" w:type="dxa"/>
            <w:vAlign w:val="center"/>
          </w:tcPr>
          <w:p w14:paraId="109D0602" w14:textId="12D0ABEF" w:rsidR="007914DC" w:rsidRPr="00786E6E" w:rsidDel="002C38FE" w:rsidRDefault="007914DC" w:rsidP="007914DC">
            <w:pPr>
              <w:tabs>
                <w:tab w:val="decimal" w:pos="87"/>
                <w:tab w:val="decimal" w:pos="1275"/>
              </w:tabs>
              <w:rPr>
                <w:del w:id="1104" w:author="Author"/>
                <w:rFonts w:ascii="Arial" w:hAnsi="Arial" w:cs="Arial"/>
                <w:color w:val="000000"/>
                <w:sz w:val="28"/>
                <w:szCs w:val="28"/>
                <w:lang w:eastAsia="en-AU"/>
              </w:rPr>
            </w:pPr>
          </w:p>
        </w:tc>
        <w:tc>
          <w:tcPr>
            <w:tcW w:w="1570" w:type="dxa"/>
            <w:vAlign w:val="center"/>
          </w:tcPr>
          <w:p w14:paraId="72FC346B" w14:textId="6A60AAF1" w:rsidR="007914DC" w:rsidRPr="00786E6E" w:rsidDel="002C38FE" w:rsidRDefault="007914DC" w:rsidP="007914DC">
            <w:pPr>
              <w:tabs>
                <w:tab w:val="decimal" w:pos="87"/>
                <w:tab w:val="decimal" w:pos="1275"/>
              </w:tabs>
              <w:rPr>
                <w:del w:id="1105" w:author="Author"/>
                <w:rFonts w:ascii="Arial" w:hAnsi="Arial" w:cs="Arial"/>
                <w:color w:val="000000"/>
                <w:sz w:val="28"/>
                <w:szCs w:val="28"/>
                <w:lang w:eastAsia="en-AU"/>
              </w:rPr>
            </w:pPr>
          </w:p>
        </w:tc>
        <w:tc>
          <w:tcPr>
            <w:tcW w:w="1570" w:type="dxa"/>
          </w:tcPr>
          <w:p w14:paraId="5CBCC899" w14:textId="198AC575" w:rsidR="007914DC" w:rsidRPr="00786E6E" w:rsidDel="002C38FE" w:rsidRDefault="007914DC" w:rsidP="007914DC">
            <w:pPr>
              <w:tabs>
                <w:tab w:val="decimal" w:pos="87"/>
                <w:tab w:val="decimal" w:pos="1275"/>
              </w:tabs>
              <w:rPr>
                <w:del w:id="1106" w:author="Author"/>
                <w:rFonts w:ascii="Arial" w:hAnsi="Arial" w:cs="Arial"/>
                <w:color w:val="000000"/>
                <w:sz w:val="28"/>
                <w:szCs w:val="28"/>
                <w:lang w:eastAsia="en-AU"/>
              </w:rPr>
            </w:pPr>
          </w:p>
        </w:tc>
        <w:tc>
          <w:tcPr>
            <w:tcW w:w="1570" w:type="dxa"/>
          </w:tcPr>
          <w:p w14:paraId="3DDDEE36" w14:textId="7BC5CE2D" w:rsidR="007914DC" w:rsidRPr="00786E6E" w:rsidDel="002C38FE" w:rsidRDefault="007914DC" w:rsidP="007914DC">
            <w:pPr>
              <w:tabs>
                <w:tab w:val="decimal" w:pos="87"/>
                <w:tab w:val="decimal" w:pos="1275"/>
              </w:tabs>
              <w:rPr>
                <w:del w:id="1107" w:author="Author"/>
                <w:rFonts w:ascii="Arial" w:hAnsi="Arial" w:cs="Arial"/>
                <w:color w:val="000000"/>
                <w:sz w:val="28"/>
                <w:szCs w:val="28"/>
                <w:lang w:eastAsia="en-AU"/>
              </w:rPr>
            </w:pPr>
          </w:p>
        </w:tc>
        <w:tc>
          <w:tcPr>
            <w:tcW w:w="1570" w:type="dxa"/>
          </w:tcPr>
          <w:p w14:paraId="77AD3DD6" w14:textId="6E8388C9" w:rsidR="007914DC" w:rsidRPr="00786E6E" w:rsidDel="002C38FE" w:rsidRDefault="007914DC" w:rsidP="007914DC">
            <w:pPr>
              <w:tabs>
                <w:tab w:val="decimal" w:pos="87"/>
                <w:tab w:val="decimal" w:pos="1275"/>
              </w:tabs>
              <w:rPr>
                <w:del w:id="1108" w:author="Author"/>
                <w:rFonts w:ascii="Arial" w:hAnsi="Arial" w:cs="Arial"/>
                <w:color w:val="000000"/>
                <w:sz w:val="28"/>
                <w:szCs w:val="28"/>
                <w:lang w:eastAsia="en-AU"/>
              </w:rPr>
            </w:pPr>
          </w:p>
        </w:tc>
      </w:tr>
      <w:tr w:rsidR="007914DC" w:rsidRPr="00786E6E" w14:paraId="275D5733" w14:textId="26606CB2" w:rsidTr="00786E6E">
        <w:trPr>
          <w:trHeight w:val="397"/>
          <w:jc w:val="center"/>
        </w:trPr>
        <w:tc>
          <w:tcPr>
            <w:tcW w:w="3510" w:type="dxa"/>
          </w:tcPr>
          <w:p w14:paraId="09918CB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Grade 1</w:t>
            </w:r>
          </w:p>
        </w:tc>
        <w:tc>
          <w:tcPr>
            <w:tcW w:w="1473" w:type="dxa"/>
            <w:vAlign w:val="center"/>
          </w:tcPr>
          <w:p w14:paraId="2FCFA351" w14:textId="7887624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$2,807.07 </w:t>
            </w:r>
          </w:p>
        </w:tc>
        <w:tc>
          <w:tcPr>
            <w:tcW w:w="1570" w:type="dxa"/>
            <w:vAlign w:val="bottom"/>
          </w:tcPr>
          <w:p w14:paraId="4BB930AB" w14:textId="240DBE9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$2,849.18</w:t>
            </w:r>
          </w:p>
        </w:tc>
        <w:tc>
          <w:tcPr>
            <w:tcW w:w="1570" w:type="dxa"/>
            <w:vAlign w:val="bottom"/>
          </w:tcPr>
          <w:p w14:paraId="1A8CEC96" w14:textId="3E552B0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$2,877.67</w:t>
            </w:r>
          </w:p>
        </w:tc>
        <w:tc>
          <w:tcPr>
            <w:tcW w:w="1570" w:type="dxa"/>
            <w:vAlign w:val="bottom"/>
          </w:tcPr>
          <w:p w14:paraId="2B5CEF84" w14:textId="6461722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$2,920.83</w:t>
            </w:r>
          </w:p>
        </w:tc>
        <w:tc>
          <w:tcPr>
            <w:tcW w:w="1570" w:type="dxa"/>
            <w:vAlign w:val="bottom"/>
          </w:tcPr>
          <w:p w14:paraId="0BB7E9FC" w14:textId="0965399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$2,950.04</w:t>
            </w:r>
          </w:p>
        </w:tc>
        <w:tc>
          <w:tcPr>
            <w:tcW w:w="1570" w:type="dxa"/>
            <w:vAlign w:val="bottom"/>
          </w:tcPr>
          <w:p w14:paraId="4F3E29AD" w14:textId="0B5FB75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$2,994.29</w:t>
            </w:r>
          </w:p>
        </w:tc>
        <w:tc>
          <w:tcPr>
            <w:tcW w:w="1570" w:type="dxa"/>
            <w:vAlign w:val="bottom"/>
          </w:tcPr>
          <w:p w14:paraId="5C36AEDF" w14:textId="7208674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$3,031.72</w:t>
            </w:r>
          </w:p>
        </w:tc>
      </w:tr>
      <w:tr w:rsidR="007914DC" w:rsidRPr="00786E6E" w14:paraId="7B4AE30E" w14:textId="676CBAFE" w:rsidTr="00786E6E">
        <w:trPr>
          <w:trHeight w:val="397"/>
          <w:jc w:val="center"/>
        </w:trPr>
        <w:tc>
          <w:tcPr>
            <w:tcW w:w="3510" w:type="dxa"/>
          </w:tcPr>
          <w:p w14:paraId="42E6F480"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3, Grade 2</w:t>
            </w:r>
          </w:p>
        </w:tc>
        <w:tc>
          <w:tcPr>
            <w:tcW w:w="1473" w:type="dxa"/>
            <w:vAlign w:val="center"/>
          </w:tcPr>
          <w:p w14:paraId="313EBC73" w14:textId="399A312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$2,853.90</w:t>
            </w:r>
          </w:p>
        </w:tc>
        <w:tc>
          <w:tcPr>
            <w:tcW w:w="1570" w:type="dxa"/>
            <w:vAlign w:val="bottom"/>
          </w:tcPr>
          <w:p w14:paraId="4ED05B79" w14:textId="11B076C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$2,896.71</w:t>
            </w:r>
          </w:p>
        </w:tc>
        <w:tc>
          <w:tcPr>
            <w:tcW w:w="1570" w:type="dxa"/>
            <w:vAlign w:val="bottom"/>
          </w:tcPr>
          <w:p w14:paraId="2A5206AD" w14:textId="39C94B5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$2,925.68</w:t>
            </w:r>
          </w:p>
        </w:tc>
        <w:tc>
          <w:tcPr>
            <w:tcW w:w="1570" w:type="dxa"/>
            <w:vAlign w:val="bottom"/>
          </w:tcPr>
          <w:p w14:paraId="27D6ECE5" w14:textId="7A5C386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$2,969.56</w:t>
            </w:r>
          </w:p>
        </w:tc>
        <w:tc>
          <w:tcPr>
            <w:tcW w:w="1570" w:type="dxa"/>
            <w:vAlign w:val="bottom"/>
          </w:tcPr>
          <w:p w14:paraId="03C4C995" w14:textId="3EEC7B3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$2,999.26</w:t>
            </w:r>
          </w:p>
        </w:tc>
        <w:tc>
          <w:tcPr>
            <w:tcW w:w="1570" w:type="dxa"/>
            <w:vAlign w:val="bottom"/>
          </w:tcPr>
          <w:p w14:paraId="6DC26C0C" w14:textId="113EF46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$3,044.25</w:t>
            </w:r>
          </w:p>
        </w:tc>
        <w:tc>
          <w:tcPr>
            <w:tcW w:w="1570" w:type="dxa"/>
            <w:vAlign w:val="bottom"/>
          </w:tcPr>
          <w:p w14:paraId="514E967D" w14:textId="3733A31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$3,082.30</w:t>
            </w:r>
          </w:p>
        </w:tc>
      </w:tr>
      <w:tr w:rsidR="007914DC" w:rsidRPr="00786E6E" w:rsidDel="00D97090" w14:paraId="02FD8FA9" w14:textId="77777777" w:rsidTr="00786E6E">
        <w:trPr>
          <w:trHeight w:val="397"/>
          <w:jc w:val="center"/>
          <w:del w:id="1109" w:author="Author"/>
        </w:trPr>
        <w:tc>
          <w:tcPr>
            <w:tcW w:w="3510" w:type="dxa"/>
          </w:tcPr>
          <w:p w14:paraId="02F59670" w14:textId="769365D0" w:rsidR="007914DC" w:rsidRPr="00786E6E" w:rsidDel="00D97090"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del w:id="1110" w:author="Author"/>
                <w:rFonts w:ascii="Arial" w:hAnsi="Arial" w:cs="Arial"/>
                <w:color w:val="000000"/>
                <w:sz w:val="28"/>
                <w:szCs w:val="28"/>
                <w:lang w:eastAsia="en-AU"/>
              </w:rPr>
            </w:pPr>
            <w:del w:id="1111" w:author="Author">
              <w:r w:rsidRPr="00786E6E" w:rsidDel="00D97090">
                <w:rPr>
                  <w:rFonts w:ascii="Arial" w:hAnsi="Arial" w:cs="Arial"/>
                  <w:color w:val="000000"/>
                  <w:sz w:val="28"/>
                  <w:szCs w:val="28"/>
                  <w:lang w:eastAsia="en-AU"/>
                </w:rPr>
                <w:delText>Level 3, Grade 3</w:delText>
              </w:r>
            </w:del>
          </w:p>
        </w:tc>
        <w:tc>
          <w:tcPr>
            <w:tcW w:w="1473" w:type="dxa"/>
            <w:vAlign w:val="center"/>
          </w:tcPr>
          <w:p w14:paraId="2298EE07" w14:textId="3F1F41D7" w:rsidR="007914DC" w:rsidRPr="00786E6E" w:rsidDel="00D97090" w:rsidRDefault="007914DC" w:rsidP="007914DC">
            <w:pPr>
              <w:tabs>
                <w:tab w:val="decimal" w:pos="87"/>
                <w:tab w:val="decimal" w:pos="1275"/>
              </w:tabs>
              <w:rPr>
                <w:del w:id="1112" w:author="Author"/>
                <w:rFonts w:ascii="Arial" w:hAnsi="Arial" w:cs="Arial"/>
                <w:color w:val="000000"/>
                <w:sz w:val="28"/>
                <w:szCs w:val="28"/>
                <w:lang w:eastAsia="en-AU"/>
              </w:rPr>
            </w:pPr>
          </w:p>
        </w:tc>
        <w:tc>
          <w:tcPr>
            <w:tcW w:w="1570" w:type="dxa"/>
            <w:vAlign w:val="center"/>
          </w:tcPr>
          <w:p w14:paraId="5FF043E2" w14:textId="66D58DFF" w:rsidR="007914DC" w:rsidRPr="00786E6E" w:rsidDel="00D97090" w:rsidRDefault="007914DC" w:rsidP="007914DC">
            <w:pPr>
              <w:tabs>
                <w:tab w:val="decimal" w:pos="87"/>
                <w:tab w:val="decimal" w:pos="1275"/>
              </w:tabs>
              <w:rPr>
                <w:del w:id="1113" w:author="Author"/>
                <w:rFonts w:ascii="Arial" w:hAnsi="Arial" w:cs="Arial"/>
                <w:color w:val="000000"/>
                <w:sz w:val="28"/>
                <w:szCs w:val="28"/>
                <w:lang w:eastAsia="en-AU"/>
              </w:rPr>
            </w:pPr>
          </w:p>
        </w:tc>
        <w:tc>
          <w:tcPr>
            <w:tcW w:w="1570" w:type="dxa"/>
            <w:vAlign w:val="center"/>
          </w:tcPr>
          <w:p w14:paraId="1F690E91" w14:textId="29B54C53" w:rsidR="007914DC" w:rsidRPr="00786E6E" w:rsidDel="00D97090" w:rsidRDefault="007914DC" w:rsidP="007914DC">
            <w:pPr>
              <w:tabs>
                <w:tab w:val="decimal" w:pos="87"/>
                <w:tab w:val="decimal" w:pos="1275"/>
              </w:tabs>
              <w:rPr>
                <w:del w:id="1114" w:author="Author"/>
                <w:rFonts w:ascii="Arial" w:hAnsi="Arial" w:cs="Arial"/>
                <w:color w:val="000000"/>
                <w:sz w:val="28"/>
                <w:szCs w:val="28"/>
                <w:lang w:eastAsia="en-AU"/>
              </w:rPr>
            </w:pPr>
          </w:p>
        </w:tc>
        <w:tc>
          <w:tcPr>
            <w:tcW w:w="1570" w:type="dxa"/>
            <w:vAlign w:val="center"/>
          </w:tcPr>
          <w:p w14:paraId="1C60A5DF" w14:textId="2B3DDA14" w:rsidR="007914DC" w:rsidRPr="00786E6E" w:rsidDel="00D97090" w:rsidRDefault="007914DC" w:rsidP="007914DC">
            <w:pPr>
              <w:tabs>
                <w:tab w:val="decimal" w:pos="87"/>
                <w:tab w:val="decimal" w:pos="1275"/>
              </w:tabs>
              <w:rPr>
                <w:del w:id="1115" w:author="Author"/>
                <w:rFonts w:ascii="Arial" w:hAnsi="Arial" w:cs="Arial"/>
                <w:color w:val="000000"/>
                <w:sz w:val="28"/>
                <w:szCs w:val="28"/>
                <w:lang w:eastAsia="en-AU"/>
              </w:rPr>
            </w:pPr>
          </w:p>
        </w:tc>
        <w:tc>
          <w:tcPr>
            <w:tcW w:w="1570" w:type="dxa"/>
          </w:tcPr>
          <w:p w14:paraId="244A220F" w14:textId="7EE40781" w:rsidR="007914DC" w:rsidRPr="00786E6E" w:rsidDel="00D97090" w:rsidRDefault="007914DC" w:rsidP="007914DC">
            <w:pPr>
              <w:tabs>
                <w:tab w:val="decimal" w:pos="87"/>
                <w:tab w:val="decimal" w:pos="1275"/>
              </w:tabs>
              <w:rPr>
                <w:del w:id="1116" w:author="Author"/>
                <w:rFonts w:ascii="Arial" w:hAnsi="Arial" w:cs="Arial"/>
                <w:color w:val="000000"/>
                <w:sz w:val="28"/>
                <w:szCs w:val="28"/>
                <w:lang w:eastAsia="en-AU"/>
              </w:rPr>
            </w:pPr>
          </w:p>
        </w:tc>
        <w:tc>
          <w:tcPr>
            <w:tcW w:w="1570" w:type="dxa"/>
          </w:tcPr>
          <w:p w14:paraId="139BD1DB" w14:textId="0D00E2B1" w:rsidR="007914DC" w:rsidRPr="00786E6E" w:rsidDel="00D97090" w:rsidRDefault="007914DC" w:rsidP="007914DC">
            <w:pPr>
              <w:tabs>
                <w:tab w:val="decimal" w:pos="87"/>
                <w:tab w:val="decimal" w:pos="1275"/>
              </w:tabs>
              <w:rPr>
                <w:del w:id="1117" w:author="Author"/>
                <w:rFonts w:ascii="Arial" w:hAnsi="Arial" w:cs="Arial"/>
                <w:color w:val="000000"/>
                <w:sz w:val="28"/>
                <w:szCs w:val="28"/>
                <w:lang w:eastAsia="en-AU"/>
              </w:rPr>
            </w:pPr>
          </w:p>
        </w:tc>
        <w:tc>
          <w:tcPr>
            <w:tcW w:w="1570" w:type="dxa"/>
          </w:tcPr>
          <w:p w14:paraId="2C296917" w14:textId="76055978" w:rsidR="007914DC" w:rsidRPr="00786E6E" w:rsidDel="00D97090" w:rsidRDefault="007914DC" w:rsidP="007914DC">
            <w:pPr>
              <w:tabs>
                <w:tab w:val="decimal" w:pos="87"/>
                <w:tab w:val="decimal" w:pos="1275"/>
              </w:tabs>
              <w:rPr>
                <w:del w:id="1118" w:author="Author"/>
                <w:rFonts w:ascii="Arial" w:hAnsi="Arial" w:cs="Arial"/>
                <w:color w:val="000000"/>
                <w:sz w:val="28"/>
                <w:szCs w:val="28"/>
                <w:lang w:eastAsia="en-AU"/>
              </w:rPr>
            </w:pPr>
          </w:p>
        </w:tc>
      </w:tr>
      <w:tr w:rsidR="007914DC" w:rsidRPr="00786E6E" w:rsidDel="00D97090" w14:paraId="5AEAC011" w14:textId="77777777" w:rsidTr="00786E6E">
        <w:trPr>
          <w:trHeight w:val="397"/>
          <w:jc w:val="center"/>
          <w:del w:id="1119" w:author="Author"/>
        </w:trPr>
        <w:tc>
          <w:tcPr>
            <w:tcW w:w="3510" w:type="dxa"/>
          </w:tcPr>
          <w:p w14:paraId="130C3D4C" w14:textId="296DE5A4" w:rsidR="007914DC" w:rsidRPr="00786E6E" w:rsidDel="00D97090"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del w:id="1120" w:author="Author"/>
                <w:rFonts w:ascii="Arial" w:hAnsi="Arial" w:cs="Arial"/>
                <w:color w:val="000000"/>
                <w:sz w:val="28"/>
                <w:szCs w:val="28"/>
                <w:lang w:eastAsia="en-AU"/>
              </w:rPr>
            </w:pPr>
            <w:del w:id="1121" w:author="Author">
              <w:r w:rsidRPr="00786E6E" w:rsidDel="00D97090">
                <w:rPr>
                  <w:rFonts w:ascii="Arial" w:hAnsi="Arial" w:cs="Arial"/>
                  <w:color w:val="000000"/>
                  <w:sz w:val="28"/>
                  <w:szCs w:val="28"/>
                  <w:lang w:eastAsia="en-AU"/>
                </w:rPr>
                <w:delText>Level 3, Grade 4</w:delText>
              </w:r>
            </w:del>
          </w:p>
        </w:tc>
        <w:tc>
          <w:tcPr>
            <w:tcW w:w="1473" w:type="dxa"/>
            <w:vAlign w:val="center"/>
          </w:tcPr>
          <w:p w14:paraId="5798439B" w14:textId="18346D3C" w:rsidR="007914DC" w:rsidRPr="00786E6E" w:rsidDel="00D97090" w:rsidRDefault="007914DC" w:rsidP="007914DC">
            <w:pPr>
              <w:tabs>
                <w:tab w:val="decimal" w:pos="87"/>
                <w:tab w:val="decimal" w:pos="1275"/>
              </w:tabs>
              <w:rPr>
                <w:del w:id="1122" w:author="Author"/>
                <w:rFonts w:ascii="Arial" w:hAnsi="Arial" w:cs="Arial"/>
                <w:color w:val="000000"/>
                <w:sz w:val="28"/>
                <w:szCs w:val="28"/>
                <w:lang w:eastAsia="en-AU"/>
              </w:rPr>
            </w:pPr>
          </w:p>
        </w:tc>
        <w:tc>
          <w:tcPr>
            <w:tcW w:w="1570" w:type="dxa"/>
            <w:vAlign w:val="center"/>
          </w:tcPr>
          <w:p w14:paraId="07667797" w14:textId="3837A128" w:rsidR="007914DC" w:rsidRPr="00786E6E" w:rsidDel="00D97090" w:rsidRDefault="007914DC" w:rsidP="007914DC">
            <w:pPr>
              <w:tabs>
                <w:tab w:val="decimal" w:pos="87"/>
                <w:tab w:val="decimal" w:pos="1275"/>
              </w:tabs>
              <w:rPr>
                <w:del w:id="1123" w:author="Author"/>
                <w:rFonts w:ascii="Arial" w:hAnsi="Arial" w:cs="Arial"/>
                <w:color w:val="000000"/>
                <w:sz w:val="28"/>
                <w:szCs w:val="28"/>
                <w:lang w:eastAsia="en-AU"/>
              </w:rPr>
            </w:pPr>
          </w:p>
        </w:tc>
        <w:tc>
          <w:tcPr>
            <w:tcW w:w="1570" w:type="dxa"/>
            <w:vAlign w:val="center"/>
          </w:tcPr>
          <w:p w14:paraId="01068D03" w14:textId="492E51B3" w:rsidR="007914DC" w:rsidRPr="00786E6E" w:rsidDel="00D97090" w:rsidRDefault="007914DC" w:rsidP="007914DC">
            <w:pPr>
              <w:tabs>
                <w:tab w:val="decimal" w:pos="87"/>
                <w:tab w:val="decimal" w:pos="1275"/>
              </w:tabs>
              <w:rPr>
                <w:del w:id="1124" w:author="Author"/>
                <w:rFonts w:ascii="Arial" w:hAnsi="Arial" w:cs="Arial"/>
                <w:color w:val="000000"/>
                <w:sz w:val="28"/>
                <w:szCs w:val="28"/>
                <w:lang w:eastAsia="en-AU"/>
              </w:rPr>
            </w:pPr>
          </w:p>
        </w:tc>
        <w:tc>
          <w:tcPr>
            <w:tcW w:w="1570" w:type="dxa"/>
            <w:vAlign w:val="center"/>
          </w:tcPr>
          <w:p w14:paraId="735C658F" w14:textId="11011586" w:rsidR="007914DC" w:rsidRPr="00786E6E" w:rsidDel="00D97090" w:rsidRDefault="007914DC" w:rsidP="007914DC">
            <w:pPr>
              <w:tabs>
                <w:tab w:val="decimal" w:pos="87"/>
                <w:tab w:val="decimal" w:pos="1275"/>
              </w:tabs>
              <w:rPr>
                <w:del w:id="1125" w:author="Author"/>
                <w:rFonts w:ascii="Arial" w:hAnsi="Arial" w:cs="Arial"/>
                <w:color w:val="000000"/>
                <w:sz w:val="28"/>
                <w:szCs w:val="28"/>
                <w:lang w:eastAsia="en-AU"/>
              </w:rPr>
            </w:pPr>
          </w:p>
        </w:tc>
        <w:tc>
          <w:tcPr>
            <w:tcW w:w="1570" w:type="dxa"/>
          </w:tcPr>
          <w:p w14:paraId="42CD0E68" w14:textId="71A372D2" w:rsidR="007914DC" w:rsidRPr="00786E6E" w:rsidDel="00D97090" w:rsidRDefault="007914DC" w:rsidP="007914DC">
            <w:pPr>
              <w:tabs>
                <w:tab w:val="decimal" w:pos="87"/>
                <w:tab w:val="decimal" w:pos="1275"/>
              </w:tabs>
              <w:rPr>
                <w:del w:id="1126" w:author="Author"/>
                <w:rFonts w:ascii="Arial" w:hAnsi="Arial" w:cs="Arial"/>
                <w:color w:val="000000"/>
                <w:sz w:val="28"/>
                <w:szCs w:val="28"/>
                <w:lang w:eastAsia="en-AU"/>
              </w:rPr>
            </w:pPr>
          </w:p>
        </w:tc>
        <w:tc>
          <w:tcPr>
            <w:tcW w:w="1570" w:type="dxa"/>
          </w:tcPr>
          <w:p w14:paraId="5983FB59" w14:textId="2678C486" w:rsidR="007914DC" w:rsidRPr="00786E6E" w:rsidDel="00D97090" w:rsidRDefault="007914DC" w:rsidP="007914DC">
            <w:pPr>
              <w:tabs>
                <w:tab w:val="decimal" w:pos="87"/>
                <w:tab w:val="decimal" w:pos="1275"/>
              </w:tabs>
              <w:rPr>
                <w:del w:id="1127" w:author="Author"/>
                <w:rFonts w:ascii="Arial" w:hAnsi="Arial" w:cs="Arial"/>
                <w:color w:val="000000"/>
                <w:sz w:val="28"/>
                <w:szCs w:val="28"/>
                <w:lang w:eastAsia="en-AU"/>
              </w:rPr>
            </w:pPr>
          </w:p>
        </w:tc>
        <w:tc>
          <w:tcPr>
            <w:tcW w:w="1570" w:type="dxa"/>
          </w:tcPr>
          <w:p w14:paraId="14D48256" w14:textId="02180141" w:rsidR="007914DC" w:rsidRPr="00786E6E" w:rsidDel="00D97090" w:rsidRDefault="007914DC" w:rsidP="007914DC">
            <w:pPr>
              <w:tabs>
                <w:tab w:val="decimal" w:pos="87"/>
                <w:tab w:val="decimal" w:pos="1275"/>
              </w:tabs>
              <w:rPr>
                <w:del w:id="1128" w:author="Author"/>
                <w:rFonts w:ascii="Arial" w:hAnsi="Arial" w:cs="Arial"/>
                <w:color w:val="000000"/>
                <w:sz w:val="28"/>
                <w:szCs w:val="28"/>
                <w:lang w:eastAsia="en-AU"/>
              </w:rPr>
            </w:pPr>
          </w:p>
        </w:tc>
      </w:tr>
      <w:tr w:rsidR="007914DC" w:rsidRPr="005A77EF" w14:paraId="55EC0CBD" w14:textId="5D36D223" w:rsidTr="00786E6E">
        <w:trPr>
          <w:trHeight w:val="397"/>
          <w:jc w:val="center"/>
        </w:trPr>
        <w:tc>
          <w:tcPr>
            <w:tcW w:w="3510" w:type="dxa"/>
          </w:tcPr>
          <w:p w14:paraId="3419C584" w14:textId="77777777" w:rsidR="007914DC" w:rsidRPr="005A77EF"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5A77EF">
              <w:rPr>
                <w:rFonts w:ascii="Arial" w:hAnsi="Arial" w:cs="Arial"/>
                <w:color w:val="000000"/>
                <w:sz w:val="28"/>
                <w:szCs w:val="28"/>
                <w:lang w:eastAsia="en-AU"/>
              </w:rPr>
              <w:t>Level 4, Grade 1</w:t>
            </w:r>
          </w:p>
        </w:tc>
        <w:tc>
          <w:tcPr>
            <w:tcW w:w="1473" w:type="dxa"/>
            <w:vAlign w:val="center"/>
          </w:tcPr>
          <w:p w14:paraId="5BBB1DBC" w14:textId="6167A1E2"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hAnsi="Arial" w:cs="Arial"/>
                <w:sz w:val="28"/>
                <w:szCs w:val="28"/>
              </w:rPr>
              <w:t xml:space="preserve">$2,945.90 </w:t>
            </w:r>
          </w:p>
        </w:tc>
        <w:tc>
          <w:tcPr>
            <w:tcW w:w="1570" w:type="dxa"/>
            <w:vAlign w:val="bottom"/>
          </w:tcPr>
          <w:p w14:paraId="3470ABC2" w14:textId="6AEDDCF9"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$2,990.09</w:t>
            </w:r>
          </w:p>
        </w:tc>
        <w:tc>
          <w:tcPr>
            <w:tcW w:w="1570" w:type="dxa"/>
            <w:vAlign w:val="bottom"/>
          </w:tcPr>
          <w:p w14:paraId="617A11FC" w14:textId="42432E59"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$3,019.99</w:t>
            </w:r>
          </w:p>
        </w:tc>
        <w:tc>
          <w:tcPr>
            <w:tcW w:w="1570" w:type="dxa"/>
            <w:vAlign w:val="bottom"/>
          </w:tcPr>
          <w:p w14:paraId="2310C897" w14:textId="2655E9C5"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$3,065.29</w:t>
            </w:r>
          </w:p>
        </w:tc>
        <w:tc>
          <w:tcPr>
            <w:tcW w:w="1570" w:type="dxa"/>
            <w:vAlign w:val="bottom"/>
          </w:tcPr>
          <w:p w14:paraId="781A5CC5" w14:textId="48F5F173"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$3,095.94</w:t>
            </w:r>
          </w:p>
        </w:tc>
        <w:tc>
          <w:tcPr>
            <w:tcW w:w="1570" w:type="dxa"/>
            <w:vAlign w:val="bottom"/>
          </w:tcPr>
          <w:p w14:paraId="70C303A4" w14:textId="1E3C9C2D"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$3,142.38</w:t>
            </w:r>
          </w:p>
        </w:tc>
        <w:tc>
          <w:tcPr>
            <w:tcW w:w="1570" w:type="dxa"/>
            <w:vAlign w:val="bottom"/>
          </w:tcPr>
          <w:p w14:paraId="1B28816D" w14:textId="16402432"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$3,181.66</w:t>
            </w:r>
          </w:p>
        </w:tc>
      </w:tr>
      <w:tr w:rsidR="007914DC" w:rsidRPr="005A77EF" w14:paraId="6BCD1E5F" w14:textId="1CD12BFE" w:rsidTr="00786E6E">
        <w:trPr>
          <w:trHeight w:val="397"/>
          <w:jc w:val="center"/>
        </w:trPr>
        <w:tc>
          <w:tcPr>
            <w:tcW w:w="3510" w:type="dxa"/>
          </w:tcPr>
          <w:p w14:paraId="5BB19E3A" w14:textId="77777777" w:rsidR="007914DC" w:rsidRPr="005A77EF"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5A77EF">
              <w:rPr>
                <w:rFonts w:ascii="Arial" w:hAnsi="Arial" w:cs="Arial"/>
                <w:color w:val="000000"/>
                <w:sz w:val="28"/>
                <w:szCs w:val="28"/>
                <w:lang w:eastAsia="en-AU"/>
              </w:rPr>
              <w:t>Level 4, Grade 2</w:t>
            </w:r>
          </w:p>
        </w:tc>
        <w:tc>
          <w:tcPr>
            <w:tcW w:w="1473" w:type="dxa"/>
            <w:vAlign w:val="center"/>
          </w:tcPr>
          <w:p w14:paraId="481002AB" w14:textId="60FE5AF2"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hAnsi="Arial" w:cs="Arial"/>
                <w:sz w:val="28"/>
                <w:szCs w:val="28"/>
              </w:rPr>
              <w:t xml:space="preserve">$3,084.03 </w:t>
            </w:r>
          </w:p>
        </w:tc>
        <w:tc>
          <w:tcPr>
            <w:tcW w:w="1570" w:type="dxa"/>
            <w:vAlign w:val="bottom"/>
          </w:tcPr>
          <w:p w14:paraId="29432DAB" w14:textId="605B63E8"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$3,130.29</w:t>
            </w:r>
          </w:p>
        </w:tc>
        <w:tc>
          <w:tcPr>
            <w:tcW w:w="1570" w:type="dxa"/>
            <w:vAlign w:val="bottom"/>
          </w:tcPr>
          <w:p w14:paraId="113BC0E8" w14:textId="0DC2C8BC"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$3,161.59</w:t>
            </w:r>
          </w:p>
        </w:tc>
        <w:tc>
          <w:tcPr>
            <w:tcW w:w="1570" w:type="dxa"/>
            <w:vAlign w:val="bottom"/>
          </w:tcPr>
          <w:p w14:paraId="3C643835" w14:textId="5C6FB737"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$3,209.01</w:t>
            </w:r>
          </w:p>
        </w:tc>
        <w:tc>
          <w:tcPr>
            <w:tcW w:w="1570" w:type="dxa"/>
            <w:vAlign w:val="bottom"/>
          </w:tcPr>
          <w:p w14:paraId="009DA447" w14:textId="2ACC2B8E"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$3,241.10</w:t>
            </w:r>
          </w:p>
        </w:tc>
        <w:tc>
          <w:tcPr>
            <w:tcW w:w="1570" w:type="dxa"/>
            <w:vAlign w:val="bottom"/>
          </w:tcPr>
          <w:p w14:paraId="52CC481B" w14:textId="727E86E1"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$3,289.72</w:t>
            </w:r>
          </w:p>
        </w:tc>
        <w:tc>
          <w:tcPr>
            <w:tcW w:w="1570" w:type="dxa"/>
            <w:vAlign w:val="bottom"/>
          </w:tcPr>
          <w:p w14:paraId="1F916287" w14:textId="30AFF649" w:rsidR="007914DC" w:rsidRPr="005A77EF" w:rsidRDefault="007914DC" w:rsidP="007914DC">
            <w:pPr>
              <w:tabs>
                <w:tab w:val="decimal" w:pos="87"/>
                <w:tab w:val="decimal" w:pos="1275"/>
              </w:tabs>
              <w:rPr>
                <w:rFonts w:ascii="Arial" w:hAnsi="Arial" w:cs="Arial"/>
                <w:color w:val="000000"/>
                <w:sz w:val="28"/>
                <w:szCs w:val="28"/>
                <w:lang w:eastAsia="en-AU"/>
              </w:rPr>
            </w:pPr>
            <w:r w:rsidRPr="005A77EF">
              <w:rPr>
                <w:rFonts w:ascii="Arial" w:eastAsia="Times New Roman" w:hAnsi="Arial" w:cs="Arial"/>
                <w:color w:val="000000"/>
                <w:sz w:val="28"/>
                <w:szCs w:val="28"/>
                <w:lang w:eastAsia="en-AU"/>
              </w:rPr>
              <w:t>$3,330.84</w:t>
            </w:r>
          </w:p>
        </w:tc>
      </w:tr>
      <w:tr w:rsidR="007914DC" w:rsidRPr="00786E6E" w:rsidDel="005A77EF" w14:paraId="53EC36E1" w14:textId="45EB092F" w:rsidTr="00786E6E">
        <w:trPr>
          <w:trHeight w:val="397"/>
          <w:jc w:val="center"/>
          <w:del w:id="1129" w:author="Author"/>
        </w:trPr>
        <w:tc>
          <w:tcPr>
            <w:tcW w:w="3510" w:type="dxa"/>
          </w:tcPr>
          <w:p w14:paraId="3713098A" w14:textId="687A8719" w:rsidR="007914DC" w:rsidRPr="005A77EF" w:rsidDel="005A77EF"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del w:id="1130" w:author="Author"/>
                <w:rFonts w:ascii="Arial" w:hAnsi="Arial" w:cs="Arial"/>
                <w:color w:val="000000"/>
                <w:sz w:val="28"/>
                <w:szCs w:val="28"/>
                <w:lang w:eastAsia="en-AU"/>
              </w:rPr>
            </w:pPr>
            <w:del w:id="1131" w:author="Author">
              <w:r w:rsidRPr="005A77EF" w:rsidDel="005A77EF">
                <w:rPr>
                  <w:rFonts w:ascii="Arial" w:hAnsi="Arial" w:cs="Arial"/>
                  <w:color w:val="000000"/>
                  <w:sz w:val="28"/>
                  <w:szCs w:val="28"/>
                  <w:lang w:eastAsia="en-AU"/>
                </w:rPr>
                <w:delText>Level 5, Grade 1</w:delText>
              </w:r>
            </w:del>
          </w:p>
        </w:tc>
        <w:tc>
          <w:tcPr>
            <w:tcW w:w="1473" w:type="dxa"/>
            <w:vAlign w:val="center"/>
          </w:tcPr>
          <w:p w14:paraId="7061C3AE" w14:textId="3F9DC09E" w:rsidR="007914DC" w:rsidRPr="00786E6E" w:rsidDel="005A77EF" w:rsidRDefault="007914DC" w:rsidP="007914DC">
            <w:pPr>
              <w:tabs>
                <w:tab w:val="decimal" w:pos="87"/>
                <w:tab w:val="decimal" w:pos="1275"/>
              </w:tabs>
              <w:rPr>
                <w:del w:id="1132" w:author="Author"/>
                <w:rFonts w:ascii="Arial" w:hAnsi="Arial" w:cs="Arial"/>
                <w:color w:val="000000"/>
                <w:sz w:val="28"/>
                <w:szCs w:val="28"/>
                <w:highlight w:val="yellow"/>
                <w:lang w:eastAsia="en-AU"/>
              </w:rPr>
            </w:pPr>
          </w:p>
        </w:tc>
        <w:tc>
          <w:tcPr>
            <w:tcW w:w="1570" w:type="dxa"/>
            <w:vAlign w:val="bottom"/>
          </w:tcPr>
          <w:p w14:paraId="719CCE2A" w14:textId="21F354E0" w:rsidR="007914DC" w:rsidRPr="00786E6E" w:rsidDel="005A77EF" w:rsidRDefault="007914DC" w:rsidP="007914DC">
            <w:pPr>
              <w:tabs>
                <w:tab w:val="decimal" w:pos="87"/>
                <w:tab w:val="decimal" w:pos="1275"/>
              </w:tabs>
              <w:rPr>
                <w:del w:id="1133" w:author="Author"/>
                <w:rFonts w:ascii="Arial" w:hAnsi="Arial" w:cs="Arial"/>
                <w:color w:val="000000"/>
                <w:sz w:val="28"/>
                <w:szCs w:val="28"/>
                <w:highlight w:val="yellow"/>
                <w:lang w:eastAsia="en-AU"/>
              </w:rPr>
            </w:pPr>
          </w:p>
        </w:tc>
        <w:tc>
          <w:tcPr>
            <w:tcW w:w="1570" w:type="dxa"/>
            <w:vAlign w:val="bottom"/>
          </w:tcPr>
          <w:p w14:paraId="279E0716" w14:textId="0F0BE94C" w:rsidR="007914DC" w:rsidRPr="00786E6E" w:rsidDel="005A77EF" w:rsidRDefault="007914DC" w:rsidP="007914DC">
            <w:pPr>
              <w:tabs>
                <w:tab w:val="decimal" w:pos="87"/>
                <w:tab w:val="decimal" w:pos="1275"/>
              </w:tabs>
              <w:rPr>
                <w:del w:id="1134" w:author="Author"/>
                <w:rFonts w:ascii="Arial" w:hAnsi="Arial" w:cs="Arial"/>
                <w:color w:val="000000"/>
                <w:sz w:val="28"/>
                <w:szCs w:val="28"/>
                <w:highlight w:val="yellow"/>
                <w:lang w:eastAsia="en-AU"/>
              </w:rPr>
            </w:pPr>
          </w:p>
        </w:tc>
        <w:tc>
          <w:tcPr>
            <w:tcW w:w="1570" w:type="dxa"/>
            <w:vAlign w:val="bottom"/>
          </w:tcPr>
          <w:p w14:paraId="7482AB22" w14:textId="5701CCDE" w:rsidR="007914DC" w:rsidRPr="00786E6E" w:rsidDel="005A77EF" w:rsidRDefault="007914DC" w:rsidP="007914DC">
            <w:pPr>
              <w:tabs>
                <w:tab w:val="decimal" w:pos="87"/>
                <w:tab w:val="decimal" w:pos="1275"/>
              </w:tabs>
              <w:rPr>
                <w:del w:id="1135" w:author="Author"/>
                <w:rFonts w:ascii="Arial" w:hAnsi="Arial" w:cs="Arial"/>
                <w:color w:val="000000"/>
                <w:sz w:val="28"/>
                <w:szCs w:val="28"/>
                <w:highlight w:val="yellow"/>
                <w:lang w:eastAsia="en-AU"/>
              </w:rPr>
            </w:pPr>
          </w:p>
        </w:tc>
        <w:tc>
          <w:tcPr>
            <w:tcW w:w="1570" w:type="dxa"/>
            <w:vAlign w:val="bottom"/>
          </w:tcPr>
          <w:p w14:paraId="1FEBDEDB" w14:textId="7B1D4CB1" w:rsidR="007914DC" w:rsidRPr="00786E6E" w:rsidDel="005A77EF" w:rsidRDefault="007914DC" w:rsidP="007914DC">
            <w:pPr>
              <w:tabs>
                <w:tab w:val="decimal" w:pos="87"/>
                <w:tab w:val="decimal" w:pos="1275"/>
              </w:tabs>
              <w:rPr>
                <w:del w:id="1136" w:author="Author"/>
                <w:rFonts w:ascii="Arial" w:hAnsi="Arial" w:cs="Arial"/>
                <w:color w:val="000000"/>
                <w:sz w:val="28"/>
                <w:szCs w:val="28"/>
                <w:highlight w:val="yellow"/>
                <w:lang w:eastAsia="en-AU"/>
              </w:rPr>
            </w:pPr>
          </w:p>
        </w:tc>
        <w:tc>
          <w:tcPr>
            <w:tcW w:w="1570" w:type="dxa"/>
            <w:vAlign w:val="bottom"/>
          </w:tcPr>
          <w:p w14:paraId="7FFB971D" w14:textId="2E141FA8" w:rsidR="007914DC" w:rsidRPr="00786E6E" w:rsidDel="005A77EF" w:rsidRDefault="007914DC" w:rsidP="007914DC">
            <w:pPr>
              <w:tabs>
                <w:tab w:val="decimal" w:pos="87"/>
                <w:tab w:val="decimal" w:pos="1275"/>
              </w:tabs>
              <w:rPr>
                <w:del w:id="1137" w:author="Author"/>
                <w:rFonts w:ascii="Arial" w:hAnsi="Arial" w:cs="Arial"/>
                <w:color w:val="000000"/>
                <w:sz w:val="28"/>
                <w:szCs w:val="28"/>
                <w:highlight w:val="yellow"/>
                <w:lang w:eastAsia="en-AU"/>
              </w:rPr>
            </w:pPr>
          </w:p>
        </w:tc>
        <w:tc>
          <w:tcPr>
            <w:tcW w:w="1570" w:type="dxa"/>
            <w:vAlign w:val="bottom"/>
          </w:tcPr>
          <w:p w14:paraId="08DEA758" w14:textId="550F4586" w:rsidR="007914DC" w:rsidRPr="00786E6E" w:rsidDel="005A77EF" w:rsidRDefault="007914DC" w:rsidP="007914DC">
            <w:pPr>
              <w:tabs>
                <w:tab w:val="decimal" w:pos="87"/>
                <w:tab w:val="decimal" w:pos="1275"/>
              </w:tabs>
              <w:rPr>
                <w:del w:id="1138" w:author="Author"/>
                <w:rFonts w:ascii="Arial" w:hAnsi="Arial" w:cs="Arial"/>
                <w:color w:val="000000"/>
                <w:sz w:val="28"/>
                <w:szCs w:val="28"/>
                <w:highlight w:val="yellow"/>
                <w:lang w:eastAsia="en-AU"/>
              </w:rPr>
            </w:pPr>
          </w:p>
        </w:tc>
      </w:tr>
      <w:tr w:rsidR="007914DC" w:rsidRPr="00786E6E" w14:paraId="7B26036D" w14:textId="0D278064" w:rsidTr="00786E6E">
        <w:trPr>
          <w:trHeight w:val="397"/>
          <w:jc w:val="center"/>
        </w:trPr>
        <w:tc>
          <w:tcPr>
            <w:tcW w:w="3510" w:type="dxa"/>
            <w:shd w:val="clear" w:color="auto" w:fill="D9D9D9"/>
          </w:tcPr>
          <w:p w14:paraId="28023593"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color w:val="000000"/>
                <w:sz w:val="28"/>
                <w:szCs w:val="28"/>
                <w:lang w:eastAsia="en-AU"/>
              </w:rPr>
              <w:t>Sonographer – VASCULAR SONOGRAPHER (35 hour week)</w:t>
            </w:r>
          </w:p>
        </w:tc>
        <w:tc>
          <w:tcPr>
            <w:tcW w:w="1473" w:type="dxa"/>
            <w:shd w:val="clear" w:color="auto" w:fill="D9D9D9"/>
          </w:tcPr>
          <w:p w14:paraId="77CE081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619435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238D9CB"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A07DFE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51F00C3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D14814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F752DC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556C22C5" w14:textId="568DA526" w:rsidTr="00786E6E">
        <w:trPr>
          <w:trHeight w:val="397"/>
          <w:jc w:val="center"/>
        </w:trPr>
        <w:tc>
          <w:tcPr>
            <w:tcW w:w="3510" w:type="dxa"/>
          </w:tcPr>
          <w:p w14:paraId="7C5E6142"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1</w:t>
            </w:r>
          </w:p>
        </w:tc>
        <w:tc>
          <w:tcPr>
            <w:tcW w:w="1473" w:type="dxa"/>
            <w:vAlign w:val="center"/>
          </w:tcPr>
          <w:p w14:paraId="4BC61A23" w14:textId="2B581F2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$2,623.70 </w:t>
            </w:r>
          </w:p>
        </w:tc>
        <w:tc>
          <w:tcPr>
            <w:tcW w:w="1570" w:type="dxa"/>
            <w:vAlign w:val="bottom"/>
          </w:tcPr>
          <w:p w14:paraId="09E57F9E" w14:textId="5700C02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$2,663.06</w:t>
            </w:r>
          </w:p>
        </w:tc>
        <w:tc>
          <w:tcPr>
            <w:tcW w:w="1570" w:type="dxa"/>
            <w:vAlign w:val="bottom"/>
          </w:tcPr>
          <w:p w14:paraId="445D8E24" w14:textId="52D8FBE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$2,689.69</w:t>
            </w:r>
          </w:p>
        </w:tc>
        <w:tc>
          <w:tcPr>
            <w:tcW w:w="1570" w:type="dxa"/>
            <w:vAlign w:val="bottom"/>
          </w:tcPr>
          <w:p w14:paraId="5422C854" w14:textId="6943A5E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$2,730.04</w:t>
            </w:r>
          </w:p>
        </w:tc>
        <w:tc>
          <w:tcPr>
            <w:tcW w:w="1570" w:type="dxa"/>
            <w:vAlign w:val="bottom"/>
          </w:tcPr>
          <w:p w14:paraId="12249F09" w14:textId="63406D7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$2,757.34</w:t>
            </w:r>
          </w:p>
        </w:tc>
        <w:tc>
          <w:tcPr>
            <w:tcW w:w="1570" w:type="dxa"/>
            <w:vAlign w:val="bottom"/>
          </w:tcPr>
          <w:p w14:paraId="6F910F24" w14:textId="39B4C40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$2,798.70</w:t>
            </w:r>
          </w:p>
        </w:tc>
        <w:tc>
          <w:tcPr>
            <w:tcW w:w="1570" w:type="dxa"/>
            <w:vAlign w:val="bottom"/>
          </w:tcPr>
          <w:p w14:paraId="130580EB" w14:textId="66D0164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$2,833.68</w:t>
            </w:r>
          </w:p>
        </w:tc>
      </w:tr>
      <w:tr w:rsidR="007914DC" w:rsidRPr="00786E6E" w14:paraId="56B6AE9A" w14:textId="32A66E62" w:rsidTr="00786E6E">
        <w:trPr>
          <w:trHeight w:val="397"/>
          <w:jc w:val="center"/>
        </w:trPr>
        <w:tc>
          <w:tcPr>
            <w:tcW w:w="3510" w:type="dxa"/>
          </w:tcPr>
          <w:p w14:paraId="307EBAC1"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2</w:t>
            </w:r>
          </w:p>
        </w:tc>
        <w:tc>
          <w:tcPr>
            <w:tcW w:w="1473" w:type="dxa"/>
            <w:vAlign w:val="center"/>
          </w:tcPr>
          <w:p w14:paraId="08CF5A21" w14:textId="439DE46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$2,669.74 </w:t>
            </w:r>
          </w:p>
        </w:tc>
        <w:tc>
          <w:tcPr>
            <w:tcW w:w="1570" w:type="dxa"/>
            <w:vAlign w:val="bottom"/>
          </w:tcPr>
          <w:p w14:paraId="15C15991" w14:textId="57F4942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$2,709.79</w:t>
            </w:r>
          </w:p>
        </w:tc>
        <w:tc>
          <w:tcPr>
            <w:tcW w:w="1570" w:type="dxa"/>
            <w:vAlign w:val="bottom"/>
          </w:tcPr>
          <w:p w14:paraId="3595BE48" w14:textId="5CE4E35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$2,736.89</w:t>
            </w:r>
          </w:p>
        </w:tc>
        <w:tc>
          <w:tcPr>
            <w:tcW w:w="1570" w:type="dxa"/>
            <w:vAlign w:val="bottom"/>
          </w:tcPr>
          <w:p w14:paraId="4CB1A93F" w14:textId="53F1DFB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$2,777.94</w:t>
            </w:r>
          </w:p>
        </w:tc>
        <w:tc>
          <w:tcPr>
            <w:tcW w:w="1570" w:type="dxa"/>
            <w:vAlign w:val="bottom"/>
          </w:tcPr>
          <w:p w14:paraId="4BB2F320" w14:textId="01202CE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$2,805.72</w:t>
            </w:r>
          </w:p>
        </w:tc>
        <w:tc>
          <w:tcPr>
            <w:tcW w:w="1570" w:type="dxa"/>
            <w:vAlign w:val="bottom"/>
          </w:tcPr>
          <w:p w14:paraId="2B289D34" w14:textId="4A68317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$2,847.81</w:t>
            </w:r>
          </w:p>
        </w:tc>
        <w:tc>
          <w:tcPr>
            <w:tcW w:w="1570" w:type="dxa"/>
            <w:vAlign w:val="bottom"/>
          </w:tcPr>
          <w:p w14:paraId="35E56870" w14:textId="1A3EE3B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$2,883.41</w:t>
            </w:r>
          </w:p>
        </w:tc>
      </w:tr>
      <w:tr w:rsidR="007914DC" w:rsidRPr="00786E6E" w14:paraId="5FDC0F17" w14:textId="10D7D290" w:rsidTr="00786E6E">
        <w:trPr>
          <w:trHeight w:val="397"/>
          <w:jc w:val="center"/>
        </w:trPr>
        <w:tc>
          <w:tcPr>
            <w:tcW w:w="3510" w:type="dxa"/>
          </w:tcPr>
          <w:p w14:paraId="3955262F"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w:t>
            </w:r>
          </w:p>
        </w:tc>
        <w:tc>
          <w:tcPr>
            <w:tcW w:w="1473" w:type="dxa"/>
            <w:vAlign w:val="center"/>
          </w:tcPr>
          <w:p w14:paraId="12A6A38E" w14:textId="570BACA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$2,773.77 </w:t>
            </w:r>
          </w:p>
        </w:tc>
        <w:tc>
          <w:tcPr>
            <w:tcW w:w="1570" w:type="dxa"/>
            <w:vAlign w:val="bottom"/>
          </w:tcPr>
          <w:p w14:paraId="1DDD4732" w14:textId="79B208D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$2,815.38</w:t>
            </w:r>
          </w:p>
        </w:tc>
        <w:tc>
          <w:tcPr>
            <w:tcW w:w="1570" w:type="dxa"/>
            <w:vAlign w:val="bottom"/>
          </w:tcPr>
          <w:p w14:paraId="4D00FD04" w14:textId="3E091C0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$2,843.53</w:t>
            </w:r>
          </w:p>
        </w:tc>
        <w:tc>
          <w:tcPr>
            <w:tcW w:w="1570" w:type="dxa"/>
            <w:vAlign w:val="bottom"/>
          </w:tcPr>
          <w:p w14:paraId="39F7509B" w14:textId="7E8449B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$2,886.18</w:t>
            </w:r>
          </w:p>
        </w:tc>
        <w:tc>
          <w:tcPr>
            <w:tcW w:w="1570" w:type="dxa"/>
            <w:vAlign w:val="bottom"/>
          </w:tcPr>
          <w:p w14:paraId="36D3986F" w14:textId="340D259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$2,915.04</w:t>
            </w:r>
          </w:p>
        </w:tc>
        <w:tc>
          <w:tcPr>
            <w:tcW w:w="1570" w:type="dxa"/>
            <w:vAlign w:val="bottom"/>
          </w:tcPr>
          <w:p w14:paraId="30205896" w14:textId="77689E9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$2,958.77</w:t>
            </w:r>
          </w:p>
        </w:tc>
        <w:tc>
          <w:tcPr>
            <w:tcW w:w="1570" w:type="dxa"/>
            <w:vAlign w:val="bottom"/>
          </w:tcPr>
          <w:p w14:paraId="42B58AAC" w14:textId="039A288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$2,995.75</w:t>
            </w:r>
          </w:p>
        </w:tc>
      </w:tr>
      <w:tr w:rsidR="007914DC" w:rsidRPr="00786E6E" w14:paraId="5BA8848D" w14:textId="65CB2148" w:rsidTr="00786E6E">
        <w:trPr>
          <w:trHeight w:val="397"/>
          <w:jc w:val="center"/>
        </w:trPr>
        <w:tc>
          <w:tcPr>
            <w:tcW w:w="3510" w:type="dxa"/>
            <w:shd w:val="clear" w:color="auto" w:fill="D9D9D9"/>
          </w:tcPr>
          <w:p w14:paraId="183BDBD2"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commentRangeStart w:id="1139"/>
            <w:r w:rsidRPr="00786E6E">
              <w:rPr>
                <w:rFonts w:ascii="Arial" w:hAnsi="Arial" w:cs="Arial"/>
                <w:b/>
                <w:color w:val="000000"/>
                <w:sz w:val="28"/>
                <w:szCs w:val="28"/>
                <w:lang w:eastAsia="en-AU"/>
              </w:rPr>
              <w:t>Sonographer – ECHOSONOGRAPHER (35 hour week)</w:t>
            </w:r>
            <w:commentRangeEnd w:id="1139"/>
            <w:r w:rsidRPr="00786E6E">
              <w:rPr>
                <w:rStyle w:val="CommentReference"/>
                <w:rFonts w:ascii="Arial" w:eastAsia="Times New Roman" w:hAnsi="Arial" w:cs="Arial"/>
                <w:sz w:val="28"/>
                <w:szCs w:val="28"/>
                <w:lang w:val="en-AU" w:eastAsia="en-AU"/>
              </w:rPr>
              <w:commentReference w:id="1139"/>
            </w:r>
          </w:p>
        </w:tc>
        <w:tc>
          <w:tcPr>
            <w:tcW w:w="1473" w:type="dxa"/>
            <w:shd w:val="clear" w:color="auto" w:fill="D9D9D9"/>
            <w:vAlign w:val="center"/>
          </w:tcPr>
          <w:p w14:paraId="4B6CC16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645975E"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56CCB50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0649E37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E54269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7FC2FD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CC8AE8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5DCAD8A4" w14:textId="77777777" w:rsidTr="007521C4">
        <w:trPr>
          <w:trHeight w:val="397"/>
          <w:jc w:val="center"/>
        </w:trPr>
        <w:tc>
          <w:tcPr>
            <w:tcW w:w="3510" w:type="dxa"/>
          </w:tcPr>
          <w:p w14:paraId="3D583724" w14:textId="1CD5148A" w:rsidR="007914DC" w:rsidRPr="002D27AC"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ins w:id="1140" w:author="Author">
              <w:r w:rsidRPr="002D27AC">
                <w:rPr>
                  <w:rFonts w:ascii="Arial" w:hAnsi="Arial" w:cs="Arial"/>
                  <w:color w:val="000000"/>
                  <w:sz w:val="28"/>
                  <w:szCs w:val="28"/>
                  <w:lang w:eastAsia="en-AU"/>
                </w:rPr>
                <w:t>Level 1, Grade 1</w:t>
              </w:r>
            </w:ins>
          </w:p>
        </w:tc>
        <w:tc>
          <w:tcPr>
            <w:tcW w:w="1473" w:type="dxa"/>
            <w:vAlign w:val="center"/>
          </w:tcPr>
          <w:p w14:paraId="7C4825C2" w14:textId="22BE396E"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hAnsi="Arial" w:cs="Arial"/>
                <w:color w:val="000000"/>
                <w:sz w:val="28"/>
                <w:szCs w:val="28"/>
                <w:lang w:eastAsia="en-AU"/>
              </w:rPr>
              <w:t>$1400.00</w:t>
            </w:r>
          </w:p>
        </w:tc>
        <w:tc>
          <w:tcPr>
            <w:tcW w:w="1570" w:type="dxa"/>
            <w:vAlign w:val="bottom"/>
          </w:tcPr>
          <w:p w14:paraId="76DD80D4" w14:textId="71C1F406"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$1,421.00</w:t>
            </w:r>
          </w:p>
        </w:tc>
        <w:tc>
          <w:tcPr>
            <w:tcW w:w="1570" w:type="dxa"/>
            <w:vAlign w:val="bottom"/>
          </w:tcPr>
          <w:p w14:paraId="2AA440E0" w14:textId="0CD86D70"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$1,435.21</w:t>
            </w:r>
          </w:p>
        </w:tc>
        <w:tc>
          <w:tcPr>
            <w:tcW w:w="1570" w:type="dxa"/>
            <w:vAlign w:val="bottom"/>
          </w:tcPr>
          <w:p w14:paraId="7A598E97" w14:textId="09BF7998"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$1,456.74</w:t>
            </w:r>
          </w:p>
        </w:tc>
        <w:tc>
          <w:tcPr>
            <w:tcW w:w="1570" w:type="dxa"/>
            <w:vAlign w:val="bottom"/>
          </w:tcPr>
          <w:p w14:paraId="58C0200E" w14:textId="04AF7E67"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$1,471.31</w:t>
            </w:r>
          </w:p>
        </w:tc>
        <w:tc>
          <w:tcPr>
            <w:tcW w:w="1570" w:type="dxa"/>
            <w:vAlign w:val="bottom"/>
          </w:tcPr>
          <w:p w14:paraId="5D9A93D3" w14:textId="6054D598"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$1,493.38</w:t>
            </w:r>
          </w:p>
        </w:tc>
        <w:tc>
          <w:tcPr>
            <w:tcW w:w="1570" w:type="dxa"/>
            <w:vAlign w:val="bottom"/>
          </w:tcPr>
          <w:p w14:paraId="0E25DE39" w14:textId="74F5AF3E"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$1,512.04</w:t>
            </w:r>
          </w:p>
        </w:tc>
      </w:tr>
      <w:tr w:rsidR="007914DC" w:rsidRPr="00786E6E" w14:paraId="71EBE124" w14:textId="35EB0525" w:rsidTr="007521C4">
        <w:trPr>
          <w:trHeight w:val="397"/>
          <w:jc w:val="center"/>
        </w:trPr>
        <w:tc>
          <w:tcPr>
            <w:tcW w:w="3510" w:type="dxa"/>
          </w:tcPr>
          <w:p w14:paraId="5380256F" w14:textId="3581AC5A" w:rsidR="007914DC" w:rsidRPr="002D27AC"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ins w:id="1141" w:author="Author">
              <w:r w:rsidRPr="002D27AC">
                <w:rPr>
                  <w:rFonts w:ascii="Arial" w:hAnsi="Arial" w:cs="Arial"/>
                  <w:color w:val="000000"/>
                  <w:sz w:val="28"/>
                  <w:szCs w:val="28"/>
                  <w:lang w:eastAsia="en-AU"/>
                </w:rPr>
                <w:t>Level 1, Grade 2</w:t>
              </w:r>
            </w:ins>
          </w:p>
        </w:tc>
        <w:tc>
          <w:tcPr>
            <w:tcW w:w="1473" w:type="dxa"/>
            <w:vAlign w:val="center"/>
          </w:tcPr>
          <w:p w14:paraId="7628FB06" w14:textId="4CD407C6"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hAnsi="Arial" w:cs="Arial"/>
                <w:color w:val="000000"/>
                <w:sz w:val="28"/>
                <w:szCs w:val="28"/>
                <w:lang w:eastAsia="en-AU"/>
              </w:rPr>
              <w:t>$1400.00</w:t>
            </w:r>
          </w:p>
        </w:tc>
        <w:tc>
          <w:tcPr>
            <w:tcW w:w="1570" w:type="dxa"/>
            <w:vAlign w:val="bottom"/>
          </w:tcPr>
          <w:p w14:paraId="1D32FE02" w14:textId="050A0BC7"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$1,492.05</w:t>
            </w:r>
          </w:p>
        </w:tc>
        <w:tc>
          <w:tcPr>
            <w:tcW w:w="1570" w:type="dxa"/>
            <w:vAlign w:val="bottom"/>
          </w:tcPr>
          <w:p w14:paraId="48474AB3" w14:textId="5E1CE292"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$1,506.97</w:t>
            </w:r>
          </w:p>
        </w:tc>
        <w:tc>
          <w:tcPr>
            <w:tcW w:w="1570" w:type="dxa"/>
            <w:vAlign w:val="bottom"/>
          </w:tcPr>
          <w:p w14:paraId="720982CD" w14:textId="787E98E7"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$1,529.58</w:t>
            </w:r>
          </w:p>
        </w:tc>
        <w:tc>
          <w:tcPr>
            <w:tcW w:w="1570" w:type="dxa"/>
            <w:vAlign w:val="bottom"/>
          </w:tcPr>
          <w:p w14:paraId="778A4645" w14:textId="02D75E66"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$1,544.87</w:t>
            </w:r>
          </w:p>
        </w:tc>
        <w:tc>
          <w:tcPr>
            <w:tcW w:w="1570" w:type="dxa"/>
            <w:vAlign w:val="bottom"/>
          </w:tcPr>
          <w:p w14:paraId="20546333" w14:textId="7694CB36"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$1,568.04</w:t>
            </w:r>
          </w:p>
        </w:tc>
        <w:tc>
          <w:tcPr>
            <w:tcW w:w="1570" w:type="dxa"/>
            <w:vAlign w:val="bottom"/>
          </w:tcPr>
          <w:p w14:paraId="14312C05" w14:textId="7ABEA161" w:rsidR="007914DC" w:rsidRPr="002D27AC" w:rsidRDefault="007914DC" w:rsidP="007914DC">
            <w:pPr>
              <w:tabs>
                <w:tab w:val="decimal" w:pos="87"/>
                <w:tab w:val="decimal" w:pos="1275"/>
              </w:tabs>
              <w:rPr>
                <w:rFonts w:ascii="Arial" w:hAnsi="Arial" w:cs="Arial"/>
                <w:color w:val="000000"/>
                <w:sz w:val="28"/>
                <w:szCs w:val="28"/>
                <w:lang w:eastAsia="en-AU"/>
              </w:rPr>
            </w:pPr>
            <w:r w:rsidRPr="002D27AC">
              <w:rPr>
                <w:rFonts w:ascii="Arial" w:eastAsia="Times New Roman" w:hAnsi="Arial" w:cs="Arial"/>
                <w:color w:val="000000"/>
                <w:sz w:val="28"/>
                <w:szCs w:val="28"/>
                <w:lang w:eastAsia="en-AU"/>
              </w:rPr>
              <w:t>$1,587.64</w:t>
            </w:r>
          </w:p>
        </w:tc>
      </w:tr>
      <w:tr w:rsidR="007914DC" w:rsidRPr="00786E6E" w14:paraId="326D2345" w14:textId="77777777" w:rsidTr="007521C4">
        <w:trPr>
          <w:trHeight w:val="397"/>
          <w:jc w:val="center"/>
        </w:trPr>
        <w:tc>
          <w:tcPr>
            <w:tcW w:w="3510" w:type="dxa"/>
          </w:tcPr>
          <w:p w14:paraId="38F541DC" w14:textId="65766EB6" w:rsidR="007914DC" w:rsidRPr="002D27AC"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2D27AC">
              <w:rPr>
                <w:rFonts w:ascii="Arial" w:hAnsi="Arial" w:cs="Arial"/>
                <w:color w:val="000000"/>
                <w:sz w:val="28"/>
                <w:szCs w:val="28"/>
                <w:lang w:eastAsia="en-AU"/>
              </w:rPr>
              <w:t xml:space="preserve">Level 1, Grade </w:t>
            </w:r>
            <w:ins w:id="1142" w:author="Author">
              <w:r w:rsidRPr="002D27AC">
                <w:rPr>
                  <w:rFonts w:ascii="Arial" w:hAnsi="Arial" w:cs="Arial"/>
                  <w:color w:val="000000"/>
                  <w:sz w:val="28"/>
                  <w:szCs w:val="28"/>
                  <w:lang w:eastAsia="en-AU"/>
                </w:rPr>
                <w:t>3</w:t>
              </w:r>
            </w:ins>
            <w:del w:id="1143" w:author="Author">
              <w:r w:rsidRPr="002D27AC" w:rsidDel="002443D3">
                <w:rPr>
                  <w:rFonts w:ascii="Arial" w:hAnsi="Arial" w:cs="Arial"/>
                  <w:color w:val="000000"/>
                  <w:sz w:val="28"/>
                  <w:szCs w:val="28"/>
                  <w:lang w:eastAsia="en-AU"/>
                </w:rPr>
                <w:delText>1</w:delText>
              </w:r>
            </w:del>
          </w:p>
        </w:tc>
        <w:tc>
          <w:tcPr>
            <w:tcW w:w="1473" w:type="dxa"/>
            <w:shd w:val="clear" w:color="auto" w:fill="auto"/>
            <w:vAlign w:val="center"/>
          </w:tcPr>
          <w:p w14:paraId="33EC7235" w14:textId="5FAADCF5" w:rsidR="007914DC" w:rsidRPr="007521C4" w:rsidRDefault="007521C4" w:rsidP="007914DC">
            <w:pPr>
              <w:tabs>
                <w:tab w:val="decimal" w:pos="87"/>
                <w:tab w:val="decimal" w:pos="1275"/>
              </w:tabs>
              <w:rPr>
                <w:rFonts w:ascii="Arial" w:hAnsi="Arial" w:cs="Arial"/>
                <w:sz w:val="28"/>
                <w:szCs w:val="28"/>
              </w:rPr>
            </w:pPr>
            <w:r>
              <w:rPr>
                <w:rFonts w:ascii="Arial" w:hAnsi="Arial" w:cs="Arial"/>
                <w:sz w:val="28"/>
                <w:szCs w:val="28"/>
              </w:rPr>
              <w:t>$</w:t>
            </w:r>
            <w:r w:rsidR="007914DC" w:rsidRPr="007521C4">
              <w:rPr>
                <w:rFonts w:ascii="Arial" w:hAnsi="Arial" w:cs="Arial"/>
                <w:sz w:val="28"/>
                <w:szCs w:val="28"/>
              </w:rPr>
              <w:t xml:space="preserve">2,669.74 </w:t>
            </w:r>
          </w:p>
        </w:tc>
        <w:tc>
          <w:tcPr>
            <w:tcW w:w="1570" w:type="dxa"/>
            <w:shd w:val="clear" w:color="auto" w:fill="auto"/>
            <w:vAlign w:val="bottom"/>
          </w:tcPr>
          <w:p w14:paraId="10E63A91" w14:textId="3629E937"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$2,709.79</w:t>
            </w:r>
          </w:p>
        </w:tc>
        <w:tc>
          <w:tcPr>
            <w:tcW w:w="1570" w:type="dxa"/>
            <w:shd w:val="clear" w:color="auto" w:fill="auto"/>
            <w:vAlign w:val="bottom"/>
          </w:tcPr>
          <w:p w14:paraId="6B6181F3" w14:textId="61076327"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$2,736.89</w:t>
            </w:r>
          </w:p>
        </w:tc>
        <w:tc>
          <w:tcPr>
            <w:tcW w:w="1570" w:type="dxa"/>
            <w:shd w:val="clear" w:color="auto" w:fill="auto"/>
            <w:vAlign w:val="bottom"/>
          </w:tcPr>
          <w:p w14:paraId="16C326BD" w14:textId="36D7127C"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$2,777.94</w:t>
            </w:r>
          </w:p>
        </w:tc>
        <w:tc>
          <w:tcPr>
            <w:tcW w:w="1570" w:type="dxa"/>
            <w:shd w:val="clear" w:color="auto" w:fill="auto"/>
            <w:vAlign w:val="bottom"/>
          </w:tcPr>
          <w:p w14:paraId="57B1E405" w14:textId="63DE7C1A"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$2,805.72</w:t>
            </w:r>
          </w:p>
        </w:tc>
        <w:tc>
          <w:tcPr>
            <w:tcW w:w="1570" w:type="dxa"/>
            <w:shd w:val="clear" w:color="auto" w:fill="auto"/>
            <w:vAlign w:val="bottom"/>
          </w:tcPr>
          <w:p w14:paraId="5E8578F8" w14:textId="1F2C59E1"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$2,847.81</w:t>
            </w:r>
          </w:p>
        </w:tc>
        <w:tc>
          <w:tcPr>
            <w:tcW w:w="1570" w:type="dxa"/>
            <w:shd w:val="clear" w:color="auto" w:fill="auto"/>
            <w:vAlign w:val="bottom"/>
          </w:tcPr>
          <w:p w14:paraId="417EA42D" w14:textId="7F4379AA"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$2,883.41</w:t>
            </w:r>
          </w:p>
        </w:tc>
      </w:tr>
      <w:tr w:rsidR="007914DC" w:rsidRPr="00786E6E" w14:paraId="4CF5BC93" w14:textId="77777777" w:rsidTr="007521C4">
        <w:trPr>
          <w:trHeight w:val="397"/>
          <w:jc w:val="center"/>
        </w:trPr>
        <w:tc>
          <w:tcPr>
            <w:tcW w:w="3510" w:type="dxa"/>
          </w:tcPr>
          <w:p w14:paraId="62D63177" w14:textId="7B6130C3" w:rsidR="007914DC" w:rsidRPr="002D27AC"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2D27AC">
              <w:rPr>
                <w:rFonts w:ascii="Arial" w:hAnsi="Arial" w:cs="Arial"/>
                <w:color w:val="000000"/>
                <w:sz w:val="28"/>
                <w:szCs w:val="28"/>
                <w:lang w:eastAsia="en-AU"/>
              </w:rPr>
              <w:t xml:space="preserve">Level 1, Grade </w:t>
            </w:r>
            <w:ins w:id="1144" w:author="Author">
              <w:r w:rsidRPr="002D27AC">
                <w:rPr>
                  <w:rFonts w:ascii="Arial" w:hAnsi="Arial" w:cs="Arial"/>
                  <w:color w:val="000000"/>
                  <w:sz w:val="28"/>
                  <w:szCs w:val="28"/>
                  <w:lang w:eastAsia="en-AU"/>
                </w:rPr>
                <w:t>4</w:t>
              </w:r>
            </w:ins>
            <w:del w:id="1145" w:author="Author">
              <w:r w:rsidRPr="002D27AC" w:rsidDel="002443D3">
                <w:rPr>
                  <w:rFonts w:ascii="Arial" w:hAnsi="Arial" w:cs="Arial"/>
                  <w:color w:val="000000"/>
                  <w:sz w:val="28"/>
                  <w:szCs w:val="28"/>
                  <w:lang w:eastAsia="en-AU"/>
                </w:rPr>
                <w:delText>2</w:delText>
              </w:r>
            </w:del>
          </w:p>
        </w:tc>
        <w:tc>
          <w:tcPr>
            <w:tcW w:w="1473" w:type="dxa"/>
            <w:shd w:val="clear" w:color="auto" w:fill="auto"/>
            <w:vAlign w:val="center"/>
          </w:tcPr>
          <w:p w14:paraId="4E348044" w14:textId="1366D1D5" w:rsidR="007914DC" w:rsidRPr="007521C4" w:rsidRDefault="007914DC" w:rsidP="007914DC">
            <w:pPr>
              <w:tabs>
                <w:tab w:val="decimal" w:pos="87"/>
                <w:tab w:val="decimal" w:pos="1275"/>
              </w:tabs>
              <w:rPr>
                <w:rFonts w:ascii="Arial" w:hAnsi="Arial" w:cs="Arial"/>
                <w:sz w:val="28"/>
                <w:szCs w:val="28"/>
              </w:rPr>
            </w:pPr>
            <w:r w:rsidRPr="007521C4">
              <w:rPr>
                <w:rFonts w:ascii="Arial" w:hAnsi="Arial" w:cs="Arial"/>
                <w:sz w:val="28"/>
                <w:szCs w:val="28"/>
              </w:rPr>
              <w:t xml:space="preserve">$2,773.95 </w:t>
            </w:r>
          </w:p>
        </w:tc>
        <w:tc>
          <w:tcPr>
            <w:tcW w:w="1570" w:type="dxa"/>
            <w:shd w:val="clear" w:color="auto" w:fill="auto"/>
            <w:vAlign w:val="bottom"/>
          </w:tcPr>
          <w:p w14:paraId="4F2988F8" w14:textId="2FDE3739"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$2,815.56</w:t>
            </w:r>
          </w:p>
        </w:tc>
        <w:tc>
          <w:tcPr>
            <w:tcW w:w="1570" w:type="dxa"/>
            <w:shd w:val="clear" w:color="auto" w:fill="auto"/>
            <w:vAlign w:val="bottom"/>
          </w:tcPr>
          <w:p w14:paraId="07786AE3" w14:textId="474723E8"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$2,843.72</w:t>
            </w:r>
          </w:p>
        </w:tc>
        <w:tc>
          <w:tcPr>
            <w:tcW w:w="1570" w:type="dxa"/>
            <w:shd w:val="clear" w:color="auto" w:fill="auto"/>
            <w:vAlign w:val="bottom"/>
          </w:tcPr>
          <w:p w14:paraId="31A9434F" w14:textId="285D7716"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$2,886.38</w:t>
            </w:r>
          </w:p>
        </w:tc>
        <w:tc>
          <w:tcPr>
            <w:tcW w:w="1570" w:type="dxa"/>
            <w:shd w:val="clear" w:color="auto" w:fill="auto"/>
            <w:vAlign w:val="bottom"/>
          </w:tcPr>
          <w:p w14:paraId="4587F40F" w14:textId="4F10B0B5"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$2,915.24</w:t>
            </w:r>
          </w:p>
        </w:tc>
        <w:tc>
          <w:tcPr>
            <w:tcW w:w="1570" w:type="dxa"/>
            <w:shd w:val="clear" w:color="auto" w:fill="auto"/>
            <w:vAlign w:val="bottom"/>
          </w:tcPr>
          <w:p w14:paraId="0BAAAC6F" w14:textId="1F7AE8F1"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$2,958.97</w:t>
            </w:r>
          </w:p>
        </w:tc>
        <w:tc>
          <w:tcPr>
            <w:tcW w:w="1570" w:type="dxa"/>
            <w:shd w:val="clear" w:color="auto" w:fill="auto"/>
            <w:vAlign w:val="bottom"/>
          </w:tcPr>
          <w:p w14:paraId="2DA5CEA8" w14:textId="4AF64C6B"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$2,995.96</w:t>
            </w:r>
          </w:p>
        </w:tc>
      </w:tr>
      <w:tr w:rsidR="007914DC" w:rsidRPr="00786E6E" w14:paraId="5E378F4B" w14:textId="457D9BA9" w:rsidTr="007521C4">
        <w:trPr>
          <w:trHeight w:val="397"/>
          <w:jc w:val="center"/>
        </w:trPr>
        <w:tc>
          <w:tcPr>
            <w:tcW w:w="3510" w:type="dxa"/>
          </w:tcPr>
          <w:p w14:paraId="012906DC" w14:textId="77777777" w:rsidR="007914DC" w:rsidRPr="002D27AC"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2D27AC">
              <w:rPr>
                <w:rFonts w:ascii="Arial" w:hAnsi="Arial" w:cs="Arial"/>
                <w:color w:val="000000"/>
                <w:sz w:val="28"/>
                <w:szCs w:val="28"/>
                <w:lang w:eastAsia="en-AU"/>
              </w:rPr>
              <w:t>Level 2</w:t>
            </w:r>
          </w:p>
        </w:tc>
        <w:tc>
          <w:tcPr>
            <w:tcW w:w="1473" w:type="dxa"/>
            <w:shd w:val="clear" w:color="auto" w:fill="auto"/>
            <w:vAlign w:val="center"/>
          </w:tcPr>
          <w:p w14:paraId="1DF8E53D" w14:textId="23628909"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hAnsi="Arial" w:cs="Arial"/>
                <w:sz w:val="28"/>
                <w:szCs w:val="28"/>
              </w:rPr>
              <w:t xml:space="preserve">$2,925.20 </w:t>
            </w:r>
          </w:p>
        </w:tc>
        <w:tc>
          <w:tcPr>
            <w:tcW w:w="1570" w:type="dxa"/>
            <w:shd w:val="clear" w:color="auto" w:fill="auto"/>
            <w:vAlign w:val="bottom"/>
          </w:tcPr>
          <w:p w14:paraId="707F1B4B" w14:textId="22512D92"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$2,969.08</w:t>
            </w:r>
          </w:p>
        </w:tc>
        <w:tc>
          <w:tcPr>
            <w:tcW w:w="1570" w:type="dxa"/>
            <w:shd w:val="clear" w:color="auto" w:fill="auto"/>
            <w:vAlign w:val="bottom"/>
          </w:tcPr>
          <w:p w14:paraId="5746F22F" w14:textId="0C27AC6C"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$2,998.77</w:t>
            </w:r>
          </w:p>
        </w:tc>
        <w:tc>
          <w:tcPr>
            <w:tcW w:w="1570" w:type="dxa"/>
            <w:shd w:val="clear" w:color="auto" w:fill="auto"/>
            <w:vAlign w:val="bottom"/>
          </w:tcPr>
          <w:p w14:paraId="57C5E6E4" w14:textId="665D08E9"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$3,043.75</w:t>
            </w:r>
          </w:p>
        </w:tc>
        <w:tc>
          <w:tcPr>
            <w:tcW w:w="1570" w:type="dxa"/>
            <w:shd w:val="clear" w:color="auto" w:fill="auto"/>
            <w:vAlign w:val="bottom"/>
          </w:tcPr>
          <w:p w14:paraId="119B7B80" w14:textId="19D253B8"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$3,074.19</w:t>
            </w:r>
          </w:p>
        </w:tc>
        <w:tc>
          <w:tcPr>
            <w:tcW w:w="1570" w:type="dxa"/>
            <w:shd w:val="clear" w:color="auto" w:fill="auto"/>
            <w:vAlign w:val="bottom"/>
          </w:tcPr>
          <w:p w14:paraId="58443A6B" w14:textId="7090D18A"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$3,120.30</w:t>
            </w:r>
          </w:p>
        </w:tc>
        <w:tc>
          <w:tcPr>
            <w:tcW w:w="1570" w:type="dxa"/>
            <w:shd w:val="clear" w:color="auto" w:fill="auto"/>
            <w:vAlign w:val="bottom"/>
          </w:tcPr>
          <w:p w14:paraId="7EC98453" w14:textId="31140506" w:rsidR="007914DC" w:rsidRPr="007521C4" w:rsidRDefault="007914DC" w:rsidP="007914DC">
            <w:pPr>
              <w:tabs>
                <w:tab w:val="decimal" w:pos="87"/>
                <w:tab w:val="decimal" w:pos="1275"/>
              </w:tabs>
              <w:rPr>
                <w:rFonts w:ascii="Arial" w:hAnsi="Arial" w:cs="Arial"/>
                <w:color w:val="000000"/>
                <w:sz w:val="28"/>
                <w:szCs w:val="28"/>
                <w:lang w:eastAsia="en-AU"/>
              </w:rPr>
            </w:pPr>
            <w:r w:rsidRPr="007521C4">
              <w:rPr>
                <w:rFonts w:ascii="Arial" w:eastAsia="Times New Roman" w:hAnsi="Arial" w:cs="Arial"/>
                <w:color w:val="000000"/>
                <w:sz w:val="28"/>
                <w:szCs w:val="28"/>
                <w:lang w:eastAsia="en-AU"/>
              </w:rPr>
              <w:t>$3,159.30</w:t>
            </w:r>
          </w:p>
        </w:tc>
      </w:tr>
      <w:tr w:rsidR="007914DC" w:rsidRPr="00786E6E" w14:paraId="5A9C8411" w14:textId="52D71E69" w:rsidTr="00786E6E">
        <w:trPr>
          <w:trHeight w:val="397"/>
          <w:jc w:val="center"/>
        </w:trPr>
        <w:tc>
          <w:tcPr>
            <w:tcW w:w="3510" w:type="dxa"/>
            <w:shd w:val="clear" w:color="auto" w:fill="D9D9D9"/>
          </w:tcPr>
          <w:p w14:paraId="1481219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b/>
                <w:color w:val="000000"/>
                <w:sz w:val="28"/>
                <w:szCs w:val="28"/>
                <w:lang w:eastAsia="en-AU"/>
              </w:rPr>
              <w:t>Sonographer – USW (San UltraSound for Women</w:t>
            </w:r>
            <w:r w:rsidRPr="00786E6E">
              <w:rPr>
                <w:rFonts w:ascii="Arial" w:eastAsia="Times New Roman" w:hAnsi="Arial" w:cs="Arial"/>
                <w:b/>
                <w:sz w:val="28"/>
                <w:szCs w:val="28"/>
              </w:rPr>
              <w:t>) SONOGRAPHER (35 hour week)</w:t>
            </w:r>
          </w:p>
        </w:tc>
        <w:tc>
          <w:tcPr>
            <w:tcW w:w="1473" w:type="dxa"/>
            <w:shd w:val="clear" w:color="auto" w:fill="D9D9D9"/>
          </w:tcPr>
          <w:p w14:paraId="38F3570E"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A5F97D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04FFDB2"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7C48E8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6BC2F1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C17DEE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1B68F51"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7FF15C16" w14:textId="63375BE9" w:rsidTr="00786E6E">
        <w:trPr>
          <w:trHeight w:val="397"/>
          <w:jc w:val="center"/>
        </w:trPr>
        <w:tc>
          <w:tcPr>
            <w:tcW w:w="3510" w:type="dxa"/>
          </w:tcPr>
          <w:p w14:paraId="418374C4"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1</w:t>
            </w:r>
          </w:p>
        </w:tc>
        <w:tc>
          <w:tcPr>
            <w:tcW w:w="1473" w:type="dxa"/>
            <w:vAlign w:val="center"/>
          </w:tcPr>
          <w:p w14:paraId="6B234EF4" w14:textId="21176A1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$1,116.83 </w:t>
            </w:r>
          </w:p>
        </w:tc>
        <w:tc>
          <w:tcPr>
            <w:tcW w:w="1570" w:type="dxa"/>
            <w:vAlign w:val="bottom"/>
          </w:tcPr>
          <w:p w14:paraId="4498D8FB" w14:textId="3DF968E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$1,133.58</w:t>
            </w:r>
          </w:p>
        </w:tc>
        <w:tc>
          <w:tcPr>
            <w:tcW w:w="1570" w:type="dxa"/>
            <w:vAlign w:val="bottom"/>
          </w:tcPr>
          <w:p w14:paraId="36C8F637" w14:textId="243AF7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$1,144.92</w:t>
            </w:r>
          </w:p>
        </w:tc>
        <w:tc>
          <w:tcPr>
            <w:tcW w:w="1570" w:type="dxa"/>
            <w:vAlign w:val="bottom"/>
          </w:tcPr>
          <w:p w14:paraId="569A7E6F" w14:textId="0540898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$1,162.09</w:t>
            </w:r>
          </w:p>
        </w:tc>
        <w:tc>
          <w:tcPr>
            <w:tcW w:w="1570" w:type="dxa"/>
            <w:vAlign w:val="bottom"/>
          </w:tcPr>
          <w:p w14:paraId="696C7D99" w14:textId="17E8B9A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$1,173.71</w:t>
            </w:r>
          </w:p>
        </w:tc>
        <w:tc>
          <w:tcPr>
            <w:tcW w:w="1570" w:type="dxa"/>
            <w:vAlign w:val="bottom"/>
          </w:tcPr>
          <w:p w14:paraId="69FDDE06" w14:textId="56277C6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$1,191.32</w:t>
            </w:r>
          </w:p>
        </w:tc>
        <w:tc>
          <w:tcPr>
            <w:tcW w:w="1570" w:type="dxa"/>
            <w:vAlign w:val="bottom"/>
          </w:tcPr>
          <w:p w14:paraId="5DCDD881" w14:textId="43DB9C5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$1,206.21</w:t>
            </w:r>
          </w:p>
        </w:tc>
      </w:tr>
      <w:tr w:rsidR="007914DC" w:rsidRPr="00786E6E" w14:paraId="620253CA" w14:textId="74983A9B" w:rsidTr="00786E6E">
        <w:trPr>
          <w:trHeight w:val="397"/>
          <w:jc w:val="center"/>
        </w:trPr>
        <w:tc>
          <w:tcPr>
            <w:tcW w:w="3510" w:type="dxa"/>
          </w:tcPr>
          <w:p w14:paraId="6966AA2E"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1, Grade 2</w:t>
            </w:r>
          </w:p>
        </w:tc>
        <w:tc>
          <w:tcPr>
            <w:tcW w:w="1473" w:type="dxa"/>
            <w:vAlign w:val="center"/>
          </w:tcPr>
          <w:p w14:paraId="229BA006" w14:textId="75D37DE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$1,472.61 </w:t>
            </w:r>
          </w:p>
        </w:tc>
        <w:tc>
          <w:tcPr>
            <w:tcW w:w="1570" w:type="dxa"/>
            <w:vAlign w:val="bottom"/>
          </w:tcPr>
          <w:p w14:paraId="4756BC94" w14:textId="5B0955D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$1,494.70</w:t>
            </w:r>
          </w:p>
        </w:tc>
        <w:tc>
          <w:tcPr>
            <w:tcW w:w="1570" w:type="dxa"/>
            <w:vAlign w:val="bottom"/>
          </w:tcPr>
          <w:p w14:paraId="658D4EA8" w14:textId="102E5D8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$1,509.65</w:t>
            </w:r>
          </w:p>
        </w:tc>
        <w:tc>
          <w:tcPr>
            <w:tcW w:w="1570" w:type="dxa"/>
            <w:vAlign w:val="bottom"/>
          </w:tcPr>
          <w:p w14:paraId="790F7B83" w14:textId="5DC7417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$1,532.29</w:t>
            </w:r>
          </w:p>
        </w:tc>
        <w:tc>
          <w:tcPr>
            <w:tcW w:w="1570" w:type="dxa"/>
            <w:vAlign w:val="bottom"/>
          </w:tcPr>
          <w:p w14:paraId="093A8215" w14:textId="40272CE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$1,547.61</w:t>
            </w:r>
          </w:p>
        </w:tc>
        <w:tc>
          <w:tcPr>
            <w:tcW w:w="1570" w:type="dxa"/>
            <w:vAlign w:val="bottom"/>
          </w:tcPr>
          <w:p w14:paraId="78208FED" w14:textId="39F2560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$1,570.82</w:t>
            </w:r>
          </w:p>
        </w:tc>
        <w:tc>
          <w:tcPr>
            <w:tcW w:w="1570" w:type="dxa"/>
            <w:vAlign w:val="bottom"/>
          </w:tcPr>
          <w:p w14:paraId="0F0D38A9" w14:textId="20DA7E7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$1,590.46</w:t>
            </w:r>
          </w:p>
        </w:tc>
      </w:tr>
      <w:tr w:rsidR="007914DC" w:rsidRPr="00786E6E" w14:paraId="4F138F0B" w14:textId="2BBCE035" w:rsidTr="00786E6E">
        <w:trPr>
          <w:trHeight w:val="397"/>
          <w:jc w:val="center"/>
        </w:trPr>
        <w:tc>
          <w:tcPr>
            <w:tcW w:w="3510" w:type="dxa"/>
          </w:tcPr>
          <w:p w14:paraId="0E554853"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Year 1</w:t>
            </w:r>
          </w:p>
        </w:tc>
        <w:tc>
          <w:tcPr>
            <w:tcW w:w="1473" w:type="dxa"/>
            <w:vAlign w:val="center"/>
          </w:tcPr>
          <w:p w14:paraId="78C446C1" w14:textId="2B082CB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$1,841.20 </w:t>
            </w:r>
          </w:p>
        </w:tc>
        <w:tc>
          <w:tcPr>
            <w:tcW w:w="1570" w:type="dxa"/>
            <w:vAlign w:val="bottom"/>
          </w:tcPr>
          <w:p w14:paraId="1CDB5992" w14:textId="7933739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$1,868.82</w:t>
            </w:r>
          </w:p>
        </w:tc>
        <w:tc>
          <w:tcPr>
            <w:tcW w:w="1570" w:type="dxa"/>
            <w:vAlign w:val="bottom"/>
          </w:tcPr>
          <w:p w14:paraId="2607E878" w14:textId="45E6ADE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$1,887.51</w:t>
            </w:r>
          </w:p>
        </w:tc>
        <w:tc>
          <w:tcPr>
            <w:tcW w:w="1570" w:type="dxa"/>
            <w:vAlign w:val="bottom"/>
          </w:tcPr>
          <w:p w14:paraId="186E0070" w14:textId="3DA9E0A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$1,915.82</w:t>
            </w:r>
          </w:p>
        </w:tc>
        <w:tc>
          <w:tcPr>
            <w:tcW w:w="1570" w:type="dxa"/>
            <w:vAlign w:val="bottom"/>
          </w:tcPr>
          <w:p w14:paraId="72ECFDAB" w14:textId="391CB59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$1,934.98</w:t>
            </w:r>
          </w:p>
        </w:tc>
        <w:tc>
          <w:tcPr>
            <w:tcW w:w="1570" w:type="dxa"/>
            <w:vAlign w:val="bottom"/>
          </w:tcPr>
          <w:p w14:paraId="7207832C" w14:textId="1D7062C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$1,964.00</w:t>
            </w:r>
          </w:p>
        </w:tc>
        <w:tc>
          <w:tcPr>
            <w:tcW w:w="1570" w:type="dxa"/>
            <w:vAlign w:val="bottom"/>
          </w:tcPr>
          <w:p w14:paraId="07F22A59" w14:textId="7B89B00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$1,988.55</w:t>
            </w:r>
          </w:p>
        </w:tc>
      </w:tr>
      <w:tr w:rsidR="007914DC" w:rsidRPr="00786E6E" w14:paraId="5BDB6F45" w14:textId="335FB11E" w:rsidTr="00786E6E">
        <w:trPr>
          <w:trHeight w:val="397"/>
          <w:jc w:val="center"/>
        </w:trPr>
        <w:tc>
          <w:tcPr>
            <w:tcW w:w="3510" w:type="dxa"/>
          </w:tcPr>
          <w:p w14:paraId="3C638857"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Year 2</w:t>
            </w:r>
          </w:p>
        </w:tc>
        <w:tc>
          <w:tcPr>
            <w:tcW w:w="1473" w:type="dxa"/>
            <w:vAlign w:val="center"/>
          </w:tcPr>
          <w:p w14:paraId="5172484C" w14:textId="3AD48F8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$2,019.08 </w:t>
            </w:r>
          </w:p>
        </w:tc>
        <w:tc>
          <w:tcPr>
            <w:tcW w:w="1570" w:type="dxa"/>
            <w:vAlign w:val="bottom"/>
          </w:tcPr>
          <w:p w14:paraId="284C6B85" w14:textId="6C33BB1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$2,049.37</w:t>
            </w:r>
          </w:p>
        </w:tc>
        <w:tc>
          <w:tcPr>
            <w:tcW w:w="1570" w:type="dxa"/>
            <w:vAlign w:val="bottom"/>
          </w:tcPr>
          <w:p w14:paraId="16C593FA" w14:textId="179C34A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$2,069.86</w:t>
            </w:r>
          </w:p>
        </w:tc>
        <w:tc>
          <w:tcPr>
            <w:tcW w:w="1570" w:type="dxa"/>
            <w:vAlign w:val="bottom"/>
          </w:tcPr>
          <w:p w14:paraId="34CA9C50" w14:textId="5E9C841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$2,100.91</w:t>
            </w:r>
          </w:p>
        </w:tc>
        <w:tc>
          <w:tcPr>
            <w:tcW w:w="1570" w:type="dxa"/>
            <w:vAlign w:val="bottom"/>
          </w:tcPr>
          <w:p w14:paraId="61AD9D83" w14:textId="3583701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$2,121.92</w:t>
            </w:r>
          </w:p>
        </w:tc>
        <w:tc>
          <w:tcPr>
            <w:tcW w:w="1570" w:type="dxa"/>
            <w:vAlign w:val="bottom"/>
          </w:tcPr>
          <w:p w14:paraId="2F26CD91" w14:textId="0E7116F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$2,153.75</w:t>
            </w:r>
          </w:p>
        </w:tc>
        <w:tc>
          <w:tcPr>
            <w:tcW w:w="1570" w:type="dxa"/>
            <w:vAlign w:val="bottom"/>
          </w:tcPr>
          <w:p w14:paraId="791A9B78" w14:textId="238B33C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$2,180.67</w:t>
            </w:r>
          </w:p>
        </w:tc>
      </w:tr>
      <w:tr w:rsidR="007914DC" w:rsidRPr="00786E6E" w14:paraId="1D67B836" w14:textId="38211462" w:rsidTr="00786E6E">
        <w:trPr>
          <w:trHeight w:val="397"/>
          <w:jc w:val="center"/>
        </w:trPr>
        <w:tc>
          <w:tcPr>
            <w:tcW w:w="3510" w:type="dxa"/>
          </w:tcPr>
          <w:p w14:paraId="0C488B7A"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2, Year 3</w:t>
            </w:r>
          </w:p>
        </w:tc>
        <w:tc>
          <w:tcPr>
            <w:tcW w:w="1473" w:type="dxa"/>
            <w:vAlign w:val="center"/>
          </w:tcPr>
          <w:p w14:paraId="561B7FE4" w14:textId="5336840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$2,446.03 </w:t>
            </w:r>
          </w:p>
        </w:tc>
        <w:tc>
          <w:tcPr>
            <w:tcW w:w="1570" w:type="dxa"/>
            <w:vAlign w:val="bottom"/>
          </w:tcPr>
          <w:p w14:paraId="78062CFC" w14:textId="2E4D897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$2,482.72</w:t>
            </w:r>
          </w:p>
        </w:tc>
        <w:tc>
          <w:tcPr>
            <w:tcW w:w="1570" w:type="dxa"/>
            <w:vAlign w:val="bottom"/>
          </w:tcPr>
          <w:p w14:paraId="1FF8B39D" w14:textId="6FA095D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$2,507.55</w:t>
            </w:r>
          </w:p>
        </w:tc>
        <w:tc>
          <w:tcPr>
            <w:tcW w:w="1570" w:type="dxa"/>
            <w:vAlign w:val="bottom"/>
          </w:tcPr>
          <w:p w14:paraId="230F4F73" w14:textId="7EA0541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$2,545.16</w:t>
            </w:r>
          </w:p>
        </w:tc>
        <w:tc>
          <w:tcPr>
            <w:tcW w:w="1570" w:type="dxa"/>
            <w:vAlign w:val="bottom"/>
          </w:tcPr>
          <w:p w14:paraId="04442BE9" w14:textId="67C7804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$2,570.61</w:t>
            </w:r>
          </w:p>
        </w:tc>
        <w:tc>
          <w:tcPr>
            <w:tcW w:w="1570" w:type="dxa"/>
            <w:vAlign w:val="bottom"/>
          </w:tcPr>
          <w:p w14:paraId="50635977" w14:textId="6B90EFF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$2,609.17</w:t>
            </w:r>
          </w:p>
        </w:tc>
        <w:tc>
          <w:tcPr>
            <w:tcW w:w="1570" w:type="dxa"/>
            <w:vAlign w:val="bottom"/>
          </w:tcPr>
          <w:p w14:paraId="6817D156" w14:textId="3253D91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$2,641.78</w:t>
            </w:r>
          </w:p>
        </w:tc>
      </w:tr>
      <w:tr w:rsidR="007914DC" w:rsidRPr="00786E6E" w14:paraId="2394E7B0" w14:textId="42C7D16D" w:rsidTr="00786E6E">
        <w:trPr>
          <w:trHeight w:val="397"/>
          <w:jc w:val="center"/>
        </w:trPr>
        <w:tc>
          <w:tcPr>
            <w:tcW w:w="3510" w:type="dxa"/>
          </w:tcPr>
          <w:p w14:paraId="2F12A365"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 xml:space="preserve">Level 3 </w:t>
            </w:r>
          </w:p>
        </w:tc>
        <w:tc>
          <w:tcPr>
            <w:tcW w:w="1473" w:type="dxa"/>
            <w:vAlign w:val="center"/>
          </w:tcPr>
          <w:p w14:paraId="791320DF" w14:textId="49843BA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$2,773.95 </w:t>
            </w:r>
          </w:p>
        </w:tc>
        <w:tc>
          <w:tcPr>
            <w:tcW w:w="1570" w:type="dxa"/>
            <w:vAlign w:val="bottom"/>
          </w:tcPr>
          <w:p w14:paraId="6DE0FA47" w14:textId="55BB02F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$2,815.56</w:t>
            </w:r>
          </w:p>
        </w:tc>
        <w:tc>
          <w:tcPr>
            <w:tcW w:w="1570" w:type="dxa"/>
            <w:vAlign w:val="bottom"/>
          </w:tcPr>
          <w:p w14:paraId="6AEE6BF4" w14:textId="026DBAD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$2,843.72</w:t>
            </w:r>
          </w:p>
        </w:tc>
        <w:tc>
          <w:tcPr>
            <w:tcW w:w="1570" w:type="dxa"/>
            <w:vAlign w:val="bottom"/>
          </w:tcPr>
          <w:p w14:paraId="57B05AB6" w14:textId="46A670C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$2,886.38</w:t>
            </w:r>
          </w:p>
        </w:tc>
        <w:tc>
          <w:tcPr>
            <w:tcW w:w="1570" w:type="dxa"/>
            <w:vAlign w:val="bottom"/>
          </w:tcPr>
          <w:p w14:paraId="413F1F83" w14:textId="7A422B0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$2,915.24</w:t>
            </w:r>
          </w:p>
        </w:tc>
        <w:tc>
          <w:tcPr>
            <w:tcW w:w="1570" w:type="dxa"/>
            <w:vAlign w:val="bottom"/>
          </w:tcPr>
          <w:p w14:paraId="45966189" w14:textId="5778E7F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$2,958.97</w:t>
            </w:r>
          </w:p>
        </w:tc>
        <w:tc>
          <w:tcPr>
            <w:tcW w:w="1570" w:type="dxa"/>
            <w:vAlign w:val="bottom"/>
          </w:tcPr>
          <w:p w14:paraId="06BA1E04" w14:textId="5467822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$2,995.96</w:t>
            </w:r>
          </w:p>
        </w:tc>
      </w:tr>
      <w:tr w:rsidR="007914DC" w:rsidRPr="00786E6E" w14:paraId="2A4A19BF" w14:textId="5399DE0B" w:rsidTr="00786E6E">
        <w:trPr>
          <w:trHeight w:val="397"/>
          <w:jc w:val="center"/>
        </w:trPr>
        <w:tc>
          <w:tcPr>
            <w:tcW w:w="3510" w:type="dxa"/>
          </w:tcPr>
          <w:p w14:paraId="2289102C"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Grade 1</w:t>
            </w:r>
          </w:p>
        </w:tc>
        <w:tc>
          <w:tcPr>
            <w:tcW w:w="1473" w:type="dxa"/>
            <w:vAlign w:val="center"/>
          </w:tcPr>
          <w:p w14:paraId="7F3E3B87" w14:textId="651808B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$2,913.45 </w:t>
            </w:r>
          </w:p>
        </w:tc>
        <w:tc>
          <w:tcPr>
            <w:tcW w:w="1570" w:type="dxa"/>
            <w:vAlign w:val="bottom"/>
          </w:tcPr>
          <w:p w14:paraId="117E9831" w14:textId="45DAE9B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$2,957.15</w:t>
            </w:r>
          </w:p>
        </w:tc>
        <w:tc>
          <w:tcPr>
            <w:tcW w:w="1570" w:type="dxa"/>
            <w:vAlign w:val="bottom"/>
          </w:tcPr>
          <w:p w14:paraId="40A143E0" w14:textId="7A45C66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$2,986.72</w:t>
            </w:r>
          </w:p>
        </w:tc>
        <w:tc>
          <w:tcPr>
            <w:tcW w:w="1570" w:type="dxa"/>
            <w:vAlign w:val="bottom"/>
          </w:tcPr>
          <w:p w14:paraId="05B5CB6F" w14:textId="61D9804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$3,031.52</w:t>
            </w:r>
          </w:p>
        </w:tc>
        <w:tc>
          <w:tcPr>
            <w:tcW w:w="1570" w:type="dxa"/>
            <w:vAlign w:val="bottom"/>
          </w:tcPr>
          <w:p w14:paraId="13BD7B2E" w14:textId="701C52B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$3,061.84</w:t>
            </w:r>
          </w:p>
        </w:tc>
        <w:tc>
          <w:tcPr>
            <w:tcW w:w="1570" w:type="dxa"/>
            <w:vAlign w:val="bottom"/>
          </w:tcPr>
          <w:p w14:paraId="4DDEBE7E" w14:textId="099DB4D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$3,107.77</w:t>
            </w:r>
          </w:p>
        </w:tc>
        <w:tc>
          <w:tcPr>
            <w:tcW w:w="1570" w:type="dxa"/>
            <w:vAlign w:val="bottom"/>
          </w:tcPr>
          <w:p w14:paraId="50E840F5" w14:textId="022F298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$3,146.62</w:t>
            </w:r>
          </w:p>
        </w:tc>
      </w:tr>
      <w:tr w:rsidR="007914DC" w:rsidRPr="00786E6E" w14:paraId="671C7AA9" w14:textId="29909242" w:rsidTr="00786E6E">
        <w:trPr>
          <w:trHeight w:val="397"/>
          <w:jc w:val="center"/>
        </w:trPr>
        <w:tc>
          <w:tcPr>
            <w:tcW w:w="3510" w:type="dxa"/>
          </w:tcPr>
          <w:p w14:paraId="77CA859B"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Level 4, Grade 2</w:t>
            </w:r>
          </w:p>
        </w:tc>
        <w:tc>
          <w:tcPr>
            <w:tcW w:w="1473" w:type="dxa"/>
            <w:vAlign w:val="center"/>
          </w:tcPr>
          <w:p w14:paraId="2F74879E" w14:textId="00542E7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$2,957.92 </w:t>
            </w:r>
          </w:p>
        </w:tc>
        <w:tc>
          <w:tcPr>
            <w:tcW w:w="1570" w:type="dxa"/>
            <w:vAlign w:val="bottom"/>
          </w:tcPr>
          <w:p w14:paraId="24837910" w14:textId="66589A7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$3,002.29</w:t>
            </w:r>
          </w:p>
        </w:tc>
        <w:tc>
          <w:tcPr>
            <w:tcW w:w="1570" w:type="dxa"/>
            <w:vAlign w:val="bottom"/>
          </w:tcPr>
          <w:p w14:paraId="62C82B49" w14:textId="702BE96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$3,032.31</w:t>
            </w:r>
          </w:p>
        </w:tc>
        <w:tc>
          <w:tcPr>
            <w:tcW w:w="1570" w:type="dxa"/>
            <w:vAlign w:val="bottom"/>
          </w:tcPr>
          <w:p w14:paraId="34316C82" w14:textId="5FA6218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$3,077.79</w:t>
            </w:r>
          </w:p>
        </w:tc>
        <w:tc>
          <w:tcPr>
            <w:tcW w:w="1570" w:type="dxa"/>
            <w:vAlign w:val="bottom"/>
          </w:tcPr>
          <w:p w14:paraId="327648E2" w14:textId="0360534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$3,108.57</w:t>
            </w:r>
          </w:p>
        </w:tc>
        <w:tc>
          <w:tcPr>
            <w:tcW w:w="1570" w:type="dxa"/>
            <w:vAlign w:val="bottom"/>
          </w:tcPr>
          <w:p w14:paraId="7678319A" w14:textId="216725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$3,155.20</w:t>
            </w:r>
          </w:p>
        </w:tc>
        <w:tc>
          <w:tcPr>
            <w:tcW w:w="1570" w:type="dxa"/>
            <w:vAlign w:val="bottom"/>
          </w:tcPr>
          <w:p w14:paraId="2A47B7DC" w14:textId="0D21277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$3,194.64</w:t>
            </w:r>
          </w:p>
        </w:tc>
      </w:tr>
      <w:tr w:rsidR="007914DC" w:rsidRPr="00786E6E" w14:paraId="1C1394BA" w14:textId="7C73AF7D" w:rsidTr="00786E6E">
        <w:trPr>
          <w:trHeight w:val="397"/>
          <w:jc w:val="center"/>
        </w:trPr>
        <w:tc>
          <w:tcPr>
            <w:tcW w:w="3510" w:type="dxa"/>
            <w:shd w:val="clear" w:color="auto" w:fill="D9D9D9"/>
          </w:tcPr>
          <w:p w14:paraId="4A9A9184"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b/>
                <w:color w:val="000000"/>
                <w:sz w:val="28"/>
                <w:szCs w:val="28"/>
                <w:lang w:eastAsia="en-AU"/>
              </w:rPr>
            </w:pPr>
            <w:r w:rsidRPr="00786E6E">
              <w:rPr>
                <w:rFonts w:ascii="Arial" w:hAnsi="Arial" w:cs="Arial"/>
                <w:b/>
                <w:color w:val="000000"/>
                <w:sz w:val="28"/>
                <w:szCs w:val="28"/>
                <w:lang w:eastAsia="en-AU"/>
              </w:rPr>
              <w:t>Speech Pathologist</w:t>
            </w:r>
          </w:p>
        </w:tc>
        <w:tc>
          <w:tcPr>
            <w:tcW w:w="1473" w:type="dxa"/>
            <w:shd w:val="clear" w:color="auto" w:fill="D9D9D9"/>
            <w:vAlign w:val="center"/>
          </w:tcPr>
          <w:p w14:paraId="26CD52EA"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DF2AC4E"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51C9093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87498B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A1F239B"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4CF8DD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D2055C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687CB632" w14:textId="5787C9E4" w:rsidTr="00786E6E">
        <w:trPr>
          <w:trHeight w:val="397"/>
          <w:jc w:val="center"/>
        </w:trPr>
        <w:tc>
          <w:tcPr>
            <w:tcW w:w="3510" w:type="dxa"/>
          </w:tcPr>
          <w:p w14:paraId="363D5ACB"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1</w:t>
            </w:r>
          </w:p>
        </w:tc>
        <w:tc>
          <w:tcPr>
            <w:tcW w:w="1473" w:type="dxa"/>
            <w:vAlign w:val="center"/>
          </w:tcPr>
          <w:p w14:paraId="6AD0F290" w14:textId="62B9CC29" w:rsidR="007914DC" w:rsidRPr="00786E6E" w:rsidRDefault="007914DC" w:rsidP="007914DC">
            <w:pPr>
              <w:tabs>
                <w:tab w:val="decimal" w:pos="-24"/>
                <w:tab w:val="decimal" w:pos="87"/>
              </w:tabs>
              <w:rPr>
                <w:rFonts w:ascii="Arial" w:hAnsi="Arial" w:cs="Arial"/>
                <w:sz w:val="28"/>
                <w:szCs w:val="28"/>
              </w:rPr>
            </w:pPr>
            <w:r w:rsidRPr="00786E6E">
              <w:rPr>
                <w:rFonts w:ascii="Arial" w:hAnsi="Arial" w:cs="Arial"/>
                <w:sz w:val="28"/>
                <w:szCs w:val="28"/>
              </w:rPr>
              <w:t xml:space="preserve">$1,405.90 </w:t>
            </w:r>
          </w:p>
        </w:tc>
        <w:tc>
          <w:tcPr>
            <w:tcW w:w="1570" w:type="dxa"/>
            <w:vAlign w:val="bottom"/>
          </w:tcPr>
          <w:p w14:paraId="6CF66FD4" w14:textId="23B2DCDD" w:rsidR="007914DC" w:rsidRPr="00786E6E" w:rsidRDefault="007914DC" w:rsidP="007914DC">
            <w:pPr>
              <w:tabs>
                <w:tab w:val="decimal" w:pos="87"/>
                <w:tab w:val="decimal" w:pos="162"/>
              </w:tabs>
              <w:rPr>
                <w:rFonts w:ascii="Arial" w:hAnsi="Arial" w:cs="Arial"/>
                <w:sz w:val="28"/>
                <w:szCs w:val="28"/>
              </w:rPr>
            </w:pPr>
            <w:r w:rsidRPr="00786E6E">
              <w:rPr>
                <w:rFonts w:ascii="Arial" w:eastAsia="Times New Roman" w:hAnsi="Arial" w:cs="Arial"/>
                <w:color w:val="000000"/>
                <w:sz w:val="28"/>
                <w:szCs w:val="28"/>
                <w:lang w:eastAsia="en-AU"/>
              </w:rPr>
              <w:t>$1,426.99</w:t>
            </w:r>
          </w:p>
        </w:tc>
        <w:tc>
          <w:tcPr>
            <w:tcW w:w="1570" w:type="dxa"/>
            <w:vAlign w:val="bottom"/>
          </w:tcPr>
          <w:p w14:paraId="452CF90C" w14:textId="1FCFC4E2" w:rsidR="007914DC" w:rsidRPr="00786E6E" w:rsidRDefault="007914DC" w:rsidP="007914DC">
            <w:pPr>
              <w:tabs>
                <w:tab w:val="decimal" w:pos="-24"/>
                <w:tab w:val="decimal" w:pos="87"/>
              </w:tabs>
              <w:rPr>
                <w:rFonts w:ascii="Arial" w:hAnsi="Arial" w:cs="Arial"/>
                <w:sz w:val="28"/>
                <w:szCs w:val="28"/>
              </w:rPr>
            </w:pPr>
            <w:r w:rsidRPr="00786E6E">
              <w:rPr>
                <w:rFonts w:ascii="Arial" w:eastAsia="Times New Roman" w:hAnsi="Arial" w:cs="Arial"/>
                <w:color w:val="000000"/>
                <w:sz w:val="28"/>
                <w:szCs w:val="28"/>
                <w:lang w:eastAsia="en-AU"/>
              </w:rPr>
              <w:t>$1,441.26</w:t>
            </w:r>
          </w:p>
        </w:tc>
        <w:tc>
          <w:tcPr>
            <w:tcW w:w="1570" w:type="dxa"/>
            <w:vAlign w:val="bottom"/>
          </w:tcPr>
          <w:p w14:paraId="695B23E3" w14:textId="00C0C73B" w:rsidR="007914DC" w:rsidRPr="00786E6E" w:rsidRDefault="007914DC" w:rsidP="007914DC">
            <w:pPr>
              <w:tabs>
                <w:tab w:val="decimal" w:pos="-24"/>
                <w:tab w:val="decimal" w:pos="87"/>
              </w:tabs>
              <w:rPr>
                <w:rFonts w:ascii="Arial" w:hAnsi="Arial" w:cs="Arial"/>
                <w:sz w:val="28"/>
                <w:szCs w:val="28"/>
              </w:rPr>
            </w:pPr>
            <w:r w:rsidRPr="00786E6E">
              <w:rPr>
                <w:rFonts w:ascii="Arial" w:eastAsia="Times New Roman" w:hAnsi="Arial" w:cs="Arial"/>
                <w:color w:val="000000"/>
                <w:sz w:val="28"/>
                <w:szCs w:val="28"/>
                <w:lang w:eastAsia="en-AU"/>
              </w:rPr>
              <w:t>$1,462.88</w:t>
            </w:r>
          </w:p>
        </w:tc>
        <w:tc>
          <w:tcPr>
            <w:tcW w:w="1570" w:type="dxa"/>
            <w:vAlign w:val="bottom"/>
          </w:tcPr>
          <w:p w14:paraId="2A87E4DB" w14:textId="7EA7CD97" w:rsidR="007914DC" w:rsidRPr="00786E6E" w:rsidRDefault="007914DC" w:rsidP="007914DC">
            <w:pPr>
              <w:tabs>
                <w:tab w:val="decimal" w:pos="-24"/>
                <w:tab w:val="decimal" w:pos="87"/>
              </w:tabs>
              <w:rPr>
                <w:rFonts w:ascii="Arial" w:hAnsi="Arial" w:cs="Arial"/>
                <w:sz w:val="28"/>
                <w:szCs w:val="28"/>
              </w:rPr>
            </w:pPr>
            <w:r w:rsidRPr="00786E6E">
              <w:rPr>
                <w:rFonts w:ascii="Arial" w:eastAsia="Times New Roman" w:hAnsi="Arial" w:cs="Arial"/>
                <w:color w:val="000000"/>
                <w:sz w:val="28"/>
                <w:szCs w:val="28"/>
                <w:lang w:eastAsia="en-AU"/>
              </w:rPr>
              <w:t>$1,477.51</w:t>
            </w:r>
          </w:p>
        </w:tc>
        <w:tc>
          <w:tcPr>
            <w:tcW w:w="1570" w:type="dxa"/>
            <w:vAlign w:val="bottom"/>
          </w:tcPr>
          <w:p w14:paraId="7ACAC4A7" w14:textId="06870BAD" w:rsidR="007914DC" w:rsidRPr="00786E6E" w:rsidRDefault="007914DC" w:rsidP="007914DC">
            <w:pPr>
              <w:tabs>
                <w:tab w:val="decimal" w:pos="-24"/>
                <w:tab w:val="decimal" w:pos="87"/>
              </w:tabs>
              <w:rPr>
                <w:rFonts w:ascii="Arial" w:hAnsi="Arial" w:cs="Arial"/>
                <w:sz w:val="28"/>
                <w:szCs w:val="28"/>
              </w:rPr>
            </w:pPr>
            <w:r w:rsidRPr="00786E6E">
              <w:rPr>
                <w:rFonts w:ascii="Arial" w:eastAsia="Times New Roman" w:hAnsi="Arial" w:cs="Arial"/>
                <w:color w:val="000000"/>
                <w:sz w:val="28"/>
                <w:szCs w:val="28"/>
                <w:lang w:eastAsia="en-AU"/>
              </w:rPr>
              <w:t>$1,499.67</w:t>
            </w:r>
          </w:p>
        </w:tc>
        <w:tc>
          <w:tcPr>
            <w:tcW w:w="1570" w:type="dxa"/>
            <w:vAlign w:val="bottom"/>
          </w:tcPr>
          <w:p w14:paraId="0F592565" w14:textId="05D7A792" w:rsidR="007914DC" w:rsidRPr="00786E6E" w:rsidRDefault="007914DC" w:rsidP="007914DC">
            <w:pPr>
              <w:tabs>
                <w:tab w:val="decimal" w:pos="-24"/>
                <w:tab w:val="decimal" w:pos="87"/>
              </w:tabs>
              <w:rPr>
                <w:rFonts w:ascii="Arial" w:hAnsi="Arial" w:cs="Arial"/>
                <w:sz w:val="28"/>
                <w:szCs w:val="28"/>
              </w:rPr>
            </w:pPr>
            <w:r w:rsidRPr="00786E6E">
              <w:rPr>
                <w:rFonts w:ascii="Arial" w:eastAsia="Times New Roman" w:hAnsi="Arial" w:cs="Arial"/>
                <w:color w:val="000000"/>
                <w:sz w:val="28"/>
                <w:szCs w:val="28"/>
                <w:lang w:eastAsia="en-AU"/>
              </w:rPr>
              <w:t>$1,518.42</w:t>
            </w:r>
          </w:p>
        </w:tc>
      </w:tr>
      <w:tr w:rsidR="007914DC" w:rsidRPr="00786E6E" w14:paraId="636880AB" w14:textId="5ACA383C" w:rsidTr="00786E6E">
        <w:trPr>
          <w:trHeight w:val="397"/>
          <w:jc w:val="center"/>
        </w:trPr>
        <w:tc>
          <w:tcPr>
            <w:tcW w:w="3510" w:type="dxa"/>
          </w:tcPr>
          <w:p w14:paraId="13668A3D"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2</w:t>
            </w:r>
          </w:p>
        </w:tc>
        <w:tc>
          <w:tcPr>
            <w:tcW w:w="1473" w:type="dxa"/>
            <w:vAlign w:val="center"/>
          </w:tcPr>
          <w:p w14:paraId="5FD1F31E" w14:textId="00B44F2E"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$1,492.10 </w:t>
            </w:r>
          </w:p>
        </w:tc>
        <w:tc>
          <w:tcPr>
            <w:tcW w:w="1570" w:type="dxa"/>
            <w:vAlign w:val="bottom"/>
          </w:tcPr>
          <w:p w14:paraId="14689F24" w14:textId="3D44369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$1,514.48</w:t>
            </w:r>
          </w:p>
        </w:tc>
        <w:tc>
          <w:tcPr>
            <w:tcW w:w="1570" w:type="dxa"/>
            <w:vAlign w:val="bottom"/>
          </w:tcPr>
          <w:p w14:paraId="0CADE85F" w14:textId="7CEF6C0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$1,529.62</w:t>
            </w:r>
          </w:p>
        </w:tc>
        <w:tc>
          <w:tcPr>
            <w:tcW w:w="1570" w:type="dxa"/>
            <w:vAlign w:val="bottom"/>
          </w:tcPr>
          <w:p w14:paraId="06B83226" w14:textId="080FA68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$1,552.56</w:t>
            </w:r>
          </w:p>
        </w:tc>
        <w:tc>
          <w:tcPr>
            <w:tcW w:w="1570" w:type="dxa"/>
            <w:vAlign w:val="bottom"/>
          </w:tcPr>
          <w:p w14:paraId="39E8D9A4" w14:textId="5B74513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$1,568.09</w:t>
            </w:r>
          </w:p>
        </w:tc>
        <w:tc>
          <w:tcPr>
            <w:tcW w:w="1570" w:type="dxa"/>
            <w:vAlign w:val="bottom"/>
          </w:tcPr>
          <w:p w14:paraId="41D551B6" w14:textId="185BE84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$1,591.61</w:t>
            </w:r>
          </w:p>
        </w:tc>
        <w:tc>
          <w:tcPr>
            <w:tcW w:w="1570" w:type="dxa"/>
            <w:vAlign w:val="bottom"/>
          </w:tcPr>
          <w:p w14:paraId="1ADC35DC" w14:textId="18EB6C2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$1,611.51</w:t>
            </w:r>
          </w:p>
        </w:tc>
      </w:tr>
      <w:tr w:rsidR="007914DC" w:rsidRPr="00786E6E" w14:paraId="650D2828" w14:textId="5AC8829D" w:rsidTr="00786E6E">
        <w:trPr>
          <w:trHeight w:val="397"/>
          <w:jc w:val="center"/>
        </w:trPr>
        <w:tc>
          <w:tcPr>
            <w:tcW w:w="3510" w:type="dxa"/>
          </w:tcPr>
          <w:p w14:paraId="3B1D080C"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1 – Year 3</w:t>
            </w:r>
          </w:p>
        </w:tc>
        <w:tc>
          <w:tcPr>
            <w:tcW w:w="1473" w:type="dxa"/>
            <w:vAlign w:val="center"/>
          </w:tcPr>
          <w:p w14:paraId="63CA8BB9" w14:textId="0B04FB93"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$1,594.60 </w:t>
            </w:r>
          </w:p>
        </w:tc>
        <w:tc>
          <w:tcPr>
            <w:tcW w:w="1570" w:type="dxa"/>
            <w:vAlign w:val="bottom"/>
          </w:tcPr>
          <w:p w14:paraId="6C5F3077" w14:textId="74DA663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$1,618.52</w:t>
            </w:r>
          </w:p>
        </w:tc>
        <w:tc>
          <w:tcPr>
            <w:tcW w:w="1570" w:type="dxa"/>
            <w:vAlign w:val="bottom"/>
          </w:tcPr>
          <w:p w14:paraId="1AD33387" w14:textId="7991546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$1,634.71</w:t>
            </w:r>
          </w:p>
        </w:tc>
        <w:tc>
          <w:tcPr>
            <w:tcW w:w="1570" w:type="dxa"/>
            <w:vAlign w:val="bottom"/>
          </w:tcPr>
          <w:p w14:paraId="336C83E8" w14:textId="575EF0D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$1,659.23</w:t>
            </w:r>
          </w:p>
        </w:tc>
        <w:tc>
          <w:tcPr>
            <w:tcW w:w="1570" w:type="dxa"/>
            <w:vAlign w:val="bottom"/>
          </w:tcPr>
          <w:p w14:paraId="7DAA3240" w14:textId="70496B3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$1,675.82</w:t>
            </w:r>
          </w:p>
        </w:tc>
        <w:tc>
          <w:tcPr>
            <w:tcW w:w="1570" w:type="dxa"/>
            <w:vAlign w:val="bottom"/>
          </w:tcPr>
          <w:p w14:paraId="3AB9BCAA" w14:textId="4BA2653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$1,700.96</w:t>
            </w:r>
          </w:p>
        </w:tc>
        <w:tc>
          <w:tcPr>
            <w:tcW w:w="1570" w:type="dxa"/>
            <w:vAlign w:val="bottom"/>
          </w:tcPr>
          <w:p w14:paraId="59479B79" w14:textId="3012833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$1,722.22</w:t>
            </w:r>
          </w:p>
        </w:tc>
      </w:tr>
      <w:tr w:rsidR="007914DC" w:rsidRPr="00786E6E" w14:paraId="655B8D8D" w14:textId="4694C399" w:rsidTr="00786E6E">
        <w:trPr>
          <w:trHeight w:val="397"/>
          <w:jc w:val="center"/>
        </w:trPr>
        <w:tc>
          <w:tcPr>
            <w:tcW w:w="3510" w:type="dxa"/>
          </w:tcPr>
          <w:p w14:paraId="44CA6E4F"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1</w:t>
            </w:r>
          </w:p>
        </w:tc>
        <w:tc>
          <w:tcPr>
            <w:tcW w:w="1473" w:type="dxa"/>
            <w:vAlign w:val="center"/>
          </w:tcPr>
          <w:p w14:paraId="24F69622" w14:textId="12365D0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$1,704.68 </w:t>
            </w:r>
          </w:p>
        </w:tc>
        <w:tc>
          <w:tcPr>
            <w:tcW w:w="1570" w:type="dxa"/>
            <w:vAlign w:val="bottom"/>
          </w:tcPr>
          <w:p w14:paraId="22EA4A21" w14:textId="5141B03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$1,730.25</w:t>
            </w:r>
          </w:p>
        </w:tc>
        <w:tc>
          <w:tcPr>
            <w:tcW w:w="1570" w:type="dxa"/>
            <w:vAlign w:val="bottom"/>
          </w:tcPr>
          <w:p w14:paraId="112A9B2C" w14:textId="601163B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$1,747.55</w:t>
            </w:r>
          </w:p>
        </w:tc>
        <w:tc>
          <w:tcPr>
            <w:tcW w:w="1570" w:type="dxa"/>
            <w:vAlign w:val="bottom"/>
          </w:tcPr>
          <w:p w14:paraId="2A8FAFE4" w14:textId="162BB03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$1,773.76</w:t>
            </w:r>
          </w:p>
        </w:tc>
        <w:tc>
          <w:tcPr>
            <w:tcW w:w="1570" w:type="dxa"/>
            <w:vAlign w:val="bottom"/>
          </w:tcPr>
          <w:p w14:paraId="7540F97B" w14:textId="2512DE3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$1,791.50</w:t>
            </w:r>
          </w:p>
        </w:tc>
        <w:tc>
          <w:tcPr>
            <w:tcW w:w="1570" w:type="dxa"/>
            <w:vAlign w:val="bottom"/>
          </w:tcPr>
          <w:p w14:paraId="6BED6780" w14:textId="5FE356A4"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$1,818.37</w:t>
            </w:r>
          </w:p>
        </w:tc>
        <w:tc>
          <w:tcPr>
            <w:tcW w:w="1570" w:type="dxa"/>
            <w:vAlign w:val="bottom"/>
          </w:tcPr>
          <w:p w14:paraId="54209A86" w14:textId="2F7FC50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$1,841.10</w:t>
            </w:r>
          </w:p>
        </w:tc>
      </w:tr>
      <w:tr w:rsidR="007914DC" w:rsidRPr="00786E6E" w14:paraId="24E57318" w14:textId="6E18692A" w:rsidTr="00786E6E">
        <w:trPr>
          <w:trHeight w:val="397"/>
          <w:jc w:val="center"/>
        </w:trPr>
        <w:tc>
          <w:tcPr>
            <w:tcW w:w="3510" w:type="dxa"/>
          </w:tcPr>
          <w:p w14:paraId="04523E42"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2</w:t>
            </w:r>
          </w:p>
        </w:tc>
        <w:tc>
          <w:tcPr>
            <w:tcW w:w="1473" w:type="dxa"/>
            <w:vAlign w:val="center"/>
          </w:tcPr>
          <w:p w14:paraId="622B09E5" w14:textId="36AA42D7"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$1,813.01 </w:t>
            </w:r>
          </w:p>
        </w:tc>
        <w:tc>
          <w:tcPr>
            <w:tcW w:w="1570" w:type="dxa"/>
            <w:vAlign w:val="bottom"/>
          </w:tcPr>
          <w:p w14:paraId="28277E91" w14:textId="53B70D5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$1,840.21</w:t>
            </w:r>
          </w:p>
        </w:tc>
        <w:tc>
          <w:tcPr>
            <w:tcW w:w="1570" w:type="dxa"/>
            <w:vAlign w:val="bottom"/>
          </w:tcPr>
          <w:p w14:paraId="0E2F5B7E" w14:textId="3086997E"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$1,858.61</w:t>
            </w:r>
          </w:p>
        </w:tc>
        <w:tc>
          <w:tcPr>
            <w:tcW w:w="1570" w:type="dxa"/>
            <w:vAlign w:val="bottom"/>
          </w:tcPr>
          <w:p w14:paraId="49D5A9F2" w14:textId="36BB520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$1,886.49</w:t>
            </w:r>
          </w:p>
        </w:tc>
        <w:tc>
          <w:tcPr>
            <w:tcW w:w="1570" w:type="dxa"/>
            <w:vAlign w:val="bottom"/>
          </w:tcPr>
          <w:p w14:paraId="636CAED5" w14:textId="4B47064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$1,905.35</w:t>
            </w:r>
          </w:p>
        </w:tc>
        <w:tc>
          <w:tcPr>
            <w:tcW w:w="1570" w:type="dxa"/>
            <w:vAlign w:val="bottom"/>
          </w:tcPr>
          <w:p w14:paraId="795157CF" w14:textId="7EC79D10"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$1,933.93</w:t>
            </w:r>
          </w:p>
        </w:tc>
        <w:tc>
          <w:tcPr>
            <w:tcW w:w="1570" w:type="dxa"/>
            <w:vAlign w:val="bottom"/>
          </w:tcPr>
          <w:p w14:paraId="398770B0" w14:textId="4AE16A85"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$1,958.10</w:t>
            </w:r>
          </w:p>
        </w:tc>
      </w:tr>
      <w:tr w:rsidR="007914DC" w:rsidRPr="00786E6E" w14:paraId="7ED37CA0" w14:textId="6562624B" w:rsidTr="00786E6E">
        <w:trPr>
          <w:trHeight w:val="397"/>
          <w:jc w:val="center"/>
        </w:trPr>
        <w:tc>
          <w:tcPr>
            <w:tcW w:w="3510" w:type="dxa"/>
          </w:tcPr>
          <w:p w14:paraId="117D32D1"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3</w:t>
            </w:r>
          </w:p>
        </w:tc>
        <w:tc>
          <w:tcPr>
            <w:tcW w:w="1473" w:type="dxa"/>
            <w:vAlign w:val="center"/>
          </w:tcPr>
          <w:p w14:paraId="0B134044" w14:textId="19A0E691"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$1,900.95 </w:t>
            </w:r>
          </w:p>
        </w:tc>
        <w:tc>
          <w:tcPr>
            <w:tcW w:w="1570" w:type="dxa"/>
            <w:vAlign w:val="bottom"/>
          </w:tcPr>
          <w:p w14:paraId="7C9516FD" w14:textId="44C045F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$1,929.46</w:t>
            </w:r>
          </w:p>
        </w:tc>
        <w:tc>
          <w:tcPr>
            <w:tcW w:w="1570" w:type="dxa"/>
            <w:vAlign w:val="bottom"/>
          </w:tcPr>
          <w:p w14:paraId="7E9FE124" w14:textId="1F48B97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$1,948.75</w:t>
            </w:r>
          </w:p>
        </w:tc>
        <w:tc>
          <w:tcPr>
            <w:tcW w:w="1570" w:type="dxa"/>
            <w:vAlign w:val="bottom"/>
          </w:tcPr>
          <w:p w14:paraId="568D1E62" w14:textId="43FF246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$1,977.98</w:t>
            </w:r>
          </w:p>
        </w:tc>
        <w:tc>
          <w:tcPr>
            <w:tcW w:w="1570" w:type="dxa"/>
            <w:vAlign w:val="bottom"/>
          </w:tcPr>
          <w:p w14:paraId="68432F11" w14:textId="2E246307"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$1,997.76</w:t>
            </w:r>
          </w:p>
        </w:tc>
        <w:tc>
          <w:tcPr>
            <w:tcW w:w="1570" w:type="dxa"/>
            <w:vAlign w:val="bottom"/>
          </w:tcPr>
          <w:p w14:paraId="7F8BA07D" w14:textId="44F7D4B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$2,027.73</w:t>
            </w:r>
          </w:p>
        </w:tc>
        <w:tc>
          <w:tcPr>
            <w:tcW w:w="1570" w:type="dxa"/>
            <w:vAlign w:val="bottom"/>
          </w:tcPr>
          <w:p w14:paraId="0A61BF8D" w14:textId="72A7594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$2,053.08</w:t>
            </w:r>
          </w:p>
        </w:tc>
      </w:tr>
      <w:tr w:rsidR="007914DC" w:rsidRPr="00786E6E" w14:paraId="763F8433" w14:textId="3C28A044" w:rsidTr="00786E6E">
        <w:trPr>
          <w:trHeight w:val="397"/>
          <w:jc w:val="center"/>
        </w:trPr>
        <w:tc>
          <w:tcPr>
            <w:tcW w:w="3510" w:type="dxa"/>
          </w:tcPr>
          <w:p w14:paraId="1260FCF7" w14:textId="77777777" w:rsidR="007914DC" w:rsidRPr="00786E6E" w:rsidRDefault="007914DC" w:rsidP="007914DC">
            <w:pPr>
              <w:tabs>
                <w:tab w:val="left" w:pos="826"/>
              </w:tabs>
              <w:rPr>
                <w:rFonts w:ascii="Arial" w:hAnsi="Arial" w:cs="Arial"/>
                <w:bCs/>
                <w:color w:val="000000"/>
                <w:sz w:val="28"/>
                <w:szCs w:val="28"/>
                <w:lang w:eastAsia="en-AU"/>
              </w:rPr>
            </w:pPr>
            <w:r w:rsidRPr="00786E6E">
              <w:rPr>
                <w:rFonts w:ascii="Arial" w:hAnsi="Arial" w:cs="Arial"/>
                <w:bCs/>
                <w:color w:val="000000"/>
                <w:sz w:val="28"/>
                <w:szCs w:val="28"/>
                <w:lang w:eastAsia="en-AU"/>
              </w:rPr>
              <w:t>Level 2 – Grade 1, Year 4</w:t>
            </w:r>
          </w:p>
        </w:tc>
        <w:tc>
          <w:tcPr>
            <w:tcW w:w="1473" w:type="dxa"/>
            <w:vAlign w:val="center"/>
          </w:tcPr>
          <w:p w14:paraId="2DD54681" w14:textId="60771C3F"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$1,962.09 </w:t>
            </w:r>
          </w:p>
        </w:tc>
        <w:tc>
          <w:tcPr>
            <w:tcW w:w="1570" w:type="dxa"/>
            <w:vAlign w:val="bottom"/>
          </w:tcPr>
          <w:p w14:paraId="69FE943C" w14:textId="1918BD8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$1,991.52</w:t>
            </w:r>
          </w:p>
        </w:tc>
        <w:tc>
          <w:tcPr>
            <w:tcW w:w="1570" w:type="dxa"/>
            <w:vAlign w:val="bottom"/>
          </w:tcPr>
          <w:p w14:paraId="6689A5AD" w14:textId="652AC711"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$2,011.44</w:t>
            </w:r>
          </w:p>
        </w:tc>
        <w:tc>
          <w:tcPr>
            <w:tcW w:w="1570" w:type="dxa"/>
            <w:vAlign w:val="bottom"/>
          </w:tcPr>
          <w:p w14:paraId="49A5BC8F" w14:textId="3523C2C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$2,041.61</w:t>
            </w:r>
          </w:p>
        </w:tc>
        <w:tc>
          <w:tcPr>
            <w:tcW w:w="1570" w:type="dxa"/>
            <w:vAlign w:val="bottom"/>
          </w:tcPr>
          <w:p w14:paraId="46E9217D" w14:textId="37F3F97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$2,062.03</w:t>
            </w:r>
          </w:p>
        </w:tc>
        <w:tc>
          <w:tcPr>
            <w:tcW w:w="1570" w:type="dxa"/>
            <w:vAlign w:val="bottom"/>
          </w:tcPr>
          <w:p w14:paraId="42954379" w14:textId="25B6851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$2,092.96</w:t>
            </w:r>
          </w:p>
        </w:tc>
        <w:tc>
          <w:tcPr>
            <w:tcW w:w="1570" w:type="dxa"/>
            <w:vAlign w:val="bottom"/>
          </w:tcPr>
          <w:p w14:paraId="7D991EC6" w14:textId="661D10B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$2,119.12</w:t>
            </w:r>
          </w:p>
        </w:tc>
      </w:tr>
      <w:tr w:rsidR="007914DC" w:rsidRPr="00786E6E" w14:paraId="2FC075CA" w14:textId="022E586E" w:rsidTr="00786E6E">
        <w:trPr>
          <w:trHeight w:val="397"/>
          <w:jc w:val="center"/>
        </w:trPr>
        <w:tc>
          <w:tcPr>
            <w:tcW w:w="3510" w:type="dxa"/>
          </w:tcPr>
          <w:p w14:paraId="7DBF98F3"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bCs/>
                <w:color w:val="000000"/>
                <w:sz w:val="28"/>
                <w:szCs w:val="28"/>
                <w:lang w:eastAsia="en-AU"/>
              </w:rPr>
              <w:t>Level 2 – Grade 2</w:t>
            </w:r>
          </w:p>
        </w:tc>
        <w:tc>
          <w:tcPr>
            <w:tcW w:w="1473" w:type="dxa"/>
            <w:vAlign w:val="center"/>
          </w:tcPr>
          <w:p w14:paraId="3A5BAF5E" w14:textId="77B494F8"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$2,019.17 </w:t>
            </w:r>
          </w:p>
        </w:tc>
        <w:tc>
          <w:tcPr>
            <w:tcW w:w="1570" w:type="dxa"/>
            <w:vAlign w:val="bottom"/>
          </w:tcPr>
          <w:p w14:paraId="6A63842F" w14:textId="0417D16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$2,049.46</w:t>
            </w:r>
          </w:p>
        </w:tc>
        <w:tc>
          <w:tcPr>
            <w:tcW w:w="1570" w:type="dxa"/>
            <w:vAlign w:val="bottom"/>
          </w:tcPr>
          <w:p w14:paraId="06D2F384" w14:textId="20C9B68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$2,069.95</w:t>
            </w:r>
          </w:p>
        </w:tc>
        <w:tc>
          <w:tcPr>
            <w:tcW w:w="1570" w:type="dxa"/>
            <w:vAlign w:val="bottom"/>
          </w:tcPr>
          <w:p w14:paraId="65D4CCC4" w14:textId="756C763D"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$2,101.00</w:t>
            </w:r>
          </w:p>
        </w:tc>
        <w:tc>
          <w:tcPr>
            <w:tcW w:w="1570" w:type="dxa"/>
            <w:vAlign w:val="bottom"/>
          </w:tcPr>
          <w:p w14:paraId="6A8B6EEC" w14:textId="5D010582"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$2,122.01</w:t>
            </w:r>
          </w:p>
        </w:tc>
        <w:tc>
          <w:tcPr>
            <w:tcW w:w="1570" w:type="dxa"/>
            <w:vAlign w:val="bottom"/>
          </w:tcPr>
          <w:p w14:paraId="5479178E" w14:textId="0B3D361B"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$2,153.84</w:t>
            </w:r>
          </w:p>
        </w:tc>
        <w:tc>
          <w:tcPr>
            <w:tcW w:w="1570" w:type="dxa"/>
            <w:vAlign w:val="bottom"/>
          </w:tcPr>
          <w:p w14:paraId="47032C02" w14:textId="4651502C"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$2,180.76</w:t>
            </w:r>
          </w:p>
        </w:tc>
      </w:tr>
      <w:tr w:rsidR="007914DC" w:rsidRPr="00786E6E" w14:paraId="27D749E5" w14:textId="3DFE1574" w:rsidTr="00786E6E">
        <w:trPr>
          <w:trHeight w:val="397"/>
          <w:jc w:val="center"/>
        </w:trPr>
        <w:tc>
          <w:tcPr>
            <w:tcW w:w="3510" w:type="dxa"/>
          </w:tcPr>
          <w:p w14:paraId="05738028" w14:textId="77777777" w:rsidR="007914DC" w:rsidRPr="00786E6E" w:rsidRDefault="007914DC" w:rsidP="007914DC">
            <w:pPr>
              <w:tabs>
                <w:tab w:val="left" w:pos="826"/>
              </w:tabs>
              <w:rPr>
                <w:rFonts w:ascii="Arial" w:hAnsi="Arial" w:cs="Arial"/>
                <w:color w:val="000000"/>
                <w:sz w:val="28"/>
                <w:szCs w:val="28"/>
                <w:lang w:eastAsia="en-AU"/>
              </w:rPr>
            </w:pPr>
            <w:r w:rsidRPr="00786E6E">
              <w:rPr>
                <w:rFonts w:ascii="Arial" w:hAnsi="Arial" w:cs="Arial"/>
                <w:color w:val="000000"/>
                <w:sz w:val="28"/>
                <w:szCs w:val="28"/>
                <w:lang w:eastAsia="en-AU"/>
              </w:rPr>
              <w:t>Level 3</w:t>
            </w:r>
          </w:p>
        </w:tc>
        <w:tc>
          <w:tcPr>
            <w:tcW w:w="1473" w:type="dxa"/>
            <w:vAlign w:val="center"/>
          </w:tcPr>
          <w:p w14:paraId="3B0833BB" w14:textId="099A3EC5" w:rsidR="007914DC" w:rsidRPr="00786E6E" w:rsidRDefault="007914DC" w:rsidP="007914DC">
            <w:pPr>
              <w:tabs>
                <w:tab w:val="decimal" w:pos="87"/>
                <w:tab w:val="decimal" w:pos="1275"/>
              </w:tabs>
              <w:rPr>
                <w:rFonts w:ascii="Arial" w:hAnsi="Arial" w:cs="Arial"/>
                <w:sz w:val="28"/>
                <w:szCs w:val="28"/>
              </w:rPr>
            </w:pPr>
            <w:r w:rsidRPr="00786E6E">
              <w:rPr>
                <w:rFonts w:ascii="Arial" w:hAnsi="Arial" w:cs="Arial"/>
                <w:sz w:val="28"/>
                <w:szCs w:val="28"/>
              </w:rPr>
              <w:t xml:space="preserve">$2,082.06 </w:t>
            </w:r>
          </w:p>
        </w:tc>
        <w:tc>
          <w:tcPr>
            <w:tcW w:w="1570" w:type="dxa"/>
            <w:vAlign w:val="bottom"/>
          </w:tcPr>
          <w:p w14:paraId="44B5656D" w14:textId="387D81D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$2,113.29</w:t>
            </w:r>
          </w:p>
        </w:tc>
        <w:tc>
          <w:tcPr>
            <w:tcW w:w="1570" w:type="dxa"/>
            <w:vAlign w:val="bottom"/>
          </w:tcPr>
          <w:p w14:paraId="7E00CDED" w14:textId="41EA4D53"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$2,134.42</w:t>
            </w:r>
          </w:p>
        </w:tc>
        <w:tc>
          <w:tcPr>
            <w:tcW w:w="1570" w:type="dxa"/>
            <w:vAlign w:val="bottom"/>
          </w:tcPr>
          <w:p w14:paraId="7FE8FA4D" w14:textId="54A5428A"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$2,166.44</w:t>
            </w:r>
          </w:p>
        </w:tc>
        <w:tc>
          <w:tcPr>
            <w:tcW w:w="1570" w:type="dxa"/>
            <w:vAlign w:val="bottom"/>
          </w:tcPr>
          <w:p w14:paraId="3ECA38A6" w14:textId="62F69CB8"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$2,188.10</w:t>
            </w:r>
          </w:p>
        </w:tc>
        <w:tc>
          <w:tcPr>
            <w:tcW w:w="1570" w:type="dxa"/>
            <w:vAlign w:val="bottom"/>
          </w:tcPr>
          <w:p w14:paraId="61F92AFB" w14:textId="29E730F6"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$2,220.92</w:t>
            </w:r>
          </w:p>
        </w:tc>
        <w:tc>
          <w:tcPr>
            <w:tcW w:w="1570" w:type="dxa"/>
            <w:vAlign w:val="bottom"/>
          </w:tcPr>
          <w:p w14:paraId="5789DF14" w14:textId="254E1959" w:rsidR="007914DC" w:rsidRPr="00786E6E" w:rsidRDefault="007914DC" w:rsidP="007914DC">
            <w:pPr>
              <w:tabs>
                <w:tab w:val="decimal" w:pos="87"/>
                <w:tab w:val="decimal" w:pos="1275"/>
              </w:tabs>
              <w:rPr>
                <w:rFonts w:ascii="Arial" w:hAnsi="Arial" w:cs="Arial"/>
                <w:sz w:val="28"/>
                <w:szCs w:val="28"/>
              </w:rPr>
            </w:pPr>
            <w:r w:rsidRPr="00786E6E">
              <w:rPr>
                <w:rFonts w:ascii="Arial" w:eastAsia="Times New Roman" w:hAnsi="Arial" w:cs="Arial"/>
                <w:color w:val="000000"/>
                <w:sz w:val="28"/>
                <w:szCs w:val="28"/>
                <w:lang w:eastAsia="en-AU"/>
              </w:rPr>
              <w:t>$2,248.68</w:t>
            </w:r>
          </w:p>
        </w:tc>
      </w:tr>
      <w:tr w:rsidR="007914DC" w:rsidRPr="00786E6E" w14:paraId="42BFB5DC" w14:textId="03BC6A2F" w:rsidTr="00786E6E">
        <w:trPr>
          <w:trHeight w:val="397"/>
          <w:jc w:val="center"/>
        </w:trPr>
        <w:tc>
          <w:tcPr>
            <w:tcW w:w="3510" w:type="dxa"/>
          </w:tcPr>
          <w:p w14:paraId="093A9BA7" w14:textId="77777777" w:rsidR="007914DC" w:rsidRPr="00786E6E" w:rsidRDefault="007914DC" w:rsidP="007914DC">
            <w:pPr>
              <w:tabs>
                <w:tab w:val="left" w:pos="3500"/>
                <w:tab w:val="left" w:pos="4924"/>
                <w:tab w:val="left" w:pos="5190"/>
                <w:tab w:val="left" w:pos="6484"/>
                <w:tab w:val="left" w:pos="6750"/>
                <w:tab w:val="left" w:pos="8044"/>
                <w:tab w:val="left" w:pos="8310"/>
              </w:tabs>
              <w:autoSpaceDE w:val="0"/>
              <w:autoSpaceDN w:val="0"/>
              <w:adjustRightInd w:val="0"/>
              <w:rPr>
                <w:rFonts w:ascii="Arial" w:hAnsi="Arial" w:cs="Arial"/>
                <w:color w:val="000000"/>
                <w:sz w:val="28"/>
                <w:szCs w:val="28"/>
                <w:lang w:eastAsia="en-AU"/>
              </w:rPr>
            </w:pPr>
            <w:r w:rsidRPr="00786E6E">
              <w:rPr>
                <w:rFonts w:ascii="Arial" w:hAnsi="Arial" w:cs="Arial"/>
                <w:color w:val="000000"/>
                <w:sz w:val="28"/>
                <w:szCs w:val="28"/>
                <w:lang w:eastAsia="en-AU"/>
              </w:rPr>
              <w:t>Clinical Educator</w:t>
            </w:r>
          </w:p>
        </w:tc>
        <w:tc>
          <w:tcPr>
            <w:tcW w:w="1473" w:type="dxa"/>
            <w:vAlign w:val="center"/>
          </w:tcPr>
          <w:p w14:paraId="287217C2" w14:textId="53CFEF5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$2,061.28 </w:t>
            </w:r>
          </w:p>
        </w:tc>
        <w:tc>
          <w:tcPr>
            <w:tcW w:w="1570" w:type="dxa"/>
            <w:vAlign w:val="bottom"/>
          </w:tcPr>
          <w:p w14:paraId="3C0628E5" w14:textId="402F25D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$2,092.20</w:t>
            </w:r>
          </w:p>
        </w:tc>
        <w:tc>
          <w:tcPr>
            <w:tcW w:w="1570" w:type="dxa"/>
            <w:vAlign w:val="bottom"/>
          </w:tcPr>
          <w:p w14:paraId="535BB49A" w14:textId="6BCBF0B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$2,113.12</w:t>
            </w:r>
          </w:p>
        </w:tc>
        <w:tc>
          <w:tcPr>
            <w:tcW w:w="1570" w:type="dxa"/>
            <w:vAlign w:val="bottom"/>
          </w:tcPr>
          <w:p w14:paraId="002C68DE" w14:textId="09DE722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$2,144.82</w:t>
            </w:r>
          </w:p>
        </w:tc>
        <w:tc>
          <w:tcPr>
            <w:tcW w:w="1570" w:type="dxa"/>
            <w:vAlign w:val="bottom"/>
          </w:tcPr>
          <w:p w14:paraId="1EACEDB3" w14:textId="35CD00C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$2,166.27</w:t>
            </w:r>
          </w:p>
        </w:tc>
        <w:tc>
          <w:tcPr>
            <w:tcW w:w="1570" w:type="dxa"/>
            <w:vAlign w:val="bottom"/>
          </w:tcPr>
          <w:p w14:paraId="48025908" w14:textId="14A3B34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$2,198.76</w:t>
            </w:r>
          </w:p>
        </w:tc>
        <w:tc>
          <w:tcPr>
            <w:tcW w:w="1570" w:type="dxa"/>
            <w:vAlign w:val="bottom"/>
          </w:tcPr>
          <w:p w14:paraId="6E4242F2" w14:textId="672079B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$2,226.24</w:t>
            </w:r>
          </w:p>
        </w:tc>
      </w:tr>
      <w:tr w:rsidR="007914DC" w:rsidRPr="00786E6E" w14:paraId="67CD7D0F" w14:textId="79AD6CA8" w:rsidTr="00786E6E">
        <w:trPr>
          <w:trHeight w:val="397"/>
          <w:jc w:val="center"/>
        </w:trPr>
        <w:tc>
          <w:tcPr>
            <w:tcW w:w="3510" w:type="dxa"/>
            <w:shd w:val="clear" w:color="auto" w:fill="BFBFBF" w:themeFill="background1" w:themeFillShade="BF"/>
            <w:vAlign w:val="center"/>
          </w:tcPr>
          <w:p w14:paraId="4FB08F04" w14:textId="77777777" w:rsidR="007914DC" w:rsidRPr="00786E6E" w:rsidRDefault="007914DC" w:rsidP="007914DC">
            <w:pPr>
              <w:pStyle w:val="AdventistNormal"/>
              <w:jc w:val="left"/>
              <w:rPr>
                <w:sz w:val="28"/>
                <w:szCs w:val="28"/>
              </w:rPr>
            </w:pPr>
            <w:r w:rsidRPr="00786E6E">
              <w:rPr>
                <w:b/>
                <w:sz w:val="28"/>
                <w:szCs w:val="28"/>
              </w:rPr>
              <w:t>Sterilisation Technician</w:t>
            </w:r>
          </w:p>
        </w:tc>
        <w:tc>
          <w:tcPr>
            <w:tcW w:w="1473" w:type="dxa"/>
            <w:shd w:val="clear" w:color="auto" w:fill="BFBFBF" w:themeFill="background1" w:themeFillShade="BF"/>
          </w:tcPr>
          <w:p w14:paraId="436B695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0AB5F79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01E9324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6A3AAB6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0DEEC2B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5A080F5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BFBFBF" w:themeFill="background1" w:themeFillShade="BF"/>
          </w:tcPr>
          <w:p w14:paraId="0D2E5C4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692FCE12" w14:textId="08BACA7A" w:rsidTr="00786E6E">
        <w:trPr>
          <w:trHeight w:val="397"/>
          <w:jc w:val="center"/>
        </w:trPr>
        <w:tc>
          <w:tcPr>
            <w:tcW w:w="3510" w:type="dxa"/>
            <w:vAlign w:val="center"/>
          </w:tcPr>
          <w:p w14:paraId="51438A9B" w14:textId="77777777" w:rsidR="007914DC" w:rsidRPr="00786E6E" w:rsidRDefault="007914DC" w:rsidP="007914DC">
            <w:pPr>
              <w:pStyle w:val="AdventistNormal"/>
              <w:jc w:val="left"/>
              <w:rPr>
                <w:sz w:val="28"/>
                <w:szCs w:val="28"/>
              </w:rPr>
            </w:pPr>
            <w:r w:rsidRPr="00786E6E">
              <w:rPr>
                <w:sz w:val="28"/>
                <w:szCs w:val="28"/>
              </w:rPr>
              <w:t>Grade 1 - Year 1</w:t>
            </w:r>
          </w:p>
        </w:tc>
        <w:tc>
          <w:tcPr>
            <w:tcW w:w="1473" w:type="dxa"/>
            <w:vAlign w:val="center"/>
          </w:tcPr>
          <w:p w14:paraId="27293434" w14:textId="48955BE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$1,050.08 </w:t>
            </w:r>
          </w:p>
        </w:tc>
        <w:tc>
          <w:tcPr>
            <w:tcW w:w="1570" w:type="dxa"/>
            <w:vAlign w:val="bottom"/>
          </w:tcPr>
          <w:p w14:paraId="72C464D6" w14:textId="5136B12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$1,065.83</w:t>
            </w:r>
          </w:p>
        </w:tc>
        <w:tc>
          <w:tcPr>
            <w:tcW w:w="1570" w:type="dxa"/>
            <w:vAlign w:val="bottom"/>
          </w:tcPr>
          <w:p w14:paraId="735D5D8D" w14:textId="3A37C7D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$1,076.49</w:t>
            </w:r>
          </w:p>
        </w:tc>
        <w:tc>
          <w:tcPr>
            <w:tcW w:w="1570" w:type="dxa"/>
            <w:vAlign w:val="bottom"/>
          </w:tcPr>
          <w:p w14:paraId="5FDAD525" w14:textId="08F966C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$1,092.64</w:t>
            </w:r>
          </w:p>
        </w:tc>
        <w:tc>
          <w:tcPr>
            <w:tcW w:w="1570" w:type="dxa"/>
            <w:vAlign w:val="bottom"/>
          </w:tcPr>
          <w:p w14:paraId="6CF0AA6C" w14:textId="62E9CA6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$1,103.57</w:t>
            </w:r>
          </w:p>
        </w:tc>
        <w:tc>
          <w:tcPr>
            <w:tcW w:w="1570" w:type="dxa"/>
            <w:vAlign w:val="bottom"/>
          </w:tcPr>
          <w:p w14:paraId="7A035BEC" w14:textId="3E07660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$1,120.12</w:t>
            </w:r>
          </w:p>
        </w:tc>
        <w:tc>
          <w:tcPr>
            <w:tcW w:w="1570" w:type="dxa"/>
            <w:vAlign w:val="bottom"/>
          </w:tcPr>
          <w:p w14:paraId="00F67241" w14:textId="3CE2F23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$1,134.12</w:t>
            </w:r>
          </w:p>
        </w:tc>
      </w:tr>
      <w:tr w:rsidR="007914DC" w:rsidRPr="00786E6E" w14:paraId="266DF558" w14:textId="37CA0371" w:rsidTr="00786E6E">
        <w:trPr>
          <w:trHeight w:val="397"/>
          <w:jc w:val="center"/>
        </w:trPr>
        <w:tc>
          <w:tcPr>
            <w:tcW w:w="3510" w:type="dxa"/>
            <w:vAlign w:val="center"/>
          </w:tcPr>
          <w:p w14:paraId="6A017C60" w14:textId="77777777" w:rsidR="007914DC" w:rsidRPr="00786E6E" w:rsidRDefault="007914DC" w:rsidP="007914DC">
            <w:pPr>
              <w:pStyle w:val="AdventistNormal"/>
              <w:jc w:val="left"/>
              <w:rPr>
                <w:sz w:val="28"/>
                <w:szCs w:val="28"/>
              </w:rPr>
            </w:pPr>
            <w:r w:rsidRPr="00786E6E">
              <w:rPr>
                <w:sz w:val="28"/>
                <w:szCs w:val="28"/>
              </w:rPr>
              <w:t>Grade 1 - Year 2</w:t>
            </w:r>
          </w:p>
        </w:tc>
        <w:tc>
          <w:tcPr>
            <w:tcW w:w="1473" w:type="dxa"/>
            <w:vAlign w:val="center"/>
          </w:tcPr>
          <w:p w14:paraId="560D6808" w14:textId="3C6295C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$1,077.93 </w:t>
            </w:r>
          </w:p>
        </w:tc>
        <w:tc>
          <w:tcPr>
            <w:tcW w:w="1570" w:type="dxa"/>
            <w:vAlign w:val="bottom"/>
          </w:tcPr>
          <w:p w14:paraId="5B5CF018" w14:textId="6973EF1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$1,094.10</w:t>
            </w:r>
          </w:p>
        </w:tc>
        <w:tc>
          <w:tcPr>
            <w:tcW w:w="1570" w:type="dxa"/>
            <w:vAlign w:val="bottom"/>
          </w:tcPr>
          <w:p w14:paraId="1773A5DB" w14:textId="1FA92D6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$1,105.04</w:t>
            </w:r>
          </w:p>
        </w:tc>
        <w:tc>
          <w:tcPr>
            <w:tcW w:w="1570" w:type="dxa"/>
            <w:vAlign w:val="bottom"/>
          </w:tcPr>
          <w:p w14:paraId="4AAE93EE" w14:textId="383F007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$1,121.62</w:t>
            </w:r>
          </w:p>
        </w:tc>
        <w:tc>
          <w:tcPr>
            <w:tcW w:w="1570" w:type="dxa"/>
            <w:vAlign w:val="bottom"/>
          </w:tcPr>
          <w:p w14:paraId="3996FCC8" w14:textId="640286D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$1,132.84</w:t>
            </w:r>
          </w:p>
        </w:tc>
        <w:tc>
          <w:tcPr>
            <w:tcW w:w="1570" w:type="dxa"/>
            <w:vAlign w:val="bottom"/>
          </w:tcPr>
          <w:p w14:paraId="72F944C1" w14:textId="4FFCA2C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$1,149.83</w:t>
            </w:r>
          </w:p>
        </w:tc>
        <w:tc>
          <w:tcPr>
            <w:tcW w:w="1570" w:type="dxa"/>
            <w:vAlign w:val="bottom"/>
          </w:tcPr>
          <w:p w14:paraId="5BF2DE21" w14:textId="29FC911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$1,164.20</w:t>
            </w:r>
          </w:p>
        </w:tc>
      </w:tr>
      <w:tr w:rsidR="007914DC" w:rsidRPr="00786E6E" w14:paraId="2027FB65" w14:textId="551D2958" w:rsidTr="00786E6E">
        <w:trPr>
          <w:trHeight w:val="397"/>
          <w:jc w:val="center"/>
        </w:trPr>
        <w:tc>
          <w:tcPr>
            <w:tcW w:w="3510" w:type="dxa"/>
            <w:vAlign w:val="center"/>
          </w:tcPr>
          <w:p w14:paraId="6369E950" w14:textId="77777777" w:rsidR="007914DC" w:rsidRPr="00786E6E" w:rsidRDefault="007914DC" w:rsidP="007914DC">
            <w:pPr>
              <w:pStyle w:val="AdventistNormal"/>
              <w:jc w:val="left"/>
              <w:rPr>
                <w:sz w:val="28"/>
                <w:szCs w:val="28"/>
              </w:rPr>
            </w:pPr>
            <w:r w:rsidRPr="00786E6E">
              <w:rPr>
                <w:sz w:val="28"/>
                <w:szCs w:val="28"/>
              </w:rPr>
              <w:t>Grade 1 - Year 3</w:t>
            </w:r>
          </w:p>
        </w:tc>
        <w:tc>
          <w:tcPr>
            <w:tcW w:w="1473" w:type="dxa"/>
            <w:vAlign w:val="center"/>
          </w:tcPr>
          <w:p w14:paraId="712892AD" w14:textId="5A0F3EC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$1,129.79 </w:t>
            </w:r>
          </w:p>
        </w:tc>
        <w:tc>
          <w:tcPr>
            <w:tcW w:w="1570" w:type="dxa"/>
            <w:vAlign w:val="bottom"/>
          </w:tcPr>
          <w:p w14:paraId="3C8FF746" w14:textId="5957FEE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$1,146.74</w:t>
            </w:r>
          </w:p>
        </w:tc>
        <w:tc>
          <w:tcPr>
            <w:tcW w:w="1570" w:type="dxa"/>
            <w:vAlign w:val="bottom"/>
          </w:tcPr>
          <w:p w14:paraId="7A0E1F27" w14:textId="1FDB611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$1,158.21</w:t>
            </w:r>
          </w:p>
        </w:tc>
        <w:tc>
          <w:tcPr>
            <w:tcW w:w="1570" w:type="dxa"/>
            <w:vAlign w:val="bottom"/>
          </w:tcPr>
          <w:p w14:paraId="0ACE1C7F" w14:textId="3E28F33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$1,175.58</w:t>
            </w:r>
          </w:p>
        </w:tc>
        <w:tc>
          <w:tcPr>
            <w:tcW w:w="1570" w:type="dxa"/>
            <w:vAlign w:val="bottom"/>
          </w:tcPr>
          <w:p w14:paraId="4F7C68B0" w14:textId="44077DD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$1,187.34</w:t>
            </w:r>
          </w:p>
        </w:tc>
        <w:tc>
          <w:tcPr>
            <w:tcW w:w="1570" w:type="dxa"/>
            <w:vAlign w:val="bottom"/>
          </w:tcPr>
          <w:p w14:paraId="65D318CE" w14:textId="6E737A6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$1,205.15</w:t>
            </w:r>
          </w:p>
        </w:tc>
        <w:tc>
          <w:tcPr>
            <w:tcW w:w="1570" w:type="dxa"/>
            <w:vAlign w:val="bottom"/>
          </w:tcPr>
          <w:p w14:paraId="5AC7E690" w14:textId="5F2C487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$1,220.21</w:t>
            </w:r>
          </w:p>
        </w:tc>
      </w:tr>
      <w:tr w:rsidR="007914DC" w:rsidRPr="00786E6E" w14:paraId="19DF5F5B" w14:textId="6C792756" w:rsidTr="00786E6E">
        <w:trPr>
          <w:trHeight w:val="397"/>
          <w:jc w:val="center"/>
        </w:trPr>
        <w:tc>
          <w:tcPr>
            <w:tcW w:w="3510" w:type="dxa"/>
            <w:vAlign w:val="center"/>
          </w:tcPr>
          <w:p w14:paraId="38E42191" w14:textId="77777777" w:rsidR="007914DC" w:rsidRPr="00786E6E" w:rsidRDefault="007914DC" w:rsidP="007914DC">
            <w:pPr>
              <w:pStyle w:val="AdventistNormal"/>
              <w:jc w:val="left"/>
              <w:rPr>
                <w:sz w:val="28"/>
                <w:szCs w:val="28"/>
              </w:rPr>
            </w:pPr>
            <w:r w:rsidRPr="00786E6E">
              <w:rPr>
                <w:sz w:val="28"/>
                <w:szCs w:val="28"/>
              </w:rPr>
              <w:t>Grade 2 - Year 1</w:t>
            </w:r>
          </w:p>
        </w:tc>
        <w:tc>
          <w:tcPr>
            <w:tcW w:w="1473" w:type="dxa"/>
            <w:vAlign w:val="center"/>
          </w:tcPr>
          <w:p w14:paraId="22E88348" w14:textId="263C71E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$1,141.82 </w:t>
            </w:r>
          </w:p>
        </w:tc>
        <w:tc>
          <w:tcPr>
            <w:tcW w:w="1570" w:type="dxa"/>
            <w:vAlign w:val="bottom"/>
          </w:tcPr>
          <w:p w14:paraId="4D011F32" w14:textId="40E5D9B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$1,158.95</w:t>
            </w:r>
          </w:p>
        </w:tc>
        <w:tc>
          <w:tcPr>
            <w:tcW w:w="1570" w:type="dxa"/>
            <w:vAlign w:val="bottom"/>
          </w:tcPr>
          <w:p w14:paraId="3F16AA4A" w14:textId="4CDE60C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$1,170.54</w:t>
            </w:r>
          </w:p>
        </w:tc>
        <w:tc>
          <w:tcPr>
            <w:tcW w:w="1570" w:type="dxa"/>
            <w:vAlign w:val="bottom"/>
          </w:tcPr>
          <w:p w14:paraId="638FACA7" w14:textId="0A33929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$1,188.10</w:t>
            </w:r>
          </w:p>
        </w:tc>
        <w:tc>
          <w:tcPr>
            <w:tcW w:w="1570" w:type="dxa"/>
            <w:vAlign w:val="bottom"/>
          </w:tcPr>
          <w:p w14:paraId="0812360A" w14:textId="778AFAE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$1,199.98</w:t>
            </w:r>
          </w:p>
        </w:tc>
        <w:tc>
          <w:tcPr>
            <w:tcW w:w="1570" w:type="dxa"/>
            <w:vAlign w:val="bottom"/>
          </w:tcPr>
          <w:p w14:paraId="77F95F62" w14:textId="29C8402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$1,217.98</w:t>
            </w:r>
          </w:p>
        </w:tc>
        <w:tc>
          <w:tcPr>
            <w:tcW w:w="1570" w:type="dxa"/>
            <w:vAlign w:val="bottom"/>
          </w:tcPr>
          <w:p w14:paraId="7EE7041A" w14:textId="025279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$1,233.20</w:t>
            </w:r>
          </w:p>
        </w:tc>
      </w:tr>
      <w:tr w:rsidR="007914DC" w:rsidRPr="00786E6E" w14:paraId="76F80A97" w14:textId="3B15A1AF" w:rsidTr="00786E6E">
        <w:trPr>
          <w:trHeight w:val="397"/>
          <w:jc w:val="center"/>
        </w:trPr>
        <w:tc>
          <w:tcPr>
            <w:tcW w:w="3510" w:type="dxa"/>
            <w:vAlign w:val="center"/>
          </w:tcPr>
          <w:p w14:paraId="2959F3FC" w14:textId="77777777" w:rsidR="007914DC" w:rsidRPr="00786E6E" w:rsidRDefault="007914DC" w:rsidP="007914DC">
            <w:pPr>
              <w:pStyle w:val="AdventistNormal"/>
              <w:jc w:val="left"/>
              <w:rPr>
                <w:sz w:val="28"/>
                <w:szCs w:val="28"/>
              </w:rPr>
            </w:pPr>
            <w:r w:rsidRPr="00786E6E">
              <w:rPr>
                <w:sz w:val="28"/>
                <w:szCs w:val="28"/>
              </w:rPr>
              <w:t>Grade 2 - Year 2</w:t>
            </w:r>
          </w:p>
        </w:tc>
        <w:tc>
          <w:tcPr>
            <w:tcW w:w="1473" w:type="dxa"/>
            <w:vAlign w:val="center"/>
          </w:tcPr>
          <w:p w14:paraId="7AF1E0C9" w14:textId="3B53447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$1,168.58 </w:t>
            </w:r>
          </w:p>
        </w:tc>
        <w:tc>
          <w:tcPr>
            <w:tcW w:w="1570" w:type="dxa"/>
            <w:vAlign w:val="bottom"/>
          </w:tcPr>
          <w:p w14:paraId="2C4981D9" w14:textId="31169E1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$1,186.11</w:t>
            </w:r>
          </w:p>
        </w:tc>
        <w:tc>
          <w:tcPr>
            <w:tcW w:w="1570" w:type="dxa"/>
            <w:vAlign w:val="bottom"/>
          </w:tcPr>
          <w:p w14:paraId="1B071B01" w14:textId="4BBA8C5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$1,197.97</w:t>
            </w:r>
          </w:p>
        </w:tc>
        <w:tc>
          <w:tcPr>
            <w:tcW w:w="1570" w:type="dxa"/>
            <w:vAlign w:val="bottom"/>
          </w:tcPr>
          <w:p w14:paraId="7AA3BF8A" w14:textId="4EA64C0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$1,215.94</w:t>
            </w:r>
          </w:p>
        </w:tc>
        <w:tc>
          <w:tcPr>
            <w:tcW w:w="1570" w:type="dxa"/>
            <w:vAlign w:val="bottom"/>
          </w:tcPr>
          <w:p w14:paraId="0030D80C" w14:textId="5CC0913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$1,228.10</w:t>
            </w:r>
          </w:p>
        </w:tc>
        <w:tc>
          <w:tcPr>
            <w:tcW w:w="1570" w:type="dxa"/>
            <w:vAlign w:val="bottom"/>
          </w:tcPr>
          <w:p w14:paraId="53B3D77F" w14:textId="629107C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$1,246.52</w:t>
            </w:r>
          </w:p>
        </w:tc>
        <w:tc>
          <w:tcPr>
            <w:tcW w:w="1570" w:type="dxa"/>
            <w:vAlign w:val="bottom"/>
          </w:tcPr>
          <w:p w14:paraId="47E878D0" w14:textId="70E3909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$1,262.10</w:t>
            </w:r>
          </w:p>
        </w:tc>
      </w:tr>
      <w:tr w:rsidR="007914DC" w:rsidRPr="00786E6E" w14:paraId="6B8C2604" w14:textId="5F022DCC" w:rsidTr="00786E6E">
        <w:trPr>
          <w:trHeight w:val="397"/>
          <w:jc w:val="center"/>
        </w:trPr>
        <w:tc>
          <w:tcPr>
            <w:tcW w:w="3510" w:type="dxa"/>
            <w:vAlign w:val="center"/>
          </w:tcPr>
          <w:p w14:paraId="24BB2DA1" w14:textId="77777777" w:rsidR="007914DC" w:rsidRPr="00786E6E" w:rsidRDefault="007914DC" w:rsidP="007914DC">
            <w:pPr>
              <w:pStyle w:val="AdventistNormal"/>
              <w:jc w:val="left"/>
              <w:rPr>
                <w:sz w:val="28"/>
                <w:szCs w:val="28"/>
              </w:rPr>
            </w:pPr>
            <w:r w:rsidRPr="00786E6E">
              <w:rPr>
                <w:sz w:val="28"/>
                <w:szCs w:val="28"/>
              </w:rPr>
              <w:t>Grade 2 - Year 3</w:t>
            </w:r>
          </w:p>
        </w:tc>
        <w:tc>
          <w:tcPr>
            <w:tcW w:w="1473" w:type="dxa"/>
            <w:vAlign w:val="center"/>
          </w:tcPr>
          <w:p w14:paraId="3BD24D2F" w14:textId="0EB50FA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$1,199.15 </w:t>
            </w:r>
          </w:p>
        </w:tc>
        <w:tc>
          <w:tcPr>
            <w:tcW w:w="1570" w:type="dxa"/>
            <w:vAlign w:val="bottom"/>
          </w:tcPr>
          <w:p w14:paraId="0DE7D9CC" w14:textId="652DE48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$1,217.14</w:t>
            </w:r>
          </w:p>
        </w:tc>
        <w:tc>
          <w:tcPr>
            <w:tcW w:w="1570" w:type="dxa"/>
            <w:vAlign w:val="bottom"/>
          </w:tcPr>
          <w:p w14:paraId="129B12CC" w14:textId="2CA46DB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$1,229.31</w:t>
            </w:r>
          </w:p>
        </w:tc>
        <w:tc>
          <w:tcPr>
            <w:tcW w:w="1570" w:type="dxa"/>
            <w:vAlign w:val="bottom"/>
          </w:tcPr>
          <w:p w14:paraId="622CCB9D" w14:textId="3B114C6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$1,247.75</w:t>
            </w:r>
          </w:p>
        </w:tc>
        <w:tc>
          <w:tcPr>
            <w:tcW w:w="1570" w:type="dxa"/>
            <w:vAlign w:val="bottom"/>
          </w:tcPr>
          <w:p w14:paraId="2F20D755" w14:textId="21AC3C1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$1,260.23</w:t>
            </w:r>
          </w:p>
        </w:tc>
        <w:tc>
          <w:tcPr>
            <w:tcW w:w="1570" w:type="dxa"/>
            <w:vAlign w:val="bottom"/>
          </w:tcPr>
          <w:p w14:paraId="1767B939" w14:textId="67894AA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$1,279.13</w:t>
            </w:r>
          </w:p>
        </w:tc>
        <w:tc>
          <w:tcPr>
            <w:tcW w:w="1570" w:type="dxa"/>
            <w:vAlign w:val="bottom"/>
          </w:tcPr>
          <w:p w14:paraId="71A3DA00" w14:textId="19024A9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$1,295.12</w:t>
            </w:r>
          </w:p>
        </w:tc>
      </w:tr>
      <w:tr w:rsidR="007914DC" w:rsidRPr="00786E6E" w14:paraId="05BA01FE" w14:textId="574DD531" w:rsidTr="00786E6E">
        <w:trPr>
          <w:trHeight w:val="397"/>
          <w:jc w:val="center"/>
        </w:trPr>
        <w:tc>
          <w:tcPr>
            <w:tcW w:w="3510" w:type="dxa"/>
            <w:vAlign w:val="center"/>
          </w:tcPr>
          <w:p w14:paraId="7A9B5B70" w14:textId="77777777" w:rsidR="007914DC" w:rsidRPr="00786E6E" w:rsidRDefault="007914DC" w:rsidP="007914DC">
            <w:pPr>
              <w:pStyle w:val="AdventistNormal"/>
              <w:jc w:val="left"/>
              <w:rPr>
                <w:sz w:val="28"/>
                <w:szCs w:val="28"/>
              </w:rPr>
            </w:pPr>
            <w:r w:rsidRPr="00786E6E">
              <w:rPr>
                <w:sz w:val="28"/>
                <w:szCs w:val="28"/>
              </w:rPr>
              <w:t>Grade 3 - Year 1</w:t>
            </w:r>
          </w:p>
        </w:tc>
        <w:tc>
          <w:tcPr>
            <w:tcW w:w="1473" w:type="dxa"/>
            <w:vAlign w:val="center"/>
          </w:tcPr>
          <w:p w14:paraId="350FDEC9" w14:textId="08E8A88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$1,283.80 </w:t>
            </w:r>
          </w:p>
        </w:tc>
        <w:tc>
          <w:tcPr>
            <w:tcW w:w="1570" w:type="dxa"/>
            <w:vAlign w:val="bottom"/>
          </w:tcPr>
          <w:p w14:paraId="3CE28BAD" w14:textId="07F3DC0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$1,303.06</w:t>
            </w:r>
          </w:p>
        </w:tc>
        <w:tc>
          <w:tcPr>
            <w:tcW w:w="1570" w:type="dxa"/>
            <w:vAlign w:val="bottom"/>
          </w:tcPr>
          <w:p w14:paraId="5A1550B3" w14:textId="314D686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$1,316.09</w:t>
            </w:r>
          </w:p>
        </w:tc>
        <w:tc>
          <w:tcPr>
            <w:tcW w:w="1570" w:type="dxa"/>
            <w:vAlign w:val="bottom"/>
          </w:tcPr>
          <w:p w14:paraId="7EC5CF98" w14:textId="01AA885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$1,335.83</w:t>
            </w:r>
          </w:p>
        </w:tc>
        <w:tc>
          <w:tcPr>
            <w:tcW w:w="1570" w:type="dxa"/>
            <w:vAlign w:val="bottom"/>
          </w:tcPr>
          <w:p w14:paraId="2F8FB297" w14:textId="063E2EE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$1,349.19</w:t>
            </w:r>
          </w:p>
        </w:tc>
        <w:tc>
          <w:tcPr>
            <w:tcW w:w="1570" w:type="dxa"/>
            <w:vAlign w:val="bottom"/>
          </w:tcPr>
          <w:p w14:paraId="36FAF3B9" w14:textId="1A9B1D7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$1,369.43</w:t>
            </w:r>
          </w:p>
        </w:tc>
        <w:tc>
          <w:tcPr>
            <w:tcW w:w="1570" w:type="dxa"/>
            <w:vAlign w:val="bottom"/>
          </w:tcPr>
          <w:p w14:paraId="5FF8AEA9" w14:textId="4BC5D66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$1,386.55</w:t>
            </w:r>
          </w:p>
        </w:tc>
      </w:tr>
      <w:tr w:rsidR="007914DC" w:rsidRPr="00786E6E" w14:paraId="0FC02366" w14:textId="474164A3" w:rsidTr="00786E6E">
        <w:trPr>
          <w:trHeight w:val="397"/>
          <w:jc w:val="center"/>
        </w:trPr>
        <w:tc>
          <w:tcPr>
            <w:tcW w:w="3510" w:type="dxa"/>
            <w:vAlign w:val="center"/>
          </w:tcPr>
          <w:p w14:paraId="4BEB25D8" w14:textId="77777777" w:rsidR="007914DC" w:rsidRPr="00786E6E" w:rsidRDefault="007914DC" w:rsidP="007914DC">
            <w:pPr>
              <w:pStyle w:val="AdventistNormal"/>
              <w:jc w:val="left"/>
              <w:rPr>
                <w:sz w:val="28"/>
                <w:szCs w:val="28"/>
              </w:rPr>
            </w:pPr>
            <w:r w:rsidRPr="00786E6E">
              <w:rPr>
                <w:sz w:val="28"/>
                <w:szCs w:val="28"/>
              </w:rPr>
              <w:t>Grade 3 - Year 2</w:t>
            </w:r>
          </w:p>
        </w:tc>
        <w:tc>
          <w:tcPr>
            <w:tcW w:w="1473" w:type="dxa"/>
            <w:vAlign w:val="center"/>
          </w:tcPr>
          <w:p w14:paraId="1717AEA1" w14:textId="6BF2999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$1,335.66 </w:t>
            </w:r>
          </w:p>
        </w:tc>
        <w:tc>
          <w:tcPr>
            <w:tcW w:w="1570" w:type="dxa"/>
            <w:vAlign w:val="bottom"/>
          </w:tcPr>
          <w:p w14:paraId="02932431" w14:textId="7FC008B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$1,355.69</w:t>
            </w:r>
          </w:p>
        </w:tc>
        <w:tc>
          <w:tcPr>
            <w:tcW w:w="1570" w:type="dxa"/>
            <w:vAlign w:val="bottom"/>
          </w:tcPr>
          <w:p w14:paraId="61E02D23" w14:textId="051C743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$1,369.25</w:t>
            </w:r>
          </w:p>
        </w:tc>
        <w:tc>
          <w:tcPr>
            <w:tcW w:w="1570" w:type="dxa"/>
            <w:vAlign w:val="bottom"/>
          </w:tcPr>
          <w:p w14:paraId="7030808A" w14:textId="2FA1FF0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$1,389.79</w:t>
            </w:r>
          </w:p>
        </w:tc>
        <w:tc>
          <w:tcPr>
            <w:tcW w:w="1570" w:type="dxa"/>
            <w:vAlign w:val="bottom"/>
          </w:tcPr>
          <w:p w14:paraId="35F47F0A" w14:textId="74C15BB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$1,403.69</w:t>
            </w:r>
          </w:p>
        </w:tc>
        <w:tc>
          <w:tcPr>
            <w:tcW w:w="1570" w:type="dxa"/>
            <w:vAlign w:val="bottom"/>
          </w:tcPr>
          <w:p w14:paraId="2115528A" w14:textId="38E9B50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$1,424.75</w:t>
            </w:r>
          </w:p>
        </w:tc>
        <w:tc>
          <w:tcPr>
            <w:tcW w:w="1570" w:type="dxa"/>
            <w:vAlign w:val="bottom"/>
          </w:tcPr>
          <w:p w14:paraId="32BEA6BE" w14:textId="78D2DD7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$1,442.56</w:t>
            </w:r>
          </w:p>
        </w:tc>
      </w:tr>
      <w:tr w:rsidR="007914DC" w:rsidRPr="00786E6E" w14:paraId="7AC284E3" w14:textId="34141282" w:rsidTr="00786E6E">
        <w:trPr>
          <w:trHeight w:val="397"/>
          <w:jc w:val="center"/>
        </w:trPr>
        <w:tc>
          <w:tcPr>
            <w:tcW w:w="3510" w:type="dxa"/>
            <w:vAlign w:val="center"/>
          </w:tcPr>
          <w:p w14:paraId="591ABDDF" w14:textId="77777777" w:rsidR="007914DC" w:rsidRPr="00786E6E" w:rsidRDefault="007914DC" w:rsidP="007914DC">
            <w:pPr>
              <w:pStyle w:val="AdventistNormal"/>
              <w:jc w:val="left"/>
              <w:rPr>
                <w:sz w:val="28"/>
                <w:szCs w:val="28"/>
              </w:rPr>
            </w:pPr>
            <w:r w:rsidRPr="00786E6E">
              <w:rPr>
                <w:sz w:val="28"/>
                <w:szCs w:val="28"/>
              </w:rPr>
              <w:t>Grade 3 - Year 3</w:t>
            </w:r>
          </w:p>
        </w:tc>
        <w:tc>
          <w:tcPr>
            <w:tcW w:w="1473" w:type="dxa"/>
            <w:vAlign w:val="center"/>
          </w:tcPr>
          <w:p w14:paraId="71F2E83A" w14:textId="00D5209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$1,387.55 </w:t>
            </w:r>
          </w:p>
        </w:tc>
        <w:tc>
          <w:tcPr>
            <w:tcW w:w="1570" w:type="dxa"/>
            <w:vAlign w:val="bottom"/>
          </w:tcPr>
          <w:p w14:paraId="0EC3FF92" w14:textId="4C878EE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$1,408.36</w:t>
            </w:r>
          </w:p>
        </w:tc>
        <w:tc>
          <w:tcPr>
            <w:tcW w:w="1570" w:type="dxa"/>
            <w:vAlign w:val="bottom"/>
          </w:tcPr>
          <w:p w14:paraId="10303951" w14:textId="0781F7E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$1,422.44</w:t>
            </w:r>
          </w:p>
        </w:tc>
        <w:tc>
          <w:tcPr>
            <w:tcW w:w="1570" w:type="dxa"/>
            <w:vAlign w:val="bottom"/>
          </w:tcPr>
          <w:p w14:paraId="25139186" w14:textId="200F42E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$1,443.78</w:t>
            </w:r>
          </w:p>
        </w:tc>
        <w:tc>
          <w:tcPr>
            <w:tcW w:w="1570" w:type="dxa"/>
            <w:vAlign w:val="bottom"/>
          </w:tcPr>
          <w:p w14:paraId="37E4D858" w14:textId="0486CC2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$1,458.22</w:t>
            </w:r>
          </w:p>
        </w:tc>
        <w:tc>
          <w:tcPr>
            <w:tcW w:w="1570" w:type="dxa"/>
            <w:vAlign w:val="bottom"/>
          </w:tcPr>
          <w:p w14:paraId="30A12E76" w14:textId="4251952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$1,480.09</w:t>
            </w:r>
          </w:p>
        </w:tc>
        <w:tc>
          <w:tcPr>
            <w:tcW w:w="1570" w:type="dxa"/>
            <w:vAlign w:val="bottom"/>
          </w:tcPr>
          <w:p w14:paraId="0116C4B2" w14:textId="4ED4F05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$1,498.59</w:t>
            </w:r>
          </w:p>
        </w:tc>
      </w:tr>
      <w:tr w:rsidR="007914DC" w:rsidRPr="00786E6E" w14:paraId="395B6D85" w14:textId="57F9A305" w:rsidTr="00786E6E">
        <w:trPr>
          <w:trHeight w:val="397"/>
          <w:jc w:val="center"/>
        </w:trPr>
        <w:tc>
          <w:tcPr>
            <w:tcW w:w="3510" w:type="dxa"/>
            <w:vAlign w:val="center"/>
          </w:tcPr>
          <w:p w14:paraId="1370F60C" w14:textId="77777777" w:rsidR="007914DC" w:rsidRPr="00786E6E" w:rsidRDefault="007914DC" w:rsidP="007914DC">
            <w:pPr>
              <w:pStyle w:val="AdventistNormal"/>
              <w:jc w:val="left"/>
              <w:rPr>
                <w:sz w:val="28"/>
                <w:szCs w:val="28"/>
              </w:rPr>
            </w:pPr>
            <w:r w:rsidRPr="00786E6E">
              <w:rPr>
                <w:sz w:val="28"/>
                <w:szCs w:val="28"/>
              </w:rPr>
              <w:t>Grade 4 - Year 1</w:t>
            </w:r>
          </w:p>
        </w:tc>
        <w:tc>
          <w:tcPr>
            <w:tcW w:w="1473" w:type="dxa"/>
            <w:vAlign w:val="center"/>
          </w:tcPr>
          <w:p w14:paraId="6F9BEE51" w14:textId="3953F49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$1,439.41 </w:t>
            </w:r>
          </w:p>
        </w:tc>
        <w:tc>
          <w:tcPr>
            <w:tcW w:w="1570" w:type="dxa"/>
            <w:vAlign w:val="bottom"/>
          </w:tcPr>
          <w:p w14:paraId="4C128FF6" w14:textId="5A14D8E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$1,461.00</w:t>
            </w:r>
          </w:p>
        </w:tc>
        <w:tc>
          <w:tcPr>
            <w:tcW w:w="1570" w:type="dxa"/>
            <w:vAlign w:val="bottom"/>
          </w:tcPr>
          <w:p w14:paraId="7F29B7FD" w14:textId="6CD2D31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$1,475.61</w:t>
            </w:r>
          </w:p>
        </w:tc>
        <w:tc>
          <w:tcPr>
            <w:tcW w:w="1570" w:type="dxa"/>
            <w:vAlign w:val="bottom"/>
          </w:tcPr>
          <w:p w14:paraId="7E846D20" w14:textId="6EF8EEC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$1,497.74</w:t>
            </w:r>
          </w:p>
        </w:tc>
        <w:tc>
          <w:tcPr>
            <w:tcW w:w="1570" w:type="dxa"/>
            <w:vAlign w:val="bottom"/>
          </w:tcPr>
          <w:p w14:paraId="5257F7B4" w14:textId="5EECFE7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$1,512.72</w:t>
            </w:r>
          </w:p>
        </w:tc>
        <w:tc>
          <w:tcPr>
            <w:tcW w:w="1570" w:type="dxa"/>
            <w:vAlign w:val="bottom"/>
          </w:tcPr>
          <w:p w14:paraId="6536C198" w14:textId="44EB01A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$1,535.41</w:t>
            </w:r>
          </w:p>
        </w:tc>
        <w:tc>
          <w:tcPr>
            <w:tcW w:w="1570" w:type="dxa"/>
            <w:vAlign w:val="bottom"/>
          </w:tcPr>
          <w:p w14:paraId="1EEFECE8" w14:textId="06AB6F7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$1,554.60</w:t>
            </w:r>
          </w:p>
        </w:tc>
      </w:tr>
      <w:tr w:rsidR="007914DC" w:rsidRPr="00786E6E" w14:paraId="679D75C5" w14:textId="01B9AB7A" w:rsidTr="00786E6E">
        <w:trPr>
          <w:trHeight w:val="397"/>
          <w:jc w:val="center"/>
        </w:trPr>
        <w:tc>
          <w:tcPr>
            <w:tcW w:w="3510" w:type="dxa"/>
            <w:vAlign w:val="center"/>
          </w:tcPr>
          <w:p w14:paraId="03855BC4" w14:textId="77777777" w:rsidR="007914DC" w:rsidRPr="00786E6E" w:rsidRDefault="007914DC" w:rsidP="007914DC">
            <w:pPr>
              <w:pStyle w:val="AdventistNormal"/>
              <w:jc w:val="left"/>
              <w:rPr>
                <w:sz w:val="28"/>
                <w:szCs w:val="28"/>
              </w:rPr>
            </w:pPr>
            <w:r w:rsidRPr="00786E6E">
              <w:rPr>
                <w:sz w:val="28"/>
                <w:szCs w:val="28"/>
              </w:rPr>
              <w:t>Grade 4 - Year 2</w:t>
            </w:r>
          </w:p>
        </w:tc>
        <w:tc>
          <w:tcPr>
            <w:tcW w:w="1473" w:type="dxa"/>
            <w:vAlign w:val="center"/>
          </w:tcPr>
          <w:p w14:paraId="2E1E1684" w14:textId="00FEE17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$1,491.30 </w:t>
            </w:r>
          </w:p>
        </w:tc>
        <w:tc>
          <w:tcPr>
            <w:tcW w:w="1570" w:type="dxa"/>
            <w:vAlign w:val="bottom"/>
          </w:tcPr>
          <w:p w14:paraId="53529527" w14:textId="79E0BFA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$1,513.67</w:t>
            </w:r>
          </w:p>
        </w:tc>
        <w:tc>
          <w:tcPr>
            <w:tcW w:w="1570" w:type="dxa"/>
            <w:vAlign w:val="bottom"/>
          </w:tcPr>
          <w:p w14:paraId="2230D2C9" w14:textId="3E24B70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$1,528.81</w:t>
            </w:r>
          </w:p>
        </w:tc>
        <w:tc>
          <w:tcPr>
            <w:tcW w:w="1570" w:type="dxa"/>
            <w:vAlign w:val="bottom"/>
          </w:tcPr>
          <w:p w14:paraId="461325C9" w14:textId="218DF66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$1,551.74</w:t>
            </w:r>
          </w:p>
        </w:tc>
        <w:tc>
          <w:tcPr>
            <w:tcW w:w="1570" w:type="dxa"/>
            <w:vAlign w:val="bottom"/>
          </w:tcPr>
          <w:p w14:paraId="4EF40A88" w14:textId="5E31F6F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$1,567.26</w:t>
            </w:r>
          </w:p>
        </w:tc>
        <w:tc>
          <w:tcPr>
            <w:tcW w:w="1570" w:type="dxa"/>
            <w:vAlign w:val="bottom"/>
          </w:tcPr>
          <w:p w14:paraId="3BEF78BB" w14:textId="3DDBB0F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$1,590.77</w:t>
            </w:r>
          </w:p>
        </w:tc>
        <w:tc>
          <w:tcPr>
            <w:tcW w:w="1570" w:type="dxa"/>
            <w:vAlign w:val="bottom"/>
          </w:tcPr>
          <w:p w14:paraId="4AF429B5" w14:textId="302050F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$1,610.65</w:t>
            </w:r>
          </w:p>
        </w:tc>
      </w:tr>
      <w:tr w:rsidR="007914DC" w:rsidRPr="00786E6E" w14:paraId="716A371A" w14:textId="3BC9F23C" w:rsidTr="00786E6E">
        <w:trPr>
          <w:trHeight w:val="397"/>
          <w:jc w:val="center"/>
        </w:trPr>
        <w:tc>
          <w:tcPr>
            <w:tcW w:w="3510" w:type="dxa"/>
            <w:vAlign w:val="center"/>
          </w:tcPr>
          <w:p w14:paraId="1EBBFA09" w14:textId="77777777" w:rsidR="007914DC" w:rsidRPr="00786E6E" w:rsidRDefault="007914DC" w:rsidP="007914DC">
            <w:pPr>
              <w:pStyle w:val="AdventistNormal"/>
              <w:jc w:val="left"/>
              <w:rPr>
                <w:sz w:val="28"/>
                <w:szCs w:val="28"/>
              </w:rPr>
            </w:pPr>
            <w:r w:rsidRPr="00786E6E">
              <w:rPr>
                <w:sz w:val="28"/>
                <w:szCs w:val="28"/>
              </w:rPr>
              <w:t>Grade 4 - Year 3</w:t>
            </w:r>
          </w:p>
        </w:tc>
        <w:tc>
          <w:tcPr>
            <w:tcW w:w="1473" w:type="dxa"/>
            <w:vAlign w:val="center"/>
          </w:tcPr>
          <w:p w14:paraId="2C73DB3A" w14:textId="4C6D20B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$1,543.17 </w:t>
            </w:r>
          </w:p>
        </w:tc>
        <w:tc>
          <w:tcPr>
            <w:tcW w:w="1570" w:type="dxa"/>
            <w:vAlign w:val="bottom"/>
          </w:tcPr>
          <w:p w14:paraId="73ADFD22" w14:textId="62CEE2C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$1,566.32</w:t>
            </w:r>
          </w:p>
        </w:tc>
        <w:tc>
          <w:tcPr>
            <w:tcW w:w="1570" w:type="dxa"/>
            <w:vAlign w:val="bottom"/>
          </w:tcPr>
          <w:p w14:paraId="74D502FA" w14:textId="35DEDE5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$1,581.98</w:t>
            </w:r>
          </w:p>
        </w:tc>
        <w:tc>
          <w:tcPr>
            <w:tcW w:w="1570" w:type="dxa"/>
            <w:vAlign w:val="bottom"/>
          </w:tcPr>
          <w:p w14:paraId="2AE013F4" w14:textId="42044E4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$1,605.71</w:t>
            </w:r>
          </w:p>
        </w:tc>
        <w:tc>
          <w:tcPr>
            <w:tcW w:w="1570" w:type="dxa"/>
            <w:vAlign w:val="bottom"/>
          </w:tcPr>
          <w:p w14:paraId="5AB81A64" w14:textId="3A3AD24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$1,621.77</w:t>
            </w:r>
          </w:p>
        </w:tc>
        <w:tc>
          <w:tcPr>
            <w:tcW w:w="1570" w:type="dxa"/>
            <w:vAlign w:val="bottom"/>
          </w:tcPr>
          <w:p w14:paraId="319C3039" w14:textId="7DA0DBC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$1,646.10</w:t>
            </w:r>
          </w:p>
        </w:tc>
        <w:tc>
          <w:tcPr>
            <w:tcW w:w="1570" w:type="dxa"/>
            <w:vAlign w:val="bottom"/>
          </w:tcPr>
          <w:p w14:paraId="4D5EAA1C" w14:textId="1F1B7AA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$1,666.68</w:t>
            </w:r>
          </w:p>
        </w:tc>
      </w:tr>
      <w:tr w:rsidR="007914DC" w:rsidRPr="00786E6E" w14:paraId="279647CC" w14:textId="120CFC1E" w:rsidTr="00786E6E">
        <w:trPr>
          <w:trHeight w:val="397"/>
          <w:jc w:val="center"/>
        </w:trPr>
        <w:tc>
          <w:tcPr>
            <w:tcW w:w="3510" w:type="dxa"/>
            <w:shd w:val="clear" w:color="auto" w:fill="D9D9D9"/>
            <w:vAlign w:val="center"/>
          </w:tcPr>
          <w:p w14:paraId="12D0DAE2" w14:textId="77777777" w:rsidR="007914DC" w:rsidRPr="00786E6E" w:rsidRDefault="007914DC" w:rsidP="007914DC">
            <w:pPr>
              <w:pStyle w:val="AdventistNormal"/>
              <w:jc w:val="left"/>
              <w:rPr>
                <w:sz w:val="28"/>
                <w:szCs w:val="28"/>
              </w:rPr>
            </w:pPr>
            <w:r w:rsidRPr="00786E6E">
              <w:rPr>
                <w:b/>
                <w:sz w:val="28"/>
                <w:szCs w:val="28"/>
              </w:rPr>
              <w:t>Store persons</w:t>
            </w:r>
          </w:p>
        </w:tc>
        <w:tc>
          <w:tcPr>
            <w:tcW w:w="1473" w:type="dxa"/>
            <w:shd w:val="clear" w:color="auto" w:fill="D9D9D9"/>
          </w:tcPr>
          <w:p w14:paraId="7169BC1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061636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32E032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73C18F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317236C8"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2A3A809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730D00F"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61C52EA4" w14:textId="5255E354" w:rsidTr="00786E6E">
        <w:trPr>
          <w:trHeight w:val="397"/>
          <w:jc w:val="center"/>
        </w:trPr>
        <w:tc>
          <w:tcPr>
            <w:tcW w:w="3510" w:type="dxa"/>
            <w:vAlign w:val="center"/>
          </w:tcPr>
          <w:p w14:paraId="4B4D19F3" w14:textId="77777777" w:rsidR="007914DC" w:rsidRPr="00786E6E" w:rsidRDefault="007914DC" w:rsidP="007914DC">
            <w:pPr>
              <w:pStyle w:val="AdventistNormal"/>
              <w:jc w:val="left"/>
              <w:rPr>
                <w:sz w:val="28"/>
                <w:szCs w:val="28"/>
              </w:rPr>
            </w:pPr>
            <w:r w:rsidRPr="00786E6E">
              <w:rPr>
                <w:sz w:val="28"/>
                <w:szCs w:val="28"/>
              </w:rPr>
              <w:t>Level 1</w:t>
            </w:r>
          </w:p>
        </w:tc>
        <w:tc>
          <w:tcPr>
            <w:tcW w:w="1473" w:type="dxa"/>
            <w:vAlign w:val="center"/>
          </w:tcPr>
          <w:p w14:paraId="67E96BFF" w14:textId="11CD75B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$1,109.48 </w:t>
            </w:r>
          </w:p>
        </w:tc>
        <w:tc>
          <w:tcPr>
            <w:tcW w:w="1570" w:type="dxa"/>
            <w:vAlign w:val="bottom"/>
          </w:tcPr>
          <w:p w14:paraId="00E104FC" w14:textId="34E3828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$1,126.12</w:t>
            </w:r>
          </w:p>
        </w:tc>
        <w:tc>
          <w:tcPr>
            <w:tcW w:w="1570" w:type="dxa"/>
            <w:vAlign w:val="bottom"/>
          </w:tcPr>
          <w:p w14:paraId="5388E7E0" w14:textId="1712F1A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$1,137.38</w:t>
            </w:r>
          </w:p>
        </w:tc>
        <w:tc>
          <w:tcPr>
            <w:tcW w:w="1570" w:type="dxa"/>
            <w:vAlign w:val="bottom"/>
          </w:tcPr>
          <w:p w14:paraId="46345C49" w14:textId="4CCE26A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$1,154.44</w:t>
            </w:r>
          </w:p>
        </w:tc>
        <w:tc>
          <w:tcPr>
            <w:tcW w:w="1570" w:type="dxa"/>
            <w:vAlign w:val="bottom"/>
          </w:tcPr>
          <w:p w14:paraId="04A7D104" w14:textId="1BADC65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$1,165.98</w:t>
            </w:r>
          </w:p>
        </w:tc>
        <w:tc>
          <w:tcPr>
            <w:tcW w:w="1570" w:type="dxa"/>
            <w:vAlign w:val="bottom"/>
          </w:tcPr>
          <w:p w14:paraId="60C598E1" w14:textId="749E99C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$1,183.47</w:t>
            </w:r>
          </w:p>
        </w:tc>
        <w:tc>
          <w:tcPr>
            <w:tcW w:w="1570" w:type="dxa"/>
            <w:vAlign w:val="bottom"/>
          </w:tcPr>
          <w:p w14:paraId="43FEE628" w14:textId="037E142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$1,198.26</w:t>
            </w:r>
          </w:p>
        </w:tc>
      </w:tr>
      <w:tr w:rsidR="007914DC" w:rsidRPr="00786E6E" w14:paraId="7CB2C751" w14:textId="0E22D523" w:rsidTr="00786E6E">
        <w:trPr>
          <w:trHeight w:val="397"/>
          <w:jc w:val="center"/>
        </w:trPr>
        <w:tc>
          <w:tcPr>
            <w:tcW w:w="3510" w:type="dxa"/>
            <w:vAlign w:val="center"/>
          </w:tcPr>
          <w:p w14:paraId="649B266A" w14:textId="77777777" w:rsidR="007914DC" w:rsidRPr="00786E6E" w:rsidRDefault="007914DC" w:rsidP="007914DC">
            <w:pPr>
              <w:pStyle w:val="AdventistNormal"/>
              <w:jc w:val="left"/>
              <w:rPr>
                <w:sz w:val="28"/>
                <w:szCs w:val="28"/>
              </w:rPr>
            </w:pPr>
            <w:r w:rsidRPr="00786E6E">
              <w:rPr>
                <w:sz w:val="28"/>
                <w:szCs w:val="28"/>
              </w:rPr>
              <w:t>Level 2</w:t>
            </w:r>
          </w:p>
        </w:tc>
        <w:tc>
          <w:tcPr>
            <w:tcW w:w="1473" w:type="dxa"/>
            <w:vAlign w:val="center"/>
          </w:tcPr>
          <w:p w14:paraId="2F1D8C5F" w14:textId="513B57D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$1,209.86 </w:t>
            </w:r>
          </w:p>
        </w:tc>
        <w:tc>
          <w:tcPr>
            <w:tcW w:w="1570" w:type="dxa"/>
            <w:vAlign w:val="bottom"/>
          </w:tcPr>
          <w:p w14:paraId="1B9EE684" w14:textId="16D8D4B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$1,228.01</w:t>
            </w:r>
          </w:p>
        </w:tc>
        <w:tc>
          <w:tcPr>
            <w:tcW w:w="1570" w:type="dxa"/>
            <w:vAlign w:val="bottom"/>
          </w:tcPr>
          <w:p w14:paraId="39FE0CCD" w14:textId="17647C0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$1,240.29</w:t>
            </w:r>
          </w:p>
        </w:tc>
        <w:tc>
          <w:tcPr>
            <w:tcW w:w="1570" w:type="dxa"/>
            <w:vAlign w:val="bottom"/>
          </w:tcPr>
          <w:p w14:paraId="623DECD0" w14:textId="04F7818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$1,258.89</w:t>
            </w:r>
          </w:p>
        </w:tc>
        <w:tc>
          <w:tcPr>
            <w:tcW w:w="1570" w:type="dxa"/>
            <w:vAlign w:val="bottom"/>
          </w:tcPr>
          <w:p w14:paraId="49C4B5BF" w14:textId="262FB44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$1,271.48</w:t>
            </w:r>
          </w:p>
        </w:tc>
        <w:tc>
          <w:tcPr>
            <w:tcW w:w="1570" w:type="dxa"/>
            <w:vAlign w:val="bottom"/>
          </w:tcPr>
          <w:p w14:paraId="050E692A" w14:textId="0F2340F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$1,290.55</w:t>
            </w:r>
          </w:p>
        </w:tc>
        <w:tc>
          <w:tcPr>
            <w:tcW w:w="1570" w:type="dxa"/>
            <w:vAlign w:val="bottom"/>
          </w:tcPr>
          <w:p w14:paraId="69575716" w14:textId="5680EAC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$1,306.68</w:t>
            </w:r>
          </w:p>
        </w:tc>
      </w:tr>
      <w:tr w:rsidR="007914DC" w:rsidRPr="00786E6E" w14:paraId="2A430F14" w14:textId="26C36E1A" w:rsidTr="00786E6E">
        <w:trPr>
          <w:trHeight w:val="397"/>
          <w:jc w:val="center"/>
        </w:trPr>
        <w:tc>
          <w:tcPr>
            <w:tcW w:w="3510" w:type="dxa"/>
            <w:vAlign w:val="center"/>
          </w:tcPr>
          <w:p w14:paraId="719573DF" w14:textId="77777777" w:rsidR="007914DC" w:rsidRPr="00786E6E" w:rsidRDefault="007914DC" w:rsidP="007914DC">
            <w:pPr>
              <w:pStyle w:val="AdventistNormal"/>
              <w:jc w:val="left"/>
              <w:rPr>
                <w:sz w:val="28"/>
                <w:szCs w:val="28"/>
              </w:rPr>
            </w:pPr>
            <w:r w:rsidRPr="00786E6E">
              <w:rPr>
                <w:sz w:val="28"/>
                <w:szCs w:val="28"/>
              </w:rPr>
              <w:t>Level 3</w:t>
            </w:r>
          </w:p>
        </w:tc>
        <w:tc>
          <w:tcPr>
            <w:tcW w:w="1473" w:type="dxa"/>
            <w:vAlign w:val="center"/>
          </w:tcPr>
          <w:p w14:paraId="0D8B1F30" w14:textId="4F9AE51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$1,323.38 </w:t>
            </w:r>
          </w:p>
        </w:tc>
        <w:tc>
          <w:tcPr>
            <w:tcW w:w="1570" w:type="dxa"/>
            <w:vAlign w:val="bottom"/>
          </w:tcPr>
          <w:p w14:paraId="2D381A94" w14:textId="2ABC797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$1,343.23</w:t>
            </w:r>
          </w:p>
        </w:tc>
        <w:tc>
          <w:tcPr>
            <w:tcW w:w="1570" w:type="dxa"/>
            <w:vAlign w:val="bottom"/>
          </w:tcPr>
          <w:p w14:paraId="5C6064B3" w14:textId="1B8D810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$1,356.66</w:t>
            </w:r>
          </w:p>
        </w:tc>
        <w:tc>
          <w:tcPr>
            <w:tcW w:w="1570" w:type="dxa"/>
            <w:vAlign w:val="bottom"/>
          </w:tcPr>
          <w:p w14:paraId="7904050F" w14:textId="1E9BFAD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$1,377.01</w:t>
            </w:r>
          </w:p>
        </w:tc>
        <w:tc>
          <w:tcPr>
            <w:tcW w:w="1570" w:type="dxa"/>
            <w:vAlign w:val="bottom"/>
          </w:tcPr>
          <w:p w14:paraId="1AAFB1FB" w14:textId="60F2789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$1,390.78</w:t>
            </w:r>
          </w:p>
        </w:tc>
        <w:tc>
          <w:tcPr>
            <w:tcW w:w="1570" w:type="dxa"/>
            <w:vAlign w:val="bottom"/>
          </w:tcPr>
          <w:p w14:paraId="644A3C6D" w14:textId="510865E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$1,411.64</w:t>
            </w:r>
          </w:p>
        </w:tc>
        <w:tc>
          <w:tcPr>
            <w:tcW w:w="1570" w:type="dxa"/>
            <w:vAlign w:val="bottom"/>
          </w:tcPr>
          <w:p w14:paraId="3263AFE4" w14:textId="4A3A729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$1,429.29</w:t>
            </w:r>
          </w:p>
        </w:tc>
      </w:tr>
      <w:tr w:rsidR="007914DC" w:rsidRPr="00786E6E" w14:paraId="7CC31B1F" w14:textId="21753F6E" w:rsidTr="00786E6E">
        <w:trPr>
          <w:trHeight w:val="397"/>
          <w:jc w:val="center"/>
        </w:trPr>
        <w:tc>
          <w:tcPr>
            <w:tcW w:w="3510" w:type="dxa"/>
            <w:vAlign w:val="center"/>
          </w:tcPr>
          <w:p w14:paraId="69A64B34" w14:textId="77777777" w:rsidR="007914DC" w:rsidRPr="00786E6E" w:rsidRDefault="007914DC" w:rsidP="007914DC">
            <w:pPr>
              <w:pStyle w:val="AdventistNormal"/>
              <w:jc w:val="left"/>
              <w:rPr>
                <w:sz w:val="28"/>
                <w:szCs w:val="28"/>
              </w:rPr>
            </w:pPr>
            <w:r w:rsidRPr="00786E6E">
              <w:rPr>
                <w:sz w:val="28"/>
                <w:szCs w:val="28"/>
              </w:rPr>
              <w:t>Level 4</w:t>
            </w:r>
          </w:p>
        </w:tc>
        <w:tc>
          <w:tcPr>
            <w:tcW w:w="1473" w:type="dxa"/>
            <w:vAlign w:val="center"/>
          </w:tcPr>
          <w:p w14:paraId="2B9FFB09" w14:textId="184C063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$1,356.35 </w:t>
            </w:r>
          </w:p>
        </w:tc>
        <w:tc>
          <w:tcPr>
            <w:tcW w:w="1570" w:type="dxa"/>
            <w:vAlign w:val="bottom"/>
          </w:tcPr>
          <w:p w14:paraId="336E4663" w14:textId="3F49CCC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$1,376.70</w:t>
            </w:r>
          </w:p>
        </w:tc>
        <w:tc>
          <w:tcPr>
            <w:tcW w:w="1570" w:type="dxa"/>
            <w:vAlign w:val="bottom"/>
          </w:tcPr>
          <w:p w14:paraId="288F0DB2" w14:textId="0D41358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$1,390.47</w:t>
            </w:r>
          </w:p>
        </w:tc>
        <w:tc>
          <w:tcPr>
            <w:tcW w:w="1570" w:type="dxa"/>
            <w:vAlign w:val="bottom"/>
          </w:tcPr>
          <w:p w14:paraId="130D3551" w14:textId="19AE2F1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$1,411.33</w:t>
            </w:r>
          </w:p>
        </w:tc>
        <w:tc>
          <w:tcPr>
            <w:tcW w:w="1570" w:type="dxa"/>
            <w:vAlign w:val="bottom"/>
          </w:tcPr>
          <w:p w14:paraId="4328A8EF" w14:textId="4A524D8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$1,425.44</w:t>
            </w:r>
          </w:p>
        </w:tc>
        <w:tc>
          <w:tcPr>
            <w:tcW w:w="1570" w:type="dxa"/>
            <w:vAlign w:val="bottom"/>
          </w:tcPr>
          <w:p w14:paraId="735FAE98" w14:textId="5275977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$1,446.82</w:t>
            </w:r>
          </w:p>
        </w:tc>
        <w:tc>
          <w:tcPr>
            <w:tcW w:w="1570" w:type="dxa"/>
            <w:vAlign w:val="bottom"/>
          </w:tcPr>
          <w:p w14:paraId="2A0F1BBB" w14:textId="043FFB5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$1,464.91</w:t>
            </w:r>
          </w:p>
        </w:tc>
      </w:tr>
      <w:tr w:rsidR="007914DC" w:rsidRPr="00786E6E" w14:paraId="106C2BD1" w14:textId="7A26F0ED" w:rsidTr="00786E6E">
        <w:trPr>
          <w:trHeight w:val="397"/>
          <w:jc w:val="center"/>
        </w:trPr>
        <w:tc>
          <w:tcPr>
            <w:tcW w:w="3510" w:type="dxa"/>
            <w:vAlign w:val="center"/>
          </w:tcPr>
          <w:p w14:paraId="63F46507" w14:textId="77777777" w:rsidR="007914DC" w:rsidRPr="00786E6E" w:rsidRDefault="007914DC" w:rsidP="007914DC">
            <w:pPr>
              <w:pStyle w:val="AdventistNormal"/>
              <w:jc w:val="left"/>
              <w:rPr>
                <w:sz w:val="28"/>
                <w:szCs w:val="28"/>
              </w:rPr>
            </w:pPr>
            <w:r w:rsidRPr="00786E6E">
              <w:rPr>
                <w:sz w:val="28"/>
                <w:szCs w:val="28"/>
              </w:rPr>
              <w:t>Supervisor</w:t>
            </w:r>
          </w:p>
        </w:tc>
        <w:tc>
          <w:tcPr>
            <w:tcW w:w="1473" w:type="dxa"/>
            <w:vAlign w:val="center"/>
          </w:tcPr>
          <w:p w14:paraId="31D4A59F" w14:textId="7F0D01A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$1,735.73 </w:t>
            </w:r>
          </w:p>
        </w:tc>
        <w:tc>
          <w:tcPr>
            <w:tcW w:w="1570" w:type="dxa"/>
            <w:vAlign w:val="bottom"/>
          </w:tcPr>
          <w:p w14:paraId="45E283B4" w14:textId="2599BC9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$1,761.77</w:t>
            </w:r>
          </w:p>
        </w:tc>
        <w:tc>
          <w:tcPr>
            <w:tcW w:w="1570" w:type="dxa"/>
            <w:vAlign w:val="bottom"/>
          </w:tcPr>
          <w:p w14:paraId="1DE35A0C" w14:textId="15E4454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$1,779.39</w:t>
            </w:r>
          </w:p>
        </w:tc>
        <w:tc>
          <w:tcPr>
            <w:tcW w:w="1570" w:type="dxa"/>
            <w:vAlign w:val="bottom"/>
          </w:tcPr>
          <w:p w14:paraId="3602470A" w14:textId="71432BA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$1,806.08</w:t>
            </w:r>
          </w:p>
        </w:tc>
        <w:tc>
          <w:tcPr>
            <w:tcW w:w="1570" w:type="dxa"/>
            <w:vAlign w:val="bottom"/>
          </w:tcPr>
          <w:p w14:paraId="317000D0" w14:textId="38EF9F7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$1,824.14</w:t>
            </w:r>
          </w:p>
        </w:tc>
        <w:tc>
          <w:tcPr>
            <w:tcW w:w="1570" w:type="dxa"/>
            <w:vAlign w:val="bottom"/>
          </w:tcPr>
          <w:p w14:paraId="76D8A77E" w14:textId="5BC51F0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$1,851.50</w:t>
            </w:r>
          </w:p>
        </w:tc>
        <w:tc>
          <w:tcPr>
            <w:tcW w:w="1570" w:type="dxa"/>
            <w:vAlign w:val="bottom"/>
          </w:tcPr>
          <w:p w14:paraId="42F5BDE4" w14:textId="3444FD8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$1,874.64</w:t>
            </w:r>
          </w:p>
        </w:tc>
      </w:tr>
      <w:tr w:rsidR="007914DC" w:rsidRPr="00786E6E" w14:paraId="20D37733" w14:textId="65BB6CF2" w:rsidTr="00786E6E">
        <w:trPr>
          <w:trHeight w:val="397"/>
          <w:jc w:val="center"/>
        </w:trPr>
        <w:tc>
          <w:tcPr>
            <w:tcW w:w="3510" w:type="dxa"/>
            <w:shd w:val="clear" w:color="auto" w:fill="D9D9D9"/>
            <w:vAlign w:val="center"/>
          </w:tcPr>
          <w:p w14:paraId="20D9BAF5" w14:textId="77777777" w:rsidR="007914DC" w:rsidRPr="00786E6E" w:rsidRDefault="007914DC" w:rsidP="007914DC">
            <w:pPr>
              <w:pStyle w:val="AdventistNormal"/>
              <w:jc w:val="left"/>
              <w:rPr>
                <w:b/>
                <w:sz w:val="28"/>
                <w:szCs w:val="28"/>
              </w:rPr>
            </w:pPr>
            <w:r w:rsidRPr="00786E6E">
              <w:rPr>
                <w:b/>
                <w:sz w:val="28"/>
                <w:szCs w:val="28"/>
              </w:rPr>
              <w:t>Therapy Assistant</w:t>
            </w:r>
          </w:p>
        </w:tc>
        <w:tc>
          <w:tcPr>
            <w:tcW w:w="1473" w:type="dxa"/>
            <w:shd w:val="clear" w:color="auto" w:fill="D9D9D9"/>
            <w:vAlign w:val="center"/>
          </w:tcPr>
          <w:p w14:paraId="5BE60E2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3BA2DD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387D36A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36A631DB"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077468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AFFBA0D"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24F7C12"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594AF7F0" w14:textId="2C73413D" w:rsidTr="00786E6E">
        <w:trPr>
          <w:trHeight w:val="397"/>
          <w:jc w:val="center"/>
        </w:trPr>
        <w:tc>
          <w:tcPr>
            <w:tcW w:w="3510" w:type="dxa"/>
            <w:vAlign w:val="center"/>
          </w:tcPr>
          <w:p w14:paraId="6B90B4CB" w14:textId="77777777" w:rsidR="007914DC" w:rsidRPr="00786E6E" w:rsidRDefault="007914DC" w:rsidP="007914DC">
            <w:pPr>
              <w:pStyle w:val="AdventistNormal"/>
              <w:jc w:val="left"/>
              <w:rPr>
                <w:sz w:val="28"/>
                <w:szCs w:val="28"/>
              </w:rPr>
            </w:pPr>
            <w:r w:rsidRPr="00786E6E">
              <w:rPr>
                <w:sz w:val="28"/>
                <w:szCs w:val="28"/>
              </w:rPr>
              <w:t>Year 1</w:t>
            </w:r>
          </w:p>
        </w:tc>
        <w:tc>
          <w:tcPr>
            <w:tcW w:w="1473" w:type="dxa"/>
            <w:vAlign w:val="center"/>
          </w:tcPr>
          <w:p w14:paraId="2974C4B6" w14:textId="7777777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 $982.31 </w:t>
            </w:r>
          </w:p>
        </w:tc>
        <w:tc>
          <w:tcPr>
            <w:tcW w:w="1570" w:type="dxa"/>
            <w:vAlign w:val="bottom"/>
          </w:tcPr>
          <w:p w14:paraId="7FAB426B" w14:textId="6770F7D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$997.04</w:t>
            </w:r>
          </w:p>
        </w:tc>
        <w:tc>
          <w:tcPr>
            <w:tcW w:w="1570" w:type="dxa"/>
            <w:vAlign w:val="bottom"/>
          </w:tcPr>
          <w:p w14:paraId="68200DF0" w14:textId="73E0D42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$1,007.01</w:t>
            </w:r>
          </w:p>
        </w:tc>
        <w:tc>
          <w:tcPr>
            <w:tcW w:w="1570" w:type="dxa"/>
            <w:vAlign w:val="bottom"/>
          </w:tcPr>
          <w:p w14:paraId="30C38ED3" w14:textId="1337252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$1,022.12</w:t>
            </w:r>
          </w:p>
        </w:tc>
        <w:tc>
          <w:tcPr>
            <w:tcW w:w="1570" w:type="dxa"/>
            <w:vAlign w:val="bottom"/>
          </w:tcPr>
          <w:p w14:paraId="18FBC69A" w14:textId="4599D68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$1,032.34</w:t>
            </w:r>
          </w:p>
        </w:tc>
        <w:tc>
          <w:tcPr>
            <w:tcW w:w="1570" w:type="dxa"/>
            <w:vAlign w:val="bottom"/>
          </w:tcPr>
          <w:p w14:paraId="72D344F6" w14:textId="39C81F8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$1,047.83</w:t>
            </w:r>
          </w:p>
        </w:tc>
        <w:tc>
          <w:tcPr>
            <w:tcW w:w="1570" w:type="dxa"/>
            <w:vAlign w:val="bottom"/>
          </w:tcPr>
          <w:p w14:paraId="5C9A8B43" w14:textId="4D6E957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$1,060.93</w:t>
            </w:r>
          </w:p>
        </w:tc>
      </w:tr>
      <w:tr w:rsidR="007914DC" w:rsidRPr="00786E6E" w14:paraId="06444DF4" w14:textId="7AB07804" w:rsidTr="00786E6E">
        <w:trPr>
          <w:trHeight w:val="397"/>
          <w:jc w:val="center"/>
        </w:trPr>
        <w:tc>
          <w:tcPr>
            <w:tcW w:w="3510" w:type="dxa"/>
            <w:vAlign w:val="center"/>
          </w:tcPr>
          <w:p w14:paraId="2C169060" w14:textId="77777777" w:rsidR="007914DC" w:rsidRPr="00786E6E" w:rsidRDefault="007914DC" w:rsidP="007914DC">
            <w:pPr>
              <w:pStyle w:val="AdventistNormal"/>
              <w:jc w:val="left"/>
              <w:rPr>
                <w:sz w:val="28"/>
                <w:szCs w:val="28"/>
              </w:rPr>
            </w:pPr>
            <w:r w:rsidRPr="00786E6E">
              <w:rPr>
                <w:sz w:val="28"/>
                <w:szCs w:val="28"/>
              </w:rPr>
              <w:t>Year 2</w:t>
            </w:r>
          </w:p>
        </w:tc>
        <w:tc>
          <w:tcPr>
            <w:tcW w:w="1473" w:type="dxa"/>
            <w:vAlign w:val="center"/>
          </w:tcPr>
          <w:p w14:paraId="78AD72B6" w14:textId="4D3015B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$1,002.47 </w:t>
            </w:r>
          </w:p>
        </w:tc>
        <w:tc>
          <w:tcPr>
            <w:tcW w:w="1570" w:type="dxa"/>
            <w:vAlign w:val="bottom"/>
          </w:tcPr>
          <w:p w14:paraId="3116A708" w14:textId="2669207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$1,017.51</w:t>
            </w:r>
          </w:p>
        </w:tc>
        <w:tc>
          <w:tcPr>
            <w:tcW w:w="1570" w:type="dxa"/>
            <w:vAlign w:val="bottom"/>
          </w:tcPr>
          <w:p w14:paraId="4D129B92" w14:textId="2A0F697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$1,027.69</w:t>
            </w:r>
          </w:p>
        </w:tc>
        <w:tc>
          <w:tcPr>
            <w:tcW w:w="1570" w:type="dxa"/>
            <w:vAlign w:val="bottom"/>
          </w:tcPr>
          <w:p w14:paraId="5DE71CAF" w14:textId="2C4D09B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$1,043.11</w:t>
            </w:r>
          </w:p>
        </w:tc>
        <w:tc>
          <w:tcPr>
            <w:tcW w:w="1570" w:type="dxa"/>
            <w:vAlign w:val="bottom"/>
          </w:tcPr>
          <w:p w14:paraId="6680F14A" w14:textId="2279858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$1,053.54</w:t>
            </w:r>
          </w:p>
        </w:tc>
        <w:tc>
          <w:tcPr>
            <w:tcW w:w="1570" w:type="dxa"/>
            <w:vAlign w:val="bottom"/>
          </w:tcPr>
          <w:p w14:paraId="36FDB91B" w14:textId="2B041E5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$1,069.34</w:t>
            </w:r>
          </w:p>
        </w:tc>
        <w:tc>
          <w:tcPr>
            <w:tcW w:w="1570" w:type="dxa"/>
            <w:vAlign w:val="bottom"/>
          </w:tcPr>
          <w:p w14:paraId="5EF92E35" w14:textId="580C3C4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$1,082.71</w:t>
            </w:r>
          </w:p>
        </w:tc>
      </w:tr>
      <w:tr w:rsidR="007914DC" w:rsidRPr="00786E6E" w14:paraId="6BCF0E90" w14:textId="03DE7473" w:rsidTr="00786E6E">
        <w:trPr>
          <w:trHeight w:val="397"/>
          <w:jc w:val="center"/>
        </w:trPr>
        <w:tc>
          <w:tcPr>
            <w:tcW w:w="3510" w:type="dxa"/>
            <w:vAlign w:val="center"/>
          </w:tcPr>
          <w:p w14:paraId="056F3E18" w14:textId="77777777" w:rsidR="007914DC" w:rsidRPr="00786E6E" w:rsidRDefault="007914DC" w:rsidP="007914DC">
            <w:pPr>
              <w:pStyle w:val="AdventistNormal"/>
              <w:jc w:val="left"/>
              <w:rPr>
                <w:sz w:val="28"/>
                <w:szCs w:val="28"/>
              </w:rPr>
            </w:pPr>
            <w:r w:rsidRPr="00786E6E">
              <w:rPr>
                <w:sz w:val="28"/>
                <w:szCs w:val="28"/>
              </w:rPr>
              <w:t>Year 3</w:t>
            </w:r>
          </w:p>
        </w:tc>
        <w:tc>
          <w:tcPr>
            <w:tcW w:w="1473" w:type="dxa"/>
            <w:vAlign w:val="center"/>
          </w:tcPr>
          <w:p w14:paraId="17ADD7E4" w14:textId="2B8AD86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$1,046.73 </w:t>
            </w:r>
          </w:p>
        </w:tc>
        <w:tc>
          <w:tcPr>
            <w:tcW w:w="1570" w:type="dxa"/>
            <w:vAlign w:val="bottom"/>
          </w:tcPr>
          <w:p w14:paraId="03401003" w14:textId="68715FB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$1,062.43</w:t>
            </w:r>
          </w:p>
        </w:tc>
        <w:tc>
          <w:tcPr>
            <w:tcW w:w="1570" w:type="dxa"/>
            <w:vAlign w:val="bottom"/>
          </w:tcPr>
          <w:p w14:paraId="4BB2EFD2" w14:textId="6072975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$1,073.05</w:t>
            </w:r>
          </w:p>
        </w:tc>
        <w:tc>
          <w:tcPr>
            <w:tcW w:w="1570" w:type="dxa"/>
            <w:vAlign w:val="bottom"/>
          </w:tcPr>
          <w:p w14:paraId="2AA735FE" w14:textId="2725FCD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$1,089.15</w:t>
            </w:r>
          </w:p>
        </w:tc>
        <w:tc>
          <w:tcPr>
            <w:tcW w:w="1570" w:type="dxa"/>
            <w:vAlign w:val="bottom"/>
          </w:tcPr>
          <w:p w14:paraId="23344B3E" w14:textId="7760A79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$1,100.04</w:t>
            </w:r>
          </w:p>
        </w:tc>
        <w:tc>
          <w:tcPr>
            <w:tcW w:w="1570" w:type="dxa"/>
            <w:vAlign w:val="bottom"/>
          </w:tcPr>
          <w:p w14:paraId="3F936A5B" w14:textId="5209C7C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$1,116.54</w:t>
            </w:r>
          </w:p>
        </w:tc>
        <w:tc>
          <w:tcPr>
            <w:tcW w:w="1570" w:type="dxa"/>
            <w:vAlign w:val="bottom"/>
          </w:tcPr>
          <w:p w14:paraId="08260E16" w14:textId="5C43318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$1,130.50</w:t>
            </w:r>
          </w:p>
        </w:tc>
      </w:tr>
      <w:tr w:rsidR="007914DC" w:rsidRPr="00786E6E" w14:paraId="001F98C1" w14:textId="44F7C5E1" w:rsidTr="00786E6E">
        <w:trPr>
          <w:trHeight w:val="397"/>
          <w:jc w:val="center"/>
        </w:trPr>
        <w:tc>
          <w:tcPr>
            <w:tcW w:w="3510" w:type="dxa"/>
            <w:vAlign w:val="center"/>
          </w:tcPr>
          <w:p w14:paraId="016E9A7C" w14:textId="77777777" w:rsidR="007914DC" w:rsidRPr="00786E6E" w:rsidRDefault="007914DC" w:rsidP="007914DC">
            <w:pPr>
              <w:pStyle w:val="AdventistNormal"/>
              <w:jc w:val="left"/>
              <w:rPr>
                <w:sz w:val="28"/>
                <w:szCs w:val="28"/>
              </w:rPr>
            </w:pPr>
            <w:r w:rsidRPr="00786E6E">
              <w:rPr>
                <w:sz w:val="28"/>
                <w:szCs w:val="28"/>
              </w:rPr>
              <w:t>Thereafter</w:t>
            </w:r>
          </w:p>
        </w:tc>
        <w:tc>
          <w:tcPr>
            <w:tcW w:w="1473" w:type="dxa"/>
            <w:vAlign w:val="center"/>
          </w:tcPr>
          <w:p w14:paraId="0B293761" w14:textId="4B56EFA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$1,095.50 </w:t>
            </w:r>
          </w:p>
        </w:tc>
        <w:tc>
          <w:tcPr>
            <w:tcW w:w="1570" w:type="dxa"/>
            <w:vAlign w:val="bottom"/>
          </w:tcPr>
          <w:p w14:paraId="473E3DC9" w14:textId="18D0066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$1,111.93</w:t>
            </w:r>
          </w:p>
        </w:tc>
        <w:tc>
          <w:tcPr>
            <w:tcW w:w="1570" w:type="dxa"/>
            <w:vAlign w:val="bottom"/>
          </w:tcPr>
          <w:p w14:paraId="39D51A2E" w14:textId="7F914DC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$1,123.05</w:t>
            </w:r>
          </w:p>
        </w:tc>
        <w:tc>
          <w:tcPr>
            <w:tcW w:w="1570" w:type="dxa"/>
            <w:vAlign w:val="bottom"/>
          </w:tcPr>
          <w:p w14:paraId="3F5A23E3" w14:textId="0462321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$1,139.90</w:t>
            </w:r>
          </w:p>
        </w:tc>
        <w:tc>
          <w:tcPr>
            <w:tcW w:w="1570" w:type="dxa"/>
            <w:vAlign w:val="bottom"/>
          </w:tcPr>
          <w:p w14:paraId="5A5A9875" w14:textId="4627C7C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$1,151.30</w:t>
            </w:r>
          </w:p>
        </w:tc>
        <w:tc>
          <w:tcPr>
            <w:tcW w:w="1570" w:type="dxa"/>
            <w:vAlign w:val="bottom"/>
          </w:tcPr>
          <w:p w14:paraId="689D5995" w14:textId="7F275AE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$1,168.57</w:t>
            </w:r>
          </w:p>
        </w:tc>
        <w:tc>
          <w:tcPr>
            <w:tcW w:w="1570" w:type="dxa"/>
            <w:vAlign w:val="bottom"/>
          </w:tcPr>
          <w:p w14:paraId="706F214D" w14:textId="23D752A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$1,183.18</w:t>
            </w:r>
          </w:p>
        </w:tc>
      </w:tr>
      <w:tr w:rsidR="007914DC" w:rsidRPr="00786E6E" w14:paraId="05417EAF" w14:textId="134A14FE" w:rsidTr="00786E6E">
        <w:trPr>
          <w:trHeight w:val="397"/>
          <w:jc w:val="center"/>
        </w:trPr>
        <w:tc>
          <w:tcPr>
            <w:tcW w:w="3510" w:type="dxa"/>
            <w:shd w:val="clear" w:color="auto" w:fill="D9D9D9"/>
            <w:vAlign w:val="center"/>
          </w:tcPr>
          <w:p w14:paraId="5733DD0F" w14:textId="77777777" w:rsidR="007914DC" w:rsidRPr="00786E6E" w:rsidRDefault="007914DC" w:rsidP="007914DC">
            <w:pPr>
              <w:pStyle w:val="AdventistNormal"/>
              <w:jc w:val="left"/>
              <w:rPr>
                <w:sz w:val="28"/>
                <w:szCs w:val="28"/>
              </w:rPr>
            </w:pPr>
            <w:r w:rsidRPr="00786E6E">
              <w:rPr>
                <w:b/>
                <w:sz w:val="28"/>
                <w:szCs w:val="28"/>
              </w:rPr>
              <w:t>Tradespeople</w:t>
            </w:r>
          </w:p>
        </w:tc>
        <w:tc>
          <w:tcPr>
            <w:tcW w:w="1473" w:type="dxa"/>
            <w:shd w:val="clear" w:color="auto" w:fill="D9D9D9"/>
            <w:vAlign w:val="center"/>
          </w:tcPr>
          <w:p w14:paraId="7BB4641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52708DD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42FE2FAC"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C77A6A9"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CA5CF90"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492D29E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1C14120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573F5835" w14:textId="2FB64E21" w:rsidTr="00786E6E">
        <w:trPr>
          <w:trHeight w:val="397"/>
          <w:jc w:val="center"/>
        </w:trPr>
        <w:tc>
          <w:tcPr>
            <w:tcW w:w="3510" w:type="dxa"/>
            <w:vAlign w:val="center"/>
          </w:tcPr>
          <w:p w14:paraId="3CA5B885" w14:textId="77777777" w:rsidR="007914DC" w:rsidRPr="00786E6E" w:rsidRDefault="007914DC" w:rsidP="007914DC">
            <w:pPr>
              <w:pStyle w:val="AdventistNormal"/>
              <w:jc w:val="left"/>
              <w:rPr>
                <w:sz w:val="28"/>
                <w:szCs w:val="28"/>
              </w:rPr>
            </w:pPr>
            <w:r w:rsidRPr="00786E6E">
              <w:rPr>
                <w:sz w:val="28"/>
                <w:szCs w:val="28"/>
              </w:rPr>
              <w:t>Handyperson</w:t>
            </w:r>
          </w:p>
        </w:tc>
        <w:tc>
          <w:tcPr>
            <w:tcW w:w="1473" w:type="dxa"/>
            <w:vAlign w:val="center"/>
          </w:tcPr>
          <w:p w14:paraId="3CA4A1F4" w14:textId="25F75C7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$1,164.21 </w:t>
            </w:r>
          </w:p>
        </w:tc>
        <w:tc>
          <w:tcPr>
            <w:tcW w:w="1570" w:type="dxa"/>
            <w:vAlign w:val="bottom"/>
          </w:tcPr>
          <w:p w14:paraId="12E5ED1A" w14:textId="1F0A605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$1,181.67</w:t>
            </w:r>
          </w:p>
        </w:tc>
        <w:tc>
          <w:tcPr>
            <w:tcW w:w="1570" w:type="dxa"/>
            <w:vAlign w:val="bottom"/>
          </w:tcPr>
          <w:p w14:paraId="19C5C1A9" w14:textId="6C1DD0F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$1,193.49</w:t>
            </w:r>
          </w:p>
        </w:tc>
        <w:tc>
          <w:tcPr>
            <w:tcW w:w="1570" w:type="dxa"/>
            <w:vAlign w:val="bottom"/>
          </w:tcPr>
          <w:p w14:paraId="52A3213F" w14:textId="4EE6E09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$1,211.39</w:t>
            </w:r>
          </w:p>
        </w:tc>
        <w:tc>
          <w:tcPr>
            <w:tcW w:w="1570" w:type="dxa"/>
            <w:vAlign w:val="bottom"/>
          </w:tcPr>
          <w:p w14:paraId="7509B599" w14:textId="0A42A55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$1,223.50</w:t>
            </w:r>
          </w:p>
        </w:tc>
        <w:tc>
          <w:tcPr>
            <w:tcW w:w="1570" w:type="dxa"/>
            <w:vAlign w:val="bottom"/>
          </w:tcPr>
          <w:p w14:paraId="17C2CD45" w14:textId="39CE0C6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$1,241.85</w:t>
            </w:r>
          </w:p>
        </w:tc>
        <w:tc>
          <w:tcPr>
            <w:tcW w:w="1570" w:type="dxa"/>
            <w:vAlign w:val="bottom"/>
          </w:tcPr>
          <w:p w14:paraId="7FE023FF" w14:textId="30BF2A7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$1,257.37</w:t>
            </w:r>
          </w:p>
        </w:tc>
      </w:tr>
      <w:tr w:rsidR="007914DC" w:rsidRPr="00786E6E" w14:paraId="5CBF4B64" w14:textId="215F7A7E" w:rsidTr="00786E6E">
        <w:trPr>
          <w:trHeight w:val="397"/>
          <w:jc w:val="center"/>
        </w:trPr>
        <w:tc>
          <w:tcPr>
            <w:tcW w:w="3510" w:type="dxa"/>
            <w:vAlign w:val="center"/>
          </w:tcPr>
          <w:p w14:paraId="3427DFCB" w14:textId="77777777" w:rsidR="007914DC" w:rsidRPr="00786E6E" w:rsidRDefault="007914DC" w:rsidP="007914DC">
            <w:pPr>
              <w:pStyle w:val="AdventistNormal"/>
              <w:jc w:val="left"/>
              <w:rPr>
                <w:sz w:val="28"/>
                <w:szCs w:val="28"/>
              </w:rPr>
            </w:pPr>
            <w:r w:rsidRPr="00786E6E">
              <w:rPr>
                <w:sz w:val="28"/>
                <w:szCs w:val="28"/>
              </w:rPr>
              <w:t>Carpenter</w:t>
            </w:r>
          </w:p>
        </w:tc>
        <w:tc>
          <w:tcPr>
            <w:tcW w:w="1473" w:type="dxa"/>
            <w:vAlign w:val="center"/>
          </w:tcPr>
          <w:p w14:paraId="78C12FDB" w14:textId="7EC4122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$1,241.92 </w:t>
            </w:r>
          </w:p>
        </w:tc>
        <w:tc>
          <w:tcPr>
            <w:tcW w:w="1570" w:type="dxa"/>
            <w:vAlign w:val="bottom"/>
          </w:tcPr>
          <w:p w14:paraId="2655DED8" w14:textId="30CD80B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color w:val="000000"/>
                <w:sz w:val="28"/>
                <w:szCs w:val="28"/>
                <w:lang w:eastAsia="en-AU"/>
              </w:rPr>
              <w:t>$1260.55</w:t>
            </w:r>
          </w:p>
        </w:tc>
        <w:tc>
          <w:tcPr>
            <w:tcW w:w="1570" w:type="dxa"/>
            <w:vAlign w:val="bottom"/>
          </w:tcPr>
          <w:p w14:paraId="4752C8BA" w14:textId="56CF794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$1,273.16</w:t>
            </w:r>
          </w:p>
        </w:tc>
        <w:tc>
          <w:tcPr>
            <w:tcW w:w="1570" w:type="dxa"/>
            <w:vAlign w:val="bottom"/>
          </w:tcPr>
          <w:p w14:paraId="4DEB739E" w14:textId="706D0E6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$1,292.26</w:t>
            </w:r>
          </w:p>
        </w:tc>
        <w:tc>
          <w:tcPr>
            <w:tcW w:w="1570" w:type="dxa"/>
            <w:vAlign w:val="bottom"/>
          </w:tcPr>
          <w:p w14:paraId="04568255" w14:textId="22CE95A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$1,305.18</w:t>
            </w:r>
          </w:p>
        </w:tc>
        <w:tc>
          <w:tcPr>
            <w:tcW w:w="1570" w:type="dxa"/>
            <w:vAlign w:val="bottom"/>
          </w:tcPr>
          <w:p w14:paraId="2D8C2FE6" w14:textId="6A501AD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$1,324.76</w:t>
            </w:r>
          </w:p>
        </w:tc>
        <w:tc>
          <w:tcPr>
            <w:tcW w:w="1570" w:type="dxa"/>
            <w:vAlign w:val="bottom"/>
          </w:tcPr>
          <w:p w14:paraId="66EB085E" w14:textId="1E223E3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$1,341.32</w:t>
            </w:r>
          </w:p>
        </w:tc>
      </w:tr>
      <w:tr w:rsidR="007914DC" w:rsidRPr="00786E6E" w14:paraId="26B29648" w14:textId="28F0397A" w:rsidTr="00786E6E">
        <w:trPr>
          <w:trHeight w:val="397"/>
          <w:jc w:val="center"/>
        </w:trPr>
        <w:tc>
          <w:tcPr>
            <w:tcW w:w="3510" w:type="dxa"/>
            <w:vAlign w:val="center"/>
          </w:tcPr>
          <w:p w14:paraId="31BC10BF" w14:textId="77777777" w:rsidR="007914DC" w:rsidRPr="00786E6E" w:rsidRDefault="007914DC" w:rsidP="007914DC">
            <w:pPr>
              <w:pStyle w:val="AdventistNormal"/>
              <w:jc w:val="left"/>
              <w:rPr>
                <w:sz w:val="28"/>
                <w:szCs w:val="28"/>
              </w:rPr>
            </w:pPr>
            <w:r w:rsidRPr="00786E6E">
              <w:rPr>
                <w:sz w:val="28"/>
                <w:szCs w:val="28"/>
              </w:rPr>
              <w:t>Electrician - Level 1</w:t>
            </w:r>
          </w:p>
        </w:tc>
        <w:tc>
          <w:tcPr>
            <w:tcW w:w="1473" w:type="dxa"/>
            <w:vAlign w:val="center"/>
          </w:tcPr>
          <w:p w14:paraId="16DB4BED" w14:textId="45E2CF7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$1,241.92 </w:t>
            </w:r>
          </w:p>
        </w:tc>
        <w:tc>
          <w:tcPr>
            <w:tcW w:w="1570" w:type="dxa"/>
            <w:vAlign w:val="bottom"/>
          </w:tcPr>
          <w:p w14:paraId="75FC8315" w14:textId="22B884F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$1,260.55</w:t>
            </w:r>
          </w:p>
        </w:tc>
        <w:tc>
          <w:tcPr>
            <w:tcW w:w="1570" w:type="dxa"/>
            <w:vAlign w:val="bottom"/>
          </w:tcPr>
          <w:p w14:paraId="733DC179" w14:textId="1BD2B7A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$1,273.16</w:t>
            </w:r>
          </w:p>
        </w:tc>
        <w:tc>
          <w:tcPr>
            <w:tcW w:w="1570" w:type="dxa"/>
            <w:vAlign w:val="bottom"/>
          </w:tcPr>
          <w:p w14:paraId="2334411C" w14:textId="7DDD328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$1,292.26</w:t>
            </w:r>
          </w:p>
        </w:tc>
        <w:tc>
          <w:tcPr>
            <w:tcW w:w="1570" w:type="dxa"/>
            <w:vAlign w:val="bottom"/>
          </w:tcPr>
          <w:p w14:paraId="754D0B31" w14:textId="29E928B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$1,305.18</w:t>
            </w:r>
          </w:p>
        </w:tc>
        <w:tc>
          <w:tcPr>
            <w:tcW w:w="1570" w:type="dxa"/>
            <w:vAlign w:val="bottom"/>
          </w:tcPr>
          <w:p w14:paraId="5DEBB6A9" w14:textId="70CC822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$1,324.76</w:t>
            </w:r>
          </w:p>
        </w:tc>
        <w:tc>
          <w:tcPr>
            <w:tcW w:w="1570" w:type="dxa"/>
            <w:vAlign w:val="bottom"/>
          </w:tcPr>
          <w:p w14:paraId="22D9B30C" w14:textId="70A9BB1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$1,341.32</w:t>
            </w:r>
          </w:p>
        </w:tc>
      </w:tr>
      <w:tr w:rsidR="007914DC" w:rsidRPr="00786E6E" w14:paraId="1CE352ED" w14:textId="41A275AB" w:rsidTr="00C21B39">
        <w:trPr>
          <w:trHeight w:val="397"/>
          <w:jc w:val="center"/>
        </w:trPr>
        <w:tc>
          <w:tcPr>
            <w:tcW w:w="3510" w:type="dxa"/>
            <w:vAlign w:val="center"/>
          </w:tcPr>
          <w:p w14:paraId="2C3C0A18" w14:textId="77777777" w:rsidR="007914DC" w:rsidRPr="00786E6E" w:rsidRDefault="007914DC" w:rsidP="007914DC">
            <w:pPr>
              <w:pStyle w:val="AdventistNormal"/>
              <w:jc w:val="left"/>
              <w:rPr>
                <w:sz w:val="28"/>
                <w:szCs w:val="28"/>
              </w:rPr>
            </w:pPr>
            <w:r w:rsidRPr="00786E6E">
              <w:rPr>
                <w:sz w:val="28"/>
                <w:szCs w:val="28"/>
              </w:rPr>
              <w:t>Electrician - Level 2, Grade 1</w:t>
            </w:r>
          </w:p>
        </w:tc>
        <w:tc>
          <w:tcPr>
            <w:tcW w:w="1473" w:type="dxa"/>
            <w:vAlign w:val="center"/>
          </w:tcPr>
          <w:p w14:paraId="165C0E91" w14:textId="513130D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$1,331.02 </w:t>
            </w:r>
          </w:p>
        </w:tc>
        <w:tc>
          <w:tcPr>
            <w:tcW w:w="1570" w:type="dxa"/>
            <w:vAlign w:val="center"/>
          </w:tcPr>
          <w:p w14:paraId="64A78DF7" w14:textId="3A7ACF0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$1,350.99</w:t>
            </w:r>
          </w:p>
        </w:tc>
        <w:tc>
          <w:tcPr>
            <w:tcW w:w="1570" w:type="dxa"/>
            <w:vAlign w:val="center"/>
          </w:tcPr>
          <w:p w14:paraId="0AFE2CE7" w14:textId="1463F9A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$1,364.50</w:t>
            </w:r>
          </w:p>
        </w:tc>
        <w:tc>
          <w:tcPr>
            <w:tcW w:w="1570" w:type="dxa"/>
            <w:vAlign w:val="center"/>
          </w:tcPr>
          <w:p w14:paraId="540D4A2C" w14:textId="5A6D86E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$1,384.97</w:t>
            </w:r>
          </w:p>
        </w:tc>
        <w:tc>
          <w:tcPr>
            <w:tcW w:w="1570" w:type="dxa"/>
            <w:vAlign w:val="center"/>
          </w:tcPr>
          <w:p w14:paraId="720943EE" w14:textId="36DC78A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$1,398.82</w:t>
            </w:r>
          </w:p>
        </w:tc>
        <w:tc>
          <w:tcPr>
            <w:tcW w:w="1570" w:type="dxa"/>
            <w:vAlign w:val="center"/>
          </w:tcPr>
          <w:p w14:paraId="100CAC12" w14:textId="430E3FE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$1,419.80</w:t>
            </w:r>
          </w:p>
        </w:tc>
        <w:tc>
          <w:tcPr>
            <w:tcW w:w="1570" w:type="dxa"/>
            <w:vAlign w:val="center"/>
          </w:tcPr>
          <w:p w14:paraId="1088F651" w14:textId="14B5ECC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$1,437.55</w:t>
            </w:r>
          </w:p>
        </w:tc>
      </w:tr>
      <w:tr w:rsidR="007914DC" w:rsidRPr="00786E6E" w14:paraId="1DC7A600" w14:textId="4130E5E9" w:rsidTr="00C21B39">
        <w:trPr>
          <w:trHeight w:val="397"/>
          <w:jc w:val="center"/>
        </w:trPr>
        <w:tc>
          <w:tcPr>
            <w:tcW w:w="3510" w:type="dxa"/>
            <w:vAlign w:val="center"/>
          </w:tcPr>
          <w:p w14:paraId="57F118E0" w14:textId="77777777" w:rsidR="007914DC" w:rsidRPr="00786E6E" w:rsidRDefault="007914DC" w:rsidP="007914DC">
            <w:pPr>
              <w:pStyle w:val="AdventistNormal"/>
              <w:jc w:val="left"/>
              <w:rPr>
                <w:sz w:val="28"/>
                <w:szCs w:val="28"/>
              </w:rPr>
            </w:pPr>
            <w:r w:rsidRPr="00786E6E">
              <w:rPr>
                <w:sz w:val="28"/>
                <w:szCs w:val="28"/>
              </w:rPr>
              <w:t>Electrician - Level 2, Grade 2</w:t>
            </w:r>
          </w:p>
        </w:tc>
        <w:tc>
          <w:tcPr>
            <w:tcW w:w="1473" w:type="dxa"/>
            <w:vAlign w:val="center"/>
          </w:tcPr>
          <w:p w14:paraId="57542DDA" w14:textId="53980CB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$1,525.46 </w:t>
            </w:r>
          </w:p>
        </w:tc>
        <w:tc>
          <w:tcPr>
            <w:tcW w:w="1570" w:type="dxa"/>
            <w:vAlign w:val="center"/>
          </w:tcPr>
          <w:p w14:paraId="536FF44A" w14:textId="2248D40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$1,548.34</w:t>
            </w:r>
          </w:p>
        </w:tc>
        <w:tc>
          <w:tcPr>
            <w:tcW w:w="1570" w:type="dxa"/>
            <w:vAlign w:val="center"/>
          </w:tcPr>
          <w:p w14:paraId="08FB8A89" w14:textId="5EF9D1B3"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$1,563.82</w:t>
            </w:r>
          </w:p>
        </w:tc>
        <w:tc>
          <w:tcPr>
            <w:tcW w:w="1570" w:type="dxa"/>
            <w:vAlign w:val="center"/>
          </w:tcPr>
          <w:p w14:paraId="34FE6078" w14:textId="30EEA7B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$1,587.28</w:t>
            </w:r>
          </w:p>
        </w:tc>
        <w:tc>
          <w:tcPr>
            <w:tcW w:w="1570" w:type="dxa"/>
            <w:vAlign w:val="center"/>
          </w:tcPr>
          <w:p w14:paraId="5B09DF2E" w14:textId="4EA5736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$1,603.15</w:t>
            </w:r>
          </w:p>
        </w:tc>
        <w:tc>
          <w:tcPr>
            <w:tcW w:w="1570" w:type="dxa"/>
            <w:vAlign w:val="center"/>
          </w:tcPr>
          <w:p w14:paraId="2A813241" w14:textId="3C48C7F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$1,627.20</w:t>
            </w:r>
          </w:p>
        </w:tc>
        <w:tc>
          <w:tcPr>
            <w:tcW w:w="1570" w:type="dxa"/>
            <w:vAlign w:val="center"/>
          </w:tcPr>
          <w:p w14:paraId="0BF0E288" w14:textId="4F2BA27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$1,647.54</w:t>
            </w:r>
          </w:p>
        </w:tc>
      </w:tr>
      <w:tr w:rsidR="007914DC" w:rsidRPr="00786E6E" w14:paraId="6043240C" w14:textId="3473A3B9" w:rsidTr="00E504D9">
        <w:trPr>
          <w:trHeight w:val="397"/>
          <w:jc w:val="center"/>
        </w:trPr>
        <w:tc>
          <w:tcPr>
            <w:tcW w:w="3510" w:type="dxa"/>
            <w:vAlign w:val="center"/>
          </w:tcPr>
          <w:p w14:paraId="0F380FA4" w14:textId="77777777" w:rsidR="007914DC" w:rsidRPr="00786E6E" w:rsidRDefault="007914DC" w:rsidP="007914DC">
            <w:pPr>
              <w:pStyle w:val="AdventistNormal"/>
              <w:jc w:val="left"/>
              <w:rPr>
                <w:sz w:val="28"/>
                <w:szCs w:val="28"/>
              </w:rPr>
            </w:pPr>
            <w:r w:rsidRPr="00786E6E">
              <w:rPr>
                <w:sz w:val="28"/>
                <w:szCs w:val="28"/>
              </w:rPr>
              <w:t>Electrician - Level 2, Grade 3</w:t>
            </w:r>
          </w:p>
        </w:tc>
        <w:tc>
          <w:tcPr>
            <w:tcW w:w="1473" w:type="dxa"/>
            <w:vAlign w:val="center"/>
          </w:tcPr>
          <w:p w14:paraId="74BCBE8C" w14:textId="01F09C24" w:rsidR="007914DC" w:rsidRPr="00786E6E" w:rsidRDefault="007914DC" w:rsidP="007914DC">
            <w:pPr>
              <w:tabs>
                <w:tab w:val="decimal" w:pos="87"/>
                <w:tab w:val="decimal" w:pos="1275"/>
              </w:tabs>
              <w:rPr>
                <w:rFonts w:ascii="Arial" w:hAnsi="Arial" w:cs="Arial"/>
                <w:color w:val="000000"/>
                <w:sz w:val="28"/>
                <w:szCs w:val="28"/>
                <w:lang w:eastAsia="en-AU"/>
              </w:rPr>
            </w:pPr>
            <w:r>
              <w:rPr>
                <w:rFonts w:ascii="Arial" w:hAnsi="Arial" w:cs="Arial"/>
                <w:sz w:val="28"/>
                <w:szCs w:val="28"/>
              </w:rPr>
              <w:t>$</w:t>
            </w:r>
            <w:r w:rsidRPr="00786E6E">
              <w:rPr>
                <w:rFonts w:ascii="Arial" w:hAnsi="Arial" w:cs="Arial"/>
                <w:sz w:val="28"/>
                <w:szCs w:val="28"/>
              </w:rPr>
              <w:t xml:space="preserve">1,756.96 </w:t>
            </w:r>
          </w:p>
        </w:tc>
        <w:tc>
          <w:tcPr>
            <w:tcW w:w="1570" w:type="dxa"/>
            <w:vAlign w:val="center"/>
          </w:tcPr>
          <w:p w14:paraId="07E6F501" w14:textId="5803E23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$1,783.31</w:t>
            </w:r>
          </w:p>
        </w:tc>
        <w:tc>
          <w:tcPr>
            <w:tcW w:w="1570" w:type="dxa"/>
            <w:vAlign w:val="center"/>
          </w:tcPr>
          <w:p w14:paraId="4251C975" w14:textId="2809C93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$1,801.14</w:t>
            </w:r>
          </w:p>
        </w:tc>
        <w:tc>
          <w:tcPr>
            <w:tcW w:w="1570" w:type="dxa"/>
            <w:vAlign w:val="center"/>
          </w:tcPr>
          <w:p w14:paraId="56AA59C8" w14:textId="1A794B8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$1,828.16</w:t>
            </w:r>
          </w:p>
        </w:tc>
        <w:tc>
          <w:tcPr>
            <w:tcW w:w="1570" w:type="dxa"/>
            <w:vAlign w:val="center"/>
          </w:tcPr>
          <w:p w14:paraId="197E19A0" w14:textId="3A52456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$1,846.44</w:t>
            </w:r>
          </w:p>
        </w:tc>
        <w:tc>
          <w:tcPr>
            <w:tcW w:w="1570" w:type="dxa"/>
            <w:vAlign w:val="center"/>
          </w:tcPr>
          <w:p w14:paraId="30170338" w14:textId="013CE9A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$1,874.14</w:t>
            </w:r>
          </w:p>
        </w:tc>
        <w:tc>
          <w:tcPr>
            <w:tcW w:w="1570" w:type="dxa"/>
            <w:vAlign w:val="center"/>
          </w:tcPr>
          <w:p w14:paraId="535CC493" w14:textId="18DC0A0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$1,897.57</w:t>
            </w:r>
          </w:p>
        </w:tc>
      </w:tr>
      <w:tr w:rsidR="007914DC" w:rsidRPr="00786E6E" w14:paraId="3DB98C8B" w14:textId="1BF7AF09" w:rsidTr="00786E6E">
        <w:trPr>
          <w:trHeight w:val="397"/>
          <w:jc w:val="center"/>
        </w:trPr>
        <w:tc>
          <w:tcPr>
            <w:tcW w:w="3510" w:type="dxa"/>
            <w:vAlign w:val="center"/>
          </w:tcPr>
          <w:p w14:paraId="0ACACAC3" w14:textId="77777777" w:rsidR="007914DC" w:rsidRPr="00786E6E" w:rsidRDefault="007914DC" w:rsidP="007914DC">
            <w:pPr>
              <w:pStyle w:val="AdventistNormal"/>
              <w:jc w:val="left"/>
              <w:rPr>
                <w:sz w:val="28"/>
                <w:szCs w:val="28"/>
              </w:rPr>
            </w:pPr>
            <w:r w:rsidRPr="00786E6E">
              <w:rPr>
                <w:sz w:val="28"/>
                <w:szCs w:val="28"/>
              </w:rPr>
              <w:t>Mechanic</w:t>
            </w:r>
          </w:p>
        </w:tc>
        <w:tc>
          <w:tcPr>
            <w:tcW w:w="1473" w:type="dxa"/>
            <w:vAlign w:val="center"/>
          </w:tcPr>
          <w:p w14:paraId="20D14B9F" w14:textId="44A6AEA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$1,241.92 </w:t>
            </w:r>
          </w:p>
        </w:tc>
        <w:tc>
          <w:tcPr>
            <w:tcW w:w="1570" w:type="dxa"/>
            <w:vAlign w:val="bottom"/>
          </w:tcPr>
          <w:p w14:paraId="184ECFC2" w14:textId="4C79730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$1,260.55</w:t>
            </w:r>
          </w:p>
        </w:tc>
        <w:tc>
          <w:tcPr>
            <w:tcW w:w="1570" w:type="dxa"/>
            <w:vAlign w:val="bottom"/>
          </w:tcPr>
          <w:p w14:paraId="2284F369" w14:textId="6A3EB9A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$1,273.16</w:t>
            </w:r>
          </w:p>
        </w:tc>
        <w:tc>
          <w:tcPr>
            <w:tcW w:w="1570" w:type="dxa"/>
            <w:vAlign w:val="bottom"/>
          </w:tcPr>
          <w:p w14:paraId="617AC3E2" w14:textId="0364552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$1,292.26</w:t>
            </w:r>
          </w:p>
        </w:tc>
        <w:tc>
          <w:tcPr>
            <w:tcW w:w="1570" w:type="dxa"/>
            <w:vAlign w:val="bottom"/>
          </w:tcPr>
          <w:p w14:paraId="4FDC4D4A" w14:textId="3B2419E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$1,305.18</w:t>
            </w:r>
          </w:p>
        </w:tc>
        <w:tc>
          <w:tcPr>
            <w:tcW w:w="1570" w:type="dxa"/>
            <w:vAlign w:val="bottom"/>
          </w:tcPr>
          <w:p w14:paraId="1196FADE" w14:textId="73019C9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$1,324.76</w:t>
            </w:r>
          </w:p>
        </w:tc>
        <w:tc>
          <w:tcPr>
            <w:tcW w:w="1570" w:type="dxa"/>
            <w:vAlign w:val="bottom"/>
          </w:tcPr>
          <w:p w14:paraId="0802AC90" w14:textId="1FE1FEA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$1,341.32</w:t>
            </w:r>
          </w:p>
        </w:tc>
      </w:tr>
      <w:tr w:rsidR="007914DC" w:rsidRPr="00786E6E" w14:paraId="63B2C8D6" w14:textId="5D6E2501" w:rsidTr="00786E6E">
        <w:trPr>
          <w:trHeight w:val="397"/>
          <w:jc w:val="center"/>
        </w:trPr>
        <w:tc>
          <w:tcPr>
            <w:tcW w:w="3510" w:type="dxa"/>
            <w:vAlign w:val="center"/>
          </w:tcPr>
          <w:p w14:paraId="1251895D" w14:textId="77777777" w:rsidR="007914DC" w:rsidRPr="00786E6E" w:rsidRDefault="007914DC" w:rsidP="007914DC">
            <w:pPr>
              <w:pStyle w:val="AdventistNormal"/>
              <w:jc w:val="left"/>
              <w:rPr>
                <w:sz w:val="28"/>
                <w:szCs w:val="28"/>
              </w:rPr>
            </w:pPr>
            <w:r w:rsidRPr="00786E6E">
              <w:rPr>
                <w:sz w:val="28"/>
                <w:szCs w:val="28"/>
              </w:rPr>
              <w:t>Painter</w:t>
            </w:r>
          </w:p>
        </w:tc>
        <w:tc>
          <w:tcPr>
            <w:tcW w:w="1473" w:type="dxa"/>
            <w:vAlign w:val="center"/>
          </w:tcPr>
          <w:p w14:paraId="5D0F7898" w14:textId="74808A7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$1,241.92 </w:t>
            </w:r>
          </w:p>
        </w:tc>
        <w:tc>
          <w:tcPr>
            <w:tcW w:w="1570" w:type="dxa"/>
            <w:vAlign w:val="bottom"/>
          </w:tcPr>
          <w:p w14:paraId="359247D2" w14:textId="3BF297B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$1,260.55</w:t>
            </w:r>
          </w:p>
        </w:tc>
        <w:tc>
          <w:tcPr>
            <w:tcW w:w="1570" w:type="dxa"/>
            <w:vAlign w:val="bottom"/>
          </w:tcPr>
          <w:p w14:paraId="47DA0CA5" w14:textId="64B2516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$1,273.16</w:t>
            </w:r>
          </w:p>
        </w:tc>
        <w:tc>
          <w:tcPr>
            <w:tcW w:w="1570" w:type="dxa"/>
            <w:vAlign w:val="bottom"/>
          </w:tcPr>
          <w:p w14:paraId="1323E91D" w14:textId="27E95F5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$1,292.26</w:t>
            </w:r>
          </w:p>
        </w:tc>
        <w:tc>
          <w:tcPr>
            <w:tcW w:w="1570" w:type="dxa"/>
            <w:vAlign w:val="bottom"/>
          </w:tcPr>
          <w:p w14:paraId="63299032" w14:textId="3EFB69A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$1,305.18</w:t>
            </w:r>
          </w:p>
        </w:tc>
        <w:tc>
          <w:tcPr>
            <w:tcW w:w="1570" w:type="dxa"/>
            <w:vAlign w:val="bottom"/>
          </w:tcPr>
          <w:p w14:paraId="65DA0276" w14:textId="4E118F8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$1,324.76</w:t>
            </w:r>
          </w:p>
        </w:tc>
        <w:tc>
          <w:tcPr>
            <w:tcW w:w="1570" w:type="dxa"/>
            <w:vAlign w:val="bottom"/>
          </w:tcPr>
          <w:p w14:paraId="658E6EBA" w14:textId="12BBEFAF"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$1,341.32</w:t>
            </w:r>
          </w:p>
        </w:tc>
      </w:tr>
      <w:tr w:rsidR="007914DC" w:rsidRPr="00786E6E" w14:paraId="566E72A8" w14:textId="6B6BBAEC" w:rsidTr="00786E6E">
        <w:trPr>
          <w:trHeight w:val="397"/>
          <w:jc w:val="center"/>
        </w:trPr>
        <w:tc>
          <w:tcPr>
            <w:tcW w:w="3510" w:type="dxa"/>
            <w:vAlign w:val="center"/>
          </w:tcPr>
          <w:p w14:paraId="5CCFA8A2" w14:textId="77777777" w:rsidR="007914DC" w:rsidRPr="00786E6E" w:rsidRDefault="007914DC" w:rsidP="007914DC">
            <w:pPr>
              <w:pStyle w:val="AdventistNormal"/>
              <w:jc w:val="left"/>
              <w:rPr>
                <w:sz w:val="28"/>
                <w:szCs w:val="28"/>
              </w:rPr>
            </w:pPr>
            <w:r w:rsidRPr="00786E6E">
              <w:rPr>
                <w:sz w:val="28"/>
                <w:szCs w:val="28"/>
              </w:rPr>
              <w:t>Plumber</w:t>
            </w:r>
          </w:p>
        </w:tc>
        <w:tc>
          <w:tcPr>
            <w:tcW w:w="1473" w:type="dxa"/>
            <w:vAlign w:val="center"/>
          </w:tcPr>
          <w:p w14:paraId="25854876" w14:textId="2550DC31"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$1,241.92 </w:t>
            </w:r>
          </w:p>
        </w:tc>
        <w:tc>
          <w:tcPr>
            <w:tcW w:w="1570" w:type="dxa"/>
            <w:vAlign w:val="bottom"/>
          </w:tcPr>
          <w:p w14:paraId="0539A924" w14:textId="4EE6C48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$1,260.55</w:t>
            </w:r>
          </w:p>
        </w:tc>
        <w:tc>
          <w:tcPr>
            <w:tcW w:w="1570" w:type="dxa"/>
            <w:vAlign w:val="bottom"/>
          </w:tcPr>
          <w:p w14:paraId="101A8E7E" w14:textId="060EFCA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$1,273.16</w:t>
            </w:r>
          </w:p>
        </w:tc>
        <w:tc>
          <w:tcPr>
            <w:tcW w:w="1570" w:type="dxa"/>
            <w:vAlign w:val="bottom"/>
          </w:tcPr>
          <w:p w14:paraId="65D92507" w14:textId="07FEC18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$1,292.26</w:t>
            </w:r>
          </w:p>
        </w:tc>
        <w:tc>
          <w:tcPr>
            <w:tcW w:w="1570" w:type="dxa"/>
            <w:vAlign w:val="bottom"/>
          </w:tcPr>
          <w:p w14:paraId="49A7A80B" w14:textId="5352F00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$1,305.18</w:t>
            </w:r>
          </w:p>
        </w:tc>
        <w:tc>
          <w:tcPr>
            <w:tcW w:w="1570" w:type="dxa"/>
            <w:vAlign w:val="bottom"/>
          </w:tcPr>
          <w:p w14:paraId="4F9D7491" w14:textId="2FCECE74"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$1,324.76</w:t>
            </w:r>
          </w:p>
        </w:tc>
        <w:tc>
          <w:tcPr>
            <w:tcW w:w="1570" w:type="dxa"/>
            <w:vAlign w:val="bottom"/>
          </w:tcPr>
          <w:p w14:paraId="1EEEE30D" w14:textId="2BD2FB6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$1,341.32</w:t>
            </w:r>
          </w:p>
        </w:tc>
      </w:tr>
      <w:tr w:rsidR="007914DC" w:rsidRPr="00786E6E" w14:paraId="4304690A" w14:textId="561BF24D" w:rsidTr="00786E6E">
        <w:trPr>
          <w:trHeight w:val="397"/>
          <w:jc w:val="center"/>
        </w:trPr>
        <w:tc>
          <w:tcPr>
            <w:tcW w:w="3510" w:type="dxa"/>
            <w:vAlign w:val="center"/>
          </w:tcPr>
          <w:p w14:paraId="66316D32" w14:textId="77777777" w:rsidR="007914DC" w:rsidRPr="00786E6E" w:rsidRDefault="007914DC" w:rsidP="007914DC">
            <w:pPr>
              <w:pStyle w:val="AdventistNormal"/>
              <w:jc w:val="left"/>
              <w:rPr>
                <w:sz w:val="28"/>
                <w:szCs w:val="28"/>
              </w:rPr>
            </w:pPr>
            <w:r w:rsidRPr="00786E6E">
              <w:rPr>
                <w:sz w:val="28"/>
                <w:szCs w:val="28"/>
              </w:rPr>
              <w:t>Works Coordinator</w:t>
            </w:r>
          </w:p>
        </w:tc>
        <w:tc>
          <w:tcPr>
            <w:tcW w:w="1473" w:type="dxa"/>
            <w:vAlign w:val="center"/>
          </w:tcPr>
          <w:p w14:paraId="11371306" w14:textId="5A407A4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$1,678.05 </w:t>
            </w:r>
          </w:p>
        </w:tc>
        <w:tc>
          <w:tcPr>
            <w:tcW w:w="1570" w:type="dxa"/>
            <w:vAlign w:val="bottom"/>
          </w:tcPr>
          <w:p w14:paraId="08E18A53" w14:textId="580462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$1,703.22</w:t>
            </w:r>
          </w:p>
        </w:tc>
        <w:tc>
          <w:tcPr>
            <w:tcW w:w="1570" w:type="dxa"/>
            <w:vAlign w:val="bottom"/>
          </w:tcPr>
          <w:p w14:paraId="4F844E05" w14:textId="3B4E78D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$1,720.25</w:t>
            </w:r>
          </w:p>
        </w:tc>
        <w:tc>
          <w:tcPr>
            <w:tcW w:w="1570" w:type="dxa"/>
            <w:vAlign w:val="bottom"/>
          </w:tcPr>
          <w:p w14:paraId="21B1F4AE" w14:textId="4C7F607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$1,746.05</w:t>
            </w:r>
          </w:p>
        </w:tc>
        <w:tc>
          <w:tcPr>
            <w:tcW w:w="1570" w:type="dxa"/>
            <w:vAlign w:val="bottom"/>
          </w:tcPr>
          <w:p w14:paraId="416DF33E" w14:textId="4DA4BF8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$1,763.51</w:t>
            </w:r>
          </w:p>
        </w:tc>
        <w:tc>
          <w:tcPr>
            <w:tcW w:w="1570" w:type="dxa"/>
            <w:vAlign w:val="bottom"/>
          </w:tcPr>
          <w:p w14:paraId="3B8E54F2" w14:textId="4455438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$1,789.96</w:t>
            </w:r>
          </w:p>
        </w:tc>
        <w:tc>
          <w:tcPr>
            <w:tcW w:w="1570" w:type="dxa"/>
            <w:vAlign w:val="bottom"/>
          </w:tcPr>
          <w:p w14:paraId="092B5E60" w14:textId="160CCB4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$1,812.33</w:t>
            </w:r>
          </w:p>
        </w:tc>
      </w:tr>
      <w:tr w:rsidR="007914DC" w:rsidRPr="00786E6E" w14:paraId="679ACFE7" w14:textId="14217D7A" w:rsidTr="00786E6E">
        <w:trPr>
          <w:trHeight w:val="397"/>
          <w:jc w:val="center"/>
        </w:trPr>
        <w:tc>
          <w:tcPr>
            <w:tcW w:w="3510" w:type="dxa"/>
            <w:shd w:val="clear" w:color="auto" w:fill="D9D9D9"/>
            <w:vAlign w:val="center"/>
          </w:tcPr>
          <w:p w14:paraId="1B3E7675" w14:textId="77777777" w:rsidR="007914DC" w:rsidRPr="00786E6E" w:rsidRDefault="007914DC" w:rsidP="007914DC">
            <w:pPr>
              <w:pStyle w:val="AdventistNormal"/>
              <w:jc w:val="left"/>
              <w:rPr>
                <w:sz w:val="28"/>
                <w:szCs w:val="28"/>
              </w:rPr>
            </w:pPr>
            <w:r w:rsidRPr="00786E6E">
              <w:rPr>
                <w:b/>
                <w:sz w:val="28"/>
                <w:szCs w:val="28"/>
              </w:rPr>
              <w:t>Ward Persons</w:t>
            </w:r>
          </w:p>
        </w:tc>
        <w:tc>
          <w:tcPr>
            <w:tcW w:w="1473" w:type="dxa"/>
            <w:shd w:val="clear" w:color="auto" w:fill="D9D9D9"/>
            <w:vAlign w:val="center"/>
          </w:tcPr>
          <w:p w14:paraId="46532777"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7F1DEC93"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3A09B645"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vAlign w:val="center"/>
          </w:tcPr>
          <w:p w14:paraId="21A23A1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0066CC96"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794CA1C4"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c>
          <w:tcPr>
            <w:tcW w:w="1570" w:type="dxa"/>
            <w:shd w:val="clear" w:color="auto" w:fill="D9D9D9"/>
          </w:tcPr>
          <w:p w14:paraId="63D7720E" w14:textId="77777777" w:rsidR="007914DC" w:rsidRPr="00786E6E" w:rsidRDefault="007914DC" w:rsidP="007914DC">
            <w:pPr>
              <w:tabs>
                <w:tab w:val="decimal" w:pos="87"/>
                <w:tab w:val="decimal" w:pos="1275"/>
              </w:tabs>
              <w:rPr>
                <w:rFonts w:ascii="Arial" w:hAnsi="Arial" w:cs="Arial"/>
                <w:color w:val="000000"/>
                <w:sz w:val="28"/>
                <w:szCs w:val="28"/>
                <w:lang w:eastAsia="en-AU"/>
              </w:rPr>
            </w:pPr>
          </w:p>
        </w:tc>
      </w:tr>
      <w:tr w:rsidR="007914DC" w:rsidRPr="00786E6E" w14:paraId="4B9475D0" w14:textId="7C090779" w:rsidTr="00786E6E">
        <w:trPr>
          <w:trHeight w:val="397"/>
          <w:jc w:val="center"/>
        </w:trPr>
        <w:tc>
          <w:tcPr>
            <w:tcW w:w="3510" w:type="dxa"/>
            <w:vAlign w:val="center"/>
          </w:tcPr>
          <w:p w14:paraId="3926CB6D" w14:textId="77777777" w:rsidR="007914DC" w:rsidRPr="00786E6E" w:rsidRDefault="007914DC" w:rsidP="007914DC">
            <w:pPr>
              <w:pStyle w:val="AdventistNormal"/>
              <w:jc w:val="left"/>
              <w:rPr>
                <w:sz w:val="28"/>
                <w:szCs w:val="28"/>
              </w:rPr>
            </w:pPr>
            <w:r w:rsidRPr="00786E6E">
              <w:rPr>
                <w:sz w:val="28"/>
                <w:szCs w:val="28"/>
              </w:rPr>
              <w:t>Level 1</w:t>
            </w:r>
          </w:p>
        </w:tc>
        <w:tc>
          <w:tcPr>
            <w:tcW w:w="1473" w:type="dxa"/>
            <w:vAlign w:val="center"/>
          </w:tcPr>
          <w:p w14:paraId="2056EDC4" w14:textId="77777777"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 $973.09 </w:t>
            </w:r>
          </w:p>
        </w:tc>
        <w:tc>
          <w:tcPr>
            <w:tcW w:w="1570" w:type="dxa"/>
            <w:vAlign w:val="bottom"/>
          </w:tcPr>
          <w:p w14:paraId="41EC3186" w14:textId="23ED955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$987.69</w:t>
            </w:r>
          </w:p>
        </w:tc>
        <w:tc>
          <w:tcPr>
            <w:tcW w:w="1570" w:type="dxa"/>
            <w:vAlign w:val="bottom"/>
          </w:tcPr>
          <w:p w14:paraId="1D34B9CC" w14:textId="6C87DC8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$997.57</w:t>
            </w:r>
          </w:p>
        </w:tc>
        <w:tc>
          <w:tcPr>
            <w:tcW w:w="1570" w:type="dxa"/>
            <w:vAlign w:val="bottom"/>
          </w:tcPr>
          <w:p w14:paraId="0AC891F7" w14:textId="3324661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$1,012.53</w:t>
            </w:r>
          </w:p>
        </w:tc>
        <w:tc>
          <w:tcPr>
            <w:tcW w:w="1570" w:type="dxa"/>
            <w:vAlign w:val="bottom"/>
          </w:tcPr>
          <w:p w14:paraId="5B32164C" w14:textId="166E213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$1,022.66</w:t>
            </w:r>
          </w:p>
        </w:tc>
        <w:tc>
          <w:tcPr>
            <w:tcW w:w="1570" w:type="dxa"/>
            <w:vAlign w:val="bottom"/>
          </w:tcPr>
          <w:p w14:paraId="65E39E3E" w14:textId="19FCAA59"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$1,038.00</w:t>
            </w:r>
          </w:p>
        </w:tc>
        <w:tc>
          <w:tcPr>
            <w:tcW w:w="1570" w:type="dxa"/>
            <w:vAlign w:val="bottom"/>
          </w:tcPr>
          <w:p w14:paraId="01709590" w14:textId="0D1FE5B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$1,050.98</w:t>
            </w:r>
          </w:p>
        </w:tc>
      </w:tr>
      <w:tr w:rsidR="007914DC" w:rsidRPr="00786E6E" w14:paraId="665145B7" w14:textId="7A8D00FE" w:rsidTr="00786E6E">
        <w:trPr>
          <w:trHeight w:val="397"/>
          <w:jc w:val="center"/>
        </w:trPr>
        <w:tc>
          <w:tcPr>
            <w:tcW w:w="3510" w:type="dxa"/>
            <w:vAlign w:val="center"/>
          </w:tcPr>
          <w:p w14:paraId="19789889" w14:textId="77777777" w:rsidR="007914DC" w:rsidRPr="00786E6E" w:rsidRDefault="007914DC" w:rsidP="007914DC">
            <w:pPr>
              <w:pStyle w:val="AdventistNormal"/>
              <w:jc w:val="left"/>
              <w:rPr>
                <w:sz w:val="28"/>
                <w:szCs w:val="28"/>
              </w:rPr>
            </w:pPr>
            <w:r w:rsidRPr="00786E6E">
              <w:rPr>
                <w:sz w:val="28"/>
                <w:szCs w:val="28"/>
              </w:rPr>
              <w:t>Level 2, Grade 1</w:t>
            </w:r>
          </w:p>
        </w:tc>
        <w:tc>
          <w:tcPr>
            <w:tcW w:w="1473" w:type="dxa"/>
            <w:vAlign w:val="center"/>
          </w:tcPr>
          <w:p w14:paraId="42808FCB" w14:textId="2184715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$1,001.85 </w:t>
            </w:r>
          </w:p>
        </w:tc>
        <w:tc>
          <w:tcPr>
            <w:tcW w:w="1570" w:type="dxa"/>
            <w:vAlign w:val="bottom"/>
          </w:tcPr>
          <w:p w14:paraId="59193849" w14:textId="1BBD292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$1,016.88</w:t>
            </w:r>
          </w:p>
        </w:tc>
        <w:tc>
          <w:tcPr>
            <w:tcW w:w="1570" w:type="dxa"/>
            <w:vAlign w:val="bottom"/>
          </w:tcPr>
          <w:p w14:paraId="379124AF" w14:textId="42DF839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$1,027.05</w:t>
            </w:r>
          </w:p>
        </w:tc>
        <w:tc>
          <w:tcPr>
            <w:tcW w:w="1570" w:type="dxa"/>
            <w:vAlign w:val="bottom"/>
          </w:tcPr>
          <w:p w14:paraId="56391115" w14:textId="13C754C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$1,042.46</w:t>
            </w:r>
          </w:p>
        </w:tc>
        <w:tc>
          <w:tcPr>
            <w:tcW w:w="1570" w:type="dxa"/>
            <w:vAlign w:val="bottom"/>
          </w:tcPr>
          <w:p w14:paraId="24A5555A" w14:textId="610D115D"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$1,052.88</w:t>
            </w:r>
          </w:p>
        </w:tc>
        <w:tc>
          <w:tcPr>
            <w:tcW w:w="1570" w:type="dxa"/>
            <w:vAlign w:val="bottom"/>
          </w:tcPr>
          <w:p w14:paraId="3A22EADD" w14:textId="4D60154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$1,068.67</w:t>
            </w:r>
          </w:p>
        </w:tc>
        <w:tc>
          <w:tcPr>
            <w:tcW w:w="1570" w:type="dxa"/>
            <w:vAlign w:val="bottom"/>
          </w:tcPr>
          <w:p w14:paraId="0E6BF74E" w14:textId="7A1CD4E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$1,082.03</w:t>
            </w:r>
          </w:p>
        </w:tc>
      </w:tr>
      <w:tr w:rsidR="007914DC" w:rsidRPr="00786E6E" w14:paraId="5E8AD404" w14:textId="71D403BE" w:rsidTr="00786E6E">
        <w:trPr>
          <w:trHeight w:val="397"/>
          <w:jc w:val="center"/>
        </w:trPr>
        <w:tc>
          <w:tcPr>
            <w:tcW w:w="3510" w:type="dxa"/>
            <w:vAlign w:val="center"/>
          </w:tcPr>
          <w:p w14:paraId="56EC7DAF" w14:textId="77777777" w:rsidR="007914DC" w:rsidRPr="00786E6E" w:rsidRDefault="007914DC" w:rsidP="007914DC">
            <w:pPr>
              <w:pStyle w:val="AdventistNormal"/>
              <w:jc w:val="left"/>
              <w:rPr>
                <w:sz w:val="28"/>
                <w:szCs w:val="28"/>
              </w:rPr>
            </w:pPr>
            <w:r w:rsidRPr="00786E6E">
              <w:rPr>
                <w:sz w:val="28"/>
                <w:szCs w:val="28"/>
              </w:rPr>
              <w:t>Level 2, Grade 2</w:t>
            </w:r>
          </w:p>
        </w:tc>
        <w:tc>
          <w:tcPr>
            <w:tcW w:w="1473" w:type="dxa"/>
            <w:vAlign w:val="center"/>
          </w:tcPr>
          <w:p w14:paraId="499E743F" w14:textId="01398BF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$1,148.76 </w:t>
            </w:r>
          </w:p>
        </w:tc>
        <w:tc>
          <w:tcPr>
            <w:tcW w:w="1570" w:type="dxa"/>
            <w:vAlign w:val="bottom"/>
          </w:tcPr>
          <w:p w14:paraId="5EDE6E46" w14:textId="3F207DC8"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$1,165.99</w:t>
            </w:r>
          </w:p>
        </w:tc>
        <w:tc>
          <w:tcPr>
            <w:tcW w:w="1570" w:type="dxa"/>
            <w:vAlign w:val="bottom"/>
          </w:tcPr>
          <w:p w14:paraId="16396805" w14:textId="5C862FCE"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$1,177.65</w:t>
            </w:r>
          </w:p>
        </w:tc>
        <w:tc>
          <w:tcPr>
            <w:tcW w:w="1570" w:type="dxa"/>
            <w:vAlign w:val="bottom"/>
          </w:tcPr>
          <w:p w14:paraId="33585392" w14:textId="22E4DCF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$1,195.31</w:t>
            </w:r>
          </w:p>
        </w:tc>
        <w:tc>
          <w:tcPr>
            <w:tcW w:w="1570" w:type="dxa"/>
            <w:vAlign w:val="bottom"/>
          </w:tcPr>
          <w:p w14:paraId="6467C4AA" w14:textId="40FE7FA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$1,207.26</w:t>
            </w:r>
          </w:p>
        </w:tc>
        <w:tc>
          <w:tcPr>
            <w:tcW w:w="1570" w:type="dxa"/>
            <w:vAlign w:val="bottom"/>
          </w:tcPr>
          <w:p w14:paraId="06FAB5BB" w14:textId="7E73BD7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$1,225.37</w:t>
            </w:r>
          </w:p>
        </w:tc>
        <w:tc>
          <w:tcPr>
            <w:tcW w:w="1570" w:type="dxa"/>
            <w:vAlign w:val="bottom"/>
          </w:tcPr>
          <w:p w14:paraId="6DA07C84" w14:textId="3937BCD2"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$1,240.69</w:t>
            </w:r>
          </w:p>
        </w:tc>
      </w:tr>
      <w:tr w:rsidR="007914DC" w:rsidRPr="00786E6E" w14:paraId="72D00AA4" w14:textId="1F67D747" w:rsidTr="00786E6E">
        <w:trPr>
          <w:trHeight w:val="397"/>
          <w:jc w:val="center"/>
        </w:trPr>
        <w:tc>
          <w:tcPr>
            <w:tcW w:w="3510" w:type="dxa"/>
            <w:vAlign w:val="center"/>
          </w:tcPr>
          <w:p w14:paraId="0EF47E57" w14:textId="77777777" w:rsidR="007914DC" w:rsidRPr="00786E6E" w:rsidRDefault="007914DC" w:rsidP="007914DC">
            <w:pPr>
              <w:pStyle w:val="AdventistNormal"/>
              <w:jc w:val="left"/>
              <w:rPr>
                <w:sz w:val="28"/>
                <w:szCs w:val="28"/>
              </w:rPr>
            </w:pPr>
            <w:r w:rsidRPr="00786E6E">
              <w:rPr>
                <w:sz w:val="28"/>
                <w:szCs w:val="28"/>
              </w:rPr>
              <w:t>Level 3</w:t>
            </w:r>
          </w:p>
        </w:tc>
        <w:tc>
          <w:tcPr>
            <w:tcW w:w="1473" w:type="dxa"/>
            <w:vAlign w:val="center"/>
          </w:tcPr>
          <w:p w14:paraId="549F7DC3" w14:textId="2223979B"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hAnsi="Arial" w:cs="Arial"/>
                <w:sz w:val="28"/>
                <w:szCs w:val="28"/>
              </w:rPr>
              <w:t xml:space="preserve">$1,155.51 </w:t>
            </w:r>
          </w:p>
        </w:tc>
        <w:tc>
          <w:tcPr>
            <w:tcW w:w="1570" w:type="dxa"/>
            <w:vAlign w:val="bottom"/>
          </w:tcPr>
          <w:p w14:paraId="05A8777D" w14:textId="2A53884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$1,172.84</w:t>
            </w:r>
          </w:p>
        </w:tc>
        <w:tc>
          <w:tcPr>
            <w:tcW w:w="1570" w:type="dxa"/>
            <w:vAlign w:val="bottom"/>
          </w:tcPr>
          <w:p w14:paraId="2AFC9B20" w14:textId="619ECF6C"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$1,184.57</w:t>
            </w:r>
          </w:p>
        </w:tc>
        <w:tc>
          <w:tcPr>
            <w:tcW w:w="1570" w:type="dxa"/>
            <w:vAlign w:val="bottom"/>
          </w:tcPr>
          <w:p w14:paraId="37D7F49D" w14:textId="248849B6"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$1,202.34</w:t>
            </w:r>
          </w:p>
        </w:tc>
        <w:tc>
          <w:tcPr>
            <w:tcW w:w="1570" w:type="dxa"/>
            <w:vAlign w:val="bottom"/>
          </w:tcPr>
          <w:p w14:paraId="19538873" w14:textId="1B809F0A"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$1,214.36</w:t>
            </w:r>
          </w:p>
        </w:tc>
        <w:tc>
          <w:tcPr>
            <w:tcW w:w="1570" w:type="dxa"/>
            <w:vAlign w:val="bottom"/>
          </w:tcPr>
          <w:p w14:paraId="2CF09030" w14:textId="306206E5"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$1,232.58</w:t>
            </w:r>
          </w:p>
        </w:tc>
        <w:tc>
          <w:tcPr>
            <w:tcW w:w="1570" w:type="dxa"/>
            <w:vAlign w:val="bottom"/>
          </w:tcPr>
          <w:p w14:paraId="6DBA8BE4" w14:textId="3BAF44E0" w:rsidR="007914DC" w:rsidRPr="00786E6E" w:rsidRDefault="007914DC" w:rsidP="007914DC">
            <w:pPr>
              <w:tabs>
                <w:tab w:val="decimal" w:pos="87"/>
                <w:tab w:val="decimal" w:pos="1275"/>
              </w:tabs>
              <w:rPr>
                <w:rFonts w:ascii="Arial" w:hAnsi="Arial" w:cs="Arial"/>
                <w:color w:val="000000"/>
                <w:sz w:val="28"/>
                <w:szCs w:val="28"/>
                <w:lang w:eastAsia="en-AU"/>
              </w:rPr>
            </w:pPr>
            <w:r w:rsidRPr="00786E6E">
              <w:rPr>
                <w:rFonts w:ascii="Arial" w:eastAsia="Times New Roman" w:hAnsi="Arial" w:cs="Arial"/>
                <w:color w:val="000000"/>
                <w:sz w:val="28"/>
                <w:szCs w:val="28"/>
                <w:lang w:eastAsia="en-AU"/>
              </w:rPr>
              <w:t>$1,247.99</w:t>
            </w:r>
          </w:p>
        </w:tc>
      </w:tr>
      <w:bookmarkEnd w:id="1081"/>
      <w:bookmarkEnd w:id="1082"/>
      <w:bookmarkEnd w:id="1083"/>
    </w:tbl>
    <w:p w14:paraId="0469EFBC" w14:textId="77777777" w:rsidR="00B23B93" w:rsidRDefault="00B23B93">
      <w:pPr>
        <w:spacing w:before="133"/>
        <w:ind w:right="28"/>
        <w:rPr>
          <w:ins w:id="1146" w:author="Author"/>
          <w:rFonts w:ascii="Arial"/>
          <w:b/>
          <w:sz w:val="28"/>
          <w:szCs w:val="28"/>
        </w:rPr>
        <w:sectPr w:rsidR="00B23B93" w:rsidSect="00FF6DC7">
          <w:footerReference w:type="default" r:id="rId17"/>
          <w:pgSz w:w="16830" w:h="11910" w:orient="landscape"/>
          <w:pgMar w:top="1162" w:right="1542" w:bottom="1281" w:left="1361" w:header="0" w:footer="1174" w:gutter="0"/>
          <w:pgNumType w:start="77"/>
          <w:cols w:space="720"/>
        </w:sectPr>
        <w:pPrChange w:id="1147" w:author="Author">
          <w:pPr>
            <w:spacing w:before="133"/>
            <w:ind w:right="28"/>
            <w:jc w:val="center"/>
          </w:pPr>
        </w:pPrChange>
      </w:pPr>
    </w:p>
    <w:p w14:paraId="06C59AE1" w14:textId="77777777" w:rsidR="00A5100E" w:rsidRPr="00A43433" w:rsidRDefault="007F0238" w:rsidP="0015405F">
      <w:pPr>
        <w:pStyle w:val="Heading1"/>
        <w:rPr>
          <w:sz w:val="28"/>
          <w:szCs w:val="28"/>
        </w:rPr>
      </w:pPr>
      <w:bookmarkStart w:id="1148" w:name="_Toc34984462"/>
      <w:bookmarkStart w:id="1149" w:name="_Ref34985842"/>
      <w:bookmarkStart w:id="1150" w:name="_Ref34986607"/>
      <w:bookmarkStart w:id="1151" w:name="_Ref34986636"/>
      <w:bookmarkStart w:id="1152" w:name="_Ref34986673"/>
      <w:bookmarkStart w:id="1153" w:name="_Ref34986682"/>
      <w:bookmarkStart w:id="1154" w:name="_Ref34986698"/>
      <w:bookmarkStart w:id="1155" w:name="_Ref34986711"/>
      <w:bookmarkStart w:id="1156" w:name="_Ref34986731"/>
      <w:bookmarkStart w:id="1157" w:name="_Ref34986739"/>
      <w:bookmarkStart w:id="1158" w:name="_Ref34986746"/>
      <w:bookmarkStart w:id="1159" w:name="_Ref34986758"/>
      <w:bookmarkStart w:id="1160" w:name="_Ref34986773"/>
      <w:bookmarkStart w:id="1161" w:name="_Ref34986778"/>
      <w:bookmarkStart w:id="1162" w:name="_Ref34986785"/>
      <w:bookmarkStart w:id="1163" w:name="_Ref35427449"/>
      <w:bookmarkStart w:id="1164" w:name="_Ref35430007"/>
      <w:bookmarkStart w:id="1165" w:name="_Toc95459779"/>
      <w:r w:rsidRPr="00A43433">
        <w:rPr>
          <w:sz w:val="28"/>
          <w:szCs w:val="28"/>
        </w:rPr>
        <w:t>SCHEDULE B</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A43433">
        <w:rPr>
          <w:sz w:val="28"/>
          <w:szCs w:val="28"/>
        </w:rPr>
        <w:t xml:space="preserve"> </w:t>
      </w:r>
    </w:p>
    <w:p w14:paraId="65D36860" w14:textId="77777777" w:rsidR="00A5100E" w:rsidRPr="00A43433" w:rsidRDefault="007F0238" w:rsidP="00A5100E">
      <w:pPr>
        <w:spacing w:before="133"/>
        <w:ind w:right="28"/>
        <w:jc w:val="center"/>
        <w:rPr>
          <w:rFonts w:ascii="Arial"/>
          <w:b/>
          <w:sz w:val="28"/>
          <w:szCs w:val="28"/>
        </w:rPr>
      </w:pPr>
      <w:r w:rsidRPr="00A43433">
        <w:rPr>
          <w:rFonts w:ascii="Arial"/>
          <w:b/>
          <w:sz w:val="28"/>
          <w:szCs w:val="28"/>
        </w:rPr>
        <w:t>Table 2- Allowances</w:t>
      </w:r>
      <w:r w:rsidRPr="00A43433">
        <w:rPr>
          <w:rFonts w:ascii="Arial"/>
          <w:b/>
          <w:sz w:val="28"/>
          <w:szCs w:val="28"/>
        </w:rPr>
        <w:br/>
      </w:r>
    </w:p>
    <w:tbl>
      <w:tblPr>
        <w:tblW w:w="156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03"/>
        <w:gridCol w:w="2835"/>
        <w:gridCol w:w="1069"/>
        <w:gridCol w:w="1130"/>
        <w:gridCol w:w="1418"/>
        <w:gridCol w:w="1417"/>
        <w:gridCol w:w="1418"/>
        <w:gridCol w:w="1417"/>
        <w:gridCol w:w="1418"/>
        <w:gridCol w:w="1474"/>
      </w:tblGrid>
      <w:tr w:rsidR="003A0A4F" w:rsidRPr="0008333A" w14:paraId="62AFA13E" w14:textId="6C337988" w:rsidTr="00EE7D93">
        <w:trPr>
          <w:trHeight w:val="976"/>
          <w:tblHeader/>
        </w:trPr>
        <w:tc>
          <w:tcPr>
            <w:tcW w:w="851" w:type="dxa"/>
            <w:vAlign w:val="center"/>
          </w:tcPr>
          <w:p w14:paraId="7A582561" w14:textId="77777777" w:rsidR="003A0A4F" w:rsidRPr="00104115" w:rsidRDefault="003A0A4F" w:rsidP="003A0A4F">
            <w:pPr>
              <w:pStyle w:val="AdventistNormal"/>
              <w:rPr>
                <w:b/>
                <w:sz w:val="24"/>
                <w:szCs w:val="24"/>
              </w:rPr>
            </w:pPr>
            <w:r w:rsidRPr="00104115">
              <w:rPr>
                <w:b/>
                <w:sz w:val="24"/>
                <w:szCs w:val="24"/>
              </w:rPr>
              <w:t xml:space="preserve">Item </w:t>
            </w:r>
          </w:p>
        </w:tc>
        <w:tc>
          <w:tcPr>
            <w:tcW w:w="1203" w:type="dxa"/>
            <w:vAlign w:val="center"/>
          </w:tcPr>
          <w:p w14:paraId="229EF9C5" w14:textId="77777777" w:rsidR="003A0A4F" w:rsidRPr="00104115" w:rsidRDefault="003A0A4F" w:rsidP="003A0A4F">
            <w:pPr>
              <w:pStyle w:val="AdventistNormal"/>
              <w:rPr>
                <w:b/>
                <w:sz w:val="24"/>
                <w:szCs w:val="24"/>
              </w:rPr>
            </w:pPr>
            <w:r w:rsidRPr="00104115">
              <w:rPr>
                <w:b/>
                <w:sz w:val="24"/>
                <w:szCs w:val="24"/>
              </w:rPr>
              <w:t>Clause</w:t>
            </w:r>
          </w:p>
        </w:tc>
        <w:tc>
          <w:tcPr>
            <w:tcW w:w="2835" w:type="dxa"/>
            <w:vAlign w:val="center"/>
          </w:tcPr>
          <w:p w14:paraId="47E0B409" w14:textId="77777777" w:rsidR="003A0A4F" w:rsidRPr="00104115" w:rsidRDefault="003A0A4F" w:rsidP="003A0A4F">
            <w:pPr>
              <w:pStyle w:val="AdventistNormal"/>
              <w:rPr>
                <w:b/>
                <w:sz w:val="24"/>
                <w:szCs w:val="24"/>
              </w:rPr>
            </w:pPr>
            <w:r w:rsidRPr="00104115">
              <w:rPr>
                <w:b/>
                <w:sz w:val="24"/>
                <w:szCs w:val="24"/>
              </w:rPr>
              <w:t>Brief Description</w:t>
            </w:r>
          </w:p>
        </w:tc>
        <w:tc>
          <w:tcPr>
            <w:tcW w:w="1069" w:type="dxa"/>
          </w:tcPr>
          <w:p w14:paraId="1267A353" w14:textId="77777777" w:rsidR="003A0A4F" w:rsidRPr="00104115" w:rsidRDefault="003A0A4F" w:rsidP="003A0A4F">
            <w:pPr>
              <w:pStyle w:val="AdventistNormal"/>
              <w:jc w:val="left"/>
              <w:rPr>
                <w:sz w:val="24"/>
                <w:szCs w:val="24"/>
              </w:rPr>
            </w:pPr>
          </w:p>
        </w:tc>
        <w:tc>
          <w:tcPr>
            <w:tcW w:w="1130" w:type="dxa"/>
            <w:vAlign w:val="center"/>
          </w:tcPr>
          <w:p w14:paraId="2CF169C4" w14:textId="77777777" w:rsidR="003A0A4F" w:rsidRPr="00104115" w:rsidRDefault="003A0A4F" w:rsidP="003A0A4F">
            <w:pPr>
              <w:pStyle w:val="AdventistNormal"/>
              <w:jc w:val="left"/>
              <w:rPr>
                <w:b/>
                <w:sz w:val="24"/>
                <w:szCs w:val="24"/>
              </w:rPr>
            </w:pPr>
            <w:r w:rsidRPr="00104115">
              <w:rPr>
                <w:b/>
                <w:sz w:val="24"/>
                <w:szCs w:val="24"/>
              </w:rPr>
              <w:t>Current Rates of Pay</w:t>
            </w:r>
          </w:p>
        </w:tc>
        <w:tc>
          <w:tcPr>
            <w:tcW w:w="1418" w:type="dxa"/>
          </w:tcPr>
          <w:p w14:paraId="2BB82D7F"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53B63DBF"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July 2022</w:t>
            </w:r>
          </w:p>
          <w:p w14:paraId="116BB5B6"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646003AD" w14:textId="6C26BB1D" w:rsidR="003A0A4F" w:rsidRPr="00104115" w:rsidRDefault="003A0A4F" w:rsidP="003A0A4F">
            <w:pPr>
              <w:tabs>
                <w:tab w:val="decimal" w:pos="87"/>
                <w:tab w:val="left" w:pos="826"/>
              </w:tabs>
              <w:jc w:val="center"/>
              <w:rPr>
                <w:rFonts w:ascii="Arial" w:hAnsi="Arial" w:cs="Arial"/>
                <w:b/>
                <w:bCs/>
                <w:color w:val="000000"/>
                <w:sz w:val="24"/>
                <w:szCs w:val="24"/>
                <w:lang w:eastAsia="en-AU"/>
              </w:rPr>
            </w:pPr>
            <w:r w:rsidRPr="00104115">
              <w:rPr>
                <w:rFonts w:ascii="Arial" w:eastAsia="Times New Roman" w:hAnsi="Arial" w:cs="Arial"/>
                <w:b/>
                <w:bCs/>
                <w:color w:val="000000"/>
                <w:sz w:val="24"/>
                <w:szCs w:val="24"/>
                <w:lang w:eastAsia="en-AU"/>
              </w:rPr>
              <w:t>1.5%</w:t>
            </w:r>
          </w:p>
        </w:tc>
        <w:tc>
          <w:tcPr>
            <w:tcW w:w="1417" w:type="dxa"/>
          </w:tcPr>
          <w:p w14:paraId="0B542B88"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3716B1DC"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Jan 2023</w:t>
            </w:r>
          </w:p>
          <w:p w14:paraId="7CB21A43"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1092EED8" w14:textId="57A67845" w:rsidR="003A0A4F" w:rsidRPr="00104115" w:rsidRDefault="003A0A4F" w:rsidP="003A0A4F">
            <w:pPr>
              <w:tabs>
                <w:tab w:val="decimal" w:pos="87"/>
                <w:tab w:val="left" w:pos="826"/>
              </w:tabs>
              <w:jc w:val="center"/>
              <w:rPr>
                <w:rFonts w:ascii="Arial" w:hAnsi="Arial" w:cs="Arial"/>
                <w:sz w:val="24"/>
                <w:szCs w:val="24"/>
              </w:rPr>
            </w:pPr>
            <w:r w:rsidRPr="00104115">
              <w:rPr>
                <w:rFonts w:ascii="Arial" w:eastAsia="Times New Roman" w:hAnsi="Arial" w:cs="Arial"/>
                <w:b/>
                <w:bCs/>
                <w:color w:val="000000"/>
                <w:sz w:val="24"/>
                <w:szCs w:val="24"/>
                <w:lang w:eastAsia="en-AU"/>
              </w:rPr>
              <w:t>1.0%</w:t>
            </w:r>
          </w:p>
        </w:tc>
        <w:tc>
          <w:tcPr>
            <w:tcW w:w="1418" w:type="dxa"/>
          </w:tcPr>
          <w:p w14:paraId="268C20FC"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68DA3A89"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July 2023</w:t>
            </w:r>
          </w:p>
          <w:p w14:paraId="1704958E"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28D3DC1A" w14:textId="25EA1EC3" w:rsidR="003A0A4F" w:rsidRPr="00104115" w:rsidRDefault="003A0A4F" w:rsidP="003A0A4F">
            <w:pPr>
              <w:tabs>
                <w:tab w:val="decimal" w:pos="87"/>
                <w:tab w:val="left" w:pos="826"/>
              </w:tabs>
              <w:jc w:val="center"/>
              <w:rPr>
                <w:rFonts w:ascii="Arial" w:hAnsi="Arial" w:cs="Arial"/>
                <w:b/>
                <w:bCs/>
                <w:color w:val="000000"/>
                <w:sz w:val="24"/>
                <w:szCs w:val="24"/>
                <w:lang w:eastAsia="en-AU"/>
              </w:rPr>
            </w:pPr>
            <w:r w:rsidRPr="00104115">
              <w:rPr>
                <w:rFonts w:ascii="Arial" w:eastAsia="Times New Roman" w:hAnsi="Arial" w:cs="Arial"/>
                <w:b/>
                <w:bCs/>
                <w:color w:val="000000"/>
                <w:sz w:val="24"/>
                <w:szCs w:val="24"/>
                <w:lang w:eastAsia="en-AU"/>
              </w:rPr>
              <w:t>1.5%</w:t>
            </w:r>
          </w:p>
        </w:tc>
        <w:tc>
          <w:tcPr>
            <w:tcW w:w="1417" w:type="dxa"/>
          </w:tcPr>
          <w:p w14:paraId="33334980"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51978F36"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Jan 2024</w:t>
            </w:r>
          </w:p>
          <w:p w14:paraId="3E5DF10B"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44B6A213" w14:textId="34F51873" w:rsidR="003A0A4F" w:rsidRPr="00104115" w:rsidRDefault="003A0A4F" w:rsidP="003A0A4F">
            <w:pPr>
              <w:tabs>
                <w:tab w:val="decimal" w:pos="87"/>
                <w:tab w:val="left" w:pos="826"/>
              </w:tabs>
              <w:jc w:val="center"/>
              <w:rPr>
                <w:rFonts w:ascii="Arial" w:hAnsi="Arial" w:cs="Arial"/>
                <w:b/>
                <w:bCs/>
                <w:color w:val="000000"/>
                <w:sz w:val="24"/>
                <w:szCs w:val="24"/>
                <w:lang w:eastAsia="en-AU"/>
              </w:rPr>
            </w:pPr>
            <w:r w:rsidRPr="00104115">
              <w:rPr>
                <w:rFonts w:ascii="Arial" w:eastAsia="Times New Roman" w:hAnsi="Arial" w:cs="Arial"/>
                <w:b/>
                <w:bCs/>
                <w:color w:val="000000"/>
                <w:sz w:val="24"/>
                <w:szCs w:val="24"/>
                <w:lang w:eastAsia="en-AU"/>
              </w:rPr>
              <w:t>1.0%</w:t>
            </w:r>
          </w:p>
        </w:tc>
        <w:tc>
          <w:tcPr>
            <w:tcW w:w="1418" w:type="dxa"/>
          </w:tcPr>
          <w:p w14:paraId="5B01BBF3"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6C943B35"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July 2024</w:t>
            </w:r>
          </w:p>
          <w:p w14:paraId="0DB0499B"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00977044" w14:textId="3F0481C5" w:rsidR="003A0A4F" w:rsidRPr="00104115" w:rsidRDefault="003A0A4F" w:rsidP="003A0A4F">
            <w:pPr>
              <w:tabs>
                <w:tab w:val="decimal" w:pos="87"/>
                <w:tab w:val="left" w:pos="826"/>
              </w:tabs>
              <w:jc w:val="center"/>
              <w:rPr>
                <w:rFonts w:ascii="Arial" w:hAnsi="Arial" w:cs="Arial"/>
                <w:b/>
                <w:bCs/>
                <w:color w:val="000000"/>
                <w:sz w:val="24"/>
                <w:szCs w:val="24"/>
                <w:lang w:eastAsia="en-AU"/>
              </w:rPr>
            </w:pPr>
            <w:r w:rsidRPr="00104115">
              <w:rPr>
                <w:rFonts w:ascii="Arial" w:eastAsia="Times New Roman" w:hAnsi="Arial" w:cs="Arial"/>
                <w:b/>
                <w:bCs/>
                <w:color w:val="000000"/>
                <w:sz w:val="24"/>
                <w:szCs w:val="24"/>
                <w:lang w:eastAsia="en-AU"/>
              </w:rPr>
              <w:t>1.5%</w:t>
            </w:r>
          </w:p>
        </w:tc>
        <w:tc>
          <w:tcPr>
            <w:tcW w:w="1474" w:type="dxa"/>
          </w:tcPr>
          <w:p w14:paraId="510ACBD2"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FFPPOOA</w:t>
            </w:r>
          </w:p>
          <w:p w14:paraId="263A2A15"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1 Jan 2025</w:t>
            </w:r>
          </w:p>
          <w:p w14:paraId="206D2599" w14:textId="77777777" w:rsidR="003A0A4F" w:rsidRPr="00104115" w:rsidRDefault="003A0A4F" w:rsidP="003A0A4F">
            <w:pPr>
              <w:contextualSpacing/>
              <w:jc w:val="center"/>
              <w:rPr>
                <w:rFonts w:ascii="Arial" w:eastAsia="Times New Roman" w:hAnsi="Arial" w:cs="Arial"/>
                <w:b/>
                <w:bCs/>
                <w:color w:val="000000"/>
                <w:sz w:val="24"/>
                <w:szCs w:val="24"/>
                <w:lang w:eastAsia="en-AU"/>
              </w:rPr>
            </w:pPr>
            <w:r w:rsidRPr="00104115">
              <w:rPr>
                <w:rFonts w:ascii="Arial" w:eastAsia="Times New Roman" w:hAnsi="Arial" w:cs="Arial"/>
                <w:b/>
                <w:bCs/>
                <w:color w:val="000000"/>
                <w:sz w:val="24"/>
                <w:szCs w:val="24"/>
                <w:lang w:eastAsia="en-AU"/>
              </w:rPr>
              <w:t xml:space="preserve"> ($ Per Week)</w:t>
            </w:r>
          </w:p>
          <w:p w14:paraId="0DCA57BC" w14:textId="16481A61" w:rsidR="003A0A4F" w:rsidRPr="00104115" w:rsidRDefault="003A0A4F" w:rsidP="003A0A4F">
            <w:pPr>
              <w:tabs>
                <w:tab w:val="decimal" w:pos="87"/>
                <w:tab w:val="left" w:pos="826"/>
              </w:tabs>
              <w:jc w:val="center"/>
              <w:rPr>
                <w:rFonts w:ascii="Arial" w:hAnsi="Arial" w:cs="Arial"/>
                <w:b/>
                <w:bCs/>
                <w:color w:val="000000"/>
                <w:sz w:val="24"/>
                <w:szCs w:val="24"/>
                <w:lang w:eastAsia="en-AU"/>
              </w:rPr>
            </w:pPr>
            <w:r w:rsidRPr="00104115">
              <w:rPr>
                <w:rFonts w:ascii="Arial" w:eastAsia="Times New Roman" w:hAnsi="Arial" w:cs="Arial"/>
                <w:b/>
                <w:bCs/>
                <w:color w:val="000000"/>
                <w:sz w:val="24"/>
                <w:szCs w:val="24"/>
                <w:lang w:eastAsia="en-AU"/>
              </w:rPr>
              <w:t>1.25%</w:t>
            </w:r>
          </w:p>
        </w:tc>
      </w:tr>
      <w:tr w:rsidR="00E67C21" w:rsidRPr="0008333A" w14:paraId="6D508DE5" w14:textId="6F645378" w:rsidTr="00EE7D93">
        <w:trPr>
          <w:trHeight w:val="327"/>
        </w:trPr>
        <w:tc>
          <w:tcPr>
            <w:tcW w:w="851" w:type="dxa"/>
            <w:vAlign w:val="center"/>
          </w:tcPr>
          <w:p w14:paraId="06C9B286" w14:textId="77777777" w:rsidR="00E67C21" w:rsidRPr="00104115" w:rsidRDefault="00E67C21" w:rsidP="00E67C21">
            <w:pPr>
              <w:pStyle w:val="AdventistNormal"/>
              <w:rPr>
                <w:color w:val="auto"/>
                <w:sz w:val="24"/>
                <w:szCs w:val="24"/>
              </w:rPr>
            </w:pPr>
            <w:r w:rsidRPr="00104115">
              <w:rPr>
                <w:color w:val="auto"/>
                <w:sz w:val="24"/>
                <w:szCs w:val="24"/>
              </w:rPr>
              <w:t>1</w:t>
            </w:r>
          </w:p>
        </w:tc>
        <w:tc>
          <w:tcPr>
            <w:tcW w:w="1203" w:type="dxa"/>
            <w:vAlign w:val="center"/>
          </w:tcPr>
          <w:p w14:paraId="02D280D8" w14:textId="77777777" w:rsidR="00E67C21" w:rsidRPr="00104115" w:rsidRDefault="00E67C21" w:rsidP="00E67C21">
            <w:pPr>
              <w:pStyle w:val="AdventistNormal"/>
              <w:rPr>
                <w:color w:val="auto"/>
                <w:sz w:val="24"/>
                <w:szCs w:val="24"/>
              </w:rPr>
            </w:pPr>
            <w:r w:rsidRPr="00104115">
              <w:rPr>
                <w:color w:val="auto"/>
                <w:sz w:val="24"/>
                <w:szCs w:val="24"/>
              </w:rPr>
              <w:fldChar w:fldCharType="begin"/>
            </w:r>
            <w:r w:rsidRPr="00104115">
              <w:rPr>
                <w:color w:val="auto"/>
                <w:sz w:val="24"/>
                <w:szCs w:val="24"/>
              </w:rPr>
              <w:instrText xml:space="preserve"> REF _Ref35432432 \n \h  \* MERGEFORMAT </w:instrText>
            </w:r>
            <w:r w:rsidRPr="00104115">
              <w:rPr>
                <w:color w:val="auto"/>
                <w:sz w:val="24"/>
                <w:szCs w:val="24"/>
              </w:rPr>
            </w:r>
            <w:r w:rsidRPr="00104115">
              <w:rPr>
                <w:color w:val="auto"/>
                <w:sz w:val="24"/>
                <w:szCs w:val="24"/>
              </w:rPr>
              <w:fldChar w:fldCharType="separate"/>
            </w:r>
            <w:r w:rsidRPr="00104115">
              <w:rPr>
                <w:color w:val="auto"/>
                <w:sz w:val="24"/>
                <w:szCs w:val="24"/>
              </w:rPr>
              <w:t>17.11</w:t>
            </w:r>
            <w:r w:rsidRPr="00104115">
              <w:rPr>
                <w:color w:val="auto"/>
                <w:sz w:val="24"/>
                <w:szCs w:val="24"/>
              </w:rPr>
              <w:fldChar w:fldCharType="end"/>
            </w:r>
          </w:p>
        </w:tc>
        <w:tc>
          <w:tcPr>
            <w:tcW w:w="2835" w:type="dxa"/>
            <w:vAlign w:val="center"/>
          </w:tcPr>
          <w:p w14:paraId="60A5A0DB" w14:textId="77777777" w:rsidR="00E67C21" w:rsidRPr="00104115" w:rsidRDefault="00E67C21" w:rsidP="00E67C21">
            <w:pPr>
              <w:pStyle w:val="AdventistNormal"/>
              <w:jc w:val="left"/>
              <w:rPr>
                <w:sz w:val="24"/>
                <w:szCs w:val="24"/>
              </w:rPr>
            </w:pPr>
            <w:r w:rsidRPr="00104115">
              <w:rPr>
                <w:sz w:val="24"/>
                <w:szCs w:val="24"/>
              </w:rPr>
              <w:t>Drivers Allowance</w:t>
            </w:r>
          </w:p>
        </w:tc>
        <w:tc>
          <w:tcPr>
            <w:tcW w:w="1069" w:type="dxa"/>
            <w:shd w:val="clear" w:color="auto" w:fill="auto"/>
          </w:tcPr>
          <w:p w14:paraId="4D18C8DA" w14:textId="77777777" w:rsidR="00E67C21" w:rsidRPr="00104115" w:rsidRDefault="00E67C21" w:rsidP="00E67C21">
            <w:pPr>
              <w:pStyle w:val="AdventistNormal"/>
              <w:jc w:val="left"/>
              <w:rPr>
                <w:sz w:val="24"/>
                <w:szCs w:val="24"/>
              </w:rPr>
            </w:pPr>
          </w:p>
        </w:tc>
        <w:tc>
          <w:tcPr>
            <w:tcW w:w="1130" w:type="dxa"/>
            <w:vAlign w:val="center"/>
          </w:tcPr>
          <w:p w14:paraId="4ADE3520" w14:textId="77777777" w:rsidR="00E67C21" w:rsidRPr="00104115" w:rsidRDefault="00E67C21" w:rsidP="00E67C21">
            <w:pPr>
              <w:pStyle w:val="AdventistNormal"/>
              <w:jc w:val="left"/>
              <w:rPr>
                <w:sz w:val="24"/>
                <w:szCs w:val="24"/>
              </w:rPr>
            </w:pPr>
            <w:r w:rsidRPr="00104115">
              <w:rPr>
                <w:sz w:val="24"/>
                <w:szCs w:val="24"/>
              </w:rPr>
              <w:t>$6.27</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8F5F9" w14:textId="0512B99C" w:rsidR="00E67C21" w:rsidRPr="00104115" w:rsidRDefault="00E67C21" w:rsidP="00E67C21">
            <w:pPr>
              <w:pStyle w:val="AdventistNormal"/>
              <w:jc w:val="left"/>
              <w:rPr>
                <w:sz w:val="24"/>
                <w:szCs w:val="24"/>
              </w:rPr>
            </w:pPr>
            <w:r w:rsidRPr="00104115">
              <w:rPr>
                <w:rFonts w:eastAsia="Times New Roman"/>
                <w:sz w:val="24"/>
                <w:szCs w:val="24"/>
                <w:lang w:val="en-US" w:eastAsia="en-US"/>
              </w:rPr>
              <w:t>$6.36</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71F13A21" w14:textId="3A675B81" w:rsidR="00E67C21" w:rsidRPr="00104115" w:rsidRDefault="00E67C21" w:rsidP="00E67C21">
            <w:pPr>
              <w:pStyle w:val="AdventistNormal"/>
              <w:jc w:val="left"/>
              <w:rPr>
                <w:sz w:val="24"/>
                <w:szCs w:val="24"/>
              </w:rPr>
            </w:pPr>
            <w:r w:rsidRPr="00104115">
              <w:rPr>
                <w:rFonts w:eastAsia="Times New Roman"/>
                <w:sz w:val="24"/>
                <w:szCs w:val="24"/>
                <w:lang w:val="en-US" w:eastAsia="en-US"/>
              </w:rPr>
              <w:t>$6.43</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4E4FFAAD" w14:textId="2A2E48CB" w:rsidR="00E67C21" w:rsidRPr="00104115" w:rsidRDefault="00E67C21" w:rsidP="00E67C21">
            <w:pPr>
              <w:pStyle w:val="AdventistNormal"/>
              <w:jc w:val="left"/>
              <w:rPr>
                <w:sz w:val="24"/>
                <w:szCs w:val="24"/>
              </w:rPr>
            </w:pPr>
            <w:r w:rsidRPr="00104115">
              <w:rPr>
                <w:rFonts w:eastAsia="Times New Roman"/>
                <w:sz w:val="24"/>
                <w:szCs w:val="24"/>
                <w:lang w:val="en-US" w:eastAsia="en-US"/>
              </w:rPr>
              <w:t>$6.52</w:t>
            </w:r>
          </w:p>
        </w:tc>
        <w:tc>
          <w:tcPr>
            <w:tcW w:w="1417" w:type="dxa"/>
            <w:tcBorders>
              <w:top w:val="single" w:sz="8" w:space="0" w:color="000000"/>
              <w:left w:val="nil"/>
              <w:bottom w:val="single" w:sz="8" w:space="0" w:color="000000"/>
              <w:right w:val="single" w:sz="8" w:space="0" w:color="000000"/>
            </w:tcBorders>
            <w:vAlign w:val="center"/>
          </w:tcPr>
          <w:p w14:paraId="18C1013B" w14:textId="4CAB60EC" w:rsidR="00E67C21" w:rsidRPr="00104115" w:rsidRDefault="00E67C21" w:rsidP="00E67C21">
            <w:pPr>
              <w:pStyle w:val="AdventistNormal"/>
              <w:jc w:val="left"/>
              <w:rPr>
                <w:sz w:val="24"/>
                <w:szCs w:val="24"/>
              </w:rPr>
            </w:pPr>
            <w:r w:rsidRPr="00104115">
              <w:rPr>
                <w:rFonts w:eastAsia="Times New Roman"/>
                <w:sz w:val="24"/>
                <w:szCs w:val="24"/>
                <w:lang w:val="en-US" w:eastAsia="en-US"/>
              </w:rPr>
              <w:t>$6.59</w:t>
            </w:r>
          </w:p>
        </w:tc>
        <w:tc>
          <w:tcPr>
            <w:tcW w:w="1418" w:type="dxa"/>
            <w:tcBorders>
              <w:top w:val="single" w:sz="8" w:space="0" w:color="000000"/>
              <w:left w:val="nil"/>
              <w:bottom w:val="single" w:sz="8" w:space="0" w:color="000000"/>
              <w:right w:val="single" w:sz="8" w:space="0" w:color="000000"/>
            </w:tcBorders>
            <w:vAlign w:val="center"/>
          </w:tcPr>
          <w:p w14:paraId="7A6D6667" w14:textId="65B21B05" w:rsidR="00E67C21" w:rsidRPr="00104115" w:rsidRDefault="00E67C21" w:rsidP="00E67C21">
            <w:pPr>
              <w:pStyle w:val="AdventistNormal"/>
              <w:jc w:val="left"/>
              <w:rPr>
                <w:sz w:val="24"/>
                <w:szCs w:val="24"/>
              </w:rPr>
            </w:pPr>
            <w:r w:rsidRPr="00104115">
              <w:rPr>
                <w:rFonts w:eastAsia="Times New Roman"/>
                <w:sz w:val="24"/>
                <w:szCs w:val="24"/>
                <w:lang w:val="en-US" w:eastAsia="en-US"/>
              </w:rPr>
              <w:t>$6.69</w:t>
            </w:r>
          </w:p>
        </w:tc>
        <w:tc>
          <w:tcPr>
            <w:tcW w:w="1474" w:type="dxa"/>
            <w:tcBorders>
              <w:top w:val="single" w:sz="8" w:space="0" w:color="000000"/>
              <w:left w:val="nil"/>
              <w:bottom w:val="single" w:sz="8" w:space="0" w:color="000000"/>
              <w:right w:val="single" w:sz="8" w:space="0" w:color="000000"/>
            </w:tcBorders>
            <w:vAlign w:val="center"/>
          </w:tcPr>
          <w:p w14:paraId="76E306FF" w14:textId="7CC36E1F" w:rsidR="00E67C21" w:rsidRPr="00104115" w:rsidRDefault="00E67C21" w:rsidP="00E67C21">
            <w:pPr>
              <w:pStyle w:val="AdventistNormal"/>
              <w:jc w:val="left"/>
              <w:rPr>
                <w:sz w:val="24"/>
                <w:szCs w:val="24"/>
              </w:rPr>
            </w:pPr>
            <w:r w:rsidRPr="00104115">
              <w:rPr>
                <w:rFonts w:eastAsia="Times New Roman"/>
                <w:sz w:val="24"/>
                <w:szCs w:val="24"/>
                <w:lang w:val="en-US" w:eastAsia="en-US"/>
              </w:rPr>
              <w:t>$6.77</w:t>
            </w:r>
          </w:p>
        </w:tc>
      </w:tr>
      <w:tr w:rsidR="00E67C21" w:rsidRPr="0008333A" w14:paraId="27FA3DD1" w14:textId="125AEE4F" w:rsidTr="00EE7D93">
        <w:trPr>
          <w:trHeight w:val="327"/>
        </w:trPr>
        <w:tc>
          <w:tcPr>
            <w:tcW w:w="851" w:type="dxa"/>
            <w:vAlign w:val="center"/>
          </w:tcPr>
          <w:p w14:paraId="46607C3B" w14:textId="77777777" w:rsidR="00E67C21" w:rsidRPr="00104115" w:rsidRDefault="00E67C21" w:rsidP="00E67C21">
            <w:pPr>
              <w:pStyle w:val="AdventistNormal"/>
              <w:rPr>
                <w:sz w:val="24"/>
                <w:szCs w:val="24"/>
              </w:rPr>
            </w:pPr>
            <w:r w:rsidRPr="00104115">
              <w:rPr>
                <w:sz w:val="24"/>
                <w:szCs w:val="24"/>
              </w:rPr>
              <w:t>2</w:t>
            </w:r>
          </w:p>
        </w:tc>
        <w:tc>
          <w:tcPr>
            <w:tcW w:w="1203" w:type="dxa"/>
            <w:vAlign w:val="center"/>
          </w:tcPr>
          <w:p w14:paraId="7E8ACEF4" w14:textId="77777777" w:rsidR="00E67C21" w:rsidRPr="00104115" w:rsidRDefault="00E67C21" w:rsidP="00E67C21">
            <w:pPr>
              <w:pStyle w:val="AdventistNormal"/>
              <w:rPr>
                <w:sz w:val="24"/>
                <w:szCs w:val="24"/>
              </w:rPr>
            </w:pPr>
            <w:r w:rsidRPr="00104115">
              <w:rPr>
                <w:sz w:val="24"/>
                <w:szCs w:val="24"/>
              </w:rPr>
              <w:fldChar w:fldCharType="begin"/>
            </w:r>
            <w:r w:rsidRPr="00104115">
              <w:rPr>
                <w:sz w:val="24"/>
                <w:szCs w:val="24"/>
              </w:rPr>
              <w:instrText xml:space="preserve"> REF _Ref40760577 \r \h  \* MERGEFORMAT </w:instrText>
            </w:r>
            <w:r w:rsidRPr="00104115">
              <w:rPr>
                <w:sz w:val="24"/>
                <w:szCs w:val="24"/>
              </w:rPr>
            </w:r>
            <w:r w:rsidRPr="00104115">
              <w:rPr>
                <w:sz w:val="24"/>
                <w:szCs w:val="24"/>
              </w:rPr>
              <w:fldChar w:fldCharType="separate"/>
            </w:r>
            <w:r w:rsidRPr="00104115">
              <w:rPr>
                <w:sz w:val="24"/>
                <w:szCs w:val="24"/>
              </w:rPr>
              <w:t>17.13</w:t>
            </w:r>
            <w:r w:rsidRPr="00104115">
              <w:rPr>
                <w:sz w:val="24"/>
                <w:szCs w:val="24"/>
              </w:rPr>
              <w:fldChar w:fldCharType="end"/>
            </w:r>
          </w:p>
        </w:tc>
        <w:tc>
          <w:tcPr>
            <w:tcW w:w="2835" w:type="dxa"/>
            <w:vAlign w:val="center"/>
          </w:tcPr>
          <w:p w14:paraId="2E325995" w14:textId="77777777" w:rsidR="00E67C21" w:rsidRPr="00104115" w:rsidRDefault="00E67C21" w:rsidP="00E67C21">
            <w:pPr>
              <w:pStyle w:val="AdventistNormal"/>
              <w:jc w:val="left"/>
              <w:rPr>
                <w:sz w:val="24"/>
                <w:szCs w:val="24"/>
              </w:rPr>
            </w:pPr>
            <w:r w:rsidRPr="00104115">
              <w:rPr>
                <w:sz w:val="24"/>
                <w:szCs w:val="24"/>
              </w:rPr>
              <w:t>Fork Lift Allowance</w:t>
            </w:r>
          </w:p>
        </w:tc>
        <w:tc>
          <w:tcPr>
            <w:tcW w:w="1069" w:type="dxa"/>
            <w:shd w:val="clear" w:color="auto" w:fill="auto"/>
          </w:tcPr>
          <w:p w14:paraId="5CA3752E" w14:textId="77777777" w:rsidR="00E67C21" w:rsidRPr="00104115" w:rsidRDefault="00E67C21" w:rsidP="00E67C21">
            <w:pPr>
              <w:pStyle w:val="AdventistNormal"/>
              <w:jc w:val="left"/>
              <w:rPr>
                <w:sz w:val="24"/>
                <w:szCs w:val="24"/>
              </w:rPr>
            </w:pPr>
            <w:r w:rsidRPr="00104115">
              <w:rPr>
                <w:sz w:val="24"/>
                <w:szCs w:val="24"/>
              </w:rPr>
              <w:t>Per week</w:t>
            </w:r>
          </w:p>
        </w:tc>
        <w:tc>
          <w:tcPr>
            <w:tcW w:w="1130" w:type="dxa"/>
            <w:vAlign w:val="center"/>
          </w:tcPr>
          <w:p w14:paraId="05D34D91" w14:textId="77777777" w:rsidR="00E67C21" w:rsidRPr="00104115" w:rsidRDefault="00E67C21" w:rsidP="00E67C21">
            <w:pPr>
              <w:pStyle w:val="AdventistNormal"/>
              <w:jc w:val="left"/>
              <w:rPr>
                <w:sz w:val="24"/>
                <w:szCs w:val="24"/>
              </w:rPr>
            </w:pPr>
            <w:r w:rsidRPr="00104115">
              <w:rPr>
                <w:sz w:val="24"/>
                <w:szCs w:val="24"/>
              </w:rPr>
              <w:t>$13.34</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35DB7" w14:textId="70649D42" w:rsidR="00E67C21" w:rsidRPr="00104115" w:rsidRDefault="00E67C21" w:rsidP="00E67C21">
            <w:pPr>
              <w:pStyle w:val="AdventistNormal"/>
              <w:jc w:val="left"/>
              <w:rPr>
                <w:sz w:val="24"/>
                <w:szCs w:val="24"/>
              </w:rPr>
            </w:pPr>
            <w:r w:rsidRPr="00104115">
              <w:rPr>
                <w:rFonts w:eastAsia="Times New Roman"/>
                <w:sz w:val="24"/>
                <w:szCs w:val="24"/>
                <w:lang w:val="en-US" w:eastAsia="en-US"/>
              </w:rPr>
              <w:t>$13.54</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173EE523" w14:textId="5EF1F2DF" w:rsidR="00E67C21" w:rsidRPr="00104115" w:rsidRDefault="00E67C21" w:rsidP="00E67C21">
            <w:pPr>
              <w:pStyle w:val="AdventistNormal"/>
              <w:jc w:val="left"/>
              <w:rPr>
                <w:sz w:val="24"/>
                <w:szCs w:val="24"/>
              </w:rPr>
            </w:pPr>
            <w:r w:rsidRPr="00104115">
              <w:rPr>
                <w:rFonts w:eastAsia="Times New Roman"/>
                <w:sz w:val="24"/>
                <w:szCs w:val="24"/>
                <w:lang w:val="en-US" w:eastAsia="en-US"/>
              </w:rPr>
              <w:t>$13.68</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62E93745" w14:textId="02FF45A2" w:rsidR="00E67C21" w:rsidRPr="00104115" w:rsidRDefault="00E67C21" w:rsidP="00E67C21">
            <w:pPr>
              <w:pStyle w:val="AdventistNormal"/>
              <w:jc w:val="left"/>
              <w:rPr>
                <w:sz w:val="24"/>
                <w:szCs w:val="24"/>
              </w:rPr>
            </w:pPr>
            <w:r w:rsidRPr="00104115">
              <w:rPr>
                <w:rFonts w:eastAsia="Times New Roman"/>
                <w:sz w:val="24"/>
                <w:szCs w:val="24"/>
                <w:lang w:val="en-US" w:eastAsia="en-US"/>
              </w:rPr>
              <w:t>$13.88</w:t>
            </w:r>
          </w:p>
        </w:tc>
        <w:tc>
          <w:tcPr>
            <w:tcW w:w="1417" w:type="dxa"/>
            <w:tcBorders>
              <w:top w:val="single" w:sz="8" w:space="0" w:color="000000"/>
              <w:left w:val="nil"/>
              <w:bottom w:val="single" w:sz="8" w:space="0" w:color="000000"/>
              <w:right w:val="single" w:sz="8" w:space="0" w:color="000000"/>
            </w:tcBorders>
            <w:vAlign w:val="center"/>
          </w:tcPr>
          <w:p w14:paraId="2D61AB9D" w14:textId="161F0B8E" w:rsidR="00E67C21" w:rsidRPr="00104115" w:rsidRDefault="00E67C21" w:rsidP="00E67C21">
            <w:pPr>
              <w:pStyle w:val="AdventistNormal"/>
              <w:jc w:val="left"/>
              <w:rPr>
                <w:sz w:val="24"/>
                <w:szCs w:val="24"/>
              </w:rPr>
            </w:pPr>
            <w:r w:rsidRPr="00104115">
              <w:rPr>
                <w:rFonts w:eastAsia="Times New Roman"/>
                <w:sz w:val="24"/>
                <w:szCs w:val="24"/>
                <w:lang w:val="en-US" w:eastAsia="en-US"/>
              </w:rPr>
              <w:t>$14.02</w:t>
            </w:r>
          </w:p>
        </w:tc>
        <w:tc>
          <w:tcPr>
            <w:tcW w:w="1418" w:type="dxa"/>
            <w:tcBorders>
              <w:top w:val="single" w:sz="8" w:space="0" w:color="000000"/>
              <w:left w:val="nil"/>
              <w:bottom w:val="single" w:sz="8" w:space="0" w:color="000000"/>
              <w:right w:val="single" w:sz="8" w:space="0" w:color="000000"/>
            </w:tcBorders>
            <w:vAlign w:val="center"/>
          </w:tcPr>
          <w:p w14:paraId="0EE70A1C" w14:textId="400B06CD" w:rsidR="00E67C21" w:rsidRPr="00104115" w:rsidRDefault="00E67C21" w:rsidP="00E67C21">
            <w:pPr>
              <w:pStyle w:val="AdventistNormal"/>
              <w:jc w:val="left"/>
              <w:rPr>
                <w:sz w:val="24"/>
                <w:szCs w:val="24"/>
              </w:rPr>
            </w:pPr>
            <w:r w:rsidRPr="00104115">
              <w:rPr>
                <w:rFonts w:eastAsia="Times New Roman"/>
                <w:sz w:val="24"/>
                <w:szCs w:val="24"/>
                <w:lang w:val="en-US" w:eastAsia="en-US"/>
              </w:rPr>
              <w:t>$14.23</w:t>
            </w:r>
          </w:p>
        </w:tc>
        <w:tc>
          <w:tcPr>
            <w:tcW w:w="1474" w:type="dxa"/>
            <w:tcBorders>
              <w:top w:val="single" w:sz="8" w:space="0" w:color="000000"/>
              <w:left w:val="nil"/>
              <w:bottom w:val="single" w:sz="8" w:space="0" w:color="000000"/>
              <w:right w:val="single" w:sz="8" w:space="0" w:color="000000"/>
            </w:tcBorders>
            <w:vAlign w:val="center"/>
          </w:tcPr>
          <w:p w14:paraId="4574F71C" w14:textId="0210CA82" w:rsidR="00E67C21" w:rsidRPr="00104115" w:rsidRDefault="00E67C21" w:rsidP="00E67C21">
            <w:pPr>
              <w:pStyle w:val="AdventistNormal"/>
              <w:jc w:val="left"/>
              <w:rPr>
                <w:sz w:val="24"/>
                <w:szCs w:val="24"/>
              </w:rPr>
            </w:pPr>
            <w:r w:rsidRPr="00104115">
              <w:rPr>
                <w:rFonts w:eastAsia="Times New Roman"/>
                <w:sz w:val="24"/>
                <w:szCs w:val="24"/>
                <w:lang w:val="en-US" w:eastAsia="en-US"/>
              </w:rPr>
              <w:t>$14.41</w:t>
            </w:r>
          </w:p>
        </w:tc>
      </w:tr>
      <w:tr w:rsidR="00E67C21" w:rsidRPr="0008333A" w14:paraId="30864A74" w14:textId="6AD86A18" w:rsidTr="00EE7D93">
        <w:trPr>
          <w:trHeight w:val="327"/>
        </w:trPr>
        <w:tc>
          <w:tcPr>
            <w:tcW w:w="851" w:type="dxa"/>
            <w:vAlign w:val="center"/>
          </w:tcPr>
          <w:p w14:paraId="4622360B" w14:textId="77777777" w:rsidR="00E67C21" w:rsidRPr="00104115" w:rsidRDefault="00E67C21" w:rsidP="00E67C21">
            <w:pPr>
              <w:pStyle w:val="AdventistNormal"/>
              <w:rPr>
                <w:sz w:val="24"/>
                <w:szCs w:val="24"/>
              </w:rPr>
            </w:pPr>
            <w:r w:rsidRPr="00104115">
              <w:rPr>
                <w:sz w:val="24"/>
                <w:szCs w:val="24"/>
              </w:rPr>
              <w:t>3</w:t>
            </w:r>
          </w:p>
        </w:tc>
        <w:tc>
          <w:tcPr>
            <w:tcW w:w="1203" w:type="dxa"/>
            <w:vAlign w:val="center"/>
          </w:tcPr>
          <w:p w14:paraId="298029E6" w14:textId="77777777" w:rsidR="00E67C21" w:rsidRPr="00104115" w:rsidRDefault="00E67C21" w:rsidP="00E67C21">
            <w:pPr>
              <w:pStyle w:val="AdventistNormal"/>
              <w:rPr>
                <w:sz w:val="24"/>
                <w:szCs w:val="24"/>
              </w:rPr>
            </w:pPr>
            <w:r w:rsidRPr="00104115">
              <w:rPr>
                <w:sz w:val="24"/>
                <w:szCs w:val="24"/>
              </w:rPr>
              <w:fldChar w:fldCharType="begin"/>
            </w:r>
            <w:r w:rsidRPr="00104115">
              <w:rPr>
                <w:sz w:val="24"/>
                <w:szCs w:val="24"/>
              </w:rPr>
              <w:instrText xml:space="preserve"> REF _Ref35432439 \n \h  \* MERGEFORMAT </w:instrText>
            </w:r>
            <w:r w:rsidRPr="00104115">
              <w:rPr>
                <w:sz w:val="24"/>
                <w:szCs w:val="24"/>
              </w:rPr>
            </w:r>
            <w:r w:rsidRPr="00104115">
              <w:rPr>
                <w:sz w:val="24"/>
                <w:szCs w:val="24"/>
              </w:rPr>
              <w:fldChar w:fldCharType="separate"/>
            </w:r>
            <w:r w:rsidRPr="00104115">
              <w:rPr>
                <w:sz w:val="24"/>
                <w:szCs w:val="24"/>
              </w:rPr>
              <w:t>17.8</w:t>
            </w:r>
            <w:r w:rsidRPr="00104115">
              <w:rPr>
                <w:sz w:val="24"/>
                <w:szCs w:val="24"/>
              </w:rPr>
              <w:fldChar w:fldCharType="end"/>
            </w:r>
          </w:p>
        </w:tc>
        <w:tc>
          <w:tcPr>
            <w:tcW w:w="2835" w:type="dxa"/>
            <w:vAlign w:val="center"/>
          </w:tcPr>
          <w:p w14:paraId="34D43798" w14:textId="77777777" w:rsidR="00E67C21" w:rsidRPr="00104115" w:rsidRDefault="00E67C21" w:rsidP="00E67C21">
            <w:pPr>
              <w:pStyle w:val="AdventistNormal"/>
              <w:jc w:val="left"/>
              <w:rPr>
                <w:sz w:val="24"/>
                <w:szCs w:val="24"/>
              </w:rPr>
            </w:pPr>
            <w:r w:rsidRPr="00104115">
              <w:rPr>
                <w:sz w:val="24"/>
                <w:szCs w:val="24"/>
              </w:rPr>
              <w:t>Handling linen of nauseous nature allowance (except in sealed linen bags)</w:t>
            </w:r>
          </w:p>
        </w:tc>
        <w:tc>
          <w:tcPr>
            <w:tcW w:w="1069" w:type="dxa"/>
            <w:shd w:val="clear" w:color="auto" w:fill="auto"/>
          </w:tcPr>
          <w:p w14:paraId="4C65904B" w14:textId="77777777" w:rsidR="00E67C21" w:rsidRPr="00104115" w:rsidRDefault="00E67C21" w:rsidP="00E67C21">
            <w:pPr>
              <w:pStyle w:val="AdventistNormal"/>
              <w:jc w:val="left"/>
              <w:rPr>
                <w:sz w:val="24"/>
                <w:szCs w:val="24"/>
              </w:rPr>
            </w:pPr>
            <w:r w:rsidRPr="00104115">
              <w:rPr>
                <w:sz w:val="24"/>
                <w:szCs w:val="24"/>
              </w:rPr>
              <w:t>Per week</w:t>
            </w:r>
          </w:p>
        </w:tc>
        <w:tc>
          <w:tcPr>
            <w:tcW w:w="1130" w:type="dxa"/>
            <w:vAlign w:val="center"/>
          </w:tcPr>
          <w:p w14:paraId="6F5D716C" w14:textId="77777777" w:rsidR="00E67C21" w:rsidRPr="00104115" w:rsidRDefault="00E67C21" w:rsidP="00E67C21">
            <w:pPr>
              <w:pStyle w:val="AdventistNormal"/>
              <w:jc w:val="left"/>
              <w:rPr>
                <w:sz w:val="24"/>
                <w:szCs w:val="24"/>
              </w:rPr>
            </w:pPr>
            <w:r w:rsidRPr="00104115">
              <w:rPr>
                <w:sz w:val="24"/>
                <w:szCs w:val="24"/>
              </w:rPr>
              <w:t>$11.64</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D536D1" w14:textId="59357D25" w:rsidR="00E67C21" w:rsidRPr="00104115" w:rsidRDefault="00E67C21" w:rsidP="00E67C21">
            <w:pPr>
              <w:pStyle w:val="AdventistNormal"/>
              <w:jc w:val="left"/>
              <w:rPr>
                <w:sz w:val="24"/>
                <w:szCs w:val="24"/>
              </w:rPr>
            </w:pPr>
            <w:r w:rsidRPr="00104115">
              <w:rPr>
                <w:rFonts w:eastAsia="Times New Roman"/>
                <w:sz w:val="24"/>
                <w:szCs w:val="24"/>
                <w:lang w:val="en-US" w:eastAsia="en-US"/>
              </w:rPr>
              <w:t>$11.81</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04A4D010" w14:textId="740EDCD1" w:rsidR="00E67C21" w:rsidRPr="00104115" w:rsidRDefault="00E67C21" w:rsidP="00E67C21">
            <w:pPr>
              <w:pStyle w:val="AdventistNormal"/>
              <w:jc w:val="left"/>
              <w:rPr>
                <w:sz w:val="24"/>
                <w:szCs w:val="24"/>
              </w:rPr>
            </w:pPr>
            <w:r w:rsidRPr="00104115">
              <w:rPr>
                <w:rFonts w:eastAsia="Times New Roman"/>
                <w:sz w:val="24"/>
                <w:szCs w:val="24"/>
                <w:lang w:val="en-US" w:eastAsia="en-US"/>
              </w:rPr>
              <w:t>$11.93</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41CEAB16" w14:textId="793A2FBD" w:rsidR="00E67C21" w:rsidRPr="00104115" w:rsidRDefault="00E67C21" w:rsidP="00E67C21">
            <w:pPr>
              <w:pStyle w:val="AdventistNormal"/>
              <w:jc w:val="left"/>
              <w:rPr>
                <w:sz w:val="24"/>
                <w:szCs w:val="24"/>
              </w:rPr>
            </w:pPr>
            <w:r w:rsidRPr="00104115">
              <w:rPr>
                <w:rFonts w:eastAsia="Times New Roman"/>
                <w:sz w:val="24"/>
                <w:szCs w:val="24"/>
                <w:lang w:val="en-US" w:eastAsia="en-US"/>
              </w:rPr>
              <w:t>$12.11</w:t>
            </w:r>
          </w:p>
        </w:tc>
        <w:tc>
          <w:tcPr>
            <w:tcW w:w="1417" w:type="dxa"/>
            <w:tcBorders>
              <w:top w:val="single" w:sz="8" w:space="0" w:color="000000"/>
              <w:left w:val="nil"/>
              <w:bottom w:val="single" w:sz="8" w:space="0" w:color="000000"/>
              <w:right w:val="single" w:sz="8" w:space="0" w:color="000000"/>
            </w:tcBorders>
            <w:vAlign w:val="center"/>
          </w:tcPr>
          <w:p w14:paraId="54EE8B24" w14:textId="48466291" w:rsidR="00E67C21" w:rsidRPr="00104115" w:rsidRDefault="00E67C21" w:rsidP="00E67C21">
            <w:pPr>
              <w:pStyle w:val="AdventistNormal"/>
              <w:jc w:val="left"/>
              <w:rPr>
                <w:sz w:val="24"/>
                <w:szCs w:val="24"/>
              </w:rPr>
            </w:pPr>
            <w:r w:rsidRPr="00104115">
              <w:rPr>
                <w:rFonts w:eastAsia="Times New Roman"/>
                <w:sz w:val="24"/>
                <w:szCs w:val="24"/>
                <w:lang w:val="en-US" w:eastAsia="en-US"/>
              </w:rPr>
              <w:t>$12.23</w:t>
            </w:r>
          </w:p>
        </w:tc>
        <w:tc>
          <w:tcPr>
            <w:tcW w:w="1418" w:type="dxa"/>
            <w:tcBorders>
              <w:top w:val="single" w:sz="8" w:space="0" w:color="000000"/>
              <w:left w:val="nil"/>
              <w:bottom w:val="single" w:sz="8" w:space="0" w:color="000000"/>
              <w:right w:val="single" w:sz="8" w:space="0" w:color="000000"/>
            </w:tcBorders>
            <w:vAlign w:val="center"/>
          </w:tcPr>
          <w:p w14:paraId="22C95C5A" w14:textId="4F4026B9" w:rsidR="00E67C21" w:rsidRPr="00104115" w:rsidRDefault="00E67C21" w:rsidP="00E67C21">
            <w:pPr>
              <w:pStyle w:val="AdventistNormal"/>
              <w:jc w:val="left"/>
              <w:rPr>
                <w:sz w:val="24"/>
                <w:szCs w:val="24"/>
              </w:rPr>
            </w:pPr>
            <w:r w:rsidRPr="00104115">
              <w:rPr>
                <w:rFonts w:eastAsia="Times New Roman"/>
                <w:sz w:val="24"/>
                <w:szCs w:val="24"/>
                <w:lang w:val="en-US" w:eastAsia="en-US"/>
              </w:rPr>
              <w:t>$12.42</w:t>
            </w:r>
          </w:p>
        </w:tc>
        <w:tc>
          <w:tcPr>
            <w:tcW w:w="1474" w:type="dxa"/>
            <w:tcBorders>
              <w:top w:val="single" w:sz="8" w:space="0" w:color="000000"/>
              <w:left w:val="nil"/>
              <w:bottom w:val="single" w:sz="8" w:space="0" w:color="000000"/>
              <w:right w:val="single" w:sz="8" w:space="0" w:color="000000"/>
            </w:tcBorders>
            <w:vAlign w:val="center"/>
          </w:tcPr>
          <w:p w14:paraId="0B6B0EDC" w14:textId="6B1A5D13" w:rsidR="00E67C21" w:rsidRPr="00104115" w:rsidRDefault="00E67C21" w:rsidP="00E67C21">
            <w:pPr>
              <w:pStyle w:val="AdventistNormal"/>
              <w:jc w:val="left"/>
              <w:rPr>
                <w:sz w:val="24"/>
                <w:szCs w:val="24"/>
              </w:rPr>
            </w:pPr>
            <w:r w:rsidRPr="00104115">
              <w:rPr>
                <w:rFonts w:eastAsia="Times New Roman"/>
                <w:sz w:val="24"/>
                <w:szCs w:val="24"/>
                <w:lang w:val="en-US" w:eastAsia="en-US"/>
              </w:rPr>
              <w:t>$12.57</w:t>
            </w:r>
          </w:p>
        </w:tc>
      </w:tr>
      <w:tr w:rsidR="00E67C21" w:rsidRPr="0008333A" w14:paraId="1BD85057" w14:textId="465F8558" w:rsidTr="00EE7D93">
        <w:trPr>
          <w:trHeight w:val="327"/>
        </w:trPr>
        <w:tc>
          <w:tcPr>
            <w:tcW w:w="851" w:type="dxa"/>
            <w:vAlign w:val="center"/>
          </w:tcPr>
          <w:p w14:paraId="2AE3075A" w14:textId="77777777" w:rsidR="00E67C21" w:rsidRPr="00104115" w:rsidRDefault="00E67C21" w:rsidP="00E67C21">
            <w:pPr>
              <w:tabs>
                <w:tab w:val="left" w:pos="826"/>
              </w:tabs>
              <w:jc w:val="center"/>
              <w:rPr>
                <w:rFonts w:ascii="Arial" w:hAnsi="Arial" w:cs="Arial"/>
                <w:bCs/>
                <w:color w:val="000000"/>
                <w:sz w:val="24"/>
                <w:szCs w:val="24"/>
                <w:lang w:eastAsia="en-AU"/>
              </w:rPr>
            </w:pPr>
            <w:r w:rsidRPr="00104115">
              <w:rPr>
                <w:rFonts w:ascii="Arial" w:hAnsi="Arial" w:cs="Arial"/>
                <w:bCs/>
                <w:color w:val="000000"/>
                <w:sz w:val="24"/>
                <w:szCs w:val="24"/>
                <w:lang w:eastAsia="en-AU"/>
              </w:rPr>
              <w:t>4</w:t>
            </w:r>
          </w:p>
        </w:tc>
        <w:tc>
          <w:tcPr>
            <w:tcW w:w="1203" w:type="dxa"/>
          </w:tcPr>
          <w:p w14:paraId="629DDEE9" w14:textId="77777777" w:rsidR="00E67C21" w:rsidRPr="00104115" w:rsidRDefault="00E67C21" w:rsidP="00E67C21">
            <w:pPr>
              <w:tabs>
                <w:tab w:val="left" w:pos="826"/>
              </w:tabs>
              <w:jc w:val="center"/>
              <w:rPr>
                <w:rFonts w:ascii="Arial" w:hAnsi="Arial" w:cs="Arial"/>
                <w:sz w:val="24"/>
                <w:szCs w:val="24"/>
                <w:lang w:eastAsia="en-AU"/>
              </w:rPr>
            </w:pPr>
            <w:r w:rsidRPr="00104115">
              <w:rPr>
                <w:rFonts w:ascii="Arial" w:hAnsi="Arial" w:cs="Arial"/>
                <w:sz w:val="24"/>
                <w:szCs w:val="24"/>
                <w:lang w:eastAsia="en-AU"/>
              </w:rPr>
              <w:fldChar w:fldCharType="begin"/>
            </w:r>
            <w:r w:rsidRPr="00104115">
              <w:rPr>
                <w:rFonts w:ascii="Arial" w:hAnsi="Arial" w:cs="Arial"/>
                <w:sz w:val="24"/>
                <w:szCs w:val="24"/>
                <w:lang w:eastAsia="en-AU"/>
              </w:rPr>
              <w:instrText xml:space="preserve"> REF _Ref35432446 \n \h  \* MERGEFORMAT </w:instrText>
            </w:r>
            <w:r w:rsidRPr="00104115">
              <w:rPr>
                <w:rFonts w:ascii="Arial" w:hAnsi="Arial" w:cs="Arial"/>
                <w:sz w:val="24"/>
                <w:szCs w:val="24"/>
                <w:lang w:eastAsia="en-AU"/>
              </w:rPr>
            </w:r>
            <w:r w:rsidRPr="00104115">
              <w:rPr>
                <w:rFonts w:ascii="Arial" w:hAnsi="Arial" w:cs="Arial"/>
                <w:sz w:val="24"/>
                <w:szCs w:val="24"/>
                <w:lang w:eastAsia="en-AU"/>
              </w:rPr>
              <w:fldChar w:fldCharType="separate"/>
            </w:r>
            <w:r w:rsidRPr="00104115">
              <w:rPr>
                <w:rFonts w:ascii="Arial" w:hAnsi="Arial" w:cs="Arial"/>
                <w:sz w:val="24"/>
                <w:szCs w:val="24"/>
                <w:lang w:eastAsia="en-AU"/>
              </w:rPr>
              <w:t>17.5</w:t>
            </w:r>
            <w:r w:rsidRPr="00104115">
              <w:rPr>
                <w:rFonts w:ascii="Arial" w:hAnsi="Arial" w:cs="Arial"/>
                <w:sz w:val="24"/>
                <w:szCs w:val="24"/>
                <w:lang w:eastAsia="en-AU"/>
              </w:rPr>
              <w:fldChar w:fldCharType="end"/>
            </w:r>
          </w:p>
        </w:tc>
        <w:tc>
          <w:tcPr>
            <w:tcW w:w="2835" w:type="dxa"/>
          </w:tcPr>
          <w:p w14:paraId="5D7D7AF7" w14:textId="77777777" w:rsidR="00E67C21" w:rsidRPr="00104115" w:rsidRDefault="00E67C21" w:rsidP="00E67C21">
            <w:pPr>
              <w:tabs>
                <w:tab w:val="left" w:pos="826"/>
              </w:tabs>
              <w:rPr>
                <w:rFonts w:ascii="Arial" w:hAnsi="Arial" w:cs="Arial"/>
                <w:sz w:val="24"/>
                <w:szCs w:val="24"/>
                <w:lang w:eastAsia="en-AU"/>
              </w:rPr>
            </w:pPr>
            <w:r w:rsidRPr="00104115">
              <w:rPr>
                <w:rFonts w:ascii="Arial" w:hAnsi="Arial" w:cs="Arial"/>
                <w:color w:val="000000"/>
                <w:sz w:val="24"/>
                <w:szCs w:val="24"/>
                <w:lang w:eastAsia="en-AU"/>
              </w:rPr>
              <w:t xml:space="preserve">In-charge Physiotherapist special </w:t>
            </w:r>
          </w:p>
        </w:tc>
        <w:tc>
          <w:tcPr>
            <w:tcW w:w="1069" w:type="dxa"/>
          </w:tcPr>
          <w:p w14:paraId="31E34C45" w14:textId="77777777" w:rsidR="00E67C21" w:rsidRPr="00104115" w:rsidRDefault="00E67C21" w:rsidP="00E67C21">
            <w:pPr>
              <w:tabs>
                <w:tab w:val="decimal" w:pos="601"/>
                <w:tab w:val="left" w:pos="826"/>
              </w:tabs>
              <w:rPr>
                <w:rFonts w:ascii="Arial" w:hAnsi="Arial" w:cs="Arial"/>
                <w:color w:val="000000"/>
                <w:sz w:val="24"/>
                <w:szCs w:val="24"/>
                <w:lang w:eastAsia="en-AU"/>
              </w:rPr>
            </w:pPr>
            <w:r w:rsidRPr="00104115">
              <w:rPr>
                <w:rFonts w:ascii="Arial" w:hAnsi="Arial" w:cs="Arial"/>
                <w:color w:val="000000"/>
                <w:sz w:val="24"/>
                <w:szCs w:val="24"/>
                <w:lang w:eastAsia="en-AU"/>
              </w:rPr>
              <w:t>Per shift</w:t>
            </w:r>
          </w:p>
        </w:tc>
        <w:tc>
          <w:tcPr>
            <w:tcW w:w="1130" w:type="dxa"/>
            <w:vAlign w:val="center"/>
          </w:tcPr>
          <w:p w14:paraId="77F1B42D" w14:textId="77777777" w:rsidR="00E67C21" w:rsidRPr="00104115" w:rsidRDefault="00E67C21" w:rsidP="00E67C21">
            <w:pPr>
              <w:pStyle w:val="AdventistNormal"/>
              <w:jc w:val="left"/>
              <w:rPr>
                <w:sz w:val="24"/>
                <w:szCs w:val="24"/>
              </w:rPr>
            </w:pPr>
            <w:r w:rsidRPr="00104115">
              <w:rPr>
                <w:sz w:val="24"/>
                <w:szCs w:val="24"/>
              </w:rPr>
              <w:t>$26.30</w:t>
            </w:r>
          </w:p>
        </w:tc>
        <w:tc>
          <w:tcPr>
            <w:tcW w:w="1418" w:type="dxa"/>
            <w:tcBorders>
              <w:top w:val="nil"/>
              <w:left w:val="single" w:sz="8" w:space="0" w:color="000000"/>
              <w:bottom w:val="single" w:sz="8" w:space="0" w:color="000000"/>
              <w:right w:val="single" w:sz="8" w:space="0" w:color="000000"/>
            </w:tcBorders>
            <w:shd w:val="clear" w:color="auto" w:fill="auto"/>
            <w:vAlign w:val="center"/>
          </w:tcPr>
          <w:p w14:paraId="0E9A1CA2" w14:textId="6D7181E2" w:rsidR="00E67C21" w:rsidRPr="00104115" w:rsidRDefault="00E67C21" w:rsidP="00E67C21">
            <w:pPr>
              <w:tabs>
                <w:tab w:val="left" w:pos="141"/>
                <w:tab w:val="decimal" w:pos="601"/>
              </w:tabs>
              <w:rPr>
                <w:rFonts w:ascii="Arial" w:hAnsi="Arial" w:cs="Arial"/>
                <w:color w:val="000000"/>
                <w:sz w:val="24"/>
                <w:szCs w:val="24"/>
                <w:lang w:eastAsia="en-AU"/>
              </w:rPr>
            </w:pPr>
            <w:r w:rsidRPr="00104115">
              <w:rPr>
                <w:rFonts w:ascii="Arial" w:eastAsia="Times New Roman" w:hAnsi="Arial" w:cs="Arial"/>
                <w:color w:val="000000"/>
                <w:sz w:val="24"/>
                <w:szCs w:val="24"/>
                <w:lang w:eastAsia="en-AU"/>
              </w:rPr>
              <w:t>$26.69</w:t>
            </w:r>
          </w:p>
        </w:tc>
        <w:tc>
          <w:tcPr>
            <w:tcW w:w="1417" w:type="dxa"/>
            <w:tcBorders>
              <w:top w:val="nil"/>
              <w:left w:val="nil"/>
              <w:bottom w:val="single" w:sz="8" w:space="0" w:color="000000"/>
              <w:right w:val="single" w:sz="8" w:space="0" w:color="000000"/>
            </w:tcBorders>
            <w:shd w:val="clear" w:color="auto" w:fill="auto"/>
            <w:vAlign w:val="center"/>
          </w:tcPr>
          <w:p w14:paraId="4949371C" w14:textId="3690AF2B" w:rsidR="00E67C21" w:rsidRPr="00104115" w:rsidRDefault="00E67C21" w:rsidP="00E67C21">
            <w:pPr>
              <w:pStyle w:val="AdventistNormal"/>
              <w:jc w:val="left"/>
              <w:rPr>
                <w:sz w:val="24"/>
                <w:szCs w:val="24"/>
              </w:rPr>
            </w:pPr>
            <w:r w:rsidRPr="00104115">
              <w:rPr>
                <w:rFonts w:eastAsia="Times New Roman"/>
                <w:sz w:val="24"/>
                <w:szCs w:val="24"/>
                <w:lang w:val="en-US" w:eastAsia="en-US"/>
              </w:rPr>
              <w:t>$26.96</w:t>
            </w:r>
          </w:p>
        </w:tc>
        <w:tc>
          <w:tcPr>
            <w:tcW w:w="1418" w:type="dxa"/>
            <w:tcBorders>
              <w:top w:val="nil"/>
              <w:left w:val="nil"/>
              <w:bottom w:val="single" w:sz="8" w:space="0" w:color="000000"/>
              <w:right w:val="single" w:sz="8" w:space="0" w:color="000000"/>
            </w:tcBorders>
            <w:shd w:val="clear" w:color="auto" w:fill="auto"/>
            <w:vAlign w:val="center"/>
          </w:tcPr>
          <w:p w14:paraId="18D41939" w14:textId="679CC608" w:rsidR="00E67C21" w:rsidRPr="00104115" w:rsidRDefault="00E67C21" w:rsidP="00E67C21">
            <w:pPr>
              <w:pStyle w:val="AdventistNormal"/>
              <w:jc w:val="left"/>
              <w:rPr>
                <w:sz w:val="24"/>
                <w:szCs w:val="24"/>
              </w:rPr>
            </w:pPr>
            <w:r w:rsidRPr="00104115">
              <w:rPr>
                <w:rFonts w:eastAsia="Times New Roman"/>
                <w:sz w:val="24"/>
                <w:szCs w:val="24"/>
                <w:lang w:val="en-US" w:eastAsia="en-US"/>
              </w:rPr>
              <w:t>$27.37</w:t>
            </w:r>
          </w:p>
        </w:tc>
        <w:tc>
          <w:tcPr>
            <w:tcW w:w="1417" w:type="dxa"/>
            <w:tcBorders>
              <w:top w:val="nil"/>
              <w:left w:val="nil"/>
              <w:bottom w:val="single" w:sz="8" w:space="0" w:color="000000"/>
              <w:right w:val="single" w:sz="8" w:space="0" w:color="000000"/>
            </w:tcBorders>
            <w:vAlign w:val="center"/>
          </w:tcPr>
          <w:p w14:paraId="7AE8BDDA" w14:textId="046610B4" w:rsidR="00E67C21" w:rsidRPr="00104115" w:rsidRDefault="00E67C21" w:rsidP="00E67C21">
            <w:pPr>
              <w:pStyle w:val="AdventistNormal"/>
              <w:jc w:val="left"/>
              <w:rPr>
                <w:sz w:val="24"/>
                <w:szCs w:val="24"/>
              </w:rPr>
            </w:pPr>
            <w:r w:rsidRPr="00104115">
              <w:rPr>
                <w:rFonts w:eastAsia="Times New Roman"/>
                <w:sz w:val="24"/>
                <w:szCs w:val="24"/>
                <w:lang w:val="en-US" w:eastAsia="en-US"/>
              </w:rPr>
              <w:t>$27.64</w:t>
            </w:r>
          </w:p>
        </w:tc>
        <w:tc>
          <w:tcPr>
            <w:tcW w:w="1418" w:type="dxa"/>
            <w:tcBorders>
              <w:top w:val="nil"/>
              <w:left w:val="nil"/>
              <w:bottom w:val="single" w:sz="8" w:space="0" w:color="000000"/>
              <w:right w:val="single" w:sz="8" w:space="0" w:color="000000"/>
            </w:tcBorders>
            <w:vAlign w:val="center"/>
          </w:tcPr>
          <w:p w14:paraId="6770EE3F" w14:textId="5A9B7D2A" w:rsidR="00E67C21" w:rsidRPr="00104115" w:rsidRDefault="00E67C21" w:rsidP="00E67C21">
            <w:pPr>
              <w:pStyle w:val="AdventistNormal"/>
              <w:jc w:val="left"/>
              <w:rPr>
                <w:sz w:val="24"/>
                <w:szCs w:val="24"/>
              </w:rPr>
            </w:pPr>
            <w:r w:rsidRPr="00104115">
              <w:rPr>
                <w:rFonts w:eastAsia="Times New Roman"/>
                <w:sz w:val="24"/>
                <w:szCs w:val="24"/>
                <w:lang w:val="en-US" w:eastAsia="en-US"/>
              </w:rPr>
              <w:t>$28.05</w:t>
            </w:r>
          </w:p>
        </w:tc>
        <w:tc>
          <w:tcPr>
            <w:tcW w:w="1474" w:type="dxa"/>
            <w:tcBorders>
              <w:top w:val="nil"/>
              <w:left w:val="nil"/>
              <w:bottom w:val="single" w:sz="8" w:space="0" w:color="000000"/>
              <w:right w:val="single" w:sz="8" w:space="0" w:color="000000"/>
            </w:tcBorders>
            <w:vAlign w:val="center"/>
          </w:tcPr>
          <w:p w14:paraId="598B6B5E" w14:textId="1A1DA1CE" w:rsidR="00E67C21" w:rsidRPr="00104115" w:rsidRDefault="00E67C21" w:rsidP="00E67C21">
            <w:pPr>
              <w:pStyle w:val="AdventistNormal"/>
              <w:jc w:val="left"/>
              <w:rPr>
                <w:sz w:val="24"/>
                <w:szCs w:val="24"/>
              </w:rPr>
            </w:pPr>
            <w:r w:rsidRPr="00104115">
              <w:rPr>
                <w:rFonts w:eastAsia="Times New Roman"/>
                <w:sz w:val="24"/>
                <w:szCs w:val="24"/>
                <w:lang w:val="en-US" w:eastAsia="en-US"/>
              </w:rPr>
              <w:t>$28.40</w:t>
            </w:r>
          </w:p>
        </w:tc>
      </w:tr>
      <w:tr w:rsidR="00E67C21" w:rsidRPr="0008333A" w14:paraId="52C7808F" w14:textId="5A55F674" w:rsidTr="00EE7D93">
        <w:trPr>
          <w:trHeight w:val="327"/>
        </w:trPr>
        <w:tc>
          <w:tcPr>
            <w:tcW w:w="851" w:type="dxa"/>
            <w:vAlign w:val="center"/>
          </w:tcPr>
          <w:p w14:paraId="548EC8A9" w14:textId="77777777" w:rsidR="00E67C21" w:rsidRPr="00104115" w:rsidRDefault="00E67C21" w:rsidP="00E67C21">
            <w:pPr>
              <w:tabs>
                <w:tab w:val="left" w:pos="826"/>
              </w:tabs>
              <w:jc w:val="center"/>
              <w:rPr>
                <w:rFonts w:ascii="Arial" w:hAnsi="Arial" w:cs="Arial"/>
                <w:bCs/>
                <w:color w:val="000000"/>
                <w:sz w:val="24"/>
                <w:szCs w:val="24"/>
                <w:lang w:eastAsia="en-AU"/>
              </w:rPr>
            </w:pPr>
            <w:r w:rsidRPr="00104115">
              <w:rPr>
                <w:rFonts w:ascii="Arial" w:hAnsi="Arial" w:cs="Arial"/>
                <w:bCs/>
                <w:color w:val="000000"/>
                <w:sz w:val="24"/>
                <w:szCs w:val="24"/>
                <w:lang w:eastAsia="en-AU"/>
              </w:rPr>
              <w:t>5</w:t>
            </w:r>
          </w:p>
        </w:tc>
        <w:tc>
          <w:tcPr>
            <w:tcW w:w="1203" w:type="dxa"/>
          </w:tcPr>
          <w:p w14:paraId="04B4D7EF" w14:textId="77777777" w:rsidR="00E67C21" w:rsidRPr="00104115" w:rsidRDefault="00E67C21" w:rsidP="00E67C21">
            <w:pPr>
              <w:tabs>
                <w:tab w:val="left" w:pos="826"/>
              </w:tabs>
              <w:jc w:val="center"/>
              <w:rPr>
                <w:rFonts w:ascii="Arial" w:hAnsi="Arial" w:cs="Arial"/>
                <w:sz w:val="24"/>
                <w:szCs w:val="24"/>
                <w:lang w:eastAsia="en-AU"/>
              </w:rPr>
            </w:pPr>
            <w:r w:rsidRPr="00104115">
              <w:rPr>
                <w:rFonts w:ascii="Arial" w:hAnsi="Arial" w:cs="Arial"/>
                <w:sz w:val="24"/>
                <w:szCs w:val="24"/>
                <w:lang w:eastAsia="en-AU"/>
              </w:rPr>
              <w:fldChar w:fldCharType="begin"/>
            </w:r>
            <w:r w:rsidRPr="00104115">
              <w:rPr>
                <w:rFonts w:ascii="Arial" w:hAnsi="Arial" w:cs="Arial"/>
                <w:sz w:val="24"/>
                <w:szCs w:val="24"/>
                <w:lang w:eastAsia="en-AU"/>
              </w:rPr>
              <w:instrText xml:space="preserve"> REF _Ref35432453 \n \h  \* MERGEFORMAT </w:instrText>
            </w:r>
            <w:r w:rsidRPr="00104115">
              <w:rPr>
                <w:rFonts w:ascii="Arial" w:hAnsi="Arial" w:cs="Arial"/>
                <w:sz w:val="24"/>
                <w:szCs w:val="24"/>
                <w:lang w:eastAsia="en-AU"/>
              </w:rPr>
            </w:r>
            <w:r w:rsidRPr="00104115">
              <w:rPr>
                <w:rFonts w:ascii="Arial" w:hAnsi="Arial" w:cs="Arial"/>
                <w:sz w:val="24"/>
                <w:szCs w:val="24"/>
                <w:lang w:eastAsia="en-AU"/>
              </w:rPr>
              <w:fldChar w:fldCharType="separate"/>
            </w:r>
            <w:r w:rsidRPr="00104115">
              <w:rPr>
                <w:rFonts w:ascii="Arial" w:hAnsi="Arial" w:cs="Arial"/>
                <w:sz w:val="24"/>
                <w:szCs w:val="24"/>
                <w:lang w:eastAsia="en-AU"/>
              </w:rPr>
              <w:t>19.3</w:t>
            </w:r>
            <w:r w:rsidRPr="00104115">
              <w:rPr>
                <w:rFonts w:ascii="Arial" w:hAnsi="Arial" w:cs="Arial"/>
                <w:sz w:val="24"/>
                <w:szCs w:val="24"/>
                <w:lang w:eastAsia="en-AU"/>
              </w:rPr>
              <w:fldChar w:fldCharType="end"/>
            </w:r>
          </w:p>
        </w:tc>
        <w:tc>
          <w:tcPr>
            <w:tcW w:w="2835" w:type="dxa"/>
            <w:vAlign w:val="center"/>
          </w:tcPr>
          <w:p w14:paraId="28CCABD1" w14:textId="77777777" w:rsidR="00E67C21" w:rsidRPr="00104115" w:rsidRDefault="00E67C21" w:rsidP="00E67C21">
            <w:pPr>
              <w:pStyle w:val="AdventistNormal"/>
              <w:jc w:val="left"/>
              <w:rPr>
                <w:sz w:val="24"/>
                <w:szCs w:val="24"/>
              </w:rPr>
            </w:pPr>
            <w:r w:rsidRPr="00104115">
              <w:rPr>
                <w:sz w:val="24"/>
                <w:szCs w:val="24"/>
              </w:rPr>
              <w:t>Laundering of uniform allowance</w:t>
            </w:r>
          </w:p>
        </w:tc>
        <w:tc>
          <w:tcPr>
            <w:tcW w:w="1069" w:type="dxa"/>
          </w:tcPr>
          <w:p w14:paraId="4EE8290C" w14:textId="77777777" w:rsidR="00E67C21" w:rsidRPr="00104115" w:rsidRDefault="00E67C21" w:rsidP="00E67C21">
            <w:pPr>
              <w:pStyle w:val="AdventistNormal"/>
              <w:jc w:val="left"/>
              <w:rPr>
                <w:sz w:val="24"/>
                <w:szCs w:val="24"/>
              </w:rPr>
            </w:pPr>
            <w:r w:rsidRPr="00104115">
              <w:rPr>
                <w:sz w:val="24"/>
                <w:szCs w:val="24"/>
              </w:rPr>
              <w:t>Per week</w:t>
            </w:r>
          </w:p>
        </w:tc>
        <w:tc>
          <w:tcPr>
            <w:tcW w:w="1130" w:type="dxa"/>
            <w:vAlign w:val="center"/>
          </w:tcPr>
          <w:p w14:paraId="3B7B8D12" w14:textId="77777777" w:rsidR="00E67C21" w:rsidRPr="00104115" w:rsidRDefault="00E67C21" w:rsidP="00E67C21">
            <w:pPr>
              <w:pStyle w:val="AdventistNormal"/>
              <w:jc w:val="left"/>
              <w:rPr>
                <w:sz w:val="24"/>
                <w:szCs w:val="24"/>
              </w:rPr>
            </w:pPr>
            <w:r w:rsidRPr="00104115">
              <w:rPr>
                <w:sz w:val="24"/>
                <w:szCs w:val="24"/>
              </w:rPr>
              <w:t>$1.86</w:t>
            </w:r>
          </w:p>
        </w:tc>
        <w:tc>
          <w:tcPr>
            <w:tcW w:w="1418" w:type="dxa"/>
            <w:tcBorders>
              <w:top w:val="nil"/>
              <w:left w:val="single" w:sz="8" w:space="0" w:color="000000"/>
              <w:bottom w:val="single" w:sz="8" w:space="0" w:color="000000"/>
              <w:right w:val="single" w:sz="8" w:space="0" w:color="000000"/>
            </w:tcBorders>
            <w:shd w:val="clear" w:color="auto" w:fill="auto"/>
            <w:vAlign w:val="center"/>
          </w:tcPr>
          <w:p w14:paraId="0DDFD1F8" w14:textId="7DD524BD" w:rsidR="00E67C21" w:rsidRPr="00104115" w:rsidRDefault="00E67C21" w:rsidP="00E67C21">
            <w:pPr>
              <w:pStyle w:val="AdventistNormal"/>
              <w:jc w:val="left"/>
              <w:rPr>
                <w:sz w:val="24"/>
                <w:szCs w:val="24"/>
              </w:rPr>
            </w:pPr>
            <w:r w:rsidRPr="00104115">
              <w:rPr>
                <w:rFonts w:eastAsia="Times New Roman"/>
                <w:sz w:val="24"/>
                <w:szCs w:val="24"/>
                <w:lang w:val="en-US" w:eastAsia="en-US"/>
              </w:rPr>
              <w:t>$1.89</w:t>
            </w:r>
          </w:p>
        </w:tc>
        <w:tc>
          <w:tcPr>
            <w:tcW w:w="1417" w:type="dxa"/>
            <w:tcBorders>
              <w:top w:val="nil"/>
              <w:left w:val="nil"/>
              <w:bottom w:val="single" w:sz="8" w:space="0" w:color="000000"/>
              <w:right w:val="single" w:sz="8" w:space="0" w:color="000000"/>
            </w:tcBorders>
            <w:shd w:val="clear" w:color="auto" w:fill="auto"/>
            <w:vAlign w:val="center"/>
          </w:tcPr>
          <w:p w14:paraId="5E86D62F" w14:textId="74EF5CBF" w:rsidR="00E67C21" w:rsidRPr="00104115" w:rsidRDefault="00E67C21" w:rsidP="00E67C21">
            <w:pPr>
              <w:pStyle w:val="AdventistNormal"/>
              <w:jc w:val="left"/>
              <w:rPr>
                <w:sz w:val="24"/>
                <w:szCs w:val="24"/>
              </w:rPr>
            </w:pPr>
            <w:r w:rsidRPr="00104115">
              <w:rPr>
                <w:rFonts w:eastAsia="Times New Roman"/>
                <w:sz w:val="24"/>
                <w:szCs w:val="24"/>
                <w:lang w:val="en-US" w:eastAsia="en-US"/>
              </w:rPr>
              <w:t>$1.91</w:t>
            </w:r>
          </w:p>
        </w:tc>
        <w:tc>
          <w:tcPr>
            <w:tcW w:w="1418" w:type="dxa"/>
            <w:tcBorders>
              <w:top w:val="nil"/>
              <w:left w:val="nil"/>
              <w:bottom w:val="single" w:sz="8" w:space="0" w:color="000000"/>
              <w:right w:val="single" w:sz="8" w:space="0" w:color="000000"/>
            </w:tcBorders>
            <w:shd w:val="clear" w:color="auto" w:fill="auto"/>
            <w:vAlign w:val="center"/>
          </w:tcPr>
          <w:p w14:paraId="75D3A0AA" w14:textId="1DC5EF6B" w:rsidR="00E67C21" w:rsidRPr="00104115" w:rsidRDefault="00E67C21" w:rsidP="00E67C21">
            <w:pPr>
              <w:pStyle w:val="AdventistNormal"/>
              <w:jc w:val="left"/>
              <w:rPr>
                <w:sz w:val="24"/>
                <w:szCs w:val="24"/>
              </w:rPr>
            </w:pPr>
            <w:r w:rsidRPr="00104115">
              <w:rPr>
                <w:rFonts w:eastAsia="Times New Roman"/>
                <w:sz w:val="24"/>
                <w:szCs w:val="24"/>
                <w:lang w:val="en-US" w:eastAsia="en-US"/>
              </w:rPr>
              <w:t>$1.94</w:t>
            </w:r>
          </w:p>
        </w:tc>
        <w:tc>
          <w:tcPr>
            <w:tcW w:w="1417" w:type="dxa"/>
            <w:tcBorders>
              <w:top w:val="nil"/>
              <w:left w:val="nil"/>
              <w:bottom w:val="single" w:sz="8" w:space="0" w:color="000000"/>
              <w:right w:val="single" w:sz="8" w:space="0" w:color="000000"/>
            </w:tcBorders>
            <w:vAlign w:val="center"/>
          </w:tcPr>
          <w:p w14:paraId="699CA3B2" w14:textId="4D7EA23A" w:rsidR="00E67C21" w:rsidRPr="00104115" w:rsidRDefault="00E67C21" w:rsidP="00E67C21">
            <w:pPr>
              <w:pStyle w:val="AdventistNormal"/>
              <w:jc w:val="left"/>
              <w:rPr>
                <w:sz w:val="24"/>
                <w:szCs w:val="24"/>
              </w:rPr>
            </w:pPr>
            <w:r w:rsidRPr="00104115">
              <w:rPr>
                <w:rFonts w:eastAsia="Times New Roman"/>
                <w:sz w:val="24"/>
                <w:szCs w:val="24"/>
                <w:lang w:val="en-US" w:eastAsia="en-US"/>
              </w:rPr>
              <w:t>$1.95</w:t>
            </w:r>
          </w:p>
        </w:tc>
        <w:tc>
          <w:tcPr>
            <w:tcW w:w="1418" w:type="dxa"/>
            <w:tcBorders>
              <w:top w:val="nil"/>
              <w:left w:val="nil"/>
              <w:bottom w:val="single" w:sz="8" w:space="0" w:color="000000"/>
              <w:right w:val="single" w:sz="8" w:space="0" w:color="000000"/>
            </w:tcBorders>
            <w:vAlign w:val="center"/>
          </w:tcPr>
          <w:p w14:paraId="1C3DEC08" w14:textId="0E227A6B" w:rsidR="00E67C21" w:rsidRPr="00104115" w:rsidRDefault="00E67C21" w:rsidP="00E67C21">
            <w:pPr>
              <w:pStyle w:val="AdventistNormal"/>
              <w:jc w:val="left"/>
              <w:rPr>
                <w:sz w:val="24"/>
                <w:szCs w:val="24"/>
              </w:rPr>
            </w:pPr>
            <w:r w:rsidRPr="00104115">
              <w:rPr>
                <w:rFonts w:eastAsia="Times New Roman"/>
                <w:sz w:val="24"/>
                <w:szCs w:val="24"/>
                <w:lang w:val="en-US" w:eastAsia="en-US"/>
              </w:rPr>
              <w:t>$1.98</w:t>
            </w:r>
          </w:p>
        </w:tc>
        <w:tc>
          <w:tcPr>
            <w:tcW w:w="1474" w:type="dxa"/>
            <w:tcBorders>
              <w:top w:val="nil"/>
              <w:left w:val="nil"/>
              <w:bottom w:val="single" w:sz="8" w:space="0" w:color="000000"/>
              <w:right w:val="single" w:sz="8" w:space="0" w:color="000000"/>
            </w:tcBorders>
            <w:vAlign w:val="center"/>
          </w:tcPr>
          <w:p w14:paraId="2EDCA73E" w14:textId="5BBF0B33" w:rsidR="00E67C21" w:rsidRPr="00104115" w:rsidRDefault="00E67C21" w:rsidP="00E67C21">
            <w:pPr>
              <w:pStyle w:val="AdventistNormal"/>
              <w:jc w:val="left"/>
              <w:rPr>
                <w:sz w:val="24"/>
                <w:szCs w:val="24"/>
              </w:rPr>
            </w:pPr>
            <w:r w:rsidRPr="00104115">
              <w:rPr>
                <w:rFonts w:eastAsia="Times New Roman"/>
                <w:sz w:val="24"/>
                <w:szCs w:val="24"/>
                <w:lang w:val="en-US" w:eastAsia="en-US"/>
              </w:rPr>
              <w:t>$2.01</w:t>
            </w:r>
          </w:p>
        </w:tc>
      </w:tr>
      <w:tr w:rsidR="00E67C21" w:rsidRPr="0008333A" w14:paraId="0D2C852D" w14:textId="0E6CC965" w:rsidTr="00EE7D93">
        <w:trPr>
          <w:trHeight w:val="327"/>
        </w:trPr>
        <w:tc>
          <w:tcPr>
            <w:tcW w:w="851" w:type="dxa"/>
            <w:vAlign w:val="center"/>
          </w:tcPr>
          <w:p w14:paraId="4A9BCFE1" w14:textId="77777777" w:rsidR="00E67C21" w:rsidRPr="00104115" w:rsidRDefault="00E67C21" w:rsidP="00E67C21">
            <w:pPr>
              <w:tabs>
                <w:tab w:val="left" w:pos="826"/>
              </w:tabs>
              <w:jc w:val="center"/>
              <w:rPr>
                <w:rFonts w:ascii="Arial" w:hAnsi="Arial" w:cs="Arial"/>
                <w:bCs/>
                <w:color w:val="000000"/>
                <w:sz w:val="24"/>
                <w:szCs w:val="24"/>
                <w:lang w:eastAsia="en-AU"/>
              </w:rPr>
            </w:pPr>
            <w:r w:rsidRPr="00104115">
              <w:rPr>
                <w:rFonts w:ascii="Arial" w:hAnsi="Arial" w:cs="Arial"/>
                <w:bCs/>
                <w:color w:val="000000"/>
                <w:sz w:val="24"/>
                <w:szCs w:val="24"/>
                <w:lang w:eastAsia="en-AU"/>
              </w:rPr>
              <w:t>6</w:t>
            </w:r>
          </w:p>
        </w:tc>
        <w:tc>
          <w:tcPr>
            <w:tcW w:w="1203" w:type="dxa"/>
          </w:tcPr>
          <w:p w14:paraId="5682D416" w14:textId="77777777" w:rsidR="00E67C21" w:rsidRPr="00104115" w:rsidRDefault="00E67C21" w:rsidP="00E67C21">
            <w:pPr>
              <w:tabs>
                <w:tab w:val="left" w:pos="826"/>
              </w:tabs>
              <w:jc w:val="center"/>
              <w:rPr>
                <w:rFonts w:ascii="Arial" w:hAnsi="Arial" w:cs="Arial"/>
                <w:sz w:val="24"/>
                <w:szCs w:val="24"/>
                <w:lang w:eastAsia="en-AU"/>
              </w:rPr>
            </w:pPr>
          </w:p>
          <w:p w14:paraId="740F38AA" w14:textId="77777777" w:rsidR="00E67C21" w:rsidRPr="00104115" w:rsidRDefault="00E67C21" w:rsidP="00E67C21">
            <w:pPr>
              <w:tabs>
                <w:tab w:val="left" w:pos="826"/>
              </w:tabs>
              <w:jc w:val="center"/>
              <w:rPr>
                <w:rFonts w:ascii="Arial" w:hAnsi="Arial" w:cs="Arial"/>
                <w:sz w:val="24"/>
                <w:szCs w:val="24"/>
                <w:lang w:eastAsia="en-AU"/>
              </w:rPr>
            </w:pPr>
          </w:p>
          <w:p w14:paraId="06FDC873" w14:textId="77777777" w:rsidR="00E67C21" w:rsidRPr="00104115" w:rsidRDefault="00E67C21" w:rsidP="00E67C21">
            <w:pPr>
              <w:tabs>
                <w:tab w:val="left" w:pos="826"/>
              </w:tabs>
              <w:jc w:val="center"/>
              <w:rPr>
                <w:rFonts w:ascii="Arial" w:hAnsi="Arial" w:cs="Arial"/>
                <w:sz w:val="24"/>
                <w:szCs w:val="24"/>
                <w:lang w:eastAsia="en-AU"/>
              </w:rPr>
            </w:pPr>
            <w:r w:rsidRPr="00104115">
              <w:rPr>
                <w:rFonts w:ascii="Arial" w:hAnsi="Arial" w:cs="Arial"/>
                <w:sz w:val="24"/>
                <w:szCs w:val="24"/>
                <w:lang w:eastAsia="en-AU"/>
              </w:rPr>
              <w:fldChar w:fldCharType="begin"/>
            </w:r>
            <w:r w:rsidRPr="00104115">
              <w:rPr>
                <w:rFonts w:ascii="Arial" w:hAnsi="Arial" w:cs="Arial"/>
                <w:sz w:val="24"/>
                <w:szCs w:val="24"/>
                <w:lang w:eastAsia="en-AU"/>
              </w:rPr>
              <w:instrText xml:space="preserve"> REF _Ref35432474 \n \h  \* MERGEFORMAT </w:instrText>
            </w:r>
            <w:r w:rsidRPr="00104115">
              <w:rPr>
                <w:rFonts w:ascii="Arial" w:hAnsi="Arial" w:cs="Arial"/>
                <w:sz w:val="24"/>
                <w:szCs w:val="24"/>
                <w:lang w:eastAsia="en-AU"/>
              </w:rPr>
            </w:r>
            <w:r w:rsidRPr="00104115">
              <w:rPr>
                <w:rFonts w:ascii="Arial" w:hAnsi="Arial" w:cs="Arial"/>
                <w:sz w:val="24"/>
                <w:szCs w:val="24"/>
                <w:lang w:eastAsia="en-AU"/>
              </w:rPr>
              <w:fldChar w:fldCharType="separate"/>
            </w:r>
            <w:ins w:id="1166" w:author="Author">
              <w:r w:rsidRPr="00104115">
                <w:rPr>
                  <w:rFonts w:ascii="Arial" w:hAnsi="Arial" w:cs="Arial"/>
                  <w:sz w:val="24"/>
                  <w:szCs w:val="24"/>
                  <w:lang w:eastAsia="en-AU"/>
                </w:rPr>
                <w:t>6.11</w:t>
              </w:r>
            </w:ins>
            <w:del w:id="1167" w:author="Author">
              <w:r w:rsidRPr="00104115" w:rsidDel="00A32019">
                <w:rPr>
                  <w:rFonts w:ascii="Arial" w:hAnsi="Arial" w:cs="Arial"/>
                  <w:sz w:val="24"/>
                  <w:szCs w:val="24"/>
                  <w:lang w:eastAsia="en-AU"/>
                </w:rPr>
                <w:delText>6.10</w:delText>
              </w:r>
            </w:del>
            <w:r w:rsidRPr="00104115">
              <w:rPr>
                <w:rFonts w:ascii="Arial" w:hAnsi="Arial" w:cs="Arial"/>
                <w:sz w:val="24"/>
                <w:szCs w:val="24"/>
                <w:lang w:eastAsia="en-AU"/>
              </w:rPr>
              <w:fldChar w:fldCharType="end"/>
            </w:r>
          </w:p>
        </w:tc>
        <w:tc>
          <w:tcPr>
            <w:tcW w:w="2835" w:type="dxa"/>
            <w:vAlign w:val="center"/>
          </w:tcPr>
          <w:p w14:paraId="50FF8C76" w14:textId="77777777" w:rsidR="00E67C21" w:rsidRPr="00104115" w:rsidRDefault="00E67C21" w:rsidP="00E67C21">
            <w:pPr>
              <w:pStyle w:val="AdventistNormal"/>
              <w:jc w:val="left"/>
              <w:rPr>
                <w:sz w:val="24"/>
                <w:szCs w:val="24"/>
              </w:rPr>
            </w:pPr>
            <w:r w:rsidRPr="00104115">
              <w:rPr>
                <w:sz w:val="24"/>
                <w:szCs w:val="24"/>
              </w:rPr>
              <w:t xml:space="preserve">Leading Hand Allowance </w:t>
            </w:r>
          </w:p>
          <w:p w14:paraId="76BC7CE8" w14:textId="77777777" w:rsidR="00E67C21" w:rsidRPr="00104115" w:rsidRDefault="00E67C21" w:rsidP="00E67C21">
            <w:pPr>
              <w:pStyle w:val="AdventistNormal"/>
              <w:jc w:val="left"/>
              <w:rPr>
                <w:sz w:val="24"/>
                <w:szCs w:val="24"/>
              </w:rPr>
            </w:pPr>
            <w:r w:rsidRPr="00104115">
              <w:rPr>
                <w:sz w:val="24"/>
                <w:szCs w:val="24"/>
              </w:rPr>
              <w:t xml:space="preserve">- in charge of 2 to 5 employees </w:t>
            </w:r>
          </w:p>
          <w:p w14:paraId="3810BBA8" w14:textId="77777777" w:rsidR="00E67C21" w:rsidRPr="00104115" w:rsidRDefault="00E67C21" w:rsidP="00E67C21">
            <w:pPr>
              <w:pStyle w:val="AdventistNormal"/>
              <w:jc w:val="left"/>
              <w:rPr>
                <w:sz w:val="24"/>
                <w:szCs w:val="24"/>
              </w:rPr>
            </w:pPr>
            <w:r w:rsidRPr="00104115">
              <w:rPr>
                <w:sz w:val="24"/>
                <w:szCs w:val="24"/>
              </w:rPr>
              <w:t>- in charge of 6 to 10 employees</w:t>
            </w:r>
          </w:p>
          <w:p w14:paraId="74FBDABE" w14:textId="77777777" w:rsidR="00E67C21" w:rsidRPr="00104115" w:rsidRDefault="00E67C21" w:rsidP="00E67C21">
            <w:pPr>
              <w:pStyle w:val="AdventistNormal"/>
              <w:jc w:val="left"/>
              <w:rPr>
                <w:sz w:val="24"/>
                <w:szCs w:val="24"/>
              </w:rPr>
            </w:pPr>
            <w:r w:rsidRPr="00104115">
              <w:rPr>
                <w:sz w:val="24"/>
                <w:szCs w:val="24"/>
              </w:rPr>
              <w:t>- in charge of 11 to 15 employees</w:t>
            </w:r>
          </w:p>
          <w:p w14:paraId="7D03AC7F" w14:textId="77777777" w:rsidR="00E67C21" w:rsidRPr="00104115" w:rsidRDefault="00E67C21" w:rsidP="00E67C21">
            <w:pPr>
              <w:pStyle w:val="AdventistNormal"/>
              <w:jc w:val="left"/>
              <w:rPr>
                <w:sz w:val="24"/>
                <w:szCs w:val="24"/>
              </w:rPr>
            </w:pPr>
            <w:r w:rsidRPr="00104115">
              <w:rPr>
                <w:sz w:val="24"/>
                <w:szCs w:val="24"/>
              </w:rPr>
              <w:t>- in charge of 16 to 19 employees</w:t>
            </w:r>
          </w:p>
        </w:tc>
        <w:tc>
          <w:tcPr>
            <w:tcW w:w="1069" w:type="dxa"/>
            <w:shd w:val="clear" w:color="auto" w:fill="auto"/>
          </w:tcPr>
          <w:p w14:paraId="10FD7F8C" w14:textId="77777777" w:rsidR="00E67C21" w:rsidRPr="00104115" w:rsidRDefault="00E67C21" w:rsidP="00E67C21">
            <w:pPr>
              <w:pStyle w:val="AdventistNormal"/>
              <w:jc w:val="left"/>
              <w:rPr>
                <w:sz w:val="24"/>
                <w:szCs w:val="24"/>
              </w:rPr>
            </w:pPr>
            <w:r w:rsidRPr="00104115">
              <w:rPr>
                <w:sz w:val="24"/>
                <w:szCs w:val="24"/>
              </w:rPr>
              <w:t>Per week</w:t>
            </w:r>
          </w:p>
        </w:tc>
        <w:tc>
          <w:tcPr>
            <w:tcW w:w="1130" w:type="dxa"/>
          </w:tcPr>
          <w:p w14:paraId="6812D7A1" w14:textId="77777777" w:rsidR="00E67C21" w:rsidRPr="00104115" w:rsidRDefault="00E67C21" w:rsidP="00E67C21">
            <w:pPr>
              <w:pStyle w:val="AdventistNormal"/>
              <w:rPr>
                <w:sz w:val="24"/>
                <w:szCs w:val="24"/>
              </w:rPr>
            </w:pPr>
          </w:p>
          <w:p w14:paraId="37AFB9AE" w14:textId="77777777" w:rsidR="00704158" w:rsidRDefault="00704158" w:rsidP="00E67C21">
            <w:pPr>
              <w:pStyle w:val="AdventistNormal"/>
              <w:jc w:val="left"/>
              <w:rPr>
                <w:sz w:val="24"/>
                <w:szCs w:val="24"/>
              </w:rPr>
            </w:pPr>
          </w:p>
          <w:p w14:paraId="35E7170D" w14:textId="6A220F3E" w:rsidR="00E67C21" w:rsidRPr="00104115" w:rsidRDefault="00E67C21" w:rsidP="00E67C21">
            <w:pPr>
              <w:pStyle w:val="AdventistNormal"/>
              <w:jc w:val="left"/>
              <w:rPr>
                <w:sz w:val="24"/>
                <w:szCs w:val="24"/>
              </w:rPr>
            </w:pPr>
            <w:r w:rsidRPr="00104115">
              <w:rPr>
                <w:sz w:val="24"/>
                <w:szCs w:val="24"/>
              </w:rPr>
              <w:t>$30.74</w:t>
            </w:r>
          </w:p>
          <w:p w14:paraId="7D6C2636" w14:textId="77777777" w:rsidR="00E67C21" w:rsidRPr="00104115" w:rsidRDefault="00E67C21" w:rsidP="00E67C21">
            <w:pPr>
              <w:pStyle w:val="AdventistNormal"/>
              <w:jc w:val="left"/>
              <w:rPr>
                <w:sz w:val="24"/>
                <w:szCs w:val="24"/>
              </w:rPr>
            </w:pPr>
          </w:p>
          <w:p w14:paraId="3902D350" w14:textId="77777777" w:rsidR="00E67C21" w:rsidRPr="00104115" w:rsidRDefault="00E67C21" w:rsidP="00E67C21">
            <w:pPr>
              <w:pStyle w:val="AdventistNormal"/>
              <w:jc w:val="left"/>
              <w:rPr>
                <w:sz w:val="24"/>
                <w:szCs w:val="24"/>
              </w:rPr>
            </w:pPr>
            <w:r w:rsidRPr="00104115">
              <w:rPr>
                <w:sz w:val="24"/>
                <w:szCs w:val="24"/>
              </w:rPr>
              <w:t>$43.39</w:t>
            </w:r>
          </w:p>
          <w:p w14:paraId="3C717AE8" w14:textId="77777777" w:rsidR="00E67C21" w:rsidRPr="00104115" w:rsidRDefault="00E67C21" w:rsidP="00E67C21">
            <w:pPr>
              <w:pStyle w:val="AdventistNormal"/>
              <w:jc w:val="left"/>
              <w:rPr>
                <w:sz w:val="24"/>
                <w:szCs w:val="24"/>
              </w:rPr>
            </w:pPr>
          </w:p>
          <w:p w14:paraId="6884DDC3" w14:textId="77777777" w:rsidR="00E67C21" w:rsidRPr="00104115" w:rsidRDefault="00E67C21" w:rsidP="00E67C21">
            <w:pPr>
              <w:pStyle w:val="AdventistNormal"/>
              <w:jc w:val="left"/>
              <w:rPr>
                <w:sz w:val="24"/>
                <w:szCs w:val="24"/>
              </w:rPr>
            </w:pPr>
            <w:r w:rsidRPr="00104115">
              <w:rPr>
                <w:sz w:val="24"/>
                <w:szCs w:val="24"/>
              </w:rPr>
              <w:t>$54.89</w:t>
            </w:r>
          </w:p>
          <w:p w14:paraId="4C3C669E" w14:textId="77777777" w:rsidR="00E67C21" w:rsidRPr="00104115" w:rsidRDefault="00E67C21" w:rsidP="00E67C21">
            <w:pPr>
              <w:pStyle w:val="AdventistNormal"/>
              <w:jc w:val="left"/>
              <w:rPr>
                <w:sz w:val="24"/>
                <w:szCs w:val="24"/>
              </w:rPr>
            </w:pPr>
          </w:p>
          <w:p w14:paraId="4439A100" w14:textId="77777777" w:rsidR="00E67C21" w:rsidRPr="00104115" w:rsidRDefault="00E67C21" w:rsidP="00E67C21">
            <w:pPr>
              <w:pStyle w:val="AdventistNormal"/>
              <w:jc w:val="left"/>
              <w:rPr>
                <w:sz w:val="24"/>
                <w:szCs w:val="24"/>
              </w:rPr>
            </w:pPr>
            <w:r w:rsidRPr="00104115">
              <w:rPr>
                <w:sz w:val="24"/>
                <w:szCs w:val="24"/>
              </w:rPr>
              <w:t>$66.82</w:t>
            </w:r>
          </w:p>
        </w:tc>
        <w:tc>
          <w:tcPr>
            <w:tcW w:w="1418" w:type="dxa"/>
          </w:tcPr>
          <w:p w14:paraId="4B1D836F" w14:textId="77777777" w:rsidR="00E67C21" w:rsidRPr="00104115" w:rsidRDefault="00E67C21" w:rsidP="00E67C21">
            <w:pPr>
              <w:pStyle w:val="AdventistNormal"/>
              <w:rPr>
                <w:sz w:val="24"/>
                <w:szCs w:val="24"/>
                <w:lang w:val="en-US" w:eastAsia="en-US"/>
              </w:rPr>
            </w:pPr>
          </w:p>
          <w:p w14:paraId="341A1340" w14:textId="77777777" w:rsidR="00704158" w:rsidRDefault="00704158" w:rsidP="00E67C21">
            <w:pPr>
              <w:pStyle w:val="AdventistNormal"/>
              <w:jc w:val="left"/>
              <w:rPr>
                <w:sz w:val="24"/>
                <w:szCs w:val="24"/>
                <w:lang w:val="en-US" w:eastAsia="en-US"/>
              </w:rPr>
            </w:pPr>
          </w:p>
          <w:p w14:paraId="46482658" w14:textId="4B0258EB" w:rsidR="00E67C21" w:rsidRPr="00104115" w:rsidRDefault="00E67C21" w:rsidP="00E67C21">
            <w:pPr>
              <w:pStyle w:val="AdventistNormal"/>
              <w:jc w:val="left"/>
              <w:rPr>
                <w:sz w:val="24"/>
                <w:szCs w:val="24"/>
                <w:lang w:val="en-US" w:eastAsia="en-US"/>
              </w:rPr>
            </w:pPr>
            <w:r w:rsidRPr="00104115">
              <w:rPr>
                <w:sz w:val="24"/>
                <w:szCs w:val="24"/>
                <w:lang w:val="en-US" w:eastAsia="en-US"/>
              </w:rPr>
              <w:t>$31.20</w:t>
            </w:r>
          </w:p>
          <w:p w14:paraId="58F3E2D2" w14:textId="77777777" w:rsidR="00E67C21" w:rsidRPr="00104115" w:rsidRDefault="00E67C21" w:rsidP="00E67C21">
            <w:pPr>
              <w:pStyle w:val="AdventistNormal"/>
              <w:jc w:val="left"/>
              <w:rPr>
                <w:sz w:val="24"/>
                <w:szCs w:val="24"/>
                <w:lang w:val="en-US" w:eastAsia="en-US"/>
              </w:rPr>
            </w:pPr>
          </w:p>
          <w:p w14:paraId="1F517EDD"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$44.04</w:t>
            </w:r>
          </w:p>
          <w:p w14:paraId="147C9F55" w14:textId="77777777" w:rsidR="00E67C21" w:rsidRPr="00104115" w:rsidRDefault="00E67C21" w:rsidP="00E67C21">
            <w:pPr>
              <w:pStyle w:val="AdventistNormal"/>
              <w:jc w:val="left"/>
              <w:rPr>
                <w:sz w:val="24"/>
                <w:szCs w:val="24"/>
                <w:lang w:val="en-US" w:eastAsia="en-US"/>
              </w:rPr>
            </w:pPr>
          </w:p>
          <w:p w14:paraId="0BF93874"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$55.71</w:t>
            </w:r>
          </w:p>
          <w:p w14:paraId="72F772EF" w14:textId="77777777" w:rsidR="00E67C21" w:rsidRPr="00104115" w:rsidRDefault="00E67C21" w:rsidP="00E67C21">
            <w:pPr>
              <w:pStyle w:val="AdventistNormal"/>
              <w:jc w:val="left"/>
              <w:rPr>
                <w:sz w:val="24"/>
                <w:szCs w:val="24"/>
                <w:lang w:val="en-US" w:eastAsia="en-US"/>
              </w:rPr>
            </w:pPr>
          </w:p>
          <w:p w14:paraId="3A70A23E" w14:textId="32372B42" w:rsidR="00E67C21" w:rsidRPr="00104115" w:rsidRDefault="00E67C21" w:rsidP="00704158">
            <w:pPr>
              <w:pStyle w:val="AdventistNormal"/>
              <w:jc w:val="left"/>
              <w:rPr>
                <w:sz w:val="24"/>
                <w:szCs w:val="24"/>
                <w:lang w:val="en-US" w:eastAsia="en-US"/>
              </w:rPr>
            </w:pPr>
            <w:r w:rsidRPr="00104115">
              <w:rPr>
                <w:sz w:val="24"/>
                <w:szCs w:val="24"/>
                <w:lang w:val="en-US" w:eastAsia="en-US"/>
              </w:rPr>
              <w:t>$67.82</w:t>
            </w:r>
          </w:p>
          <w:p w14:paraId="71E26286" w14:textId="77777777" w:rsidR="00E67C21" w:rsidRPr="00104115" w:rsidRDefault="00E67C21" w:rsidP="00E67C21">
            <w:pPr>
              <w:pStyle w:val="AdventistNormal"/>
              <w:rPr>
                <w:sz w:val="24"/>
                <w:szCs w:val="24"/>
              </w:rPr>
            </w:pPr>
          </w:p>
        </w:tc>
        <w:tc>
          <w:tcPr>
            <w:tcW w:w="1417" w:type="dxa"/>
          </w:tcPr>
          <w:p w14:paraId="0E0CEDF5" w14:textId="77777777" w:rsidR="00E67C21" w:rsidRPr="00104115" w:rsidRDefault="00E67C21" w:rsidP="00E67C21">
            <w:pPr>
              <w:pStyle w:val="AdventistNormal"/>
              <w:rPr>
                <w:sz w:val="24"/>
                <w:szCs w:val="24"/>
                <w:lang w:val="en-US" w:eastAsia="en-US"/>
              </w:rPr>
            </w:pPr>
          </w:p>
          <w:p w14:paraId="5E6D5753" w14:textId="77777777" w:rsidR="00704158" w:rsidRDefault="00704158" w:rsidP="00E67C21">
            <w:pPr>
              <w:pStyle w:val="AdventistNormal"/>
              <w:jc w:val="left"/>
              <w:rPr>
                <w:sz w:val="24"/>
                <w:szCs w:val="24"/>
                <w:lang w:val="en-US" w:eastAsia="en-US"/>
              </w:rPr>
            </w:pPr>
          </w:p>
          <w:p w14:paraId="211183C8" w14:textId="5D569A61" w:rsidR="00E67C21" w:rsidRPr="00104115" w:rsidRDefault="00E67C21" w:rsidP="00E67C21">
            <w:pPr>
              <w:pStyle w:val="AdventistNormal"/>
              <w:jc w:val="left"/>
              <w:rPr>
                <w:sz w:val="24"/>
                <w:szCs w:val="24"/>
                <w:lang w:val="en-US" w:eastAsia="en-US"/>
              </w:rPr>
            </w:pPr>
            <w:r w:rsidRPr="00104115">
              <w:rPr>
                <w:sz w:val="24"/>
                <w:szCs w:val="24"/>
                <w:lang w:val="en-US" w:eastAsia="en-US"/>
              </w:rPr>
              <w:t>$31.51</w:t>
            </w:r>
          </w:p>
          <w:p w14:paraId="37F956D7" w14:textId="77777777" w:rsidR="00E67C21" w:rsidRPr="00104115" w:rsidRDefault="00E67C21" w:rsidP="00E67C21">
            <w:pPr>
              <w:pStyle w:val="AdventistNormal"/>
              <w:jc w:val="left"/>
              <w:rPr>
                <w:sz w:val="24"/>
                <w:szCs w:val="24"/>
                <w:lang w:val="en-US" w:eastAsia="en-US"/>
              </w:rPr>
            </w:pPr>
          </w:p>
          <w:p w14:paraId="73853F02"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$44.48</w:t>
            </w:r>
          </w:p>
          <w:p w14:paraId="59CF25D0" w14:textId="77777777" w:rsidR="00E67C21" w:rsidRPr="00104115" w:rsidRDefault="00E67C21" w:rsidP="00E67C21">
            <w:pPr>
              <w:pStyle w:val="AdventistNormal"/>
              <w:jc w:val="left"/>
              <w:rPr>
                <w:sz w:val="24"/>
                <w:szCs w:val="24"/>
                <w:lang w:val="en-US" w:eastAsia="en-US"/>
              </w:rPr>
            </w:pPr>
          </w:p>
          <w:p w14:paraId="7AEA8097"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$56.27</w:t>
            </w:r>
          </w:p>
          <w:p w14:paraId="11540D81" w14:textId="77777777" w:rsidR="00E67C21" w:rsidRPr="00104115" w:rsidRDefault="00E67C21" w:rsidP="00E67C21">
            <w:pPr>
              <w:pStyle w:val="AdventistNormal"/>
              <w:jc w:val="left"/>
              <w:rPr>
                <w:sz w:val="24"/>
                <w:szCs w:val="24"/>
                <w:lang w:val="en-US" w:eastAsia="en-US"/>
              </w:rPr>
            </w:pPr>
          </w:p>
          <w:p w14:paraId="14EAB39B" w14:textId="6096D006" w:rsidR="00E67C21" w:rsidRPr="00104115" w:rsidRDefault="00E67C21" w:rsidP="00704158">
            <w:pPr>
              <w:pStyle w:val="AdventistNormal"/>
              <w:jc w:val="left"/>
              <w:rPr>
                <w:sz w:val="24"/>
                <w:szCs w:val="24"/>
              </w:rPr>
            </w:pPr>
            <w:r w:rsidRPr="00104115">
              <w:rPr>
                <w:sz w:val="24"/>
                <w:szCs w:val="24"/>
                <w:lang w:val="en-US" w:eastAsia="en-US"/>
              </w:rPr>
              <w:t>$68.50</w:t>
            </w:r>
          </w:p>
        </w:tc>
        <w:tc>
          <w:tcPr>
            <w:tcW w:w="1418" w:type="dxa"/>
          </w:tcPr>
          <w:p w14:paraId="14B75EEF" w14:textId="77777777" w:rsidR="00E67C21" w:rsidRPr="00104115" w:rsidRDefault="00E67C21" w:rsidP="00E67C21">
            <w:pPr>
              <w:pStyle w:val="AdventistNormal"/>
              <w:rPr>
                <w:sz w:val="24"/>
                <w:szCs w:val="24"/>
                <w:lang w:val="en-US" w:eastAsia="en-US"/>
              </w:rPr>
            </w:pPr>
          </w:p>
          <w:p w14:paraId="274BE1D7" w14:textId="77777777" w:rsidR="00704158" w:rsidRDefault="00704158" w:rsidP="00E67C21">
            <w:pPr>
              <w:pStyle w:val="AdventistNormal"/>
              <w:jc w:val="left"/>
              <w:rPr>
                <w:sz w:val="24"/>
                <w:szCs w:val="24"/>
                <w:lang w:val="en-US" w:eastAsia="en-US"/>
              </w:rPr>
            </w:pPr>
          </w:p>
          <w:p w14:paraId="59C1A7C0" w14:textId="3854C665" w:rsidR="00E67C21" w:rsidRPr="00104115" w:rsidRDefault="00E67C21" w:rsidP="00E67C21">
            <w:pPr>
              <w:pStyle w:val="AdventistNormal"/>
              <w:jc w:val="left"/>
              <w:rPr>
                <w:sz w:val="24"/>
                <w:szCs w:val="24"/>
                <w:lang w:val="en-US" w:eastAsia="en-US"/>
              </w:rPr>
            </w:pPr>
            <w:r w:rsidRPr="00104115">
              <w:rPr>
                <w:sz w:val="24"/>
                <w:szCs w:val="24"/>
                <w:lang w:val="en-US" w:eastAsia="en-US"/>
              </w:rPr>
              <w:t>$31.99</w:t>
            </w:r>
          </w:p>
          <w:p w14:paraId="754D620A" w14:textId="77777777" w:rsidR="00E67C21" w:rsidRPr="00104115" w:rsidRDefault="00E67C21" w:rsidP="00E67C21">
            <w:pPr>
              <w:pStyle w:val="AdventistNormal"/>
              <w:jc w:val="left"/>
              <w:rPr>
                <w:sz w:val="24"/>
                <w:szCs w:val="24"/>
                <w:lang w:val="en-US" w:eastAsia="en-US"/>
              </w:rPr>
            </w:pPr>
          </w:p>
          <w:p w14:paraId="34B70C0D"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$45.15</w:t>
            </w:r>
          </w:p>
          <w:p w14:paraId="6D561048" w14:textId="77777777" w:rsidR="00E67C21" w:rsidRPr="00104115" w:rsidRDefault="00E67C21" w:rsidP="00E67C21">
            <w:pPr>
              <w:pStyle w:val="AdventistNormal"/>
              <w:jc w:val="left"/>
              <w:rPr>
                <w:sz w:val="24"/>
                <w:szCs w:val="24"/>
                <w:lang w:val="en-US" w:eastAsia="en-US"/>
              </w:rPr>
            </w:pPr>
          </w:p>
          <w:p w14:paraId="19BB97E3"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$57.11</w:t>
            </w:r>
          </w:p>
          <w:p w14:paraId="4CBEB183" w14:textId="77777777" w:rsidR="00E67C21" w:rsidRPr="00104115" w:rsidRDefault="00E67C21" w:rsidP="00E67C21">
            <w:pPr>
              <w:pStyle w:val="AdventistNormal"/>
              <w:jc w:val="left"/>
              <w:rPr>
                <w:sz w:val="24"/>
                <w:szCs w:val="24"/>
                <w:lang w:val="en-US" w:eastAsia="en-US"/>
              </w:rPr>
            </w:pPr>
          </w:p>
          <w:p w14:paraId="0AF8FDC7" w14:textId="4AACC475" w:rsidR="00E67C21" w:rsidRPr="00104115" w:rsidRDefault="00E67C21" w:rsidP="00704158">
            <w:pPr>
              <w:pStyle w:val="AdventistNormal"/>
              <w:jc w:val="left"/>
              <w:rPr>
                <w:sz w:val="24"/>
                <w:szCs w:val="24"/>
              </w:rPr>
            </w:pPr>
            <w:r w:rsidRPr="00104115">
              <w:rPr>
                <w:sz w:val="24"/>
                <w:szCs w:val="24"/>
                <w:lang w:val="en-US" w:eastAsia="en-US"/>
              </w:rPr>
              <w:t>$69.53</w:t>
            </w:r>
          </w:p>
        </w:tc>
        <w:tc>
          <w:tcPr>
            <w:tcW w:w="1417" w:type="dxa"/>
          </w:tcPr>
          <w:p w14:paraId="60F99C7C" w14:textId="77777777" w:rsidR="00E67C21" w:rsidRPr="00104115" w:rsidRDefault="00E67C21" w:rsidP="00E67C21">
            <w:pPr>
              <w:pStyle w:val="AdventistNormal"/>
              <w:rPr>
                <w:sz w:val="24"/>
                <w:szCs w:val="24"/>
                <w:lang w:val="en-US" w:eastAsia="en-US"/>
              </w:rPr>
            </w:pPr>
          </w:p>
          <w:p w14:paraId="7113574E" w14:textId="77777777" w:rsidR="00704158" w:rsidRDefault="00704158" w:rsidP="00E67C21">
            <w:pPr>
              <w:pStyle w:val="AdventistNormal"/>
              <w:jc w:val="left"/>
              <w:rPr>
                <w:sz w:val="24"/>
                <w:szCs w:val="24"/>
                <w:lang w:val="en-US" w:eastAsia="en-US"/>
              </w:rPr>
            </w:pPr>
          </w:p>
          <w:p w14:paraId="62F53509" w14:textId="07D77E42" w:rsidR="00E67C21" w:rsidRPr="00104115" w:rsidRDefault="00E67C21" w:rsidP="00E67C21">
            <w:pPr>
              <w:pStyle w:val="AdventistNormal"/>
              <w:jc w:val="left"/>
              <w:rPr>
                <w:sz w:val="24"/>
                <w:szCs w:val="24"/>
                <w:lang w:val="en-US" w:eastAsia="en-US"/>
              </w:rPr>
            </w:pPr>
            <w:r w:rsidRPr="00104115">
              <w:rPr>
                <w:sz w:val="24"/>
                <w:szCs w:val="24"/>
                <w:lang w:val="en-US" w:eastAsia="en-US"/>
              </w:rPr>
              <w:t>$32.31</w:t>
            </w:r>
          </w:p>
          <w:p w14:paraId="74007B00" w14:textId="77777777" w:rsidR="00E67C21" w:rsidRPr="00104115" w:rsidRDefault="00E67C21" w:rsidP="00E67C21">
            <w:pPr>
              <w:pStyle w:val="AdventistNormal"/>
              <w:jc w:val="left"/>
              <w:rPr>
                <w:sz w:val="24"/>
                <w:szCs w:val="24"/>
                <w:lang w:val="en-US" w:eastAsia="en-US"/>
              </w:rPr>
            </w:pPr>
          </w:p>
          <w:p w14:paraId="517B9BF2"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$45.60</w:t>
            </w:r>
          </w:p>
          <w:p w14:paraId="0E1A70F4" w14:textId="77777777" w:rsidR="00E67C21" w:rsidRPr="00104115" w:rsidRDefault="00E67C21" w:rsidP="00E67C21">
            <w:pPr>
              <w:pStyle w:val="AdventistNormal"/>
              <w:jc w:val="left"/>
              <w:rPr>
                <w:sz w:val="24"/>
                <w:szCs w:val="24"/>
                <w:lang w:val="en-US" w:eastAsia="en-US"/>
              </w:rPr>
            </w:pPr>
          </w:p>
          <w:p w14:paraId="276BF28B"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$57.69</w:t>
            </w:r>
          </w:p>
          <w:p w14:paraId="73449749" w14:textId="77777777" w:rsidR="00E67C21" w:rsidRPr="00104115" w:rsidRDefault="00E67C21" w:rsidP="00E67C21">
            <w:pPr>
              <w:pStyle w:val="AdventistNormal"/>
              <w:jc w:val="left"/>
              <w:rPr>
                <w:sz w:val="24"/>
                <w:szCs w:val="24"/>
                <w:lang w:val="en-US" w:eastAsia="en-US"/>
              </w:rPr>
            </w:pPr>
          </w:p>
          <w:p w14:paraId="369395EC" w14:textId="296CAEBA" w:rsidR="00E67C21" w:rsidRPr="00104115" w:rsidRDefault="00E67C21" w:rsidP="00704158">
            <w:pPr>
              <w:pStyle w:val="AdventistNormal"/>
              <w:jc w:val="left"/>
              <w:rPr>
                <w:sz w:val="24"/>
                <w:szCs w:val="24"/>
              </w:rPr>
            </w:pPr>
            <w:r w:rsidRPr="00104115">
              <w:rPr>
                <w:sz w:val="24"/>
                <w:szCs w:val="24"/>
                <w:lang w:val="en-US" w:eastAsia="en-US"/>
              </w:rPr>
              <w:t>$70.22</w:t>
            </w:r>
          </w:p>
        </w:tc>
        <w:tc>
          <w:tcPr>
            <w:tcW w:w="1418" w:type="dxa"/>
          </w:tcPr>
          <w:p w14:paraId="4977DBED" w14:textId="77777777" w:rsidR="00E67C21" w:rsidRPr="00104115" w:rsidRDefault="00E67C21" w:rsidP="00E67C21">
            <w:pPr>
              <w:pStyle w:val="AdventistNormal"/>
              <w:rPr>
                <w:sz w:val="24"/>
                <w:szCs w:val="24"/>
                <w:lang w:val="en-US" w:eastAsia="en-US"/>
              </w:rPr>
            </w:pPr>
          </w:p>
          <w:p w14:paraId="3867CBAB" w14:textId="77777777" w:rsidR="00704158" w:rsidRDefault="00704158" w:rsidP="00E67C21">
            <w:pPr>
              <w:pStyle w:val="AdventistNormal"/>
              <w:jc w:val="left"/>
              <w:rPr>
                <w:sz w:val="24"/>
                <w:szCs w:val="24"/>
                <w:lang w:val="en-US" w:eastAsia="en-US"/>
              </w:rPr>
            </w:pPr>
          </w:p>
          <w:p w14:paraId="163D0272" w14:textId="60AF193B" w:rsidR="00E67C21" w:rsidRPr="00104115" w:rsidRDefault="00E67C21" w:rsidP="00E67C21">
            <w:pPr>
              <w:pStyle w:val="AdventistNormal"/>
              <w:jc w:val="left"/>
              <w:rPr>
                <w:sz w:val="24"/>
                <w:szCs w:val="24"/>
                <w:lang w:val="en-US" w:eastAsia="en-US"/>
              </w:rPr>
            </w:pPr>
            <w:r w:rsidRPr="00104115">
              <w:rPr>
                <w:sz w:val="24"/>
                <w:szCs w:val="24"/>
                <w:lang w:val="en-US" w:eastAsia="en-US"/>
              </w:rPr>
              <w:t>$32.79</w:t>
            </w:r>
          </w:p>
          <w:p w14:paraId="3D937FBE" w14:textId="77777777" w:rsidR="00E67C21" w:rsidRPr="00104115" w:rsidRDefault="00E67C21" w:rsidP="00E67C21">
            <w:pPr>
              <w:pStyle w:val="AdventistNormal"/>
              <w:jc w:val="left"/>
              <w:rPr>
                <w:sz w:val="24"/>
                <w:szCs w:val="24"/>
                <w:lang w:val="en-US" w:eastAsia="en-US"/>
              </w:rPr>
            </w:pPr>
          </w:p>
          <w:p w14:paraId="5E987BEE"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$46.28</w:t>
            </w:r>
          </w:p>
          <w:p w14:paraId="1AD7467C" w14:textId="77777777" w:rsidR="00E67C21" w:rsidRPr="00104115" w:rsidRDefault="00E67C21" w:rsidP="00E67C21">
            <w:pPr>
              <w:pStyle w:val="AdventistNormal"/>
              <w:jc w:val="left"/>
              <w:rPr>
                <w:sz w:val="24"/>
                <w:szCs w:val="24"/>
                <w:lang w:val="en-US" w:eastAsia="en-US"/>
              </w:rPr>
            </w:pPr>
          </w:p>
          <w:p w14:paraId="4FB7C189"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$58.55</w:t>
            </w:r>
          </w:p>
          <w:p w14:paraId="57889157" w14:textId="77777777" w:rsidR="00E67C21" w:rsidRPr="00104115" w:rsidRDefault="00E67C21" w:rsidP="00E67C21">
            <w:pPr>
              <w:pStyle w:val="AdventistNormal"/>
              <w:jc w:val="left"/>
              <w:rPr>
                <w:sz w:val="24"/>
                <w:szCs w:val="24"/>
                <w:lang w:val="en-US" w:eastAsia="en-US"/>
              </w:rPr>
            </w:pPr>
          </w:p>
          <w:p w14:paraId="1EE57EF3" w14:textId="2D3C9804" w:rsidR="00E67C21" w:rsidRPr="00104115" w:rsidRDefault="00E67C21" w:rsidP="00704158">
            <w:pPr>
              <w:pStyle w:val="AdventistNormal"/>
              <w:jc w:val="left"/>
              <w:rPr>
                <w:sz w:val="24"/>
                <w:szCs w:val="24"/>
              </w:rPr>
            </w:pPr>
            <w:r w:rsidRPr="00104115">
              <w:rPr>
                <w:sz w:val="24"/>
                <w:szCs w:val="24"/>
                <w:lang w:val="en-US" w:eastAsia="en-US"/>
              </w:rPr>
              <w:t>$71.28</w:t>
            </w:r>
          </w:p>
        </w:tc>
        <w:tc>
          <w:tcPr>
            <w:tcW w:w="1474" w:type="dxa"/>
          </w:tcPr>
          <w:p w14:paraId="08A08A07" w14:textId="77777777" w:rsidR="00E67C21" w:rsidRPr="00104115" w:rsidRDefault="00E67C21" w:rsidP="00E67C21">
            <w:pPr>
              <w:pStyle w:val="AdventistNormal"/>
              <w:rPr>
                <w:sz w:val="24"/>
                <w:szCs w:val="24"/>
                <w:lang w:val="en-US" w:eastAsia="en-US"/>
              </w:rPr>
            </w:pPr>
          </w:p>
          <w:p w14:paraId="136CAC61" w14:textId="77777777" w:rsidR="00704158" w:rsidRDefault="00704158" w:rsidP="00E67C21">
            <w:pPr>
              <w:pStyle w:val="AdventistNormal"/>
              <w:jc w:val="left"/>
              <w:rPr>
                <w:sz w:val="24"/>
                <w:szCs w:val="24"/>
                <w:lang w:val="en-US" w:eastAsia="en-US"/>
              </w:rPr>
            </w:pPr>
          </w:p>
          <w:p w14:paraId="11DBE757" w14:textId="54D8922D" w:rsidR="00E67C21" w:rsidRPr="00104115" w:rsidRDefault="00E67C21" w:rsidP="00E67C21">
            <w:pPr>
              <w:pStyle w:val="AdventistNormal"/>
              <w:jc w:val="left"/>
              <w:rPr>
                <w:sz w:val="24"/>
                <w:szCs w:val="24"/>
                <w:lang w:val="en-US" w:eastAsia="en-US"/>
              </w:rPr>
            </w:pPr>
            <w:r w:rsidRPr="00104115">
              <w:rPr>
                <w:sz w:val="24"/>
                <w:szCs w:val="24"/>
                <w:lang w:val="en-US" w:eastAsia="en-US"/>
              </w:rPr>
              <w:t>$33.20</w:t>
            </w:r>
          </w:p>
          <w:p w14:paraId="3C46C24F" w14:textId="77777777" w:rsidR="00E67C21" w:rsidRPr="00104115" w:rsidRDefault="00E67C21" w:rsidP="00E67C21">
            <w:pPr>
              <w:pStyle w:val="AdventistNormal"/>
              <w:jc w:val="left"/>
              <w:rPr>
                <w:sz w:val="24"/>
                <w:szCs w:val="24"/>
                <w:lang w:val="en-US" w:eastAsia="en-US"/>
              </w:rPr>
            </w:pPr>
          </w:p>
          <w:p w14:paraId="0199120A"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$46.86</w:t>
            </w:r>
          </w:p>
          <w:p w14:paraId="6855CC18" w14:textId="77777777" w:rsidR="00E67C21" w:rsidRPr="00104115" w:rsidRDefault="00E67C21" w:rsidP="00E67C21">
            <w:pPr>
              <w:pStyle w:val="AdventistNormal"/>
              <w:jc w:val="left"/>
              <w:rPr>
                <w:sz w:val="24"/>
                <w:szCs w:val="24"/>
                <w:lang w:val="en-US" w:eastAsia="en-US"/>
              </w:rPr>
            </w:pPr>
          </w:p>
          <w:p w14:paraId="3E8392FB" w14:textId="77777777" w:rsidR="00E67C21" w:rsidRPr="00104115" w:rsidRDefault="00E67C21" w:rsidP="00E67C21">
            <w:pPr>
              <w:pStyle w:val="AdventistNormal"/>
              <w:jc w:val="left"/>
              <w:rPr>
                <w:sz w:val="24"/>
                <w:szCs w:val="24"/>
                <w:lang w:val="en-US" w:eastAsia="en-US"/>
              </w:rPr>
            </w:pPr>
            <w:r w:rsidRPr="00104115">
              <w:rPr>
                <w:sz w:val="24"/>
                <w:szCs w:val="24"/>
                <w:lang w:val="en-US" w:eastAsia="en-US"/>
              </w:rPr>
              <w:t>$59.28</w:t>
            </w:r>
          </w:p>
          <w:p w14:paraId="58AA7974" w14:textId="77777777" w:rsidR="00E67C21" w:rsidRPr="00104115" w:rsidRDefault="00E67C21" w:rsidP="00E67C21">
            <w:pPr>
              <w:pStyle w:val="AdventistNormal"/>
              <w:jc w:val="left"/>
              <w:rPr>
                <w:sz w:val="24"/>
                <w:szCs w:val="24"/>
                <w:lang w:val="en-US" w:eastAsia="en-US"/>
              </w:rPr>
            </w:pPr>
          </w:p>
          <w:p w14:paraId="7E76E9ED" w14:textId="77777777" w:rsidR="00E67C21" w:rsidRPr="00104115" w:rsidRDefault="00E67C21" w:rsidP="00704158">
            <w:pPr>
              <w:pStyle w:val="AdventistNormal"/>
              <w:jc w:val="left"/>
              <w:rPr>
                <w:sz w:val="24"/>
                <w:szCs w:val="24"/>
              </w:rPr>
            </w:pPr>
            <w:r w:rsidRPr="00104115">
              <w:rPr>
                <w:sz w:val="24"/>
                <w:szCs w:val="24"/>
                <w:lang w:val="en-US" w:eastAsia="en-US"/>
              </w:rPr>
              <w:t>$72.17</w:t>
            </w:r>
          </w:p>
        </w:tc>
      </w:tr>
      <w:tr w:rsidR="00CD7549" w:rsidRPr="0008333A" w14:paraId="13843505" w14:textId="5BE6B341" w:rsidTr="00EE7D93">
        <w:trPr>
          <w:trHeight w:val="327"/>
        </w:trPr>
        <w:tc>
          <w:tcPr>
            <w:tcW w:w="851" w:type="dxa"/>
            <w:vAlign w:val="center"/>
          </w:tcPr>
          <w:p w14:paraId="7FFDC691" w14:textId="77777777" w:rsidR="00CD7549" w:rsidRPr="00104115" w:rsidRDefault="00CD7549" w:rsidP="00CD7549">
            <w:pPr>
              <w:tabs>
                <w:tab w:val="left" w:pos="826"/>
              </w:tabs>
              <w:jc w:val="center"/>
              <w:rPr>
                <w:rFonts w:ascii="Arial" w:hAnsi="Arial" w:cs="Arial"/>
                <w:bCs/>
                <w:color w:val="000000"/>
                <w:sz w:val="24"/>
                <w:szCs w:val="24"/>
                <w:lang w:eastAsia="en-AU"/>
              </w:rPr>
            </w:pPr>
            <w:r w:rsidRPr="00104115">
              <w:rPr>
                <w:rFonts w:ascii="Arial" w:hAnsi="Arial" w:cs="Arial"/>
                <w:bCs/>
                <w:color w:val="000000"/>
                <w:sz w:val="24"/>
                <w:szCs w:val="24"/>
                <w:lang w:eastAsia="en-AU"/>
              </w:rPr>
              <w:t>7</w:t>
            </w:r>
          </w:p>
        </w:tc>
        <w:tc>
          <w:tcPr>
            <w:tcW w:w="1203" w:type="dxa"/>
          </w:tcPr>
          <w:p w14:paraId="45B7A3DC" w14:textId="77777777" w:rsidR="00CD7549" w:rsidRPr="00104115" w:rsidRDefault="00CD7549" w:rsidP="00CD7549">
            <w:pPr>
              <w:tabs>
                <w:tab w:val="left" w:pos="826"/>
              </w:tabs>
              <w:jc w:val="center"/>
              <w:rPr>
                <w:rFonts w:ascii="Arial" w:hAnsi="Arial" w:cs="Arial"/>
                <w:sz w:val="24"/>
                <w:szCs w:val="24"/>
                <w:lang w:eastAsia="en-AU"/>
              </w:rPr>
            </w:pPr>
            <w:r w:rsidRPr="00104115">
              <w:rPr>
                <w:rFonts w:ascii="Arial" w:hAnsi="Arial" w:cs="Arial"/>
                <w:sz w:val="24"/>
                <w:szCs w:val="24"/>
                <w:lang w:eastAsia="en-AU"/>
              </w:rPr>
              <w:fldChar w:fldCharType="begin"/>
            </w:r>
            <w:r w:rsidRPr="00104115">
              <w:rPr>
                <w:rFonts w:ascii="Arial" w:hAnsi="Arial" w:cs="Arial"/>
                <w:sz w:val="24"/>
                <w:szCs w:val="24"/>
                <w:lang w:eastAsia="en-AU"/>
              </w:rPr>
              <w:instrText xml:space="preserve"> REF _Ref35432486 \n \h  \* MERGEFORMAT </w:instrText>
            </w:r>
            <w:r w:rsidRPr="00104115">
              <w:rPr>
                <w:rFonts w:ascii="Arial" w:hAnsi="Arial" w:cs="Arial"/>
                <w:sz w:val="24"/>
                <w:szCs w:val="24"/>
                <w:lang w:eastAsia="en-AU"/>
              </w:rPr>
            </w:r>
            <w:r w:rsidRPr="00104115">
              <w:rPr>
                <w:rFonts w:ascii="Arial" w:hAnsi="Arial" w:cs="Arial"/>
                <w:sz w:val="24"/>
                <w:szCs w:val="24"/>
                <w:lang w:eastAsia="en-AU"/>
              </w:rPr>
              <w:fldChar w:fldCharType="separate"/>
            </w:r>
            <w:r w:rsidRPr="00104115">
              <w:rPr>
                <w:rFonts w:ascii="Arial" w:hAnsi="Arial" w:cs="Arial"/>
                <w:sz w:val="24"/>
                <w:szCs w:val="24"/>
                <w:lang w:eastAsia="en-AU"/>
              </w:rPr>
              <w:t>17.6</w:t>
            </w:r>
            <w:r w:rsidRPr="00104115">
              <w:rPr>
                <w:rFonts w:ascii="Arial" w:hAnsi="Arial" w:cs="Arial"/>
                <w:sz w:val="24"/>
                <w:szCs w:val="24"/>
                <w:lang w:eastAsia="en-AU"/>
              </w:rPr>
              <w:fldChar w:fldCharType="end"/>
            </w:r>
          </w:p>
        </w:tc>
        <w:tc>
          <w:tcPr>
            <w:tcW w:w="2835" w:type="dxa"/>
            <w:vAlign w:val="center"/>
          </w:tcPr>
          <w:p w14:paraId="3115FA14" w14:textId="77777777" w:rsidR="00CD7549" w:rsidRPr="00104115" w:rsidRDefault="00CD7549" w:rsidP="00CD7549">
            <w:pPr>
              <w:pStyle w:val="AdventistNormal"/>
              <w:jc w:val="left"/>
              <w:rPr>
                <w:sz w:val="24"/>
                <w:szCs w:val="24"/>
              </w:rPr>
            </w:pPr>
            <w:r w:rsidRPr="00104115">
              <w:rPr>
                <w:sz w:val="24"/>
                <w:szCs w:val="24"/>
              </w:rPr>
              <w:t>Lift Captain Allowance</w:t>
            </w:r>
          </w:p>
        </w:tc>
        <w:tc>
          <w:tcPr>
            <w:tcW w:w="1069" w:type="dxa"/>
          </w:tcPr>
          <w:p w14:paraId="33278BDC" w14:textId="77777777" w:rsidR="00CD7549" w:rsidRPr="00104115" w:rsidRDefault="00CD7549" w:rsidP="00CD7549">
            <w:pPr>
              <w:pStyle w:val="AdventistNormal"/>
              <w:jc w:val="left"/>
              <w:rPr>
                <w:sz w:val="24"/>
                <w:szCs w:val="24"/>
              </w:rPr>
            </w:pPr>
            <w:r w:rsidRPr="00104115">
              <w:rPr>
                <w:sz w:val="24"/>
                <w:szCs w:val="24"/>
              </w:rPr>
              <w:t>Per day</w:t>
            </w:r>
          </w:p>
        </w:tc>
        <w:tc>
          <w:tcPr>
            <w:tcW w:w="1130" w:type="dxa"/>
            <w:vAlign w:val="bottom"/>
          </w:tcPr>
          <w:p w14:paraId="0F2D526A" w14:textId="77777777" w:rsidR="00CD7549" w:rsidRPr="00104115" w:rsidRDefault="00CD7549" w:rsidP="00CD7549">
            <w:pPr>
              <w:pStyle w:val="AdventistNormal"/>
              <w:jc w:val="left"/>
              <w:rPr>
                <w:sz w:val="24"/>
                <w:szCs w:val="24"/>
              </w:rPr>
            </w:pPr>
            <w:r w:rsidRPr="00104115">
              <w:rPr>
                <w:sz w:val="24"/>
                <w:szCs w:val="24"/>
              </w:rPr>
              <w:t>$12.45</w:t>
            </w:r>
          </w:p>
        </w:tc>
        <w:tc>
          <w:tcPr>
            <w:tcW w:w="1418" w:type="dxa"/>
            <w:vAlign w:val="bottom"/>
          </w:tcPr>
          <w:p w14:paraId="58BF57AA" w14:textId="0A46FF0A" w:rsidR="00CD7549" w:rsidRPr="00104115" w:rsidRDefault="00CD7549" w:rsidP="00CD7549">
            <w:pPr>
              <w:pStyle w:val="AdventistNormal"/>
              <w:jc w:val="left"/>
              <w:rPr>
                <w:sz w:val="24"/>
                <w:szCs w:val="24"/>
              </w:rPr>
            </w:pPr>
            <w:r w:rsidRPr="00104115">
              <w:rPr>
                <w:rFonts w:eastAsia="Times New Roman"/>
                <w:sz w:val="24"/>
                <w:szCs w:val="24"/>
                <w:lang w:val="en-US" w:eastAsia="en-US"/>
              </w:rPr>
              <w:t>$12.64</w:t>
            </w:r>
          </w:p>
        </w:tc>
        <w:tc>
          <w:tcPr>
            <w:tcW w:w="1417" w:type="dxa"/>
            <w:vAlign w:val="bottom"/>
          </w:tcPr>
          <w:p w14:paraId="3F930693" w14:textId="60B2DFB3" w:rsidR="00CD7549" w:rsidRPr="00104115" w:rsidRDefault="00CD7549" w:rsidP="00CD7549">
            <w:pPr>
              <w:pStyle w:val="AdventistNormal"/>
              <w:jc w:val="left"/>
              <w:rPr>
                <w:sz w:val="24"/>
                <w:szCs w:val="24"/>
              </w:rPr>
            </w:pPr>
            <w:r w:rsidRPr="00104115">
              <w:rPr>
                <w:rFonts w:eastAsia="Times New Roman"/>
                <w:sz w:val="24"/>
                <w:szCs w:val="24"/>
                <w:lang w:val="en-US" w:eastAsia="en-US"/>
              </w:rPr>
              <w:t>$12.76</w:t>
            </w:r>
          </w:p>
        </w:tc>
        <w:tc>
          <w:tcPr>
            <w:tcW w:w="1418" w:type="dxa"/>
            <w:vAlign w:val="bottom"/>
          </w:tcPr>
          <w:p w14:paraId="06700BE0" w14:textId="493CB14A" w:rsidR="00CD7549" w:rsidRPr="00104115" w:rsidRDefault="00CD7549" w:rsidP="00CD7549">
            <w:pPr>
              <w:pStyle w:val="AdventistNormal"/>
              <w:jc w:val="left"/>
              <w:rPr>
                <w:sz w:val="24"/>
                <w:szCs w:val="24"/>
              </w:rPr>
            </w:pPr>
            <w:r w:rsidRPr="00104115">
              <w:rPr>
                <w:rFonts w:eastAsia="Times New Roman"/>
                <w:sz w:val="24"/>
                <w:szCs w:val="24"/>
                <w:lang w:val="en-US" w:eastAsia="en-US"/>
              </w:rPr>
              <w:t>$12.95</w:t>
            </w:r>
          </w:p>
        </w:tc>
        <w:tc>
          <w:tcPr>
            <w:tcW w:w="1417" w:type="dxa"/>
            <w:vAlign w:val="bottom"/>
          </w:tcPr>
          <w:p w14:paraId="5AFF2793" w14:textId="386A46DD" w:rsidR="00CD7549" w:rsidRPr="00104115" w:rsidRDefault="00CD7549" w:rsidP="00CD7549">
            <w:pPr>
              <w:pStyle w:val="AdventistNormal"/>
              <w:jc w:val="left"/>
              <w:rPr>
                <w:sz w:val="24"/>
                <w:szCs w:val="24"/>
              </w:rPr>
            </w:pPr>
            <w:r w:rsidRPr="00104115">
              <w:rPr>
                <w:rFonts w:eastAsia="Times New Roman"/>
                <w:sz w:val="24"/>
                <w:szCs w:val="24"/>
                <w:lang w:val="en-US" w:eastAsia="en-US"/>
              </w:rPr>
              <w:t>$13.08</w:t>
            </w:r>
          </w:p>
        </w:tc>
        <w:tc>
          <w:tcPr>
            <w:tcW w:w="1418" w:type="dxa"/>
            <w:vAlign w:val="bottom"/>
          </w:tcPr>
          <w:p w14:paraId="3EDD607D" w14:textId="602D6419" w:rsidR="00CD7549" w:rsidRPr="00104115" w:rsidRDefault="00CD7549" w:rsidP="00CD7549">
            <w:pPr>
              <w:pStyle w:val="AdventistNormal"/>
              <w:jc w:val="left"/>
              <w:rPr>
                <w:sz w:val="24"/>
                <w:szCs w:val="24"/>
              </w:rPr>
            </w:pPr>
            <w:r w:rsidRPr="00104115">
              <w:rPr>
                <w:rFonts w:eastAsia="Times New Roman"/>
                <w:sz w:val="24"/>
                <w:szCs w:val="24"/>
                <w:lang w:val="en-US" w:eastAsia="en-US"/>
              </w:rPr>
              <w:t>$13.28</w:t>
            </w:r>
          </w:p>
        </w:tc>
        <w:tc>
          <w:tcPr>
            <w:tcW w:w="1474" w:type="dxa"/>
            <w:vAlign w:val="bottom"/>
          </w:tcPr>
          <w:p w14:paraId="3C77AF63" w14:textId="48660ECA" w:rsidR="00CD7549" w:rsidRPr="00104115" w:rsidRDefault="00CD7549" w:rsidP="00CD7549">
            <w:pPr>
              <w:pStyle w:val="AdventistNormal"/>
              <w:jc w:val="left"/>
              <w:rPr>
                <w:sz w:val="24"/>
                <w:szCs w:val="24"/>
              </w:rPr>
            </w:pPr>
            <w:r w:rsidRPr="00104115">
              <w:rPr>
                <w:rFonts w:eastAsia="Times New Roman"/>
                <w:sz w:val="24"/>
                <w:szCs w:val="24"/>
                <w:lang w:val="en-US" w:eastAsia="en-US"/>
              </w:rPr>
              <w:t>$13.45</w:t>
            </w:r>
          </w:p>
        </w:tc>
      </w:tr>
      <w:tr w:rsidR="00CD7549" w:rsidRPr="0008333A" w14:paraId="39FFF081" w14:textId="6B48C1B0" w:rsidTr="00EE7D93">
        <w:trPr>
          <w:trHeight w:val="327"/>
        </w:trPr>
        <w:tc>
          <w:tcPr>
            <w:tcW w:w="851" w:type="dxa"/>
            <w:vAlign w:val="center"/>
          </w:tcPr>
          <w:p w14:paraId="51F2AD79" w14:textId="77777777" w:rsidR="00CD7549" w:rsidRPr="00104115" w:rsidRDefault="00CD7549" w:rsidP="00CD7549">
            <w:pPr>
              <w:pStyle w:val="AdventistNormal"/>
              <w:rPr>
                <w:sz w:val="24"/>
                <w:szCs w:val="24"/>
              </w:rPr>
            </w:pPr>
            <w:r w:rsidRPr="00104115">
              <w:rPr>
                <w:sz w:val="24"/>
                <w:szCs w:val="24"/>
              </w:rPr>
              <w:t>8</w:t>
            </w:r>
          </w:p>
        </w:tc>
        <w:tc>
          <w:tcPr>
            <w:tcW w:w="1203" w:type="dxa"/>
            <w:vAlign w:val="center"/>
          </w:tcPr>
          <w:p w14:paraId="65F5DEAF" w14:textId="77777777" w:rsidR="00CD7549" w:rsidRPr="00104115" w:rsidRDefault="00CD7549" w:rsidP="00CD7549">
            <w:pPr>
              <w:pStyle w:val="AdventistNormal"/>
              <w:rPr>
                <w:sz w:val="24"/>
                <w:szCs w:val="24"/>
              </w:rPr>
            </w:pPr>
            <w:r w:rsidRPr="00104115">
              <w:rPr>
                <w:sz w:val="24"/>
                <w:szCs w:val="24"/>
              </w:rPr>
              <w:fldChar w:fldCharType="begin"/>
            </w:r>
            <w:r w:rsidRPr="00104115">
              <w:rPr>
                <w:sz w:val="24"/>
                <w:szCs w:val="24"/>
              </w:rPr>
              <w:instrText xml:space="preserve"> REF _Ref39682927 \r \h  \* MERGEFORMAT </w:instrText>
            </w:r>
            <w:r w:rsidRPr="00104115">
              <w:rPr>
                <w:sz w:val="24"/>
                <w:szCs w:val="24"/>
              </w:rPr>
            </w:r>
            <w:r w:rsidRPr="00104115">
              <w:rPr>
                <w:sz w:val="24"/>
                <w:szCs w:val="24"/>
              </w:rPr>
              <w:fldChar w:fldCharType="separate"/>
            </w:r>
            <w:r w:rsidRPr="00104115">
              <w:rPr>
                <w:sz w:val="24"/>
                <w:szCs w:val="24"/>
              </w:rPr>
              <w:t>28.3</w:t>
            </w:r>
            <w:r w:rsidRPr="00104115">
              <w:rPr>
                <w:sz w:val="24"/>
                <w:szCs w:val="24"/>
              </w:rPr>
              <w:fldChar w:fldCharType="end"/>
            </w:r>
          </w:p>
        </w:tc>
        <w:tc>
          <w:tcPr>
            <w:tcW w:w="2835" w:type="dxa"/>
            <w:vAlign w:val="center"/>
          </w:tcPr>
          <w:p w14:paraId="246CD6B6" w14:textId="77777777" w:rsidR="00CD7549" w:rsidRPr="00104115" w:rsidRDefault="00CD7549" w:rsidP="00CD7549">
            <w:pPr>
              <w:pStyle w:val="AdventistNormal"/>
              <w:jc w:val="left"/>
              <w:rPr>
                <w:sz w:val="24"/>
                <w:szCs w:val="24"/>
              </w:rPr>
            </w:pPr>
            <w:r w:rsidRPr="00104115">
              <w:rPr>
                <w:sz w:val="24"/>
                <w:szCs w:val="24"/>
              </w:rPr>
              <w:t xml:space="preserve">Meal allowances (overtime) – </w:t>
            </w:r>
          </w:p>
          <w:p w14:paraId="7E75D69C" w14:textId="77777777" w:rsidR="00CD7549" w:rsidRPr="00104115" w:rsidRDefault="00CD7549" w:rsidP="00CD7549">
            <w:pPr>
              <w:pStyle w:val="AdventistNormal"/>
              <w:jc w:val="left"/>
              <w:rPr>
                <w:sz w:val="24"/>
                <w:szCs w:val="24"/>
              </w:rPr>
            </w:pPr>
            <w:r w:rsidRPr="00104115">
              <w:rPr>
                <w:sz w:val="24"/>
                <w:szCs w:val="24"/>
              </w:rPr>
              <w:t>- breakfast</w:t>
            </w:r>
          </w:p>
          <w:p w14:paraId="09B71E5A" w14:textId="77777777" w:rsidR="00CD7549" w:rsidRPr="00104115" w:rsidRDefault="00CD7549" w:rsidP="00CD7549">
            <w:pPr>
              <w:pStyle w:val="AdventistNormal"/>
              <w:jc w:val="left"/>
              <w:rPr>
                <w:sz w:val="24"/>
                <w:szCs w:val="24"/>
              </w:rPr>
            </w:pPr>
            <w:r w:rsidRPr="00104115">
              <w:rPr>
                <w:sz w:val="24"/>
                <w:szCs w:val="24"/>
              </w:rPr>
              <w:t>- lunch</w:t>
            </w:r>
          </w:p>
          <w:p w14:paraId="511429F4" w14:textId="77777777" w:rsidR="00CD7549" w:rsidRPr="00104115" w:rsidRDefault="00CD7549" w:rsidP="00CD7549">
            <w:pPr>
              <w:pStyle w:val="AdventistNormal"/>
              <w:jc w:val="left"/>
              <w:rPr>
                <w:sz w:val="24"/>
                <w:szCs w:val="24"/>
              </w:rPr>
            </w:pPr>
            <w:r w:rsidRPr="00104115">
              <w:rPr>
                <w:sz w:val="24"/>
                <w:szCs w:val="24"/>
              </w:rPr>
              <w:t>- dinner</w:t>
            </w:r>
          </w:p>
        </w:tc>
        <w:tc>
          <w:tcPr>
            <w:tcW w:w="1069" w:type="dxa"/>
          </w:tcPr>
          <w:p w14:paraId="0D9A4585" w14:textId="77777777" w:rsidR="00CD7549" w:rsidRPr="00104115" w:rsidRDefault="00CD7549" w:rsidP="00CD7549">
            <w:pPr>
              <w:pStyle w:val="AdventistNormal"/>
              <w:jc w:val="left"/>
              <w:rPr>
                <w:sz w:val="24"/>
                <w:szCs w:val="24"/>
              </w:rPr>
            </w:pPr>
          </w:p>
          <w:p w14:paraId="7269A48E" w14:textId="77777777" w:rsidR="00CD7549" w:rsidRPr="00104115" w:rsidRDefault="00CD7549" w:rsidP="00CD7549">
            <w:pPr>
              <w:pStyle w:val="AdventistNormal"/>
              <w:jc w:val="left"/>
              <w:rPr>
                <w:sz w:val="24"/>
                <w:szCs w:val="24"/>
              </w:rPr>
            </w:pPr>
            <w:r w:rsidRPr="00104115">
              <w:rPr>
                <w:sz w:val="24"/>
                <w:szCs w:val="24"/>
              </w:rPr>
              <w:t>Per shift</w:t>
            </w:r>
          </w:p>
        </w:tc>
        <w:tc>
          <w:tcPr>
            <w:tcW w:w="1130" w:type="dxa"/>
            <w:vAlign w:val="bottom"/>
          </w:tcPr>
          <w:p w14:paraId="38043609" w14:textId="77777777" w:rsidR="00CD7549" w:rsidRPr="00104115" w:rsidRDefault="00CD7549" w:rsidP="00CD7549">
            <w:pPr>
              <w:pStyle w:val="AdventistNormal"/>
              <w:jc w:val="left"/>
              <w:rPr>
                <w:sz w:val="24"/>
                <w:szCs w:val="24"/>
              </w:rPr>
            </w:pPr>
            <w:r w:rsidRPr="00104115">
              <w:rPr>
                <w:sz w:val="24"/>
                <w:szCs w:val="24"/>
              </w:rPr>
              <w:t>$17.14</w:t>
            </w:r>
          </w:p>
          <w:p w14:paraId="1499CB0B" w14:textId="77777777" w:rsidR="00CD7549" w:rsidRPr="00104115" w:rsidRDefault="00CD7549" w:rsidP="00CD7549">
            <w:pPr>
              <w:pStyle w:val="AdventistNormal"/>
              <w:jc w:val="left"/>
              <w:rPr>
                <w:sz w:val="24"/>
                <w:szCs w:val="24"/>
              </w:rPr>
            </w:pPr>
            <w:r w:rsidRPr="00104115">
              <w:rPr>
                <w:sz w:val="24"/>
                <w:szCs w:val="24"/>
              </w:rPr>
              <w:t>$21.84</w:t>
            </w:r>
          </w:p>
          <w:p w14:paraId="6B0F1B51" w14:textId="77777777" w:rsidR="00CD7549" w:rsidRPr="00104115" w:rsidRDefault="00CD7549" w:rsidP="00CD7549">
            <w:pPr>
              <w:pStyle w:val="AdventistNormal"/>
              <w:jc w:val="left"/>
              <w:rPr>
                <w:sz w:val="24"/>
                <w:szCs w:val="24"/>
              </w:rPr>
            </w:pPr>
            <w:r w:rsidRPr="00104115">
              <w:rPr>
                <w:sz w:val="24"/>
                <w:szCs w:val="24"/>
              </w:rPr>
              <w:t>$32.62</w:t>
            </w:r>
          </w:p>
        </w:tc>
        <w:tc>
          <w:tcPr>
            <w:tcW w:w="1418" w:type="dxa"/>
            <w:vAlign w:val="bottom"/>
          </w:tcPr>
          <w:p w14:paraId="0E5230F4"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$17.40</w:t>
            </w:r>
          </w:p>
          <w:p w14:paraId="022CC4C1"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$22.17</w:t>
            </w:r>
          </w:p>
          <w:p w14:paraId="3D97E6B7" w14:textId="0A84D7DD" w:rsidR="00CD7549" w:rsidRPr="00104115" w:rsidRDefault="00CD7549" w:rsidP="00CD7549">
            <w:pPr>
              <w:pStyle w:val="AdventistNormal"/>
              <w:jc w:val="left"/>
              <w:rPr>
                <w:sz w:val="24"/>
                <w:szCs w:val="24"/>
              </w:rPr>
            </w:pPr>
            <w:r w:rsidRPr="00104115">
              <w:rPr>
                <w:sz w:val="24"/>
                <w:szCs w:val="24"/>
                <w:lang w:val="en-US" w:eastAsia="en-US"/>
              </w:rPr>
              <w:t>$33.11</w:t>
            </w:r>
          </w:p>
        </w:tc>
        <w:tc>
          <w:tcPr>
            <w:tcW w:w="1417" w:type="dxa"/>
            <w:vAlign w:val="bottom"/>
          </w:tcPr>
          <w:p w14:paraId="2559F229"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$17.57</w:t>
            </w:r>
          </w:p>
          <w:p w14:paraId="06ABD433"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$22.39</w:t>
            </w:r>
          </w:p>
          <w:p w14:paraId="077AD0BA" w14:textId="08F84D6F" w:rsidR="00CD7549" w:rsidRPr="00104115" w:rsidRDefault="00CD7549" w:rsidP="00CD7549">
            <w:pPr>
              <w:pStyle w:val="AdventistNormal"/>
              <w:jc w:val="left"/>
              <w:rPr>
                <w:sz w:val="24"/>
                <w:szCs w:val="24"/>
              </w:rPr>
            </w:pPr>
            <w:r w:rsidRPr="00104115">
              <w:rPr>
                <w:sz w:val="24"/>
                <w:szCs w:val="24"/>
                <w:lang w:val="en-US" w:eastAsia="en-US"/>
              </w:rPr>
              <w:t>$33.44</w:t>
            </w:r>
          </w:p>
        </w:tc>
        <w:tc>
          <w:tcPr>
            <w:tcW w:w="1418" w:type="dxa"/>
            <w:vAlign w:val="bottom"/>
          </w:tcPr>
          <w:p w14:paraId="38BF4D31"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$17.83</w:t>
            </w:r>
          </w:p>
          <w:p w14:paraId="1E0112ED"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$22.73</w:t>
            </w:r>
          </w:p>
          <w:p w14:paraId="0DA625AC" w14:textId="2A3FE039" w:rsidR="00CD7549" w:rsidRPr="00104115" w:rsidRDefault="00CD7549" w:rsidP="00CD7549">
            <w:pPr>
              <w:pStyle w:val="AdventistNormal"/>
              <w:jc w:val="left"/>
              <w:rPr>
                <w:sz w:val="24"/>
                <w:szCs w:val="24"/>
              </w:rPr>
            </w:pPr>
            <w:r w:rsidRPr="00104115">
              <w:rPr>
                <w:sz w:val="24"/>
                <w:szCs w:val="24"/>
                <w:lang w:val="en-US" w:eastAsia="en-US"/>
              </w:rPr>
              <w:t>$33.94</w:t>
            </w:r>
          </w:p>
        </w:tc>
        <w:tc>
          <w:tcPr>
            <w:tcW w:w="1417" w:type="dxa"/>
            <w:vAlign w:val="bottom"/>
          </w:tcPr>
          <w:p w14:paraId="0DF93D94"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$18.01</w:t>
            </w:r>
          </w:p>
          <w:p w14:paraId="2DBBFE8E"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$22.95</w:t>
            </w:r>
          </w:p>
          <w:p w14:paraId="77FED713" w14:textId="2021525F" w:rsidR="00CD7549" w:rsidRPr="00104115" w:rsidRDefault="00CD7549" w:rsidP="00CD7549">
            <w:pPr>
              <w:pStyle w:val="AdventistNormal"/>
              <w:jc w:val="left"/>
              <w:rPr>
                <w:sz w:val="24"/>
                <w:szCs w:val="24"/>
              </w:rPr>
            </w:pPr>
            <w:r w:rsidRPr="00104115">
              <w:rPr>
                <w:sz w:val="24"/>
                <w:szCs w:val="24"/>
                <w:lang w:val="en-US" w:eastAsia="en-US"/>
              </w:rPr>
              <w:t>$34.28</w:t>
            </w:r>
          </w:p>
        </w:tc>
        <w:tc>
          <w:tcPr>
            <w:tcW w:w="1418" w:type="dxa"/>
            <w:vAlign w:val="bottom"/>
          </w:tcPr>
          <w:p w14:paraId="7972FF2D"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$18.28</w:t>
            </w:r>
          </w:p>
          <w:p w14:paraId="4BB45FC0"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$23.30</w:t>
            </w:r>
          </w:p>
          <w:p w14:paraId="6483D477" w14:textId="61CA3312" w:rsidR="00CD7549" w:rsidRPr="00104115" w:rsidRDefault="00CD7549" w:rsidP="00CD7549">
            <w:pPr>
              <w:pStyle w:val="AdventistNormal"/>
              <w:jc w:val="left"/>
              <w:rPr>
                <w:sz w:val="24"/>
                <w:szCs w:val="24"/>
              </w:rPr>
            </w:pPr>
            <w:r w:rsidRPr="00104115">
              <w:rPr>
                <w:sz w:val="24"/>
                <w:szCs w:val="24"/>
                <w:lang w:val="en-US" w:eastAsia="en-US"/>
              </w:rPr>
              <w:t>$34.80</w:t>
            </w:r>
          </w:p>
        </w:tc>
        <w:tc>
          <w:tcPr>
            <w:tcW w:w="1474" w:type="dxa"/>
            <w:vAlign w:val="bottom"/>
          </w:tcPr>
          <w:p w14:paraId="5F3F3060"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$18.51</w:t>
            </w:r>
          </w:p>
          <w:p w14:paraId="162FCD29" w14:textId="77777777" w:rsidR="00CD7549" w:rsidRPr="00104115" w:rsidRDefault="00CD7549" w:rsidP="00CD7549">
            <w:pPr>
              <w:pStyle w:val="AdventistNormal"/>
              <w:jc w:val="left"/>
              <w:rPr>
                <w:sz w:val="24"/>
                <w:szCs w:val="24"/>
                <w:lang w:val="en-US" w:eastAsia="en-US"/>
              </w:rPr>
            </w:pPr>
            <w:r w:rsidRPr="00104115">
              <w:rPr>
                <w:sz w:val="24"/>
                <w:szCs w:val="24"/>
                <w:lang w:val="en-US" w:eastAsia="en-US"/>
              </w:rPr>
              <w:t>$23.59</w:t>
            </w:r>
          </w:p>
          <w:p w14:paraId="613B78F1" w14:textId="42DE6228" w:rsidR="00CD7549" w:rsidRPr="00104115" w:rsidRDefault="00CD7549" w:rsidP="00CD7549">
            <w:pPr>
              <w:pStyle w:val="AdventistNormal"/>
              <w:jc w:val="left"/>
              <w:rPr>
                <w:sz w:val="24"/>
                <w:szCs w:val="24"/>
              </w:rPr>
            </w:pPr>
            <w:r w:rsidRPr="00104115">
              <w:rPr>
                <w:sz w:val="24"/>
                <w:szCs w:val="24"/>
                <w:lang w:val="en-US" w:eastAsia="en-US"/>
              </w:rPr>
              <w:t>$35.23</w:t>
            </w:r>
          </w:p>
        </w:tc>
      </w:tr>
      <w:tr w:rsidR="00CD7549" w:rsidRPr="0008333A" w14:paraId="6836F9B6" w14:textId="405BABD7" w:rsidTr="00EE7D93">
        <w:trPr>
          <w:trHeight w:val="327"/>
        </w:trPr>
        <w:tc>
          <w:tcPr>
            <w:tcW w:w="851" w:type="dxa"/>
            <w:vAlign w:val="center"/>
          </w:tcPr>
          <w:p w14:paraId="2ABA6778" w14:textId="77777777" w:rsidR="00CD7549" w:rsidRPr="00104115" w:rsidRDefault="00CD7549" w:rsidP="00CD7549">
            <w:pPr>
              <w:pStyle w:val="AdventistNormal"/>
              <w:rPr>
                <w:sz w:val="24"/>
                <w:szCs w:val="24"/>
              </w:rPr>
            </w:pPr>
            <w:r w:rsidRPr="00104115">
              <w:rPr>
                <w:sz w:val="24"/>
                <w:szCs w:val="24"/>
              </w:rPr>
              <w:t>9</w:t>
            </w:r>
          </w:p>
        </w:tc>
        <w:tc>
          <w:tcPr>
            <w:tcW w:w="1203" w:type="dxa"/>
            <w:vAlign w:val="center"/>
          </w:tcPr>
          <w:p w14:paraId="4C2041EE" w14:textId="77777777" w:rsidR="00CD7549" w:rsidRPr="00104115" w:rsidRDefault="00CD7549" w:rsidP="00CD7549">
            <w:pPr>
              <w:pStyle w:val="AdventistNormal"/>
              <w:rPr>
                <w:sz w:val="24"/>
                <w:szCs w:val="24"/>
              </w:rPr>
            </w:pPr>
            <w:r w:rsidRPr="00104115">
              <w:rPr>
                <w:sz w:val="24"/>
                <w:szCs w:val="24"/>
              </w:rPr>
              <w:fldChar w:fldCharType="begin"/>
            </w:r>
            <w:r w:rsidRPr="00104115">
              <w:rPr>
                <w:sz w:val="24"/>
                <w:szCs w:val="24"/>
              </w:rPr>
              <w:instrText xml:space="preserve"> REF _Ref40760600 \r \h  \* MERGEFORMAT </w:instrText>
            </w:r>
            <w:r w:rsidRPr="00104115">
              <w:rPr>
                <w:sz w:val="24"/>
                <w:szCs w:val="24"/>
              </w:rPr>
            </w:r>
            <w:r w:rsidRPr="00104115">
              <w:rPr>
                <w:sz w:val="24"/>
                <w:szCs w:val="24"/>
              </w:rPr>
              <w:fldChar w:fldCharType="separate"/>
            </w:r>
            <w:r w:rsidRPr="00104115">
              <w:rPr>
                <w:sz w:val="24"/>
                <w:szCs w:val="24"/>
              </w:rPr>
              <w:t>17.14</w:t>
            </w:r>
            <w:r w:rsidRPr="00104115">
              <w:rPr>
                <w:sz w:val="24"/>
                <w:szCs w:val="24"/>
              </w:rPr>
              <w:fldChar w:fldCharType="end"/>
            </w:r>
          </w:p>
        </w:tc>
        <w:tc>
          <w:tcPr>
            <w:tcW w:w="2835" w:type="dxa"/>
            <w:vAlign w:val="center"/>
          </w:tcPr>
          <w:p w14:paraId="0C8E316A" w14:textId="77777777" w:rsidR="00CD7549" w:rsidRPr="00104115" w:rsidRDefault="00CD7549" w:rsidP="00CD7549">
            <w:pPr>
              <w:pStyle w:val="AdventistNormal"/>
              <w:jc w:val="left"/>
              <w:rPr>
                <w:sz w:val="24"/>
                <w:szCs w:val="24"/>
              </w:rPr>
            </w:pPr>
            <w:r w:rsidRPr="00104115">
              <w:rPr>
                <w:sz w:val="24"/>
                <w:szCs w:val="24"/>
              </w:rPr>
              <w:t>Morgue Cleaning Allowance</w:t>
            </w:r>
          </w:p>
        </w:tc>
        <w:tc>
          <w:tcPr>
            <w:tcW w:w="1069" w:type="dxa"/>
            <w:shd w:val="clear" w:color="auto" w:fill="auto"/>
          </w:tcPr>
          <w:p w14:paraId="460A5CD7" w14:textId="77777777" w:rsidR="00CD7549" w:rsidRPr="00104115" w:rsidRDefault="00CD7549" w:rsidP="00CD7549">
            <w:pPr>
              <w:pStyle w:val="AdventistNormal"/>
              <w:jc w:val="left"/>
              <w:rPr>
                <w:sz w:val="24"/>
                <w:szCs w:val="24"/>
              </w:rPr>
            </w:pPr>
            <w:r w:rsidRPr="00104115">
              <w:rPr>
                <w:sz w:val="24"/>
                <w:szCs w:val="24"/>
              </w:rPr>
              <w:t>Per week</w:t>
            </w:r>
          </w:p>
        </w:tc>
        <w:tc>
          <w:tcPr>
            <w:tcW w:w="1130" w:type="dxa"/>
            <w:vAlign w:val="center"/>
          </w:tcPr>
          <w:p w14:paraId="169879D4" w14:textId="77777777" w:rsidR="00CD7549" w:rsidRPr="00104115" w:rsidRDefault="00CD7549" w:rsidP="00CD7549">
            <w:pPr>
              <w:pStyle w:val="AdventistNormal"/>
              <w:jc w:val="left"/>
              <w:rPr>
                <w:sz w:val="24"/>
                <w:szCs w:val="24"/>
              </w:rPr>
            </w:pPr>
            <w:r w:rsidRPr="00104115">
              <w:rPr>
                <w:sz w:val="24"/>
                <w:szCs w:val="24"/>
              </w:rPr>
              <w:t>$28.82</w:t>
            </w:r>
          </w:p>
        </w:tc>
        <w:tc>
          <w:tcPr>
            <w:tcW w:w="1418" w:type="dxa"/>
            <w:vAlign w:val="center"/>
          </w:tcPr>
          <w:p w14:paraId="728665B2" w14:textId="68685E36" w:rsidR="00CD7549" w:rsidRPr="00104115" w:rsidRDefault="00CD7549" w:rsidP="00CD7549">
            <w:pPr>
              <w:pStyle w:val="AdventistNormal"/>
              <w:jc w:val="left"/>
              <w:rPr>
                <w:sz w:val="24"/>
                <w:szCs w:val="24"/>
              </w:rPr>
            </w:pPr>
            <w:r w:rsidRPr="00104115">
              <w:rPr>
                <w:rFonts w:eastAsia="Times New Roman"/>
                <w:sz w:val="24"/>
                <w:szCs w:val="24"/>
                <w:lang w:val="en-US" w:eastAsia="en-US"/>
              </w:rPr>
              <w:t>$29.25</w:t>
            </w:r>
          </w:p>
        </w:tc>
        <w:tc>
          <w:tcPr>
            <w:tcW w:w="1417" w:type="dxa"/>
            <w:vAlign w:val="center"/>
          </w:tcPr>
          <w:p w14:paraId="28F859E6" w14:textId="06F33AFA" w:rsidR="00CD7549" w:rsidRPr="00104115" w:rsidRDefault="00CD7549" w:rsidP="00CD7549">
            <w:pPr>
              <w:pStyle w:val="AdventistNormal"/>
              <w:jc w:val="left"/>
              <w:rPr>
                <w:sz w:val="24"/>
                <w:szCs w:val="24"/>
              </w:rPr>
            </w:pPr>
            <w:r w:rsidRPr="00104115">
              <w:rPr>
                <w:rFonts w:eastAsia="Times New Roman"/>
                <w:sz w:val="24"/>
                <w:szCs w:val="24"/>
                <w:lang w:val="en-US" w:eastAsia="en-US"/>
              </w:rPr>
              <w:t>$29.54</w:t>
            </w:r>
          </w:p>
        </w:tc>
        <w:tc>
          <w:tcPr>
            <w:tcW w:w="1418" w:type="dxa"/>
            <w:vAlign w:val="center"/>
          </w:tcPr>
          <w:p w14:paraId="5A9D8653" w14:textId="3C2A37E0" w:rsidR="00CD7549" w:rsidRPr="00104115" w:rsidRDefault="00CD7549" w:rsidP="00CD7549">
            <w:pPr>
              <w:pStyle w:val="AdventistNormal"/>
              <w:jc w:val="left"/>
              <w:rPr>
                <w:sz w:val="24"/>
                <w:szCs w:val="24"/>
              </w:rPr>
            </w:pPr>
            <w:r w:rsidRPr="00104115">
              <w:rPr>
                <w:rFonts w:eastAsia="Times New Roman"/>
                <w:sz w:val="24"/>
                <w:szCs w:val="24"/>
                <w:lang w:val="en-US" w:eastAsia="en-US"/>
              </w:rPr>
              <w:t>$29.99</w:t>
            </w:r>
          </w:p>
        </w:tc>
        <w:tc>
          <w:tcPr>
            <w:tcW w:w="1417" w:type="dxa"/>
            <w:vAlign w:val="center"/>
          </w:tcPr>
          <w:p w14:paraId="129776B4" w14:textId="3AAE68E9" w:rsidR="00CD7549" w:rsidRPr="00104115" w:rsidRDefault="00CD7549" w:rsidP="00CD7549">
            <w:pPr>
              <w:pStyle w:val="AdventistNormal"/>
              <w:jc w:val="left"/>
              <w:rPr>
                <w:sz w:val="24"/>
                <w:szCs w:val="24"/>
              </w:rPr>
            </w:pPr>
            <w:r w:rsidRPr="00104115">
              <w:rPr>
                <w:rFonts w:eastAsia="Times New Roman"/>
                <w:sz w:val="24"/>
                <w:szCs w:val="24"/>
                <w:lang w:val="en-US" w:eastAsia="en-US"/>
              </w:rPr>
              <w:t>$30.29</w:t>
            </w:r>
          </w:p>
        </w:tc>
        <w:tc>
          <w:tcPr>
            <w:tcW w:w="1418" w:type="dxa"/>
            <w:vAlign w:val="center"/>
          </w:tcPr>
          <w:p w14:paraId="2B0E8B0C" w14:textId="4FFB98FF" w:rsidR="00CD7549" w:rsidRPr="00104115" w:rsidRDefault="00CD7549" w:rsidP="00CD7549">
            <w:pPr>
              <w:pStyle w:val="AdventistNormal"/>
              <w:jc w:val="left"/>
              <w:rPr>
                <w:sz w:val="24"/>
                <w:szCs w:val="24"/>
              </w:rPr>
            </w:pPr>
            <w:r w:rsidRPr="00104115">
              <w:rPr>
                <w:rFonts w:eastAsia="Times New Roman"/>
                <w:sz w:val="24"/>
                <w:szCs w:val="24"/>
                <w:lang w:val="en-US" w:eastAsia="en-US"/>
              </w:rPr>
              <w:t>$30.74</w:t>
            </w:r>
          </w:p>
        </w:tc>
        <w:tc>
          <w:tcPr>
            <w:tcW w:w="1474" w:type="dxa"/>
            <w:vAlign w:val="center"/>
          </w:tcPr>
          <w:p w14:paraId="17DC28A1" w14:textId="02294D20" w:rsidR="00CD7549" w:rsidRPr="00104115" w:rsidRDefault="00CD7549" w:rsidP="00CD7549">
            <w:pPr>
              <w:pStyle w:val="AdventistNormal"/>
              <w:jc w:val="left"/>
              <w:rPr>
                <w:sz w:val="24"/>
                <w:szCs w:val="24"/>
              </w:rPr>
            </w:pPr>
            <w:r w:rsidRPr="00104115">
              <w:rPr>
                <w:rFonts w:eastAsia="Times New Roman"/>
                <w:sz w:val="24"/>
                <w:szCs w:val="24"/>
                <w:lang w:val="en-US" w:eastAsia="en-US"/>
              </w:rPr>
              <w:t>$31.13</w:t>
            </w:r>
          </w:p>
        </w:tc>
      </w:tr>
      <w:tr w:rsidR="00CD7549" w:rsidRPr="0008333A" w14:paraId="5D8FC65D" w14:textId="151679F9" w:rsidTr="00EE7D93">
        <w:trPr>
          <w:trHeight w:val="327"/>
        </w:trPr>
        <w:tc>
          <w:tcPr>
            <w:tcW w:w="851" w:type="dxa"/>
            <w:vAlign w:val="center"/>
          </w:tcPr>
          <w:p w14:paraId="2016B9F9" w14:textId="77777777" w:rsidR="00CD7549" w:rsidRPr="00104115" w:rsidRDefault="00CD7549" w:rsidP="00CD7549">
            <w:pPr>
              <w:pStyle w:val="AdventistNormal"/>
              <w:rPr>
                <w:sz w:val="24"/>
                <w:szCs w:val="24"/>
              </w:rPr>
            </w:pPr>
            <w:r w:rsidRPr="00104115">
              <w:rPr>
                <w:sz w:val="24"/>
                <w:szCs w:val="24"/>
              </w:rPr>
              <w:t>10</w:t>
            </w:r>
          </w:p>
        </w:tc>
        <w:tc>
          <w:tcPr>
            <w:tcW w:w="1203" w:type="dxa"/>
            <w:vAlign w:val="center"/>
          </w:tcPr>
          <w:p w14:paraId="22E94CCA" w14:textId="77777777" w:rsidR="00CD7549" w:rsidRPr="00104115" w:rsidRDefault="00CD7549" w:rsidP="00CD7549">
            <w:pPr>
              <w:pStyle w:val="AdventistNormal"/>
              <w:rPr>
                <w:sz w:val="24"/>
                <w:szCs w:val="24"/>
              </w:rPr>
            </w:pPr>
            <w:r w:rsidRPr="00104115">
              <w:rPr>
                <w:color w:val="auto"/>
                <w:sz w:val="24"/>
                <w:szCs w:val="24"/>
              </w:rPr>
              <w:fldChar w:fldCharType="begin"/>
            </w:r>
            <w:r w:rsidRPr="00104115">
              <w:rPr>
                <w:sz w:val="24"/>
                <w:szCs w:val="24"/>
              </w:rPr>
              <w:instrText xml:space="preserve"> REF _Ref35432529 \n \h </w:instrText>
            </w:r>
            <w:r w:rsidRPr="00104115">
              <w:rPr>
                <w:color w:val="auto"/>
                <w:sz w:val="24"/>
                <w:szCs w:val="24"/>
              </w:rPr>
              <w:instrText xml:space="preserve"> \* MERGEFORMAT </w:instrText>
            </w:r>
            <w:r w:rsidRPr="00104115">
              <w:rPr>
                <w:color w:val="auto"/>
                <w:sz w:val="24"/>
                <w:szCs w:val="24"/>
              </w:rPr>
            </w:r>
            <w:r w:rsidRPr="00104115">
              <w:rPr>
                <w:color w:val="auto"/>
                <w:sz w:val="24"/>
                <w:szCs w:val="24"/>
              </w:rPr>
              <w:fldChar w:fldCharType="separate"/>
            </w:r>
            <w:r w:rsidRPr="00104115">
              <w:rPr>
                <w:sz w:val="24"/>
                <w:szCs w:val="24"/>
              </w:rPr>
              <w:t>17.2</w:t>
            </w:r>
            <w:r w:rsidRPr="00104115">
              <w:rPr>
                <w:color w:val="auto"/>
                <w:sz w:val="24"/>
                <w:szCs w:val="24"/>
              </w:rPr>
              <w:fldChar w:fldCharType="end"/>
            </w:r>
          </w:p>
        </w:tc>
        <w:tc>
          <w:tcPr>
            <w:tcW w:w="2835" w:type="dxa"/>
            <w:vAlign w:val="center"/>
          </w:tcPr>
          <w:p w14:paraId="6B33B839" w14:textId="77777777" w:rsidR="00CD7549" w:rsidRPr="00104115" w:rsidRDefault="00CD7549" w:rsidP="00CD7549">
            <w:pPr>
              <w:pStyle w:val="AdventistNormal"/>
              <w:jc w:val="left"/>
              <w:rPr>
                <w:sz w:val="24"/>
                <w:szCs w:val="24"/>
              </w:rPr>
            </w:pPr>
            <w:r w:rsidRPr="00104115">
              <w:rPr>
                <w:sz w:val="24"/>
                <w:szCs w:val="24"/>
              </w:rPr>
              <w:t>- On-Call allowance - per 24 hours</w:t>
            </w:r>
          </w:p>
          <w:p w14:paraId="3A2F508D" w14:textId="77777777" w:rsidR="00CD7549" w:rsidRPr="00104115" w:rsidRDefault="00CD7549" w:rsidP="00CD7549">
            <w:pPr>
              <w:pStyle w:val="AdventistNormal"/>
              <w:jc w:val="left"/>
              <w:rPr>
                <w:sz w:val="24"/>
                <w:szCs w:val="24"/>
              </w:rPr>
            </w:pPr>
          </w:p>
          <w:p w14:paraId="44321627" w14:textId="77777777" w:rsidR="00CD7549" w:rsidRPr="00104115" w:rsidRDefault="00CD7549" w:rsidP="00CD7549">
            <w:pPr>
              <w:pStyle w:val="AdventistNormal"/>
              <w:jc w:val="left"/>
              <w:rPr>
                <w:sz w:val="24"/>
                <w:szCs w:val="24"/>
              </w:rPr>
            </w:pPr>
            <w:r w:rsidRPr="00104115">
              <w:rPr>
                <w:sz w:val="24"/>
                <w:szCs w:val="24"/>
              </w:rPr>
              <w:t>- On-Call allowance-Rostered days off – per 24 hours</w:t>
            </w:r>
          </w:p>
        </w:tc>
        <w:tc>
          <w:tcPr>
            <w:tcW w:w="1069" w:type="dxa"/>
          </w:tcPr>
          <w:p w14:paraId="5088A358" w14:textId="77777777" w:rsidR="00CD7549" w:rsidRPr="00104115" w:rsidRDefault="00CD7549" w:rsidP="00CD7549">
            <w:pPr>
              <w:pStyle w:val="AdventistNormal"/>
              <w:jc w:val="left"/>
              <w:rPr>
                <w:sz w:val="24"/>
                <w:szCs w:val="24"/>
              </w:rPr>
            </w:pPr>
          </w:p>
          <w:p w14:paraId="24EF4442" w14:textId="77777777" w:rsidR="00CD7549" w:rsidRPr="00104115" w:rsidRDefault="00CD7549" w:rsidP="00CD7549">
            <w:pPr>
              <w:pStyle w:val="AdventistNormal"/>
              <w:jc w:val="left"/>
              <w:rPr>
                <w:sz w:val="24"/>
                <w:szCs w:val="24"/>
              </w:rPr>
            </w:pPr>
          </w:p>
          <w:p w14:paraId="0A1A50ED" w14:textId="77777777" w:rsidR="00CD7549" w:rsidRPr="00104115" w:rsidRDefault="00CD7549" w:rsidP="00CD7549">
            <w:pPr>
              <w:pStyle w:val="AdventistNormal"/>
              <w:jc w:val="left"/>
              <w:rPr>
                <w:sz w:val="24"/>
                <w:szCs w:val="24"/>
              </w:rPr>
            </w:pPr>
            <w:r w:rsidRPr="00104115">
              <w:rPr>
                <w:sz w:val="24"/>
                <w:szCs w:val="24"/>
              </w:rPr>
              <w:t>Per 24 hours or part thereof</w:t>
            </w:r>
          </w:p>
        </w:tc>
        <w:tc>
          <w:tcPr>
            <w:tcW w:w="1130" w:type="dxa"/>
          </w:tcPr>
          <w:p w14:paraId="2E9F4960" w14:textId="77777777" w:rsidR="00CD7549" w:rsidRPr="00104115" w:rsidRDefault="00CD7549" w:rsidP="00CD7549">
            <w:pPr>
              <w:rPr>
                <w:rFonts w:ascii="Arial" w:hAnsi="Arial" w:cs="Arial"/>
                <w:color w:val="000000"/>
                <w:sz w:val="24"/>
                <w:szCs w:val="24"/>
              </w:rPr>
            </w:pPr>
          </w:p>
          <w:p w14:paraId="2FCEA0F9"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$34.58</w:t>
            </w:r>
          </w:p>
          <w:p w14:paraId="250233AB" w14:textId="77777777" w:rsidR="00CD7549" w:rsidRPr="00104115" w:rsidRDefault="00CD7549" w:rsidP="00CD7549">
            <w:pPr>
              <w:rPr>
                <w:rFonts w:ascii="Arial" w:hAnsi="Arial" w:cs="Arial"/>
                <w:color w:val="000000"/>
                <w:sz w:val="24"/>
                <w:szCs w:val="24"/>
              </w:rPr>
            </w:pPr>
          </w:p>
          <w:p w14:paraId="6084FE56" w14:textId="77777777" w:rsidR="00CD7549" w:rsidRPr="00104115" w:rsidRDefault="00CD7549" w:rsidP="00CD7549">
            <w:pPr>
              <w:rPr>
                <w:rFonts w:ascii="Arial" w:hAnsi="Arial" w:cs="Arial"/>
                <w:color w:val="000000"/>
                <w:sz w:val="24"/>
                <w:szCs w:val="24"/>
              </w:rPr>
            </w:pPr>
          </w:p>
          <w:p w14:paraId="691E1390"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$69.16</w:t>
            </w:r>
          </w:p>
          <w:p w14:paraId="41E171D9" w14:textId="77777777" w:rsidR="00CD7549" w:rsidRPr="00104115" w:rsidRDefault="00CD7549" w:rsidP="00CD7549">
            <w:pPr>
              <w:pStyle w:val="AdventistNormal"/>
              <w:jc w:val="left"/>
              <w:rPr>
                <w:sz w:val="24"/>
                <w:szCs w:val="24"/>
              </w:rPr>
            </w:pPr>
          </w:p>
        </w:tc>
        <w:tc>
          <w:tcPr>
            <w:tcW w:w="1418" w:type="dxa"/>
          </w:tcPr>
          <w:p w14:paraId="058079FA" w14:textId="77777777" w:rsidR="00CD7549" w:rsidRPr="00104115" w:rsidRDefault="00CD7549" w:rsidP="00CD7549">
            <w:pPr>
              <w:rPr>
                <w:rFonts w:ascii="Arial" w:hAnsi="Arial" w:cs="Arial"/>
                <w:color w:val="000000"/>
                <w:sz w:val="24"/>
                <w:szCs w:val="24"/>
              </w:rPr>
            </w:pPr>
          </w:p>
          <w:p w14:paraId="2CD42BE3"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$35.19</w:t>
            </w:r>
          </w:p>
          <w:p w14:paraId="62A4798C" w14:textId="77777777" w:rsidR="00CD7549" w:rsidRPr="00104115" w:rsidRDefault="00CD7549" w:rsidP="00CD7549">
            <w:pPr>
              <w:rPr>
                <w:rFonts w:ascii="Arial" w:hAnsi="Arial" w:cs="Arial"/>
                <w:color w:val="000000"/>
                <w:sz w:val="24"/>
                <w:szCs w:val="24"/>
              </w:rPr>
            </w:pPr>
          </w:p>
          <w:p w14:paraId="5AD7D580" w14:textId="77777777" w:rsidR="00CD7549" w:rsidRPr="00104115" w:rsidRDefault="00CD7549" w:rsidP="00CD7549">
            <w:pPr>
              <w:rPr>
                <w:rFonts w:ascii="Arial" w:hAnsi="Arial" w:cs="Arial"/>
                <w:color w:val="000000"/>
                <w:sz w:val="24"/>
                <w:szCs w:val="24"/>
              </w:rPr>
            </w:pPr>
          </w:p>
          <w:p w14:paraId="2526655F"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$70.20</w:t>
            </w:r>
          </w:p>
          <w:p w14:paraId="00D97950" w14:textId="77777777" w:rsidR="00CD7549" w:rsidRPr="00104115" w:rsidRDefault="00CD7549" w:rsidP="00CD7549">
            <w:pPr>
              <w:pStyle w:val="AdventistNormal"/>
              <w:jc w:val="left"/>
              <w:rPr>
                <w:sz w:val="24"/>
                <w:szCs w:val="24"/>
              </w:rPr>
            </w:pPr>
          </w:p>
        </w:tc>
        <w:tc>
          <w:tcPr>
            <w:tcW w:w="1417" w:type="dxa"/>
          </w:tcPr>
          <w:p w14:paraId="4D0BA722" w14:textId="77777777" w:rsidR="00CD7549" w:rsidRPr="00104115" w:rsidRDefault="00CD7549" w:rsidP="00CD7549">
            <w:pPr>
              <w:rPr>
                <w:rFonts w:ascii="Arial" w:hAnsi="Arial" w:cs="Arial"/>
                <w:color w:val="000000"/>
                <w:sz w:val="24"/>
                <w:szCs w:val="24"/>
              </w:rPr>
            </w:pPr>
          </w:p>
          <w:p w14:paraId="531790FA"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$35.45</w:t>
            </w:r>
          </w:p>
          <w:p w14:paraId="4A21A78D" w14:textId="77777777" w:rsidR="00CD7549" w:rsidRPr="00104115" w:rsidRDefault="00CD7549" w:rsidP="00CD7549">
            <w:pPr>
              <w:rPr>
                <w:rFonts w:ascii="Arial" w:hAnsi="Arial" w:cs="Arial"/>
                <w:color w:val="000000"/>
                <w:sz w:val="24"/>
                <w:szCs w:val="24"/>
              </w:rPr>
            </w:pPr>
          </w:p>
          <w:p w14:paraId="0825B92C" w14:textId="77777777" w:rsidR="00CD7549" w:rsidRPr="00104115" w:rsidRDefault="00CD7549" w:rsidP="00CD7549">
            <w:pPr>
              <w:rPr>
                <w:rFonts w:ascii="Arial" w:hAnsi="Arial" w:cs="Arial"/>
                <w:color w:val="000000"/>
                <w:sz w:val="24"/>
                <w:szCs w:val="24"/>
              </w:rPr>
            </w:pPr>
          </w:p>
          <w:p w14:paraId="2A3D8482"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$70.90</w:t>
            </w:r>
          </w:p>
          <w:p w14:paraId="320F9F9F" w14:textId="77777777" w:rsidR="00CD7549" w:rsidRPr="00104115" w:rsidRDefault="00CD7549" w:rsidP="00CD7549">
            <w:pPr>
              <w:rPr>
                <w:rFonts w:ascii="Arial" w:eastAsia="MS Mincho" w:hAnsi="Arial" w:cs="Arial"/>
                <w:bCs/>
                <w:color w:val="000000"/>
                <w:sz w:val="24"/>
                <w:szCs w:val="24"/>
                <w:lang w:val="en-AU" w:eastAsia="en-AU"/>
              </w:rPr>
            </w:pPr>
          </w:p>
        </w:tc>
        <w:tc>
          <w:tcPr>
            <w:tcW w:w="1418" w:type="dxa"/>
          </w:tcPr>
          <w:p w14:paraId="1511398F" w14:textId="77777777" w:rsidR="00CD7549" w:rsidRPr="00104115" w:rsidRDefault="00CD7549" w:rsidP="00CD7549">
            <w:pPr>
              <w:rPr>
                <w:rFonts w:ascii="Arial" w:hAnsi="Arial" w:cs="Arial"/>
                <w:color w:val="000000"/>
                <w:sz w:val="24"/>
                <w:szCs w:val="24"/>
              </w:rPr>
            </w:pPr>
          </w:p>
          <w:p w14:paraId="50D9DD9E"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$35.98</w:t>
            </w:r>
          </w:p>
          <w:p w14:paraId="5117D8DA" w14:textId="77777777" w:rsidR="00CD7549" w:rsidRPr="00104115" w:rsidRDefault="00CD7549" w:rsidP="00CD7549">
            <w:pPr>
              <w:rPr>
                <w:rFonts w:ascii="Arial" w:hAnsi="Arial" w:cs="Arial"/>
                <w:color w:val="000000"/>
                <w:sz w:val="24"/>
                <w:szCs w:val="24"/>
              </w:rPr>
            </w:pPr>
          </w:p>
          <w:p w14:paraId="1AE716F6" w14:textId="77777777" w:rsidR="00CD7549" w:rsidRPr="00104115" w:rsidRDefault="00CD7549" w:rsidP="00CD7549">
            <w:pPr>
              <w:rPr>
                <w:rFonts w:ascii="Arial" w:hAnsi="Arial" w:cs="Arial"/>
                <w:color w:val="000000"/>
                <w:sz w:val="24"/>
                <w:szCs w:val="24"/>
              </w:rPr>
            </w:pPr>
          </w:p>
          <w:p w14:paraId="2E68A732"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$71.96</w:t>
            </w:r>
          </w:p>
          <w:p w14:paraId="1C6B5B06" w14:textId="77777777" w:rsidR="00CD7549" w:rsidRPr="00104115" w:rsidRDefault="00CD7549" w:rsidP="00CD7549">
            <w:pPr>
              <w:rPr>
                <w:rFonts w:ascii="Arial" w:eastAsia="MS Mincho" w:hAnsi="Arial" w:cs="Arial"/>
                <w:bCs/>
                <w:color w:val="000000"/>
                <w:sz w:val="24"/>
                <w:szCs w:val="24"/>
                <w:lang w:val="en-AU" w:eastAsia="en-AU"/>
              </w:rPr>
            </w:pPr>
          </w:p>
        </w:tc>
        <w:tc>
          <w:tcPr>
            <w:tcW w:w="1417" w:type="dxa"/>
          </w:tcPr>
          <w:p w14:paraId="7FE2FC1B" w14:textId="77777777" w:rsidR="00CD7549" w:rsidRPr="00104115" w:rsidRDefault="00CD7549" w:rsidP="00CD7549">
            <w:pPr>
              <w:rPr>
                <w:rFonts w:ascii="Arial" w:hAnsi="Arial" w:cs="Arial"/>
                <w:color w:val="000000"/>
                <w:sz w:val="24"/>
                <w:szCs w:val="24"/>
              </w:rPr>
            </w:pPr>
          </w:p>
          <w:p w14:paraId="41EE9AEF"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$36.34</w:t>
            </w:r>
          </w:p>
          <w:p w14:paraId="79BA97DD" w14:textId="77777777" w:rsidR="00CD7549" w:rsidRPr="00104115" w:rsidRDefault="00CD7549" w:rsidP="00CD7549">
            <w:pPr>
              <w:rPr>
                <w:rFonts w:ascii="Arial" w:hAnsi="Arial" w:cs="Arial"/>
                <w:color w:val="000000"/>
                <w:sz w:val="24"/>
                <w:szCs w:val="24"/>
              </w:rPr>
            </w:pPr>
          </w:p>
          <w:p w14:paraId="0660FFB6" w14:textId="77777777" w:rsidR="00CD7549" w:rsidRPr="00104115" w:rsidRDefault="00CD7549" w:rsidP="00CD7549">
            <w:pPr>
              <w:rPr>
                <w:rFonts w:ascii="Arial" w:hAnsi="Arial" w:cs="Arial"/>
                <w:color w:val="000000"/>
                <w:sz w:val="24"/>
                <w:szCs w:val="24"/>
              </w:rPr>
            </w:pPr>
          </w:p>
          <w:p w14:paraId="523E977F"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$72.68</w:t>
            </w:r>
          </w:p>
          <w:p w14:paraId="75BD2EEE" w14:textId="77777777" w:rsidR="00CD7549" w:rsidRPr="00104115" w:rsidRDefault="00CD7549" w:rsidP="00CD7549">
            <w:pPr>
              <w:rPr>
                <w:rFonts w:ascii="Arial" w:eastAsia="MS Mincho" w:hAnsi="Arial" w:cs="Arial"/>
                <w:bCs/>
                <w:color w:val="000000"/>
                <w:sz w:val="24"/>
                <w:szCs w:val="24"/>
                <w:lang w:val="en-AU" w:eastAsia="en-AU"/>
              </w:rPr>
            </w:pPr>
          </w:p>
        </w:tc>
        <w:tc>
          <w:tcPr>
            <w:tcW w:w="1418" w:type="dxa"/>
          </w:tcPr>
          <w:p w14:paraId="4646CDAF" w14:textId="77777777" w:rsidR="00CD7549" w:rsidRPr="00104115" w:rsidRDefault="00CD7549" w:rsidP="00CD7549">
            <w:pPr>
              <w:rPr>
                <w:rFonts w:ascii="Arial" w:hAnsi="Arial" w:cs="Arial"/>
                <w:color w:val="000000"/>
                <w:sz w:val="24"/>
                <w:szCs w:val="24"/>
              </w:rPr>
            </w:pPr>
          </w:p>
          <w:p w14:paraId="254D97A8"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$36.89</w:t>
            </w:r>
          </w:p>
          <w:p w14:paraId="2CBFBCC8" w14:textId="77777777" w:rsidR="00CD7549" w:rsidRPr="00104115" w:rsidRDefault="00CD7549" w:rsidP="00CD7549">
            <w:pPr>
              <w:rPr>
                <w:rFonts w:ascii="Arial" w:hAnsi="Arial" w:cs="Arial"/>
                <w:color w:val="000000"/>
                <w:sz w:val="24"/>
                <w:szCs w:val="24"/>
              </w:rPr>
            </w:pPr>
          </w:p>
          <w:p w14:paraId="52BA19B3" w14:textId="77777777" w:rsidR="00CD7549" w:rsidRPr="00104115" w:rsidRDefault="00CD7549" w:rsidP="00CD7549">
            <w:pPr>
              <w:rPr>
                <w:rFonts w:ascii="Arial" w:hAnsi="Arial" w:cs="Arial"/>
                <w:color w:val="000000"/>
                <w:sz w:val="24"/>
                <w:szCs w:val="24"/>
              </w:rPr>
            </w:pPr>
          </w:p>
          <w:p w14:paraId="4878C816"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$73.77</w:t>
            </w:r>
          </w:p>
          <w:p w14:paraId="6D733C81" w14:textId="77777777" w:rsidR="00CD7549" w:rsidRPr="00104115" w:rsidRDefault="00CD7549" w:rsidP="00CD7549">
            <w:pPr>
              <w:rPr>
                <w:rFonts w:ascii="Arial" w:eastAsia="MS Mincho" w:hAnsi="Arial" w:cs="Arial"/>
                <w:bCs/>
                <w:color w:val="000000"/>
                <w:sz w:val="24"/>
                <w:szCs w:val="24"/>
                <w:lang w:val="en-AU" w:eastAsia="en-AU"/>
              </w:rPr>
            </w:pPr>
          </w:p>
        </w:tc>
        <w:tc>
          <w:tcPr>
            <w:tcW w:w="1474" w:type="dxa"/>
          </w:tcPr>
          <w:p w14:paraId="5CA0C896" w14:textId="77777777" w:rsidR="00CD7549" w:rsidRPr="00104115" w:rsidRDefault="00CD7549" w:rsidP="00CD7549">
            <w:pPr>
              <w:rPr>
                <w:rFonts w:ascii="Arial" w:hAnsi="Arial" w:cs="Arial"/>
                <w:color w:val="000000"/>
                <w:sz w:val="24"/>
                <w:szCs w:val="24"/>
              </w:rPr>
            </w:pPr>
          </w:p>
          <w:p w14:paraId="1F3BFF1B"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$37.35</w:t>
            </w:r>
          </w:p>
          <w:p w14:paraId="5BB675C4" w14:textId="77777777" w:rsidR="00CD7549" w:rsidRPr="00104115" w:rsidRDefault="00CD7549" w:rsidP="00CD7549">
            <w:pPr>
              <w:rPr>
                <w:rFonts w:ascii="Arial" w:hAnsi="Arial" w:cs="Arial"/>
                <w:color w:val="000000"/>
                <w:sz w:val="24"/>
                <w:szCs w:val="24"/>
              </w:rPr>
            </w:pPr>
          </w:p>
          <w:p w14:paraId="01D0BA92" w14:textId="77777777" w:rsidR="00CD7549" w:rsidRPr="00104115" w:rsidRDefault="00CD7549" w:rsidP="00CD7549">
            <w:pPr>
              <w:rPr>
                <w:rFonts w:ascii="Arial" w:hAnsi="Arial" w:cs="Arial"/>
                <w:color w:val="000000"/>
                <w:sz w:val="24"/>
                <w:szCs w:val="24"/>
              </w:rPr>
            </w:pPr>
          </w:p>
          <w:p w14:paraId="3F9228C3" w14:textId="77777777" w:rsidR="00CD7549" w:rsidRPr="00104115" w:rsidRDefault="00CD7549" w:rsidP="00CD7549">
            <w:pPr>
              <w:rPr>
                <w:rFonts w:ascii="Arial" w:hAnsi="Arial" w:cs="Arial"/>
                <w:color w:val="000000"/>
                <w:sz w:val="24"/>
                <w:szCs w:val="24"/>
              </w:rPr>
            </w:pPr>
            <w:r w:rsidRPr="00104115">
              <w:rPr>
                <w:rFonts w:ascii="Arial" w:hAnsi="Arial" w:cs="Arial"/>
                <w:color w:val="000000"/>
                <w:sz w:val="24"/>
                <w:szCs w:val="24"/>
              </w:rPr>
              <w:t>$74.69</w:t>
            </w:r>
          </w:p>
          <w:p w14:paraId="1A52000E" w14:textId="77777777" w:rsidR="00CD7549" w:rsidRPr="00104115" w:rsidRDefault="00CD7549" w:rsidP="00CD7549">
            <w:pPr>
              <w:rPr>
                <w:rFonts w:ascii="Arial" w:eastAsia="MS Mincho" w:hAnsi="Arial" w:cs="Arial"/>
                <w:bCs/>
                <w:color w:val="000000"/>
                <w:sz w:val="24"/>
                <w:szCs w:val="24"/>
                <w:lang w:val="en-AU" w:eastAsia="en-AU"/>
              </w:rPr>
            </w:pPr>
          </w:p>
        </w:tc>
      </w:tr>
      <w:tr w:rsidR="00FD20D9" w:rsidRPr="0008333A" w14:paraId="778B482D" w14:textId="7E909387" w:rsidTr="00EE7D93">
        <w:trPr>
          <w:trHeight w:val="327"/>
        </w:trPr>
        <w:tc>
          <w:tcPr>
            <w:tcW w:w="851" w:type="dxa"/>
            <w:vAlign w:val="center"/>
          </w:tcPr>
          <w:p w14:paraId="6FB9C36C" w14:textId="77777777" w:rsidR="00FD20D9" w:rsidRPr="00104115" w:rsidRDefault="00FD20D9" w:rsidP="00FD20D9">
            <w:pPr>
              <w:pStyle w:val="AdventistNormal"/>
              <w:rPr>
                <w:sz w:val="24"/>
                <w:szCs w:val="24"/>
              </w:rPr>
            </w:pPr>
            <w:r w:rsidRPr="00104115">
              <w:rPr>
                <w:sz w:val="24"/>
                <w:szCs w:val="24"/>
              </w:rPr>
              <w:t>11</w:t>
            </w:r>
          </w:p>
        </w:tc>
        <w:tc>
          <w:tcPr>
            <w:tcW w:w="1203" w:type="dxa"/>
            <w:vAlign w:val="center"/>
          </w:tcPr>
          <w:p w14:paraId="448B0277"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_Ref35432536 \n \h  \* MERGEFORMAT </w:instrText>
            </w:r>
            <w:r w:rsidRPr="00104115">
              <w:rPr>
                <w:sz w:val="24"/>
                <w:szCs w:val="24"/>
              </w:rPr>
            </w:r>
            <w:r w:rsidRPr="00104115">
              <w:rPr>
                <w:sz w:val="24"/>
                <w:szCs w:val="24"/>
              </w:rPr>
              <w:fldChar w:fldCharType="separate"/>
            </w:r>
            <w:r w:rsidRPr="00104115">
              <w:rPr>
                <w:sz w:val="24"/>
                <w:szCs w:val="24"/>
              </w:rPr>
              <w:t>17.3</w:t>
            </w:r>
            <w:r w:rsidRPr="00104115">
              <w:rPr>
                <w:sz w:val="24"/>
                <w:szCs w:val="24"/>
              </w:rPr>
              <w:fldChar w:fldCharType="end"/>
            </w:r>
          </w:p>
        </w:tc>
        <w:tc>
          <w:tcPr>
            <w:tcW w:w="2835" w:type="dxa"/>
            <w:vAlign w:val="center"/>
          </w:tcPr>
          <w:p w14:paraId="23EA6F5E" w14:textId="77777777" w:rsidR="00FD20D9" w:rsidRPr="00104115" w:rsidRDefault="00FD20D9" w:rsidP="00FD20D9">
            <w:pPr>
              <w:tabs>
                <w:tab w:val="left" w:pos="826"/>
              </w:tabs>
              <w:rPr>
                <w:rFonts w:ascii="Arial" w:hAnsi="Arial" w:cs="Arial"/>
                <w:color w:val="000000"/>
                <w:sz w:val="24"/>
                <w:szCs w:val="24"/>
                <w:lang w:eastAsia="en-AU"/>
              </w:rPr>
            </w:pPr>
            <w:r w:rsidRPr="00104115">
              <w:rPr>
                <w:rFonts w:ascii="Arial" w:hAnsi="Arial" w:cs="Arial"/>
                <w:color w:val="000000"/>
                <w:sz w:val="24"/>
                <w:szCs w:val="24"/>
                <w:lang w:eastAsia="en-AU"/>
              </w:rPr>
              <w:t>Pharmacist working after 6pm</w:t>
            </w:r>
          </w:p>
        </w:tc>
        <w:tc>
          <w:tcPr>
            <w:tcW w:w="1069" w:type="dxa"/>
          </w:tcPr>
          <w:p w14:paraId="73BF1E58" w14:textId="77777777" w:rsidR="00FD20D9" w:rsidRPr="00104115" w:rsidRDefault="00FD20D9" w:rsidP="00FD20D9">
            <w:pPr>
              <w:tabs>
                <w:tab w:val="left" w:pos="141"/>
                <w:tab w:val="decimal" w:pos="601"/>
              </w:tabs>
              <w:rPr>
                <w:rFonts w:ascii="Arial" w:hAnsi="Arial" w:cs="Arial"/>
                <w:color w:val="000000"/>
                <w:sz w:val="24"/>
                <w:szCs w:val="24"/>
                <w:lang w:eastAsia="en-AU"/>
              </w:rPr>
            </w:pPr>
            <w:r w:rsidRPr="00104115">
              <w:rPr>
                <w:rFonts w:ascii="Arial" w:hAnsi="Arial" w:cs="Arial"/>
                <w:color w:val="000000"/>
                <w:sz w:val="24"/>
                <w:szCs w:val="24"/>
                <w:lang w:eastAsia="en-AU"/>
              </w:rPr>
              <w:t>Per shift</w:t>
            </w:r>
          </w:p>
        </w:tc>
        <w:tc>
          <w:tcPr>
            <w:tcW w:w="1130" w:type="dxa"/>
            <w:vAlign w:val="center"/>
          </w:tcPr>
          <w:p w14:paraId="05FC14D4" w14:textId="77777777" w:rsidR="00FD20D9" w:rsidRPr="00104115" w:rsidRDefault="00FD20D9" w:rsidP="00FD20D9">
            <w:pPr>
              <w:pStyle w:val="AdventistNormal"/>
              <w:jc w:val="left"/>
              <w:rPr>
                <w:sz w:val="24"/>
                <w:szCs w:val="24"/>
              </w:rPr>
            </w:pPr>
            <w:r w:rsidRPr="00104115">
              <w:rPr>
                <w:sz w:val="24"/>
                <w:szCs w:val="24"/>
              </w:rPr>
              <w:t>$67.21</w:t>
            </w:r>
          </w:p>
        </w:tc>
        <w:tc>
          <w:tcPr>
            <w:tcW w:w="1418" w:type="dxa"/>
            <w:vAlign w:val="center"/>
          </w:tcPr>
          <w:p w14:paraId="32B7AA0F" w14:textId="4A0F8CE0" w:rsidR="00FD20D9" w:rsidRPr="00104115" w:rsidRDefault="00FD20D9" w:rsidP="00FD20D9">
            <w:pPr>
              <w:tabs>
                <w:tab w:val="left" w:pos="141"/>
                <w:tab w:val="decimal" w:pos="601"/>
              </w:tabs>
              <w:rPr>
                <w:rFonts w:ascii="Arial" w:hAnsi="Arial" w:cs="Arial"/>
                <w:color w:val="000000"/>
                <w:sz w:val="24"/>
                <w:szCs w:val="24"/>
                <w:lang w:eastAsia="en-AU"/>
              </w:rPr>
            </w:pPr>
            <w:r w:rsidRPr="00104115">
              <w:rPr>
                <w:rFonts w:ascii="Arial" w:eastAsia="Times New Roman" w:hAnsi="Arial" w:cs="Arial"/>
                <w:color w:val="000000"/>
                <w:sz w:val="24"/>
                <w:szCs w:val="24"/>
                <w:lang w:eastAsia="en-AU"/>
              </w:rPr>
              <w:t>$68.22</w:t>
            </w:r>
          </w:p>
        </w:tc>
        <w:tc>
          <w:tcPr>
            <w:tcW w:w="1417" w:type="dxa"/>
            <w:vAlign w:val="center"/>
          </w:tcPr>
          <w:p w14:paraId="4B03DF42" w14:textId="519C36E1" w:rsidR="00FD20D9" w:rsidRPr="00104115" w:rsidRDefault="00FD20D9" w:rsidP="00FD20D9">
            <w:pPr>
              <w:pStyle w:val="AdventistNormal"/>
              <w:jc w:val="left"/>
              <w:rPr>
                <w:sz w:val="24"/>
                <w:szCs w:val="24"/>
              </w:rPr>
            </w:pPr>
            <w:r w:rsidRPr="00104115">
              <w:rPr>
                <w:rFonts w:eastAsia="Times New Roman"/>
                <w:sz w:val="24"/>
                <w:szCs w:val="24"/>
                <w:lang w:val="en-US" w:eastAsia="en-US"/>
              </w:rPr>
              <w:t>$68.90</w:t>
            </w:r>
          </w:p>
        </w:tc>
        <w:tc>
          <w:tcPr>
            <w:tcW w:w="1418" w:type="dxa"/>
            <w:vAlign w:val="center"/>
          </w:tcPr>
          <w:p w14:paraId="6E98D0B3" w14:textId="70F236D8" w:rsidR="00FD20D9" w:rsidRPr="00104115" w:rsidRDefault="00FD20D9" w:rsidP="00FD20D9">
            <w:pPr>
              <w:pStyle w:val="AdventistNormal"/>
              <w:jc w:val="left"/>
              <w:rPr>
                <w:sz w:val="24"/>
                <w:szCs w:val="24"/>
              </w:rPr>
            </w:pPr>
            <w:r w:rsidRPr="00104115">
              <w:rPr>
                <w:rFonts w:eastAsia="Times New Roman"/>
                <w:sz w:val="24"/>
                <w:szCs w:val="24"/>
                <w:lang w:val="en-US" w:eastAsia="en-US"/>
              </w:rPr>
              <w:t>$69.93</w:t>
            </w:r>
          </w:p>
        </w:tc>
        <w:tc>
          <w:tcPr>
            <w:tcW w:w="1417" w:type="dxa"/>
            <w:vAlign w:val="center"/>
          </w:tcPr>
          <w:p w14:paraId="1CAC5F46" w14:textId="172EE5E5" w:rsidR="00FD20D9" w:rsidRPr="00104115" w:rsidRDefault="00FD20D9" w:rsidP="00FD20D9">
            <w:pPr>
              <w:pStyle w:val="AdventistNormal"/>
              <w:jc w:val="left"/>
              <w:rPr>
                <w:sz w:val="24"/>
                <w:szCs w:val="24"/>
              </w:rPr>
            </w:pPr>
            <w:r w:rsidRPr="00104115">
              <w:rPr>
                <w:rFonts w:eastAsia="Times New Roman"/>
                <w:sz w:val="24"/>
                <w:szCs w:val="24"/>
                <w:lang w:val="en-US" w:eastAsia="en-US"/>
              </w:rPr>
              <w:t>$70.63</w:t>
            </w:r>
          </w:p>
        </w:tc>
        <w:tc>
          <w:tcPr>
            <w:tcW w:w="1418" w:type="dxa"/>
            <w:vAlign w:val="center"/>
          </w:tcPr>
          <w:p w14:paraId="4642D6ED" w14:textId="7D364B8B" w:rsidR="00FD20D9" w:rsidRPr="00104115" w:rsidRDefault="00FD20D9" w:rsidP="00FD20D9">
            <w:pPr>
              <w:pStyle w:val="AdventistNormal"/>
              <w:jc w:val="left"/>
              <w:rPr>
                <w:sz w:val="24"/>
                <w:szCs w:val="24"/>
              </w:rPr>
            </w:pPr>
            <w:r w:rsidRPr="00104115">
              <w:rPr>
                <w:rFonts w:eastAsia="Times New Roman"/>
                <w:sz w:val="24"/>
                <w:szCs w:val="24"/>
                <w:lang w:val="en-US" w:eastAsia="en-US"/>
              </w:rPr>
              <w:t>$71.69</w:t>
            </w:r>
          </w:p>
        </w:tc>
        <w:tc>
          <w:tcPr>
            <w:tcW w:w="1474" w:type="dxa"/>
            <w:vAlign w:val="center"/>
          </w:tcPr>
          <w:p w14:paraId="0B789EE1" w14:textId="26FD0D08" w:rsidR="00FD20D9" w:rsidRPr="00104115" w:rsidRDefault="00FD20D9" w:rsidP="00FD20D9">
            <w:pPr>
              <w:pStyle w:val="AdventistNormal"/>
              <w:jc w:val="left"/>
              <w:rPr>
                <w:sz w:val="24"/>
                <w:szCs w:val="24"/>
              </w:rPr>
            </w:pPr>
            <w:r w:rsidRPr="00104115">
              <w:rPr>
                <w:rFonts w:eastAsia="Times New Roman"/>
                <w:sz w:val="24"/>
                <w:szCs w:val="24"/>
                <w:lang w:val="en-US" w:eastAsia="en-US"/>
              </w:rPr>
              <w:t>$72.59</w:t>
            </w:r>
          </w:p>
        </w:tc>
      </w:tr>
      <w:tr w:rsidR="00FD20D9" w:rsidRPr="0008333A" w14:paraId="0DB7F162" w14:textId="4459597D" w:rsidTr="00EE7D93">
        <w:trPr>
          <w:trHeight w:val="327"/>
        </w:trPr>
        <w:tc>
          <w:tcPr>
            <w:tcW w:w="851" w:type="dxa"/>
            <w:shd w:val="clear" w:color="auto" w:fill="auto"/>
            <w:vAlign w:val="center"/>
          </w:tcPr>
          <w:p w14:paraId="355CEEF1" w14:textId="77777777" w:rsidR="00FD20D9" w:rsidRPr="00104115" w:rsidRDefault="00FD20D9" w:rsidP="00FD20D9">
            <w:pPr>
              <w:pStyle w:val="AdventistNormal"/>
              <w:rPr>
                <w:sz w:val="24"/>
                <w:szCs w:val="24"/>
              </w:rPr>
            </w:pPr>
            <w:r w:rsidRPr="00104115">
              <w:rPr>
                <w:sz w:val="24"/>
                <w:szCs w:val="24"/>
              </w:rPr>
              <w:t>12</w:t>
            </w:r>
          </w:p>
        </w:tc>
        <w:tc>
          <w:tcPr>
            <w:tcW w:w="1203" w:type="dxa"/>
            <w:shd w:val="clear" w:color="auto" w:fill="auto"/>
            <w:vAlign w:val="center"/>
          </w:tcPr>
          <w:p w14:paraId="4947727C"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_Ref35432543 \n \h  \* MERGEFORMAT </w:instrText>
            </w:r>
            <w:r w:rsidRPr="00104115">
              <w:rPr>
                <w:sz w:val="24"/>
                <w:szCs w:val="24"/>
              </w:rPr>
            </w:r>
            <w:r w:rsidRPr="00104115">
              <w:rPr>
                <w:sz w:val="24"/>
                <w:szCs w:val="24"/>
              </w:rPr>
              <w:fldChar w:fldCharType="separate"/>
            </w:r>
            <w:r w:rsidRPr="00104115">
              <w:rPr>
                <w:sz w:val="24"/>
                <w:szCs w:val="24"/>
              </w:rPr>
              <w:t>17.10</w:t>
            </w:r>
            <w:r w:rsidRPr="00104115">
              <w:rPr>
                <w:sz w:val="24"/>
                <w:szCs w:val="24"/>
              </w:rPr>
              <w:fldChar w:fldCharType="end"/>
            </w:r>
          </w:p>
        </w:tc>
        <w:tc>
          <w:tcPr>
            <w:tcW w:w="2835" w:type="dxa"/>
            <w:shd w:val="clear" w:color="auto" w:fill="auto"/>
            <w:vAlign w:val="center"/>
          </w:tcPr>
          <w:p w14:paraId="54FFDE34" w14:textId="77777777" w:rsidR="00FD20D9" w:rsidRPr="00104115" w:rsidRDefault="00FD20D9" w:rsidP="00FD20D9">
            <w:pPr>
              <w:pStyle w:val="AdventistNormal"/>
              <w:jc w:val="left"/>
              <w:rPr>
                <w:sz w:val="24"/>
                <w:szCs w:val="24"/>
              </w:rPr>
            </w:pPr>
            <w:r w:rsidRPr="00104115">
              <w:rPr>
                <w:sz w:val="24"/>
                <w:szCs w:val="24"/>
              </w:rPr>
              <w:t>Pharmacy allowance for working after 6 pm</w:t>
            </w:r>
          </w:p>
        </w:tc>
        <w:tc>
          <w:tcPr>
            <w:tcW w:w="1069" w:type="dxa"/>
            <w:shd w:val="clear" w:color="auto" w:fill="auto"/>
          </w:tcPr>
          <w:p w14:paraId="76FC64F4" w14:textId="77777777" w:rsidR="00FD20D9" w:rsidRPr="00104115" w:rsidRDefault="00FD20D9" w:rsidP="00FD20D9">
            <w:pPr>
              <w:pStyle w:val="AdventistNormal"/>
              <w:jc w:val="left"/>
              <w:rPr>
                <w:sz w:val="24"/>
                <w:szCs w:val="24"/>
              </w:rPr>
            </w:pPr>
            <w:r w:rsidRPr="00104115">
              <w:rPr>
                <w:sz w:val="24"/>
                <w:szCs w:val="24"/>
              </w:rPr>
              <w:t>Per day</w:t>
            </w:r>
          </w:p>
        </w:tc>
        <w:tc>
          <w:tcPr>
            <w:tcW w:w="1130" w:type="dxa"/>
            <w:shd w:val="clear" w:color="auto" w:fill="auto"/>
            <w:vAlign w:val="center"/>
          </w:tcPr>
          <w:p w14:paraId="4BB9CC57" w14:textId="77777777" w:rsidR="00FD20D9" w:rsidRPr="00104115" w:rsidRDefault="00FD20D9" w:rsidP="00FD20D9">
            <w:pPr>
              <w:pStyle w:val="AdventistNormal"/>
              <w:jc w:val="left"/>
              <w:rPr>
                <w:sz w:val="24"/>
                <w:szCs w:val="24"/>
              </w:rPr>
            </w:pPr>
            <w:r w:rsidRPr="00104115">
              <w:rPr>
                <w:sz w:val="24"/>
                <w:szCs w:val="24"/>
              </w:rPr>
              <w:t>$33.80</w:t>
            </w:r>
          </w:p>
        </w:tc>
        <w:tc>
          <w:tcPr>
            <w:tcW w:w="1418" w:type="dxa"/>
            <w:shd w:val="clear" w:color="auto" w:fill="auto"/>
            <w:vAlign w:val="center"/>
          </w:tcPr>
          <w:p w14:paraId="31E10E6E" w14:textId="54E9B75C" w:rsidR="00FD20D9" w:rsidRPr="00104115" w:rsidRDefault="00FD20D9" w:rsidP="00FD20D9">
            <w:pPr>
              <w:pStyle w:val="AdventistNormal"/>
              <w:jc w:val="left"/>
              <w:rPr>
                <w:sz w:val="24"/>
                <w:szCs w:val="24"/>
              </w:rPr>
            </w:pPr>
            <w:r w:rsidRPr="00104115">
              <w:rPr>
                <w:rFonts w:eastAsia="Times New Roman"/>
                <w:sz w:val="24"/>
                <w:szCs w:val="24"/>
                <w:lang w:val="en-US" w:eastAsia="en-US"/>
              </w:rPr>
              <w:t>$34.31</w:t>
            </w:r>
          </w:p>
        </w:tc>
        <w:tc>
          <w:tcPr>
            <w:tcW w:w="1417" w:type="dxa"/>
            <w:shd w:val="clear" w:color="auto" w:fill="auto"/>
            <w:vAlign w:val="center"/>
          </w:tcPr>
          <w:p w14:paraId="21F37039" w14:textId="252C1AE4" w:rsidR="00FD20D9" w:rsidRPr="00104115" w:rsidRDefault="00FD20D9" w:rsidP="00FD20D9">
            <w:pPr>
              <w:pStyle w:val="AdventistNormal"/>
              <w:jc w:val="left"/>
              <w:rPr>
                <w:sz w:val="24"/>
                <w:szCs w:val="24"/>
              </w:rPr>
            </w:pPr>
            <w:r w:rsidRPr="00104115">
              <w:rPr>
                <w:rFonts w:eastAsia="Times New Roman"/>
                <w:sz w:val="24"/>
                <w:szCs w:val="24"/>
                <w:lang w:val="en-US" w:eastAsia="en-US"/>
              </w:rPr>
              <w:t>$34.65</w:t>
            </w:r>
          </w:p>
        </w:tc>
        <w:tc>
          <w:tcPr>
            <w:tcW w:w="1418" w:type="dxa"/>
            <w:vAlign w:val="center"/>
          </w:tcPr>
          <w:p w14:paraId="13250184" w14:textId="281067D5" w:rsidR="00FD20D9" w:rsidRPr="00104115" w:rsidRDefault="00FD20D9" w:rsidP="00FD20D9">
            <w:pPr>
              <w:pStyle w:val="AdventistNormal"/>
              <w:jc w:val="left"/>
              <w:rPr>
                <w:sz w:val="24"/>
                <w:szCs w:val="24"/>
              </w:rPr>
            </w:pPr>
            <w:r w:rsidRPr="00104115">
              <w:rPr>
                <w:rFonts w:eastAsia="Times New Roman"/>
                <w:sz w:val="24"/>
                <w:szCs w:val="24"/>
                <w:lang w:val="en-US" w:eastAsia="en-US"/>
              </w:rPr>
              <w:t>$35.17</w:t>
            </w:r>
          </w:p>
        </w:tc>
        <w:tc>
          <w:tcPr>
            <w:tcW w:w="1417" w:type="dxa"/>
            <w:vAlign w:val="center"/>
          </w:tcPr>
          <w:p w14:paraId="61746F05" w14:textId="186C2967" w:rsidR="00FD20D9" w:rsidRPr="00104115" w:rsidRDefault="00FD20D9" w:rsidP="00FD20D9">
            <w:pPr>
              <w:pStyle w:val="AdventistNormal"/>
              <w:jc w:val="left"/>
              <w:rPr>
                <w:sz w:val="24"/>
                <w:szCs w:val="24"/>
              </w:rPr>
            </w:pPr>
            <w:r w:rsidRPr="00104115">
              <w:rPr>
                <w:rFonts w:eastAsia="Times New Roman"/>
                <w:sz w:val="24"/>
                <w:szCs w:val="24"/>
                <w:lang w:val="en-US" w:eastAsia="en-US"/>
              </w:rPr>
              <w:t>$35.52</w:t>
            </w:r>
          </w:p>
        </w:tc>
        <w:tc>
          <w:tcPr>
            <w:tcW w:w="1418" w:type="dxa"/>
            <w:vAlign w:val="center"/>
          </w:tcPr>
          <w:p w14:paraId="6E1F5917" w14:textId="087D11CA" w:rsidR="00FD20D9" w:rsidRPr="00104115" w:rsidRDefault="00FD20D9" w:rsidP="00FD20D9">
            <w:pPr>
              <w:pStyle w:val="AdventistNormal"/>
              <w:jc w:val="left"/>
              <w:rPr>
                <w:sz w:val="24"/>
                <w:szCs w:val="24"/>
              </w:rPr>
            </w:pPr>
            <w:r w:rsidRPr="00104115">
              <w:rPr>
                <w:rFonts w:eastAsia="Times New Roman"/>
                <w:sz w:val="24"/>
                <w:szCs w:val="24"/>
                <w:lang w:val="en-US" w:eastAsia="en-US"/>
              </w:rPr>
              <w:t>$36.05</w:t>
            </w:r>
          </w:p>
        </w:tc>
        <w:tc>
          <w:tcPr>
            <w:tcW w:w="1474" w:type="dxa"/>
            <w:vAlign w:val="center"/>
          </w:tcPr>
          <w:p w14:paraId="32CAE1EF" w14:textId="41201CCB" w:rsidR="00FD20D9" w:rsidRPr="00104115" w:rsidRDefault="00FD20D9" w:rsidP="00FD20D9">
            <w:pPr>
              <w:pStyle w:val="AdventistNormal"/>
              <w:jc w:val="left"/>
              <w:rPr>
                <w:sz w:val="24"/>
                <w:szCs w:val="24"/>
              </w:rPr>
            </w:pPr>
            <w:r w:rsidRPr="00104115">
              <w:rPr>
                <w:rFonts w:eastAsia="Times New Roman"/>
                <w:sz w:val="24"/>
                <w:szCs w:val="24"/>
                <w:lang w:val="en-US" w:eastAsia="en-US"/>
              </w:rPr>
              <w:t>$36.51</w:t>
            </w:r>
          </w:p>
        </w:tc>
      </w:tr>
      <w:tr w:rsidR="00FD20D9" w:rsidRPr="0008333A" w14:paraId="4ED39CE7" w14:textId="7FCF0857" w:rsidTr="00EE7D93">
        <w:trPr>
          <w:trHeight w:val="327"/>
        </w:trPr>
        <w:tc>
          <w:tcPr>
            <w:tcW w:w="851" w:type="dxa"/>
            <w:shd w:val="clear" w:color="auto" w:fill="auto"/>
            <w:vAlign w:val="center"/>
          </w:tcPr>
          <w:p w14:paraId="64B3FA91" w14:textId="77777777" w:rsidR="00FD20D9" w:rsidRPr="00104115" w:rsidRDefault="00FD20D9" w:rsidP="00FD20D9">
            <w:pPr>
              <w:pStyle w:val="AdventistNormal"/>
              <w:rPr>
                <w:sz w:val="24"/>
                <w:szCs w:val="24"/>
              </w:rPr>
            </w:pPr>
            <w:r w:rsidRPr="00104115">
              <w:rPr>
                <w:sz w:val="24"/>
                <w:szCs w:val="24"/>
              </w:rPr>
              <w:t>13</w:t>
            </w:r>
          </w:p>
        </w:tc>
        <w:tc>
          <w:tcPr>
            <w:tcW w:w="1203" w:type="dxa"/>
            <w:shd w:val="clear" w:color="auto" w:fill="auto"/>
            <w:vAlign w:val="center"/>
          </w:tcPr>
          <w:p w14:paraId="67A06ED4"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_Ref32791351 \n \h  \* MERGEFORMAT </w:instrText>
            </w:r>
            <w:r w:rsidRPr="00104115">
              <w:rPr>
                <w:sz w:val="24"/>
                <w:szCs w:val="24"/>
              </w:rPr>
            </w:r>
            <w:r w:rsidRPr="00104115">
              <w:rPr>
                <w:sz w:val="24"/>
                <w:szCs w:val="24"/>
              </w:rPr>
              <w:fldChar w:fldCharType="separate"/>
            </w:r>
            <w:r w:rsidRPr="00104115">
              <w:rPr>
                <w:sz w:val="24"/>
                <w:szCs w:val="24"/>
              </w:rPr>
              <w:t>19.2</w:t>
            </w:r>
            <w:r w:rsidRPr="00104115">
              <w:rPr>
                <w:sz w:val="24"/>
                <w:szCs w:val="24"/>
              </w:rPr>
              <w:fldChar w:fldCharType="end"/>
            </w:r>
          </w:p>
        </w:tc>
        <w:tc>
          <w:tcPr>
            <w:tcW w:w="2835" w:type="dxa"/>
            <w:shd w:val="clear" w:color="auto" w:fill="auto"/>
            <w:vAlign w:val="center"/>
          </w:tcPr>
          <w:p w14:paraId="10C8B946" w14:textId="77777777" w:rsidR="00FD20D9" w:rsidRPr="00104115" w:rsidRDefault="00FD20D9" w:rsidP="00FD20D9">
            <w:pPr>
              <w:pStyle w:val="AdventistNormal"/>
              <w:jc w:val="left"/>
              <w:rPr>
                <w:sz w:val="24"/>
                <w:szCs w:val="24"/>
              </w:rPr>
            </w:pPr>
            <w:r w:rsidRPr="00104115">
              <w:rPr>
                <w:sz w:val="24"/>
                <w:szCs w:val="24"/>
              </w:rPr>
              <w:t>Shoe Allowance</w:t>
            </w:r>
          </w:p>
        </w:tc>
        <w:tc>
          <w:tcPr>
            <w:tcW w:w="1069" w:type="dxa"/>
            <w:shd w:val="clear" w:color="auto" w:fill="auto"/>
          </w:tcPr>
          <w:p w14:paraId="7F786860" w14:textId="77777777" w:rsidR="00FD20D9" w:rsidRPr="00104115" w:rsidRDefault="00FD20D9" w:rsidP="00FD20D9">
            <w:pPr>
              <w:pStyle w:val="AdventistNormal"/>
              <w:jc w:val="left"/>
              <w:rPr>
                <w:sz w:val="24"/>
                <w:szCs w:val="24"/>
              </w:rPr>
            </w:pPr>
            <w:r w:rsidRPr="00104115">
              <w:rPr>
                <w:sz w:val="24"/>
                <w:szCs w:val="24"/>
              </w:rPr>
              <w:t>Per week</w:t>
            </w:r>
          </w:p>
        </w:tc>
        <w:tc>
          <w:tcPr>
            <w:tcW w:w="1130" w:type="dxa"/>
            <w:shd w:val="clear" w:color="auto" w:fill="auto"/>
            <w:vAlign w:val="center"/>
          </w:tcPr>
          <w:p w14:paraId="494922AF" w14:textId="77777777" w:rsidR="00FD20D9" w:rsidRPr="00104115" w:rsidRDefault="00FD20D9" w:rsidP="00FD20D9">
            <w:pPr>
              <w:pStyle w:val="AdventistNormal"/>
              <w:jc w:val="left"/>
              <w:rPr>
                <w:sz w:val="24"/>
                <w:szCs w:val="24"/>
              </w:rPr>
            </w:pPr>
            <w:r w:rsidRPr="00104115">
              <w:rPr>
                <w:sz w:val="24"/>
                <w:szCs w:val="24"/>
              </w:rPr>
              <w:t>$1.85</w:t>
            </w:r>
          </w:p>
        </w:tc>
        <w:tc>
          <w:tcPr>
            <w:tcW w:w="1418" w:type="dxa"/>
            <w:shd w:val="clear" w:color="auto" w:fill="auto"/>
            <w:vAlign w:val="center"/>
          </w:tcPr>
          <w:p w14:paraId="15C47E80" w14:textId="07FD6A3F" w:rsidR="00FD20D9" w:rsidRPr="00104115" w:rsidRDefault="00FD20D9" w:rsidP="00FD20D9">
            <w:pPr>
              <w:pStyle w:val="AdventistNormal"/>
              <w:jc w:val="left"/>
              <w:rPr>
                <w:sz w:val="24"/>
                <w:szCs w:val="24"/>
              </w:rPr>
            </w:pPr>
            <w:r w:rsidRPr="00104115">
              <w:rPr>
                <w:rFonts w:eastAsia="Times New Roman"/>
                <w:sz w:val="24"/>
                <w:szCs w:val="24"/>
                <w:lang w:val="en-US" w:eastAsia="en-US"/>
              </w:rPr>
              <w:t>$1.88</w:t>
            </w:r>
          </w:p>
        </w:tc>
        <w:tc>
          <w:tcPr>
            <w:tcW w:w="1417" w:type="dxa"/>
            <w:shd w:val="clear" w:color="auto" w:fill="auto"/>
            <w:vAlign w:val="center"/>
          </w:tcPr>
          <w:p w14:paraId="2E35AFB2" w14:textId="1FE1A5D7" w:rsidR="00FD20D9" w:rsidRPr="00104115" w:rsidRDefault="00FD20D9" w:rsidP="00FD20D9">
            <w:pPr>
              <w:pStyle w:val="AdventistNormal"/>
              <w:jc w:val="left"/>
              <w:rPr>
                <w:sz w:val="24"/>
                <w:szCs w:val="24"/>
              </w:rPr>
            </w:pPr>
            <w:r w:rsidRPr="00104115">
              <w:rPr>
                <w:rFonts w:eastAsia="Times New Roman"/>
                <w:sz w:val="24"/>
                <w:szCs w:val="24"/>
                <w:lang w:val="en-US" w:eastAsia="en-US"/>
              </w:rPr>
              <w:t>$1.90</w:t>
            </w:r>
          </w:p>
        </w:tc>
        <w:tc>
          <w:tcPr>
            <w:tcW w:w="1418" w:type="dxa"/>
            <w:vAlign w:val="center"/>
          </w:tcPr>
          <w:p w14:paraId="5CA2062C" w14:textId="2EA3F05D" w:rsidR="00FD20D9" w:rsidRPr="00104115" w:rsidRDefault="00FD20D9" w:rsidP="00FD20D9">
            <w:pPr>
              <w:pStyle w:val="AdventistNormal"/>
              <w:jc w:val="left"/>
              <w:rPr>
                <w:sz w:val="24"/>
                <w:szCs w:val="24"/>
              </w:rPr>
            </w:pPr>
            <w:r w:rsidRPr="00104115">
              <w:rPr>
                <w:rFonts w:eastAsia="Times New Roman"/>
                <w:sz w:val="24"/>
                <w:szCs w:val="24"/>
                <w:lang w:val="en-US" w:eastAsia="en-US"/>
              </w:rPr>
              <w:t>$1.92</w:t>
            </w:r>
          </w:p>
        </w:tc>
        <w:tc>
          <w:tcPr>
            <w:tcW w:w="1417" w:type="dxa"/>
            <w:vAlign w:val="center"/>
          </w:tcPr>
          <w:p w14:paraId="63374B8B" w14:textId="6248EFA8" w:rsidR="00FD20D9" w:rsidRPr="00104115" w:rsidRDefault="00FD20D9" w:rsidP="00FD20D9">
            <w:pPr>
              <w:pStyle w:val="AdventistNormal"/>
              <w:jc w:val="left"/>
              <w:rPr>
                <w:sz w:val="24"/>
                <w:szCs w:val="24"/>
              </w:rPr>
            </w:pPr>
            <w:r w:rsidRPr="00104115">
              <w:rPr>
                <w:rFonts w:eastAsia="Times New Roman"/>
                <w:sz w:val="24"/>
                <w:szCs w:val="24"/>
                <w:lang w:val="en-US" w:eastAsia="en-US"/>
              </w:rPr>
              <w:t>$1.94</w:t>
            </w:r>
          </w:p>
        </w:tc>
        <w:tc>
          <w:tcPr>
            <w:tcW w:w="1418" w:type="dxa"/>
            <w:vAlign w:val="center"/>
          </w:tcPr>
          <w:p w14:paraId="531349C5" w14:textId="231EF200" w:rsidR="00FD20D9" w:rsidRPr="00104115" w:rsidRDefault="00FD20D9" w:rsidP="00FD20D9">
            <w:pPr>
              <w:pStyle w:val="AdventistNormal"/>
              <w:jc w:val="left"/>
              <w:rPr>
                <w:sz w:val="24"/>
                <w:szCs w:val="24"/>
              </w:rPr>
            </w:pPr>
            <w:r w:rsidRPr="00104115">
              <w:rPr>
                <w:rFonts w:eastAsia="Times New Roman"/>
                <w:sz w:val="24"/>
                <w:szCs w:val="24"/>
                <w:lang w:val="en-US" w:eastAsia="en-US"/>
              </w:rPr>
              <w:t>$1.97</w:t>
            </w:r>
          </w:p>
        </w:tc>
        <w:tc>
          <w:tcPr>
            <w:tcW w:w="1474" w:type="dxa"/>
            <w:vAlign w:val="center"/>
          </w:tcPr>
          <w:p w14:paraId="447FEAFD" w14:textId="7536A80A" w:rsidR="00FD20D9" w:rsidRPr="00104115" w:rsidRDefault="00FD20D9" w:rsidP="00FD20D9">
            <w:pPr>
              <w:pStyle w:val="AdventistNormal"/>
              <w:jc w:val="left"/>
              <w:rPr>
                <w:sz w:val="24"/>
                <w:szCs w:val="24"/>
              </w:rPr>
            </w:pPr>
            <w:r w:rsidRPr="00104115">
              <w:rPr>
                <w:rFonts w:eastAsia="Times New Roman"/>
                <w:sz w:val="24"/>
                <w:szCs w:val="24"/>
                <w:lang w:val="en-US" w:eastAsia="en-US"/>
              </w:rPr>
              <w:t>$2.00</w:t>
            </w:r>
          </w:p>
        </w:tc>
      </w:tr>
      <w:tr w:rsidR="00FD20D9" w:rsidRPr="0008333A" w14:paraId="6FBA53F1" w14:textId="77132A57" w:rsidTr="00EE7D93">
        <w:trPr>
          <w:trHeight w:val="327"/>
        </w:trPr>
        <w:tc>
          <w:tcPr>
            <w:tcW w:w="851" w:type="dxa"/>
            <w:vAlign w:val="center"/>
          </w:tcPr>
          <w:p w14:paraId="2737185F" w14:textId="77777777" w:rsidR="00FD20D9" w:rsidRPr="00104115" w:rsidRDefault="00FD20D9" w:rsidP="00FD20D9">
            <w:pPr>
              <w:pStyle w:val="AdventistNormal"/>
              <w:rPr>
                <w:sz w:val="24"/>
                <w:szCs w:val="24"/>
              </w:rPr>
            </w:pPr>
            <w:r w:rsidRPr="00104115">
              <w:rPr>
                <w:sz w:val="24"/>
                <w:szCs w:val="24"/>
              </w:rPr>
              <w:t>14</w:t>
            </w:r>
          </w:p>
        </w:tc>
        <w:tc>
          <w:tcPr>
            <w:tcW w:w="1203" w:type="dxa"/>
            <w:vAlign w:val="center"/>
          </w:tcPr>
          <w:p w14:paraId="07AEAECF"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_Ref40760623 \r \h  \* MERGEFORMAT </w:instrText>
            </w:r>
            <w:r w:rsidRPr="00104115">
              <w:rPr>
                <w:sz w:val="24"/>
                <w:szCs w:val="24"/>
              </w:rPr>
            </w:r>
            <w:r w:rsidRPr="00104115">
              <w:rPr>
                <w:sz w:val="24"/>
                <w:szCs w:val="24"/>
              </w:rPr>
              <w:fldChar w:fldCharType="separate"/>
            </w:r>
            <w:r w:rsidRPr="00104115">
              <w:rPr>
                <w:sz w:val="24"/>
                <w:szCs w:val="24"/>
              </w:rPr>
              <w:t>17.15</w:t>
            </w:r>
            <w:r w:rsidRPr="00104115">
              <w:rPr>
                <w:sz w:val="24"/>
                <w:szCs w:val="24"/>
              </w:rPr>
              <w:fldChar w:fldCharType="end"/>
            </w:r>
          </w:p>
        </w:tc>
        <w:tc>
          <w:tcPr>
            <w:tcW w:w="2835" w:type="dxa"/>
            <w:vAlign w:val="center"/>
          </w:tcPr>
          <w:p w14:paraId="5374FAD0" w14:textId="77777777" w:rsidR="00FD20D9" w:rsidRPr="00104115" w:rsidRDefault="00FD20D9" w:rsidP="00FD20D9">
            <w:pPr>
              <w:pStyle w:val="AdventistNormal"/>
              <w:jc w:val="left"/>
              <w:rPr>
                <w:sz w:val="24"/>
                <w:szCs w:val="24"/>
              </w:rPr>
            </w:pPr>
            <w:r w:rsidRPr="00104115">
              <w:rPr>
                <w:sz w:val="24"/>
                <w:szCs w:val="24"/>
              </w:rPr>
              <w:t>Sterilizing Certificate Allowance</w:t>
            </w:r>
          </w:p>
        </w:tc>
        <w:tc>
          <w:tcPr>
            <w:tcW w:w="1069" w:type="dxa"/>
          </w:tcPr>
          <w:p w14:paraId="49C6DF92" w14:textId="77777777" w:rsidR="00FD20D9" w:rsidRPr="00104115" w:rsidRDefault="00FD20D9" w:rsidP="00FD20D9">
            <w:pPr>
              <w:pStyle w:val="AdventistNormal"/>
              <w:jc w:val="left"/>
              <w:rPr>
                <w:sz w:val="24"/>
                <w:szCs w:val="24"/>
              </w:rPr>
            </w:pPr>
            <w:r w:rsidRPr="00104115">
              <w:rPr>
                <w:sz w:val="24"/>
                <w:szCs w:val="24"/>
              </w:rPr>
              <w:t>Per week</w:t>
            </w:r>
          </w:p>
        </w:tc>
        <w:tc>
          <w:tcPr>
            <w:tcW w:w="1130" w:type="dxa"/>
            <w:vAlign w:val="center"/>
          </w:tcPr>
          <w:p w14:paraId="6D7BADFE" w14:textId="77777777" w:rsidR="00FD20D9" w:rsidRPr="00104115" w:rsidRDefault="00FD20D9" w:rsidP="00FD20D9">
            <w:pPr>
              <w:pStyle w:val="AdventistNormal"/>
              <w:jc w:val="left"/>
              <w:rPr>
                <w:sz w:val="24"/>
                <w:szCs w:val="24"/>
              </w:rPr>
            </w:pPr>
            <w:r w:rsidRPr="00104115">
              <w:rPr>
                <w:sz w:val="24"/>
                <w:szCs w:val="24"/>
              </w:rPr>
              <w:t>$16.67</w:t>
            </w:r>
          </w:p>
        </w:tc>
        <w:tc>
          <w:tcPr>
            <w:tcW w:w="1418" w:type="dxa"/>
            <w:vAlign w:val="center"/>
          </w:tcPr>
          <w:p w14:paraId="3CCECDD4" w14:textId="4CD970C2" w:rsidR="00FD20D9" w:rsidRPr="00104115" w:rsidRDefault="00FD20D9" w:rsidP="00FD20D9">
            <w:pPr>
              <w:pStyle w:val="AdventistNormal"/>
              <w:jc w:val="left"/>
              <w:rPr>
                <w:sz w:val="24"/>
                <w:szCs w:val="24"/>
              </w:rPr>
            </w:pPr>
            <w:r w:rsidRPr="00104115">
              <w:rPr>
                <w:rFonts w:eastAsia="Times New Roman"/>
                <w:sz w:val="24"/>
                <w:szCs w:val="24"/>
                <w:lang w:val="en-US" w:eastAsia="en-US"/>
              </w:rPr>
              <w:t>$16.92</w:t>
            </w:r>
          </w:p>
        </w:tc>
        <w:tc>
          <w:tcPr>
            <w:tcW w:w="1417" w:type="dxa"/>
            <w:vAlign w:val="center"/>
          </w:tcPr>
          <w:p w14:paraId="64BB0EDD" w14:textId="4CC79652" w:rsidR="00FD20D9" w:rsidRPr="00104115" w:rsidRDefault="00FD20D9" w:rsidP="00FD20D9">
            <w:pPr>
              <w:pStyle w:val="AdventistNormal"/>
              <w:jc w:val="left"/>
              <w:rPr>
                <w:sz w:val="24"/>
                <w:szCs w:val="24"/>
              </w:rPr>
            </w:pPr>
            <w:r w:rsidRPr="00104115">
              <w:rPr>
                <w:rFonts w:eastAsia="Times New Roman"/>
                <w:sz w:val="24"/>
                <w:szCs w:val="24"/>
                <w:lang w:val="en-US" w:eastAsia="en-US"/>
              </w:rPr>
              <w:t>$17.09</w:t>
            </w:r>
          </w:p>
        </w:tc>
        <w:tc>
          <w:tcPr>
            <w:tcW w:w="1418" w:type="dxa"/>
            <w:vAlign w:val="center"/>
          </w:tcPr>
          <w:p w14:paraId="77360DBF" w14:textId="1FDEAB72" w:rsidR="00FD20D9" w:rsidRPr="00104115" w:rsidRDefault="00FD20D9" w:rsidP="00FD20D9">
            <w:pPr>
              <w:pStyle w:val="AdventistNormal"/>
              <w:jc w:val="left"/>
              <w:rPr>
                <w:sz w:val="24"/>
                <w:szCs w:val="24"/>
              </w:rPr>
            </w:pPr>
            <w:r w:rsidRPr="00104115">
              <w:rPr>
                <w:rFonts w:eastAsia="Times New Roman"/>
                <w:sz w:val="24"/>
                <w:szCs w:val="24"/>
                <w:lang w:val="en-US" w:eastAsia="en-US"/>
              </w:rPr>
              <w:t>$17.35</w:t>
            </w:r>
          </w:p>
        </w:tc>
        <w:tc>
          <w:tcPr>
            <w:tcW w:w="1417" w:type="dxa"/>
            <w:vAlign w:val="center"/>
          </w:tcPr>
          <w:p w14:paraId="7E0C8CBA" w14:textId="3C63FE38" w:rsidR="00FD20D9" w:rsidRPr="00104115" w:rsidRDefault="00FD20D9" w:rsidP="00FD20D9">
            <w:pPr>
              <w:pStyle w:val="AdventistNormal"/>
              <w:jc w:val="left"/>
              <w:rPr>
                <w:sz w:val="24"/>
                <w:szCs w:val="24"/>
              </w:rPr>
            </w:pPr>
            <w:r w:rsidRPr="00104115">
              <w:rPr>
                <w:rFonts w:eastAsia="Times New Roman"/>
                <w:sz w:val="24"/>
                <w:szCs w:val="24"/>
                <w:lang w:val="en-US" w:eastAsia="en-US"/>
              </w:rPr>
              <w:t>$17.52</w:t>
            </w:r>
          </w:p>
        </w:tc>
        <w:tc>
          <w:tcPr>
            <w:tcW w:w="1418" w:type="dxa"/>
            <w:vAlign w:val="center"/>
          </w:tcPr>
          <w:p w14:paraId="56FD0AD4" w14:textId="631C80F6" w:rsidR="00FD20D9" w:rsidRPr="00104115" w:rsidRDefault="00FD20D9" w:rsidP="00FD20D9">
            <w:pPr>
              <w:pStyle w:val="AdventistNormal"/>
              <w:jc w:val="left"/>
              <w:rPr>
                <w:sz w:val="24"/>
                <w:szCs w:val="24"/>
              </w:rPr>
            </w:pPr>
            <w:r w:rsidRPr="00104115">
              <w:rPr>
                <w:rFonts w:eastAsia="Times New Roman"/>
                <w:sz w:val="24"/>
                <w:szCs w:val="24"/>
                <w:lang w:val="en-US" w:eastAsia="en-US"/>
              </w:rPr>
              <w:t>$17.78</w:t>
            </w:r>
          </w:p>
        </w:tc>
        <w:tc>
          <w:tcPr>
            <w:tcW w:w="1474" w:type="dxa"/>
            <w:vAlign w:val="center"/>
          </w:tcPr>
          <w:p w14:paraId="354C32DC" w14:textId="578C364E" w:rsidR="00FD20D9" w:rsidRPr="00104115" w:rsidRDefault="00FD20D9" w:rsidP="00FD20D9">
            <w:pPr>
              <w:pStyle w:val="AdventistNormal"/>
              <w:jc w:val="left"/>
              <w:rPr>
                <w:sz w:val="24"/>
                <w:szCs w:val="24"/>
              </w:rPr>
            </w:pPr>
            <w:r w:rsidRPr="00104115">
              <w:rPr>
                <w:rFonts w:eastAsia="Times New Roman"/>
                <w:sz w:val="24"/>
                <w:szCs w:val="24"/>
                <w:lang w:val="en-US" w:eastAsia="en-US"/>
              </w:rPr>
              <w:t>$18.00</w:t>
            </w:r>
          </w:p>
        </w:tc>
      </w:tr>
      <w:tr w:rsidR="00FD20D9" w:rsidRPr="0008333A" w14:paraId="73A34BA6" w14:textId="3DC9EEE7" w:rsidTr="00EE7D93">
        <w:trPr>
          <w:trHeight w:val="327"/>
        </w:trPr>
        <w:tc>
          <w:tcPr>
            <w:tcW w:w="851" w:type="dxa"/>
            <w:vAlign w:val="center"/>
          </w:tcPr>
          <w:p w14:paraId="5A33329F" w14:textId="77777777" w:rsidR="00FD20D9" w:rsidRPr="00104115" w:rsidRDefault="00FD20D9" w:rsidP="00FD20D9">
            <w:pPr>
              <w:pStyle w:val="AdventistNormal"/>
              <w:rPr>
                <w:sz w:val="24"/>
                <w:szCs w:val="24"/>
              </w:rPr>
            </w:pPr>
            <w:r w:rsidRPr="00104115">
              <w:rPr>
                <w:sz w:val="24"/>
                <w:szCs w:val="24"/>
              </w:rPr>
              <w:t>15</w:t>
            </w:r>
          </w:p>
        </w:tc>
        <w:tc>
          <w:tcPr>
            <w:tcW w:w="1203" w:type="dxa"/>
            <w:vAlign w:val="center"/>
          </w:tcPr>
          <w:p w14:paraId="7929D127"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_Ref35432564 \n \h  \* MERGEFORMAT </w:instrText>
            </w:r>
            <w:r w:rsidRPr="00104115">
              <w:rPr>
                <w:sz w:val="24"/>
                <w:szCs w:val="24"/>
              </w:rPr>
            </w:r>
            <w:r w:rsidRPr="00104115">
              <w:rPr>
                <w:sz w:val="24"/>
                <w:szCs w:val="24"/>
              </w:rPr>
              <w:fldChar w:fldCharType="separate"/>
            </w:r>
            <w:r w:rsidRPr="00104115">
              <w:rPr>
                <w:sz w:val="24"/>
                <w:szCs w:val="24"/>
              </w:rPr>
              <w:t>17.4</w:t>
            </w:r>
            <w:r w:rsidRPr="00104115">
              <w:rPr>
                <w:sz w:val="24"/>
                <w:szCs w:val="24"/>
              </w:rPr>
              <w:fldChar w:fldCharType="end"/>
            </w:r>
          </w:p>
        </w:tc>
        <w:tc>
          <w:tcPr>
            <w:tcW w:w="2835" w:type="dxa"/>
          </w:tcPr>
          <w:p w14:paraId="5449CBBD" w14:textId="77777777" w:rsidR="00FD20D9" w:rsidRPr="00104115" w:rsidRDefault="00FD20D9" w:rsidP="00FD20D9">
            <w:pPr>
              <w:tabs>
                <w:tab w:val="left" w:pos="826"/>
              </w:tabs>
              <w:rPr>
                <w:rFonts w:ascii="Arial" w:hAnsi="Arial" w:cs="Arial"/>
                <w:sz w:val="24"/>
                <w:szCs w:val="24"/>
              </w:rPr>
            </w:pPr>
            <w:r w:rsidRPr="00104115">
              <w:rPr>
                <w:rFonts w:ascii="Arial" w:hAnsi="Arial" w:cs="Arial"/>
                <w:sz w:val="24"/>
                <w:szCs w:val="24"/>
                <w:lang w:eastAsia="en-AU"/>
              </w:rPr>
              <w:t>Telephone</w:t>
            </w:r>
          </w:p>
        </w:tc>
        <w:tc>
          <w:tcPr>
            <w:tcW w:w="1069" w:type="dxa"/>
          </w:tcPr>
          <w:p w14:paraId="2E19F431" w14:textId="77777777" w:rsidR="00FD20D9" w:rsidRPr="00104115" w:rsidRDefault="00FD20D9" w:rsidP="00FD20D9">
            <w:pPr>
              <w:tabs>
                <w:tab w:val="left" w:pos="141"/>
                <w:tab w:val="decimal" w:pos="601"/>
              </w:tabs>
              <w:rPr>
                <w:rFonts w:ascii="Arial" w:hAnsi="Arial" w:cs="Arial"/>
                <w:color w:val="000000"/>
                <w:sz w:val="24"/>
                <w:szCs w:val="24"/>
                <w:lang w:eastAsia="en-AU"/>
              </w:rPr>
            </w:pPr>
            <w:r w:rsidRPr="00104115">
              <w:rPr>
                <w:rFonts w:ascii="Arial" w:hAnsi="Arial" w:cs="Arial"/>
                <w:color w:val="000000"/>
                <w:sz w:val="24"/>
                <w:szCs w:val="24"/>
                <w:lang w:eastAsia="en-AU"/>
              </w:rPr>
              <w:t>Per roster cycle (28 days)</w:t>
            </w:r>
          </w:p>
        </w:tc>
        <w:tc>
          <w:tcPr>
            <w:tcW w:w="1130" w:type="dxa"/>
            <w:vAlign w:val="center"/>
          </w:tcPr>
          <w:p w14:paraId="34B9D02C" w14:textId="77777777" w:rsidR="00FD20D9" w:rsidRPr="00104115" w:rsidRDefault="00FD20D9" w:rsidP="00FD20D9">
            <w:pPr>
              <w:pStyle w:val="AdventistNormal"/>
              <w:jc w:val="left"/>
              <w:rPr>
                <w:sz w:val="24"/>
                <w:szCs w:val="24"/>
              </w:rPr>
            </w:pPr>
            <w:r w:rsidRPr="00104115">
              <w:rPr>
                <w:sz w:val="24"/>
                <w:szCs w:val="24"/>
              </w:rPr>
              <w:t>$27.29</w:t>
            </w:r>
          </w:p>
        </w:tc>
        <w:tc>
          <w:tcPr>
            <w:tcW w:w="1418" w:type="dxa"/>
            <w:vAlign w:val="center"/>
          </w:tcPr>
          <w:p w14:paraId="5773EFB1" w14:textId="390C3F7A" w:rsidR="00FD20D9" w:rsidRPr="00104115" w:rsidRDefault="00FD20D9" w:rsidP="00FD20D9">
            <w:pPr>
              <w:tabs>
                <w:tab w:val="left" w:pos="141"/>
                <w:tab w:val="decimal" w:pos="601"/>
              </w:tabs>
              <w:rPr>
                <w:rFonts w:ascii="Arial" w:hAnsi="Arial" w:cs="Arial"/>
                <w:color w:val="000000"/>
                <w:sz w:val="24"/>
                <w:szCs w:val="24"/>
                <w:lang w:eastAsia="en-AU"/>
              </w:rPr>
            </w:pPr>
            <w:r w:rsidRPr="00104115">
              <w:rPr>
                <w:rFonts w:ascii="Arial" w:eastAsia="Times New Roman" w:hAnsi="Arial" w:cs="Arial"/>
                <w:color w:val="000000"/>
                <w:sz w:val="24"/>
                <w:szCs w:val="24"/>
                <w:lang w:eastAsia="en-AU"/>
              </w:rPr>
              <w:t>$27.70</w:t>
            </w:r>
          </w:p>
        </w:tc>
        <w:tc>
          <w:tcPr>
            <w:tcW w:w="1417" w:type="dxa"/>
            <w:vAlign w:val="center"/>
          </w:tcPr>
          <w:p w14:paraId="15BF2CA0" w14:textId="25EC0FCD" w:rsidR="00FD20D9" w:rsidRPr="00104115" w:rsidRDefault="00FD20D9" w:rsidP="00FD20D9">
            <w:pPr>
              <w:pStyle w:val="AdventistNormal"/>
              <w:jc w:val="left"/>
              <w:rPr>
                <w:sz w:val="24"/>
                <w:szCs w:val="24"/>
              </w:rPr>
            </w:pPr>
            <w:r w:rsidRPr="00104115">
              <w:rPr>
                <w:rFonts w:eastAsia="Times New Roman"/>
                <w:sz w:val="24"/>
                <w:szCs w:val="24"/>
                <w:lang w:val="en-US" w:eastAsia="en-US"/>
              </w:rPr>
              <w:t>$27.98</w:t>
            </w:r>
          </w:p>
        </w:tc>
        <w:tc>
          <w:tcPr>
            <w:tcW w:w="1418" w:type="dxa"/>
            <w:vAlign w:val="center"/>
          </w:tcPr>
          <w:p w14:paraId="621FA900" w14:textId="6C26F533" w:rsidR="00FD20D9" w:rsidRPr="00104115" w:rsidRDefault="00FD20D9" w:rsidP="00FD20D9">
            <w:pPr>
              <w:pStyle w:val="AdventistNormal"/>
              <w:jc w:val="left"/>
              <w:rPr>
                <w:sz w:val="24"/>
                <w:szCs w:val="24"/>
              </w:rPr>
            </w:pPr>
            <w:r w:rsidRPr="00104115">
              <w:rPr>
                <w:rFonts w:eastAsia="Times New Roman"/>
                <w:sz w:val="24"/>
                <w:szCs w:val="24"/>
                <w:lang w:val="en-US" w:eastAsia="en-US"/>
              </w:rPr>
              <w:t>$28.40</w:t>
            </w:r>
          </w:p>
        </w:tc>
        <w:tc>
          <w:tcPr>
            <w:tcW w:w="1417" w:type="dxa"/>
            <w:vAlign w:val="center"/>
          </w:tcPr>
          <w:p w14:paraId="46B0A5AB" w14:textId="2D999B8A" w:rsidR="00FD20D9" w:rsidRPr="00104115" w:rsidRDefault="00FD20D9" w:rsidP="00FD20D9">
            <w:pPr>
              <w:pStyle w:val="AdventistNormal"/>
              <w:jc w:val="left"/>
              <w:rPr>
                <w:sz w:val="24"/>
                <w:szCs w:val="24"/>
              </w:rPr>
            </w:pPr>
            <w:r w:rsidRPr="00104115">
              <w:rPr>
                <w:rFonts w:eastAsia="Times New Roman"/>
                <w:sz w:val="24"/>
                <w:szCs w:val="24"/>
                <w:lang w:val="en-US" w:eastAsia="en-US"/>
              </w:rPr>
              <w:t>$28.68</w:t>
            </w:r>
          </w:p>
        </w:tc>
        <w:tc>
          <w:tcPr>
            <w:tcW w:w="1418" w:type="dxa"/>
            <w:vAlign w:val="center"/>
          </w:tcPr>
          <w:p w14:paraId="42AEDB2D" w14:textId="78F0DA44" w:rsidR="00FD20D9" w:rsidRPr="00104115" w:rsidRDefault="00FD20D9" w:rsidP="00FD20D9">
            <w:pPr>
              <w:pStyle w:val="AdventistNormal"/>
              <w:jc w:val="left"/>
              <w:rPr>
                <w:sz w:val="24"/>
                <w:szCs w:val="24"/>
              </w:rPr>
            </w:pPr>
            <w:r w:rsidRPr="00104115">
              <w:rPr>
                <w:rFonts w:eastAsia="Times New Roman"/>
                <w:sz w:val="24"/>
                <w:szCs w:val="24"/>
                <w:lang w:val="en-US" w:eastAsia="en-US"/>
              </w:rPr>
              <w:t>$29.11</w:t>
            </w:r>
          </w:p>
        </w:tc>
        <w:tc>
          <w:tcPr>
            <w:tcW w:w="1474" w:type="dxa"/>
            <w:vAlign w:val="center"/>
          </w:tcPr>
          <w:p w14:paraId="06DEF63A" w14:textId="4AF25A70" w:rsidR="00FD20D9" w:rsidRPr="00104115" w:rsidRDefault="00FD20D9" w:rsidP="00FD20D9">
            <w:pPr>
              <w:pStyle w:val="AdventistNormal"/>
              <w:jc w:val="left"/>
              <w:rPr>
                <w:sz w:val="24"/>
                <w:szCs w:val="24"/>
              </w:rPr>
            </w:pPr>
            <w:r w:rsidRPr="00104115">
              <w:rPr>
                <w:rFonts w:eastAsia="Times New Roman"/>
                <w:sz w:val="24"/>
                <w:szCs w:val="24"/>
                <w:lang w:val="en-US" w:eastAsia="en-US"/>
              </w:rPr>
              <w:t>$29.47</w:t>
            </w:r>
          </w:p>
        </w:tc>
      </w:tr>
      <w:tr w:rsidR="00FD20D9" w:rsidRPr="0008333A" w14:paraId="49240B14" w14:textId="25DCD74E" w:rsidTr="00EE7D93">
        <w:trPr>
          <w:trHeight w:val="327"/>
        </w:trPr>
        <w:tc>
          <w:tcPr>
            <w:tcW w:w="851" w:type="dxa"/>
            <w:vAlign w:val="center"/>
          </w:tcPr>
          <w:p w14:paraId="5A9A19A9" w14:textId="77777777" w:rsidR="00FD20D9" w:rsidRPr="00104115" w:rsidRDefault="00FD20D9" w:rsidP="00FD20D9">
            <w:pPr>
              <w:pStyle w:val="AdventistNormal"/>
              <w:rPr>
                <w:sz w:val="24"/>
                <w:szCs w:val="24"/>
              </w:rPr>
            </w:pPr>
            <w:r w:rsidRPr="00104115">
              <w:rPr>
                <w:sz w:val="24"/>
                <w:szCs w:val="24"/>
              </w:rPr>
              <w:t>16</w:t>
            </w:r>
          </w:p>
        </w:tc>
        <w:tc>
          <w:tcPr>
            <w:tcW w:w="1203" w:type="dxa"/>
            <w:vAlign w:val="center"/>
          </w:tcPr>
          <w:p w14:paraId="64D75A0F"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_Ref36703265 \w \h  \* MERGEFORMAT </w:instrText>
            </w:r>
            <w:r w:rsidRPr="00104115">
              <w:rPr>
                <w:sz w:val="24"/>
                <w:szCs w:val="24"/>
              </w:rPr>
            </w:r>
            <w:r w:rsidRPr="00104115">
              <w:rPr>
                <w:sz w:val="24"/>
                <w:szCs w:val="24"/>
              </w:rPr>
              <w:fldChar w:fldCharType="separate"/>
            </w:r>
            <w:r w:rsidRPr="00104115">
              <w:rPr>
                <w:sz w:val="24"/>
                <w:szCs w:val="24"/>
              </w:rPr>
              <w:t>17.12</w:t>
            </w:r>
            <w:r w:rsidRPr="00104115">
              <w:rPr>
                <w:sz w:val="24"/>
                <w:szCs w:val="24"/>
              </w:rPr>
              <w:fldChar w:fldCharType="end"/>
            </w:r>
          </w:p>
        </w:tc>
        <w:tc>
          <w:tcPr>
            <w:tcW w:w="2835" w:type="dxa"/>
            <w:vAlign w:val="center"/>
          </w:tcPr>
          <w:p w14:paraId="34A6E058" w14:textId="77777777" w:rsidR="00FD20D9" w:rsidRPr="00104115" w:rsidRDefault="00FD20D9" w:rsidP="00FD20D9">
            <w:pPr>
              <w:pStyle w:val="AdventistNormal"/>
              <w:jc w:val="left"/>
              <w:rPr>
                <w:sz w:val="24"/>
                <w:szCs w:val="24"/>
              </w:rPr>
            </w:pPr>
            <w:r w:rsidRPr="00104115">
              <w:rPr>
                <w:sz w:val="24"/>
                <w:szCs w:val="24"/>
              </w:rPr>
              <w:t>Tool Allowance</w:t>
            </w:r>
          </w:p>
        </w:tc>
        <w:tc>
          <w:tcPr>
            <w:tcW w:w="1069" w:type="dxa"/>
            <w:shd w:val="clear" w:color="auto" w:fill="auto"/>
          </w:tcPr>
          <w:p w14:paraId="00F96338" w14:textId="77777777" w:rsidR="00FD20D9" w:rsidRPr="00104115" w:rsidRDefault="00FD20D9" w:rsidP="00FD20D9">
            <w:pPr>
              <w:pStyle w:val="AdventistNormal"/>
              <w:jc w:val="left"/>
              <w:rPr>
                <w:sz w:val="24"/>
                <w:szCs w:val="24"/>
              </w:rPr>
            </w:pPr>
            <w:r w:rsidRPr="00104115">
              <w:rPr>
                <w:sz w:val="24"/>
                <w:szCs w:val="24"/>
              </w:rPr>
              <w:t>Per week</w:t>
            </w:r>
          </w:p>
        </w:tc>
        <w:tc>
          <w:tcPr>
            <w:tcW w:w="1130" w:type="dxa"/>
            <w:vAlign w:val="center"/>
          </w:tcPr>
          <w:p w14:paraId="7A600740" w14:textId="77777777" w:rsidR="00FD20D9" w:rsidRPr="00104115" w:rsidRDefault="00FD20D9" w:rsidP="00FD20D9">
            <w:pPr>
              <w:pStyle w:val="AdventistNormal"/>
              <w:jc w:val="left"/>
              <w:rPr>
                <w:sz w:val="24"/>
                <w:szCs w:val="24"/>
              </w:rPr>
            </w:pPr>
            <w:r w:rsidRPr="00104115">
              <w:rPr>
                <w:sz w:val="24"/>
                <w:szCs w:val="24"/>
              </w:rPr>
              <w:t>$24.87</w:t>
            </w:r>
          </w:p>
        </w:tc>
        <w:tc>
          <w:tcPr>
            <w:tcW w:w="1418" w:type="dxa"/>
            <w:vAlign w:val="center"/>
          </w:tcPr>
          <w:p w14:paraId="51030D06" w14:textId="4E845EB7" w:rsidR="00FD20D9" w:rsidRPr="00104115" w:rsidRDefault="00FD20D9" w:rsidP="00FD20D9">
            <w:pPr>
              <w:pStyle w:val="AdventistNormal"/>
              <w:jc w:val="left"/>
              <w:rPr>
                <w:sz w:val="24"/>
                <w:szCs w:val="24"/>
              </w:rPr>
            </w:pPr>
            <w:r w:rsidRPr="00104115">
              <w:rPr>
                <w:rFonts w:eastAsia="Times New Roman"/>
                <w:sz w:val="24"/>
                <w:szCs w:val="24"/>
                <w:lang w:val="en-US" w:eastAsia="en-US"/>
              </w:rPr>
              <w:t>$25.24</w:t>
            </w:r>
          </w:p>
        </w:tc>
        <w:tc>
          <w:tcPr>
            <w:tcW w:w="1417" w:type="dxa"/>
            <w:vAlign w:val="center"/>
          </w:tcPr>
          <w:p w14:paraId="7D177E69" w14:textId="47327F20" w:rsidR="00FD20D9" w:rsidRPr="00104115" w:rsidRDefault="00FD20D9" w:rsidP="00FD20D9">
            <w:pPr>
              <w:pStyle w:val="AdventistNormal"/>
              <w:jc w:val="left"/>
              <w:rPr>
                <w:sz w:val="24"/>
                <w:szCs w:val="24"/>
              </w:rPr>
            </w:pPr>
            <w:r w:rsidRPr="00104115">
              <w:rPr>
                <w:rFonts w:eastAsia="Times New Roman"/>
                <w:sz w:val="24"/>
                <w:szCs w:val="24"/>
                <w:lang w:val="en-US" w:eastAsia="en-US"/>
              </w:rPr>
              <w:t>$25.50</w:t>
            </w:r>
          </w:p>
        </w:tc>
        <w:tc>
          <w:tcPr>
            <w:tcW w:w="1418" w:type="dxa"/>
            <w:vAlign w:val="center"/>
          </w:tcPr>
          <w:p w14:paraId="09597D2E" w14:textId="7743D6FF" w:rsidR="00FD20D9" w:rsidRPr="00104115" w:rsidRDefault="00FD20D9" w:rsidP="00FD20D9">
            <w:pPr>
              <w:pStyle w:val="AdventistNormal"/>
              <w:jc w:val="left"/>
              <w:rPr>
                <w:sz w:val="24"/>
                <w:szCs w:val="24"/>
              </w:rPr>
            </w:pPr>
            <w:r w:rsidRPr="00104115">
              <w:rPr>
                <w:rFonts w:eastAsia="Times New Roman"/>
                <w:sz w:val="24"/>
                <w:szCs w:val="24"/>
                <w:lang w:val="en-US" w:eastAsia="en-US"/>
              </w:rPr>
              <w:t>$25.88</w:t>
            </w:r>
          </w:p>
        </w:tc>
        <w:tc>
          <w:tcPr>
            <w:tcW w:w="1417" w:type="dxa"/>
            <w:vAlign w:val="center"/>
          </w:tcPr>
          <w:p w14:paraId="40B5CFA8" w14:textId="009BF5D1" w:rsidR="00FD20D9" w:rsidRPr="00104115" w:rsidRDefault="00FD20D9" w:rsidP="00FD20D9">
            <w:pPr>
              <w:pStyle w:val="AdventistNormal"/>
              <w:jc w:val="left"/>
              <w:rPr>
                <w:sz w:val="24"/>
                <w:szCs w:val="24"/>
              </w:rPr>
            </w:pPr>
            <w:r w:rsidRPr="00104115">
              <w:rPr>
                <w:rFonts w:eastAsia="Times New Roman"/>
                <w:sz w:val="24"/>
                <w:szCs w:val="24"/>
                <w:lang w:val="en-US" w:eastAsia="en-US"/>
              </w:rPr>
              <w:t>$26.14</w:t>
            </w:r>
          </w:p>
        </w:tc>
        <w:tc>
          <w:tcPr>
            <w:tcW w:w="1418" w:type="dxa"/>
            <w:vAlign w:val="center"/>
          </w:tcPr>
          <w:p w14:paraId="382FF9EB" w14:textId="7A320C18" w:rsidR="00FD20D9" w:rsidRPr="00104115" w:rsidRDefault="00FD20D9" w:rsidP="00FD20D9">
            <w:pPr>
              <w:pStyle w:val="AdventistNormal"/>
              <w:jc w:val="left"/>
              <w:rPr>
                <w:sz w:val="24"/>
                <w:szCs w:val="24"/>
              </w:rPr>
            </w:pPr>
            <w:r w:rsidRPr="00104115">
              <w:rPr>
                <w:rFonts w:eastAsia="Times New Roman"/>
                <w:sz w:val="24"/>
                <w:szCs w:val="24"/>
                <w:lang w:val="en-US" w:eastAsia="en-US"/>
              </w:rPr>
              <w:t>$26.53</w:t>
            </w:r>
          </w:p>
        </w:tc>
        <w:tc>
          <w:tcPr>
            <w:tcW w:w="1474" w:type="dxa"/>
            <w:vAlign w:val="center"/>
          </w:tcPr>
          <w:p w14:paraId="243C88C7" w14:textId="6D06E543" w:rsidR="00FD20D9" w:rsidRPr="00104115" w:rsidRDefault="00FD20D9" w:rsidP="00FD20D9">
            <w:pPr>
              <w:pStyle w:val="AdventistNormal"/>
              <w:jc w:val="left"/>
              <w:rPr>
                <w:sz w:val="24"/>
                <w:szCs w:val="24"/>
              </w:rPr>
            </w:pPr>
            <w:r w:rsidRPr="00104115">
              <w:rPr>
                <w:rFonts w:eastAsia="Times New Roman"/>
                <w:sz w:val="24"/>
                <w:szCs w:val="24"/>
                <w:lang w:val="en-US" w:eastAsia="en-US"/>
              </w:rPr>
              <w:t>$26.86</w:t>
            </w:r>
          </w:p>
        </w:tc>
      </w:tr>
      <w:tr w:rsidR="00FD20D9" w:rsidRPr="0008333A" w14:paraId="52674CBE" w14:textId="4A83E0A1" w:rsidTr="00EE7D93">
        <w:trPr>
          <w:trHeight w:val="327"/>
        </w:trPr>
        <w:tc>
          <w:tcPr>
            <w:tcW w:w="851" w:type="dxa"/>
            <w:vAlign w:val="center"/>
          </w:tcPr>
          <w:p w14:paraId="06C9CF0B" w14:textId="77777777" w:rsidR="00FD20D9" w:rsidRPr="00104115" w:rsidRDefault="00FD20D9" w:rsidP="00FD20D9">
            <w:pPr>
              <w:pStyle w:val="AdventistNormal"/>
              <w:rPr>
                <w:sz w:val="24"/>
                <w:szCs w:val="24"/>
              </w:rPr>
            </w:pPr>
            <w:r w:rsidRPr="00104115">
              <w:rPr>
                <w:sz w:val="24"/>
                <w:szCs w:val="24"/>
              </w:rPr>
              <w:t>17</w:t>
            </w:r>
          </w:p>
        </w:tc>
        <w:tc>
          <w:tcPr>
            <w:tcW w:w="1203" w:type="dxa"/>
            <w:vAlign w:val="center"/>
          </w:tcPr>
          <w:p w14:paraId="07188522" w14:textId="77777777" w:rsidR="00FD20D9" w:rsidRPr="00104115" w:rsidRDefault="00FD20D9" w:rsidP="00FD20D9">
            <w:pPr>
              <w:pStyle w:val="AdventistNormal"/>
              <w:rPr>
                <w:sz w:val="24"/>
                <w:szCs w:val="24"/>
              </w:rPr>
            </w:pPr>
            <w:r w:rsidRPr="00104115">
              <w:rPr>
                <w:sz w:val="24"/>
                <w:szCs w:val="24"/>
              </w:rPr>
              <w:fldChar w:fldCharType="begin"/>
            </w:r>
            <w:r w:rsidRPr="00104115">
              <w:rPr>
                <w:sz w:val="24"/>
                <w:szCs w:val="24"/>
              </w:rPr>
              <w:instrText xml:space="preserve"> REF _Ref35431901 \n \h  \* MERGEFORMAT </w:instrText>
            </w:r>
            <w:r w:rsidRPr="00104115">
              <w:rPr>
                <w:sz w:val="24"/>
                <w:szCs w:val="24"/>
              </w:rPr>
            </w:r>
            <w:r w:rsidRPr="00104115">
              <w:rPr>
                <w:sz w:val="24"/>
                <w:szCs w:val="24"/>
              </w:rPr>
              <w:fldChar w:fldCharType="separate"/>
            </w:r>
            <w:r w:rsidRPr="00104115">
              <w:rPr>
                <w:sz w:val="24"/>
                <w:szCs w:val="24"/>
              </w:rPr>
              <w:t>17.7</w:t>
            </w:r>
            <w:r w:rsidRPr="00104115">
              <w:rPr>
                <w:sz w:val="24"/>
                <w:szCs w:val="24"/>
              </w:rPr>
              <w:fldChar w:fldCharType="end"/>
            </w:r>
            <w:r w:rsidRPr="00104115">
              <w:rPr>
                <w:sz w:val="24"/>
                <w:szCs w:val="24"/>
              </w:rPr>
              <w:t xml:space="preserve"> &amp; </w:t>
            </w:r>
            <w:r w:rsidRPr="00104115">
              <w:rPr>
                <w:sz w:val="24"/>
                <w:szCs w:val="24"/>
              </w:rPr>
              <w:fldChar w:fldCharType="begin"/>
            </w:r>
            <w:r w:rsidRPr="00104115">
              <w:rPr>
                <w:sz w:val="24"/>
                <w:szCs w:val="24"/>
              </w:rPr>
              <w:instrText xml:space="preserve"> REF _Ref35432601 \n \h  \* MERGEFORMAT </w:instrText>
            </w:r>
            <w:r w:rsidRPr="00104115">
              <w:rPr>
                <w:sz w:val="24"/>
                <w:szCs w:val="24"/>
              </w:rPr>
            </w:r>
            <w:r w:rsidRPr="00104115">
              <w:rPr>
                <w:sz w:val="24"/>
                <w:szCs w:val="24"/>
              </w:rPr>
              <w:fldChar w:fldCharType="separate"/>
            </w:r>
            <w:r w:rsidRPr="00104115">
              <w:rPr>
                <w:sz w:val="24"/>
                <w:szCs w:val="24"/>
              </w:rPr>
              <w:t>49</w:t>
            </w:r>
            <w:r w:rsidRPr="00104115">
              <w:rPr>
                <w:sz w:val="24"/>
                <w:szCs w:val="24"/>
              </w:rPr>
              <w:fldChar w:fldCharType="end"/>
            </w:r>
          </w:p>
        </w:tc>
        <w:tc>
          <w:tcPr>
            <w:tcW w:w="2835" w:type="dxa"/>
            <w:vAlign w:val="center"/>
          </w:tcPr>
          <w:p w14:paraId="52B81C4D" w14:textId="77777777" w:rsidR="00FD20D9" w:rsidRPr="00104115" w:rsidRDefault="00FD20D9" w:rsidP="00FD20D9">
            <w:pPr>
              <w:pStyle w:val="AdventistNormal"/>
              <w:jc w:val="left"/>
              <w:rPr>
                <w:sz w:val="24"/>
                <w:szCs w:val="24"/>
              </w:rPr>
            </w:pPr>
            <w:r w:rsidRPr="00104115">
              <w:rPr>
                <w:sz w:val="24"/>
                <w:szCs w:val="24"/>
              </w:rPr>
              <w:t>Transport allowance - use of own vehicle (overtime hours)</w:t>
            </w:r>
          </w:p>
          <w:p w14:paraId="7C22A397" w14:textId="77777777" w:rsidR="00FD20D9" w:rsidRPr="00104115" w:rsidRDefault="00FD20D9" w:rsidP="00FD20D9">
            <w:pPr>
              <w:pStyle w:val="AdventistNormal"/>
              <w:jc w:val="left"/>
              <w:rPr>
                <w:sz w:val="24"/>
                <w:szCs w:val="24"/>
              </w:rPr>
            </w:pPr>
            <w:r w:rsidRPr="00104115">
              <w:rPr>
                <w:sz w:val="24"/>
                <w:szCs w:val="24"/>
              </w:rPr>
              <w:t>- All staff</w:t>
            </w:r>
          </w:p>
        </w:tc>
        <w:tc>
          <w:tcPr>
            <w:tcW w:w="1069" w:type="dxa"/>
          </w:tcPr>
          <w:p w14:paraId="57EACE17" w14:textId="77777777" w:rsidR="00FD20D9" w:rsidRPr="00104115" w:rsidRDefault="00FD20D9" w:rsidP="00FD20D9">
            <w:pPr>
              <w:pStyle w:val="AdventistNormal"/>
              <w:jc w:val="left"/>
              <w:rPr>
                <w:sz w:val="24"/>
                <w:szCs w:val="24"/>
              </w:rPr>
            </w:pPr>
          </w:p>
          <w:p w14:paraId="65F13A78" w14:textId="77777777" w:rsidR="00FD20D9" w:rsidRPr="00104115" w:rsidRDefault="00FD20D9" w:rsidP="00FD20D9">
            <w:pPr>
              <w:pStyle w:val="AdventistNormal"/>
              <w:jc w:val="left"/>
              <w:rPr>
                <w:sz w:val="24"/>
                <w:szCs w:val="24"/>
              </w:rPr>
            </w:pPr>
            <w:r w:rsidRPr="00104115">
              <w:rPr>
                <w:sz w:val="24"/>
                <w:szCs w:val="24"/>
              </w:rPr>
              <w:t>Per KM</w:t>
            </w:r>
          </w:p>
        </w:tc>
        <w:tc>
          <w:tcPr>
            <w:tcW w:w="1130" w:type="dxa"/>
            <w:vAlign w:val="center"/>
          </w:tcPr>
          <w:p w14:paraId="725CFFEE" w14:textId="77777777" w:rsidR="00FD20D9" w:rsidRPr="00104115" w:rsidRDefault="00FD20D9" w:rsidP="00FD20D9">
            <w:pPr>
              <w:pStyle w:val="AdventistNormal"/>
              <w:jc w:val="left"/>
              <w:rPr>
                <w:sz w:val="24"/>
                <w:szCs w:val="24"/>
              </w:rPr>
            </w:pPr>
            <w:r w:rsidRPr="00104115">
              <w:rPr>
                <w:sz w:val="24"/>
                <w:szCs w:val="24"/>
              </w:rPr>
              <w:t>ATO rate</w:t>
            </w:r>
          </w:p>
        </w:tc>
        <w:tc>
          <w:tcPr>
            <w:tcW w:w="1418" w:type="dxa"/>
            <w:vAlign w:val="center"/>
          </w:tcPr>
          <w:p w14:paraId="74D354B4" w14:textId="17A2BA9C" w:rsidR="00FD20D9" w:rsidRPr="00104115" w:rsidRDefault="00FD20D9" w:rsidP="00FD20D9">
            <w:pPr>
              <w:pStyle w:val="AdventistNormal"/>
              <w:jc w:val="left"/>
              <w:rPr>
                <w:sz w:val="24"/>
                <w:szCs w:val="24"/>
              </w:rPr>
            </w:pPr>
            <w:r w:rsidRPr="00104115">
              <w:rPr>
                <w:sz w:val="24"/>
                <w:szCs w:val="24"/>
              </w:rPr>
              <w:t>ATO rate</w:t>
            </w:r>
          </w:p>
        </w:tc>
        <w:tc>
          <w:tcPr>
            <w:tcW w:w="1417" w:type="dxa"/>
            <w:vAlign w:val="center"/>
          </w:tcPr>
          <w:p w14:paraId="6A657858" w14:textId="58DDBC53" w:rsidR="00FD20D9" w:rsidRPr="00104115" w:rsidRDefault="00FD20D9" w:rsidP="00FD20D9">
            <w:pPr>
              <w:pStyle w:val="AdventistNormal"/>
              <w:jc w:val="left"/>
              <w:rPr>
                <w:sz w:val="24"/>
                <w:szCs w:val="24"/>
              </w:rPr>
            </w:pPr>
            <w:r w:rsidRPr="00104115">
              <w:rPr>
                <w:sz w:val="24"/>
                <w:szCs w:val="24"/>
              </w:rPr>
              <w:t>ATO rate</w:t>
            </w:r>
          </w:p>
        </w:tc>
        <w:tc>
          <w:tcPr>
            <w:tcW w:w="1418" w:type="dxa"/>
            <w:vAlign w:val="center"/>
          </w:tcPr>
          <w:p w14:paraId="51C6CB04" w14:textId="4D8EAB32" w:rsidR="00FD20D9" w:rsidRPr="00104115" w:rsidRDefault="00FD20D9" w:rsidP="00FD20D9">
            <w:pPr>
              <w:pStyle w:val="AdventistNormal"/>
              <w:jc w:val="left"/>
              <w:rPr>
                <w:sz w:val="24"/>
                <w:szCs w:val="24"/>
              </w:rPr>
            </w:pPr>
            <w:r w:rsidRPr="00104115">
              <w:rPr>
                <w:sz w:val="24"/>
                <w:szCs w:val="24"/>
              </w:rPr>
              <w:t>ATO rate</w:t>
            </w:r>
          </w:p>
        </w:tc>
        <w:tc>
          <w:tcPr>
            <w:tcW w:w="1417" w:type="dxa"/>
            <w:vAlign w:val="center"/>
          </w:tcPr>
          <w:p w14:paraId="68265AA2" w14:textId="754A7E58" w:rsidR="00FD20D9" w:rsidRPr="00104115" w:rsidRDefault="00FD20D9" w:rsidP="00FD20D9">
            <w:pPr>
              <w:pStyle w:val="AdventistNormal"/>
              <w:jc w:val="left"/>
              <w:rPr>
                <w:sz w:val="24"/>
                <w:szCs w:val="24"/>
              </w:rPr>
            </w:pPr>
            <w:r w:rsidRPr="00104115">
              <w:rPr>
                <w:sz w:val="24"/>
                <w:szCs w:val="24"/>
              </w:rPr>
              <w:t>ATO rate</w:t>
            </w:r>
          </w:p>
        </w:tc>
        <w:tc>
          <w:tcPr>
            <w:tcW w:w="1418" w:type="dxa"/>
            <w:vAlign w:val="center"/>
          </w:tcPr>
          <w:p w14:paraId="4D5AB179" w14:textId="45DDE65C" w:rsidR="00FD20D9" w:rsidRPr="00104115" w:rsidRDefault="00FD20D9" w:rsidP="00FD20D9">
            <w:pPr>
              <w:pStyle w:val="AdventistNormal"/>
              <w:jc w:val="left"/>
              <w:rPr>
                <w:sz w:val="24"/>
                <w:szCs w:val="24"/>
              </w:rPr>
            </w:pPr>
            <w:r w:rsidRPr="00104115">
              <w:rPr>
                <w:sz w:val="24"/>
                <w:szCs w:val="24"/>
              </w:rPr>
              <w:t>ATO rate</w:t>
            </w:r>
          </w:p>
        </w:tc>
        <w:tc>
          <w:tcPr>
            <w:tcW w:w="1474" w:type="dxa"/>
            <w:vAlign w:val="center"/>
          </w:tcPr>
          <w:p w14:paraId="404D6A96" w14:textId="6CDB42F1" w:rsidR="00FD20D9" w:rsidRPr="00104115" w:rsidRDefault="00FD20D9" w:rsidP="00FD20D9">
            <w:pPr>
              <w:pStyle w:val="AdventistNormal"/>
              <w:jc w:val="left"/>
              <w:rPr>
                <w:sz w:val="24"/>
                <w:szCs w:val="24"/>
              </w:rPr>
            </w:pPr>
            <w:r w:rsidRPr="00104115">
              <w:rPr>
                <w:sz w:val="24"/>
                <w:szCs w:val="24"/>
              </w:rPr>
              <w:t>ATO rate</w:t>
            </w:r>
          </w:p>
        </w:tc>
      </w:tr>
      <w:tr w:rsidR="006777B1" w:rsidRPr="0008333A" w14:paraId="137932E7" w14:textId="352D9B64" w:rsidTr="00EE7D93">
        <w:trPr>
          <w:trHeight w:val="327"/>
        </w:trPr>
        <w:tc>
          <w:tcPr>
            <w:tcW w:w="851" w:type="dxa"/>
            <w:vAlign w:val="center"/>
          </w:tcPr>
          <w:p w14:paraId="5FF7EB44" w14:textId="77777777" w:rsidR="006777B1" w:rsidRPr="00104115" w:rsidRDefault="006777B1" w:rsidP="006777B1">
            <w:pPr>
              <w:pStyle w:val="AdventistNormal"/>
              <w:rPr>
                <w:sz w:val="24"/>
                <w:szCs w:val="24"/>
              </w:rPr>
            </w:pPr>
            <w:r w:rsidRPr="00104115">
              <w:rPr>
                <w:sz w:val="24"/>
                <w:szCs w:val="24"/>
              </w:rPr>
              <w:t>18</w:t>
            </w:r>
          </w:p>
        </w:tc>
        <w:tc>
          <w:tcPr>
            <w:tcW w:w="1203" w:type="dxa"/>
            <w:vAlign w:val="center"/>
          </w:tcPr>
          <w:p w14:paraId="45096C2A" w14:textId="77777777" w:rsidR="006777B1" w:rsidRPr="00104115" w:rsidRDefault="006777B1" w:rsidP="006777B1">
            <w:pPr>
              <w:pStyle w:val="AdventistNormal"/>
              <w:rPr>
                <w:sz w:val="24"/>
                <w:szCs w:val="24"/>
              </w:rPr>
            </w:pPr>
            <w:r w:rsidRPr="00104115">
              <w:rPr>
                <w:sz w:val="24"/>
                <w:szCs w:val="24"/>
              </w:rPr>
              <w:fldChar w:fldCharType="begin"/>
            </w:r>
            <w:r w:rsidRPr="00104115">
              <w:rPr>
                <w:sz w:val="24"/>
                <w:szCs w:val="24"/>
              </w:rPr>
              <w:instrText xml:space="preserve"> REF _Ref32791351 \n \h  \* MERGEFORMAT </w:instrText>
            </w:r>
            <w:r w:rsidRPr="00104115">
              <w:rPr>
                <w:sz w:val="24"/>
                <w:szCs w:val="24"/>
              </w:rPr>
            </w:r>
            <w:r w:rsidRPr="00104115">
              <w:rPr>
                <w:sz w:val="24"/>
                <w:szCs w:val="24"/>
              </w:rPr>
              <w:fldChar w:fldCharType="separate"/>
            </w:r>
            <w:r w:rsidRPr="00104115">
              <w:rPr>
                <w:sz w:val="24"/>
                <w:szCs w:val="24"/>
              </w:rPr>
              <w:t>19.2</w:t>
            </w:r>
            <w:r w:rsidRPr="00104115">
              <w:rPr>
                <w:sz w:val="24"/>
                <w:szCs w:val="24"/>
              </w:rPr>
              <w:fldChar w:fldCharType="end"/>
            </w:r>
          </w:p>
        </w:tc>
        <w:tc>
          <w:tcPr>
            <w:tcW w:w="2835" w:type="dxa"/>
            <w:vAlign w:val="center"/>
          </w:tcPr>
          <w:p w14:paraId="158766A5" w14:textId="77777777" w:rsidR="006777B1" w:rsidRPr="00104115" w:rsidRDefault="006777B1" w:rsidP="006777B1">
            <w:pPr>
              <w:pStyle w:val="AdventistNormal"/>
              <w:jc w:val="left"/>
              <w:rPr>
                <w:sz w:val="24"/>
                <w:szCs w:val="24"/>
              </w:rPr>
            </w:pPr>
            <w:r w:rsidRPr="00104115">
              <w:rPr>
                <w:sz w:val="24"/>
                <w:szCs w:val="24"/>
              </w:rPr>
              <w:t>Uniform allowance</w:t>
            </w:r>
          </w:p>
        </w:tc>
        <w:tc>
          <w:tcPr>
            <w:tcW w:w="1069" w:type="dxa"/>
          </w:tcPr>
          <w:p w14:paraId="06798430" w14:textId="77777777" w:rsidR="006777B1" w:rsidRPr="00104115" w:rsidRDefault="006777B1" w:rsidP="006777B1">
            <w:pPr>
              <w:pStyle w:val="AdventistNormal"/>
              <w:jc w:val="left"/>
              <w:rPr>
                <w:sz w:val="24"/>
                <w:szCs w:val="24"/>
              </w:rPr>
            </w:pPr>
            <w:r w:rsidRPr="00104115">
              <w:rPr>
                <w:sz w:val="24"/>
                <w:szCs w:val="24"/>
              </w:rPr>
              <w:t>Per week</w:t>
            </w:r>
          </w:p>
        </w:tc>
        <w:tc>
          <w:tcPr>
            <w:tcW w:w="1130" w:type="dxa"/>
            <w:vAlign w:val="center"/>
          </w:tcPr>
          <w:p w14:paraId="7ED0DA69" w14:textId="77777777" w:rsidR="006777B1" w:rsidRPr="00104115" w:rsidRDefault="006777B1" w:rsidP="006777B1">
            <w:pPr>
              <w:pStyle w:val="AdventistNormal"/>
              <w:ind w:right="177"/>
              <w:jc w:val="left"/>
              <w:rPr>
                <w:sz w:val="24"/>
                <w:szCs w:val="24"/>
              </w:rPr>
            </w:pPr>
            <w:r w:rsidRPr="00104115">
              <w:rPr>
                <w:sz w:val="24"/>
                <w:szCs w:val="24"/>
              </w:rPr>
              <w:t>$3.02</w:t>
            </w:r>
          </w:p>
        </w:tc>
        <w:tc>
          <w:tcPr>
            <w:tcW w:w="1418" w:type="dxa"/>
            <w:vAlign w:val="center"/>
          </w:tcPr>
          <w:p w14:paraId="2D57D818" w14:textId="2EE2E1D1" w:rsidR="006777B1" w:rsidRPr="00104115" w:rsidRDefault="006777B1" w:rsidP="006777B1">
            <w:pPr>
              <w:pStyle w:val="AdventistNormal"/>
              <w:jc w:val="left"/>
              <w:rPr>
                <w:sz w:val="24"/>
                <w:szCs w:val="24"/>
              </w:rPr>
            </w:pPr>
            <w:r w:rsidRPr="00104115">
              <w:rPr>
                <w:rFonts w:eastAsia="Times New Roman"/>
                <w:sz w:val="24"/>
                <w:szCs w:val="24"/>
                <w:lang w:val="en-US" w:eastAsia="en-US"/>
              </w:rPr>
              <w:t>$3.07</w:t>
            </w:r>
          </w:p>
        </w:tc>
        <w:tc>
          <w:tcPr>
            <w:tcW w:w="1417" w:type="dxa"/>
            <w:vAlign w:val="center"/>
          </w:tcPr>
          <w:p w14:paraId="1E09E491" w14:textId="50FDE3BE" w:rsidR="006777B1" w:rsidRPr="00104115" w:rsidRDefault="006777B1" w:rsidP="006777B1">
            <w:pPr>
              <w:pStyle w:val="AdventistNormal"/>
              <w:jc w:val="left"/>
              <w:rPr>
                <w:sz w:val="24"/>
                <w:szCs w:val="24"/>
              </w:rPr>
            </w:pPr>
            <w:r w:rsidRPr="00104115">
              <w:rPr>
                <w:rFonts w:eastAsia="Times New Roman"/>
                <w:sz w:val="24"/>
                <w:szCs w:val="24"/>
                <w:lang w:val="en-US" w:eastAsia="en-US"/>
              </w:rPr>
              <w:t>$3.10</w:t>
            </w:r>
          </w:p>
        </w:tc>
        <w:tc>
          <w:tcPr>
            <w:tcW w:w="1418" w:type="dxa"/>
            <w:vAlign w:val="center"/>
          </w:tcPr>
          <w:p w14:paraId="7C924BF7" w14:textId="3716E18A" w:rsidR="006777B1" w:rsidRPr="00104115" w:rsidRDefault="006777B1" w:rsidP="006777B1">
            <w:pPr>
              <w:pStyle w:val="AdventistNormal"/>
              <w:jc w:val="left"/>
              <w:rPr>
                <w:sz w:val="24"/>
                <w:szCs w:val="24"/>
              </w:rPr>
            </w:pPr>
            <w:r w:rsidRPr="00104115">
              <w:rPr>
                <w:rFonts w:eastAsia="Times New Roman"/>
                <w:sz w:val="24"/>
                <w:szCs w:val="24"/>
                <w:lang w:val="en-US" w:eastAsia="en-US"/>
              </w:rPr>
              <w:t>$3.14</w:t>
            </w:r>
          </w:p>
        </w:tc>
        <w:tc>
          <w:tcPr>
            <w:tcW w:w="1417" w:type="dxa"/>
            <w:vAlign w:val="center"/>
          </w:tcPr>
          <w:p w14:paraId="3C63A78C" w14:textId="03D74C18" w:rsidR="006777B1" w:rsidRPr="00104115" w:rsidRDefault="006777B1" w:rsidP="006777B1">
            <w:pPr>
              <w:pStyle w:val="AdventistNormal"/>
              <w:jc w:val="left"/>
              <w:rPr>
                <w:sz w:val="24"/>
                <w:szCs w:val="24"/>
              </w:rPr>
            </w:pPr>
            <w:r w:rsidRPr="00104115">
              <w:rPr>
                <w:rFonts w:eastAsia="Times New Roman"/>
                <w:sz w:val="24"/>
                <w:szCs w:val="24"/>
                <w:lang w:val="en-US" w:eastAsia="en-US"/>
              </w:rPr>
              <w:t>$3.17</w:t>
            </w:r>
          </w:p>
        </w:tc>
        <w:tc>
          <w:tcPr>
            <w:tcW w:w="1418" w:type="dxa"/>
            <w:vAlign w:val="center"/>
          </w:tcPr>
          <w:p w14:paraId="5D305D85" w14:textId="758EE9D7" w:rsidR="006777B1" w:rsidRPr="00104115" w:rsidRDefault="006777B1" w:rsidP="006777B1">
            <w:pPr>
              <w:pStyle w:val="AdventistNormal"/>
              <w:jc w:val="left"/>
              <w:rPr>
                <w:sz w:val="24"/>
                <w:szCs w:val="24"/>
              </w:rPr>
            </w:pPr>
            <w:r w:rsidRPr="00104115">
              <w:rPr>
                <w:rFonts w:eastAsia="Times New Roman"/>
                <w:sz w:val="24"/>
                <w:szCs w:val="24"/>
                <w:lang w:val="en-US" w:eastAsia="en-US"/>
              </w:rPr>
              <w:t>$3.22</w:t>
            </w:r>
          </w:p>
        </w:tc>
        <w:tc>
          <w:tcPr>
            <w:tcW w:w="1474" w:type="dxa"/>
            <w:vAlign w:val="center"/>
          </w:tcPr>
          <w:p w14:paraId="31AF282A" w14:textId="06ADD4FF" w:rsidR="006777B1" w:rsidRPr="00104115" w:rsidRDefault="006777B1" w:rsidP="006777B1">
            <w:pPr>
              <w:pStyle w:val="AdventistNormal"/>
              <w:jc w:val="left"/>
              <w:rPr>
                <w:sz w:val="24"/>
                <w:szCs w:val="24"/>
              </w:rPr>
            </w:pPr>
            <w:r w:rsidRPr="00104115">
              <w:rPr>
                <w:rFonts w:eastAsia="Times New Roman"/>
                <w:sz w:val="24"/>
                <w:szCs w:val="24"/>
                <w:lang w:val="en-US" w:eastAsia="en-US"/>
              </w:rPr>
              <w:t>$3.26</w:t>
            </w:r>
          </w:p>
        </w:tc>
      </w:tr>
    </w:tbl>
    <w:p w14:paraId="2BA27840" w14:textId="77777777" w:rsidR="00A5100E" w:rsidRPr="00A43433" w:rsidRDefault="00A5100E" w:rsidP="00A5100E">
      <w:pPr>
        <w:spacing w:before="133"/>
        <w:ind w:right="28"/>
        <w:rPr>
          <w:rFonts w:ascii="Arial"/>
          <w:b/>
          <w:color w:val="FF0000"/>
          <w:sz w:val="28"/>
          <w:szCs w:val="28"/>
        </w:rPr>
      </w:pPr>
    </w:p>
    <w:p w14:paraId="38321578" w14:textId="77777777" w:rsidR="00611E6D" w:rsidRDefault="00611E6D" w:rsidP="008C329D">
      <w:pPr>
        <w:rPr>
          <w:ins w:id="1168" w:author="Author"/>
          <w:rFonts w:ascii="Arial"/>
          <w:sz w:val="28"/>
          <w:szCs w:val="28"/>
        </w:rPr>
        <w:sectPr w:rsidR="00611E6D" w:rsidSect="00FF6DC7">
          <w:footerReference w:type="default" r:id="rId18"/>
          <w:pgSz w:w="16830" w:h="11910" w:orient="landscape"/>
          <w:pgMar w:top="1162" w:right="1542" w:bottom="1281" w:left="1361" w:header="0" w:footer="1174" w:gutter="0"/>
          <w:pgNumType w:start="97"/>
          <w:cols w:space="720"/>
        </w:sectPr>
      </w:pPr>
    </w:p>
    <w:p w14:paraId="7F4EA0C3" w14:textId="77777777" w:rsidR="00A5100E" w:rsidRPr="00A43433" w:rsidRDefault="007F0238" w:rsidP="0015405F">
      <w:pPr>
        <w:pStyle w:val="Heading1"/>
        <w:rPr>
          <w:sz w:val="28"/>
          <w:szCs w:val="28"/>
        </w:rPr>
      </w:pPr>
      <w:bookmarkStart w:id="1169" w:name="_Toc34984463"/>
      <w:bookmarkStart w:id="1170" w:name="_Ref34985526"/>
      <w:bookmarkStart w:id="1171" w:name="_Ref34985666"/>
      <w:bookmarkStart w:id="1172" w:name="_Toc95459780"/>
      <w:r w:rsidRPr="00A43433">
        <w:rPr>
          <w:sz w:val="28"/>
          <w:szCs w:val="28"/>
        </w:rPr>
        <w:t>SCHEDULE C</w:t>
      </w:r>
      <w:bookmarkEnd w:id="1169"/>
      <w:bookmarkEnd w:id="1170"/>
      <w:bookmarkEnd w:id="1171"/>
      <w:bookmarkEnd w:id="1172"/>
    </w:p>
    <w:p w14:paraId="067A640F" w14:textId="77777777" w:rsidR="00A5100E" w:rsidRPr="00A43433" w:rsidRDefault="007F0238" w:rsidP="00A5100E">
      <w:pPr>
        <w:spacing w:before="133"/>
        <w:ind w:right="28"/>
        <w:jc w:val="center"/>
        <w:rPr>
          <w:i/>
          <w:sz w:val="28"/>
          <w:szCs w:val="28"/>
        </w:rPr>
      </w:pPr>
      <w:r w:rsidRPr="00A43433">
        <w:rPr>
          <w:rFonts w:ascii="Arial"/>
          <w:b/>
          <w:sz w:val="28"/>
          <w:szCs w:val="28"/>
        </w:rPr>
        <w:t>Classifications</w:t>
      </w:r>
    </w:p>
    <w:p w14:paraId="205D59CF" w14:textId="77777777" w:rsidR="00A5100E" w:rsidRPr="00A43433" w:rsidRDefault="00A5100E" w:rsidP="00A5100E">
      <w:pPr>
        <w:rPr>
          <w:rFonts w:ascii="Arial" w:hAnsi="Arial" w:cs="Arial"/>
          <w:b/>
          <w:sz w:val="28"/>
          <w:szCs w:val="28"/>
        </w:rPr>
      </w:pPr>
    </w:p>
    <w:p w14:paraId="384B232E" w14:textId="77777777" w:rsidR="00A5100E" w:rsidRPr="00A43433" w:rsidRDefault="007F0238" w:rsidP="00F87854">
      <w:pPr>
        <w:pStyle w:val="BodyText"/>
        <w:rPr>
          <w:b/>
          <w:bCs/>
          <w:sz w:val="28"/>
          <w:szCs w:val="28"/>
        </w:rPr>
      </w:pPr>
      <w:r w:rsidRPr="00A43433">
        <w:rPr>
          <w:b/>
          <w:bCs/>
          <w:sz w:val="28"/>
          <w:szCs w:val="28"/>
        </w:rPr>
        <w:t xml:space="preserve">Allied Health Classifications: </w:t>
      </w:r>
    </w:p>
    <w:p w14:paraId="35917267" w14:textId="77777777" w:rsidR="00A5100E" w:rsidRPr="00A43433" w:rsidRDefault="007F0238" w:rsidP="008C329D">
      <w:pPr>
        <w:pStyle w:val="BodyText"/>
        <w:rPr>
          <w:sz w:val="28"/>
          <w:szCs w:val="28"/>
        </w:rPr>
      </w:pPr>
      <w:r w:rsidRPr="00A43433">
        <w:rPr>
          <w:b/>
          <w:sz w:val="28"/>
          <w:szCs w:val="28"/>
        </w:rPr>
        <w:t xml:space="preserve">Clinical Trial Coordinator </w:t>
      </w:r>
      <w:r w:rsidRPr="00A43433">
        <w:rPr>
          <w:sz w:val="28"/>
          <w:szCs w:val="28"/>
        </w:rPr>
        <w:t>means a person who is appointed and who has qualifications in the Health Sciences/ Science or other qualification as deemed appropriate by AHCL</w:t>
      </w:r>
    </w:p>
    <w:p w14:paraId="27DEB954" w14:textId="77777777" w:rsidR="00A5100E" w:rsidRPr="00A43433" w:rsidRDefault="007F0238" w:rsidP="008C329D">
      <w:pPr>
        <w:pStyle w:val="BodyText"/>
        <w:rPr>
          <w:sz w:val="28"/>
          <w:szCs w:val="28"/>
        </w:rPr>
      </w:pPr>
      <w:r w:rsidRPr="00A43433">
        <w:rPr>
          <w:b/>
          <w:sz w:val="28"/>
          <w:szCs w:val="28"/>
        </w:rPr>
        <w:t xml:space="preserve">Clinical Trial Coordinator, Level 1 </w:t>
      </w:r>
      <w:r w:rsidRPr="00A43433">
        <w:rPr>
          <w:sz w:val="28"/>
          <w:szCs w:val="28"/>
        </w:rPr>
        <w:t>means a Clinical Trial Coordinator with less than one year full-time experience in clinical trials. Transition to Level 2 Grade 1 is automatic on completion of 12 months full-time experience or equivalent.</w:t>
      </w:r>
    </w:p>
    <w:p w14:paraId="2678922D" w14:textId="77777777" w:rsidR="00A5100E" w:rsidRPr="00A43433" w:rsidRDefault="007F0238" w:rsidP="008C329D">
      <w:pPr>
        <w:pStyle w:val="BodyText"/>
        <w:rPr>
          <w:sz w:val="28"/>
          <w:szCs w:val="28"/>
        </w:rPr>
      </w:pPr>
      <w:r w:rsidRPr="00A43433">
        <w:rPr>
          <w:b/>
          <w:sz w:val="28"/>
          <w:szCs w:val="28"/>
        </w:rPr>
        <w:t xml:space="preserve">Clinical Trial Coordinator, Level 2 Grade 1 </w:t>
      </w:r>
      <w:r w:rsidRPr="00A43433">
        <w:rPr>
          <w:sz w:val="28"/>
          <w:szCs w:val="28"/>
        </w:rPr>
        <w:t>means a Clinical Trial Coordinator with more than one year full-time experience. Transition to Level 2 Grade 2 is not automatic.</w:t>
      </w:r>
    </w:p>
    <w:p w14:paraId="7A8C86D6" w14:textId="77777777" w:rsidR="00A5100E" w:rsidRPr="00A43433" w:rsidRDefault="007F0238" w:rsidP="0002510E">
      <w:pPr>
        <w:pStyle w:val="BodyText"/>
        <w:rPr>
          <w:b/>
          <w:sz w:val="28"/>
          <w:szCs w:val="28"/>
        </w:rPr>
      </w:pPr>
      <w:r w:rsidRPr="00A43433">
        <w:rPr>
          <w:b/>
          <w:sz w:val="28"/>
          <w:szCs w:val="28"/>
        </w:rPr>
        <w:t xml:space="preserve">Clinical Trial Coordinator, Level 2 Grade 2 </w:t>
      </w:r>
      <w:r w:rsidRPr="00A43433">
        <w:rPr>
          <w:sz w:val="28"/>
          <w:szCs w:val="28"/>
        </w:rPr>
        <w:t>means a Clinical Trial Coordinator who is appointed and has more than one year full-time experience and in addition, demonstrates the following:</w:t>
      </w:r>
    </w:p>
    <w:p w14:paraId="7C1DAC4F" w14:textId="77777777" w:rsidR="00A5100E" w:rsidRPr="00A43433" w:rsidRDefault="007F0238" w:rsidP="008C329D">
      <w:pPr>
        <w:pStyle w:val="Heading3"/>
        <w:rPr>
          <w:sz w:val="28"/>
          <w:szCs w:val="28"/>
        </w:rPr>
      </w:pPr>
      <w:r w:rsidRPr="00A43433">
        <w:rPr>
          <w:sz w:val="28"/>
          <w:szCs w:val="28"/>
        </w:rPr>
        <w:t>A working knowledge of all regulatory documents and can demonstrate the skills necessary for filing of essential documents.</w:t>
      </w:r>
    </w:p>
    <w:p w14:paraId="19685A8C" w14:textId="77777777" w:rsidR="00A5100E" w:rsidRPr="00A43433" w:rsidRDefault="007F0238" w:rsidP="008C329D">
      <w:pPr>
        <w:pStyle w:val="Heading3"/>
        <w:rPr>
          <w:sz w:val="28"/>
          <w:szCs w:val="28"/>
        </w:rPr>
      </w:pPr>
      <w:r w:rsidRPr="00A43433">
        <w:rPr>
          <w:sz w:val="28"/>
          <w:szCs w:val="28"/>
        </w:rPr>
        <w:t>Set-up and  develop  a  working  folder  for  a  clinical  trial  with  minimal assistance.</w:t>
      </w:r>
    </w:p>
    <w:p w14:paraId="53666C79" w14:textId="77777777" w:rsidR="00A5100E" w:rsidRPr="00A43433" w:rsidRDefault="007F0238" w:rsidP="008C329D">
      <w:pPr>
        <w:pStyle w:val="Heading3"/>
        <w:rPr>
          <w:sz w:val="28"/>
          <w:szCs w:val="28"/>
        </w:rPr>
      </w:pPr>
      <w:r w:rsidRPr="00A43433">
        <w:rPr>
          <w:sz w:val="28"/>
          <w:szCs w:val="28"/>
        </w:rPr>
        <w:t>A systematic approach to source documentation involving minimal documentation being kept in the CTU patient file consistently over a six month period.</w:t>
      </w:r>
    </w:p>
    <w:p w14:paraId="1B5C3FF7" w14:textId="77777777" w:rsidR="00A5100E" w:rsidRPr="00A43433" w:rsidRDefault="007F0238" w:rsidP="008C329D">
      <w:pPr>
        <w:pStyle w:val="BodyText"/>
        <w:rPr>
          <w:sz w:val="28"/>
          <w:szCs w:val="28"/>
        </w:rPr>
      </w:pPr>
      <w:r w:rsidRPr="00A43433">
        <w:rPr>
          <w:b/>
          <w:bCs/>
          <w:sz w:val="28"/>
          <w:szCs w:val="28"/>
        </w:rPr>
        <w:t>Clinical Trial Coordinator, Level 3</w:t>
      </w:r>
      <w:r w:rsidRPr="00A43433">
        <w:rPr>
          <w:sz w:val="28"/>
          <w:szCs w:val="28"/>
        </w:rPr>
        <w:t xml:space="preserve"> means a Clinical Trial Coordinator who is appointed and has more than one year full-time experience either at AHCL or another unit and in addition, can demonstrate four (4) of the following annually:</w:t>
      </w:r>
    </w:p>
    <w:p w14:paraId="3D0EB0AF" w14:textId="77777777" w:rsidR="00A5100E" w:rsidRPr="00A43433" w:rsidRDefault="007F0238" w:rsidP="00E3491C">
      <w:pPr>
        <w:pStyle w:val="Heading3"/>
        <w:numPr>
          <w:ilvl w:val="2"/>
          <w:numId w:val="233"/>
        </w:numPr>
        <w:rPr>
          <w:sz w:val="28"/>
          <w:szCs w:val="28"/>
        </w:rPr>
      </w:pPr>
      <w:r w:rsidRPr="00A43433">
        <w:rPr>
          <w:sz w:val="28"/>
          <w:szCs w:val="28"/>
        </w:rPr>
        <w:t>Prepare, submit and gain approval for a research project to an approved HREC by the designated deadline.</w:t>
      </w:r>
    </w:p>
    <w:p w14:paraId="779D0E20" w14:textId="77777777" w:rsidR="00A5100E" w:rsidRPr="00A43433" w:rsidRDefault="007F0238" w:rsidP="00E3491C">
      <w:pPr>
        <w:pStyle w:val="Heading3"/>
        <w:rPr>
          <w:sz w:val="28"/>
          <w:szCs w:val="28"/>
        </w:rPr>
      </w:pPr>
      <w:r w:rsidRPr="00A43433">
        <w:rPr>
          <w:sz w:val="28"/>
          <w:szCs w:val="28"/>
        </w:rPr>
        <w:t>Manage one Clinical Trial for which AHCL is the Lead Site.</w:t>
      </w:r>
    </w:p>
    <w:p w14:paraId="5F33D8AF" w14:textId="77777777" w:rsidR="00A5100E" w:rsidRPr="00A43433" w:rsidRDefault="007F0238" w:rsidP="00E3491C">
      <w:pPr>
        <w:pStyle w:val="Heading3"/>
        <w:rPr>
          <w:sz w:val="28"/>
          <w:szCs w:val="28"/>
        </w:rPr>
      </w:pPr>
      <w:r w:rsidRPr="00A43433">
        <w:rPr>
          <w:sz w:val="28"/>
          <w:szCs w:val="28"/>
        </w:rPr>
        <w:t>Deliver three education sessions to other staff members within AHCL or external to AHCL.</w:t>
      </w:r>
    </w:p>
    <w:p w14:paraId="630CA38A" w14:textId="77777777" w:rsidR="00A5100E" w:rsidRPr="00A43433" w:rsidRDefault="007F0238" w:rsidP="00E3491C">
      <w:pPr>
        <w:pStyle w:val="Heading3"/>
        <w:rPr>
          <w:sz w:val="28"/>
          <w:szCs w:val="28"/>
        </w:rPr>
      </w:pPr>
      <w:r w:rsidRPr="00A43433">
        <w:rPr>
          <w:sz w:val="28"/>
          <w:szCs w:val="28"/>
        </w:rPr>
        <w:t>Mentor other staff members through at least three trial related activities; for example, but not limited to, working folder, source documentation, patient diaries, management of Suspected Unexpected Serious Adverse Events, electronic filing of Human Research Ethics Committee and patient correspondence, adverse event and concomitant medication source documentation.</w:t>
      </w:r>
    </w:p>
    <w:p w14:paraId="76EAC989" w14:textId="77777777" w:rsidR="00A5100E" w:rsidRPr="00A43433" w:rsidRDefault="007F0238" w:rsidP="00E3491C">
      <w:pPr>
        <w:pStyle w:val="Heading3"/>
        <w:rPr>
          <w:sz w:val="28"/>
          <w:szCs w:val="28"/>
        </w:rPr>
      </w:pPr>
      <w:r w:rsidRPr="00A43433">
        <w:rPr>
          <w:sz w:val="28"/>
          <w:szCs w:val="28"/>
        </w:rPr>
        <w:t>Development of an improved or new clinical trial working process.</w:t>
      </w:r>
    </w:p>
    <w:p w14:paraId="284275E5" w14:textId="77777777" w:rsidR="00A5100E" w:rsidRPr="00A43433" w:rsidRDefault="007F0238" w:rsidP="00E3491C">
      <w:pPr>
        <w:pStyle w:val="Heading3"/>
        <w:rPr>
          <w:sz w:val="28"/>
          <w:szCs w:val="28"/>
        </w:rPr>
      </w:pPr>
      <w:r w:rsidRPr="00A43433">
        <w:rPr>
          <w:sz w:val="28"/>
          <w:szCs w:val="28"/>
        </w:rPr>
        <w:t>Submission of a Site Specific Assessment, as per the AHCL requirements, for an ethically approved clinical trial.</w:t>
      </w:r>
    </w:p>
    <w:p w14:paraId="18B1A60A" w14:textId="77777777" w:rsidR="00A5100E" w:rsidRPr="00A43433" w:rsidRDefault="007F0238" w:rsidP="00E3491C">
      <w:pPr>
        <w:pStyle w:val="BodyText"/>
        <w:rPr>
          <w:sz w:val="28"/>
          <w:szCs w:val="28"/>
        </w:rPr>
      </w:pPr>
      <w:r w:rsidRPr="00A43433">
        <w:rPr>
          <w:b/>
          <w:bCs/>
          <w:sz w:val="28"/>
          <w:szCs w:val="28"/>
        </w:rPr>
        <w:t>Clinical Trial Coordinator, Level 4</w:t>
      </w:r>
      <w:r w:rsidRPr="00A43433">
        <w:rPr>
          <w:sz w:val="28"/>
          <w:szCs w:val="28"/>
        </w:rPr>
        <w:t xml:space="preserve"> means a Clinical Trial Coordinator who is appointed and has more than one year full-time experience either at AHCL or another unit approved by AHCL and in addition, can demonstrate the following annually:</w:t>
      </w:r>
    </w:p>
    <w:p w14:paraId="723B8AEC" w14:textId="77777777" w:rsidR="00A5100E" w:rsidRPr="00A43433" w:rsidRDefault="007F0238" w:rsidP="00E3491C">
      <w:pPr>
        <w:pStyle w:val="Heading3"/>
        <w:numPr>
          <w:ilvl w:val="2"/>
          <w:numId w:val="234"/>
        </w:numPr>
        <w:rPr>
          <w:sz w:val="28"/>
          <w:szCs w:val="28"/>
        </w:rPr>
      </w:pPr>
      <w:r w:rsidRPr="00A43433">
        <w:rPr>
          <w:sz w:val="28"/>
          <w:szCs w:val="28"/>
        </w:rPr>
        <w:t>Creation of a budget spreadsheet for a trial.</w:t>
      </w:r>
    </w:p>
    <w:p w14:paraId="714D6FE6" w14:textId="77777777" w:rsidR="00A5100E" w:rsidRPr="00A43433" w:rsidRDefault="007F0238" w:rsidP="00E3491C">
      <w:pPr>
        <w:pStyle w:val="Heading3"/>
        <w:rPr>
          <w:sz w:val="28"/>
          <w:szCs w:val="28"/>
        </w:rPr>
      </w:pPr>
      <w:r w:rsidRPr="00A43433">
        <w:rPr>
          <w:sz w:val="28"/>
          <w:szCs w:val="28"/>
        </w:rPr>
        <w:t>Review of a clinical trial agreement and budget for a trial.</w:t>
      </w:r>
    </w:p>
    <w:p w14:paraId="42CAC79C" w14:textId="77777777" w:rsidR="00A5100E" w:rsidRPr="00A43433" w:rsidRDefault="007F0238" w:rsidP="00E3491C">
      <w:pPr>
        <w:pStyle w:val="Heading3"/>
        <w:rPr>
          <w:sz w:val="28"/>
          <w:szCs w:val="28"/>
        </w:rPr>
      </w:pPr>
      <w:r w:rsidRPr="00A43433">
        <w:rPr>
          <w:sz w:val="28"/>
          <w:szCs w:val="28"/>
        </w:rPr>
        <w:t>A clear understanding of the indemnity and insurance requirements for a clinical trial.</w:t>
      </w:r>
    </w:p>
    <w:p w14:paraId="78588BA7" w14:textId="77777777" w:rsidR="00A5100E" w:rsidRPr="00A43433" w:rsidRDefault="007F0238" w:rsidP="00E3491C">
      <w:pPr>
        <w:pStyle w:val="Heading3"/>
        <w:rPr>
          <w:sz w:val="28"/>
          <w:szCs w:val="28"/>
        </w:rPr>
      </w:pPr>
      <w:r w:rsidRPr="00A43433">
        <w:rPr>
          <w:sz w:val="28"/>
          <w:szCs w:val="28"/>
        </w:rPr>
        <w:t>Ability to review and approve Pathology and Radiology billing.</w:t>
      </w:r>
    </w:p>
    <w:p w14:paraId="77F279A7" w14:textId="77777777" w:rsidR="00A5100E" w:rsidRPr="00A43433" w:rsidRDefault="007F0238" w:rsidP="00E3491C">
      <w:pPr>
        <w:pStyle w:val="Heading3"/>
        <w:rPr>
          <w:sz w:val="28"/>
          <w:szCs w:val="28"/>
        </w:rPr>
      </w:pPr>
      <w:r w:rsidRPr="00A43433">
        <w:rPr>
          <w:sz w:val="28"/>
          <w:szCs w:val="28"/>
        </w:rPr>
        <w:t>Relief of the Manager of the Unit when required.</w:t>
      </w:r>
    </w:p>
    <w:p w14:paraId="2C3202C4" w14:textId="77777777" w:rsidR="00A5100E" w:rsidRPr="00A43433" w:rsidRDefault="007F0238" w:rsidP="00E3491C">
      <w:pPr>
        <w:pStyle w:val="BodyText"/>
        <w:rPr>
          <w:rFonts w:eastAsia="Arial"/>
          <w:sz w:val="28"/>
          <w:szCs w:val="28"/>
        </w:rPr>
      </w:pPr>
      <w:r w:rsidRPr="00A43433">
        <w:rPr>
          <w:b/>
          <w:sz w:val="28"/>
          <w:szCs w:val="28"/>
        </w:rPr>
        <w:t xml:space="preserve">Dietitian </w:t>
      </w:r>
      <w:r w:rsidRPr="00A43433">
        <w:rPr>
          <w:sz w:val="28"/>
          <w:szCs w:val="28"/>
        </w:rPr>
        <w:t>means a person who holds:</w:t>
      </w:r>
    </w:p>
    <w:p w14:paraId="15A0DFDD" w14:textId="77777777" w:rsidR="00A5100E" w:rsidRPr="00A43433" w:rsidRDefault="007F0238" w:rsidP="00E3491C">
      <w:pPr>
        <w:pStyle w:val="Heading3"/>
        <w:numPr>
          <w:ilvl w:val="2"/>
          <w:numId w:val="235"/>
        </w:numPr>
        <w:rPr>
          <w:sz w:val="28"/>
          <w:szCs w:val="28"/>
        </w:rPr>
      </w:pPr>
      <w:r w:rsidRPr="00A43433">
        <w:rPr>
          <w:sz w:val="28"/>
          <w:szCs w:val="28"/>
        </w:rPr>
        <w:t>an approved undergraduate degree Bachelor of Science Degree (or equivalent qualification) plus a postgraduate degree in nutrition and dietetics from a Dietitian Association of Australia (DAA) accredited institution; or</w:t>
      </w:r>
    </w:p>
    <w:p w14:paraId="57B8DFC6" w14:textId="77777777" w:rsidR="00A5100E" w:rsidRPr="00A43433" w:rsidRDefault="007F0238" w:rsidP="00E3491C">
      <w:pPr>
        <w:pStyle w:val="Heading3"/>
        <w:rPr>
          <w:sz w:val="28"/>
          <w:szCs w:val="28"/>
        </w:rPr>
      </w:pPr>
      <w:r w:rsidRPr="00A43433">
        <w:rPr>
          <w:sz w:val="28"/>
          <w:szCs w:val="28"/>
        </w:rPr>
        <w:t>an approved undergraduate degree in nutrition and dietetics from a DAA accredited institution; or</w:t>
      </w:r>
    </w:p>
    <w:p w14:paraId="6A6D9B80" w14:textId="77777777" w:rsidR="00A5100E" w:rsidRPr="00A43433" w:rsidRDefault="007F0238" w:rsidP="00E3491C">
      <w:pPr>
        <w:pStyle w:val="Heading3"/>
        <w:rPr>
          <w:sz w:val="28"/>
          <w:szCs w:val="28"/>
        </w:rPr>
      </w:pPr>
      <w:r w:rsidRPr="00A43433">
        <w:rPr>
          <w:sz w:val="28"/>
          <w:szCs w:val="28"/>
        </w:rPr>
        <w:t>successful completion of the dietetics examination for overseas trained dietitians administered by DAA</w:t>
      </w:r>
    </w:p>
    <w:p w14:paraId="09F35EE9" w14:textId="77777777" w:rsidR="00A5100E" w:rsidRPr="00A43433" w:rsidRDefault="007F0238" w:rsidP="00E3491C">
      <w:pPr>
        <w:pStyle w:val="BodyText"/>
        <w:rPr>
          <w:sz w:val="28"/>
          <w:szCs w:val="28"/>
        </w:rPr>
      </w:pPr>
      <w:r w:rsidRPr="00A43433">
        <w:rPr>
          <w:b/>
          <w:bCs/>
          <w:sz w:val="28"/>
          <w:szCs w:val="28"/>
        </w:rPr>
        <w:t>Dietitian Level 1</w:t>
      </w:r>
      <w:r w:rsidRPr="00A43433">
        <w:rPr>
          <w:sz w:val="28"/>
          <w:szCs w:val="28"/>
        </w:rPr>
        <w:t xml:space="preserve"> means a Dietitian with less than 4 years (full time) clinical experience, transmission to LeveI 2 Grade 1 is automatic.</w:t>
      </w:r>
    </w:p>
    <w:p w14:paraId="588CC937" w14:textId="77777777" w:rsidR="00A5100E" w:rsidRPr="00A43433" w:rsidRDefault="007F0238" w:rsidP="00E3491C">
      <w:pPr>
        <w:pStyle w:val="BodyText"/>
        <w:rPr>
          <w:sz w:val="28"/>
          <w:szCs w:val="28"/>
        </w:rPr>
      </w:pPr>
      <w:r w:rsidRPr="00A43433">
        <w:rPr>
          <w:b/>
          <w:bCs/>
          <w:sz w:val="28"/>
          <w:szCs w:val="28"/>
        </w:rPr>
        <w:t>Dietitian Level 2, Grade 1</w:t>
      </w:r>
      <w:r w:rsidRPr="00A43433">
        <w:rPr>
          <w:sz w:val="28"/>
          <w:szCs w:val="28"/>
        </w:rPr>
        <w:t xml:space="preserve"> means a Dietitian who has completed all years of service for Level 1. Transmission to Level 2 Grade 2 is not automatic.</w:t>
      </w:r>
    </w:p>
    <w:p w14:paraId="2C102224" w14:textId="77777777" w:rsidR="00A5100E" w:rsidRPr="00A43433" w:rsidRDefault="007F0238" w:rsidP="00E3491C">
      <w:pPr>
        <w:pStyle w:val="BodyText"/>
        <w:rPr>
          <w:sz w:val="28"/>
          <w:szCs w:val="28"/>
        </w:rPr>
      </w:pPr>
      <w:r w:rsidRPr="00A43433">
        <w:rPr>
          <w:b/>
          <w:sz w:val="28"/>
          <w:szCs w:val="28"/>
        </w:rPr>
        <w:t xml:space="preserve">Dietitian Level 2, Grade 2 </w:t>
      </w:r>
      <w:r w:rsidRPr="00A43433">
        <w:rPr>
          <w:sz w:val="28"/>
          <w:szCs w:val="28"/>
        </w:rPr>
        <w:t>means a Dietitian that is appointed to the position and can demonstrate the following:</w:t>
      </w:r>
    </w:p>
    <w:p w14:paraId="01FA8CC8" w14:textId="77777777" w:rsidR="00A5100E" w:rsidRPr="00A43433" w:rsidRDefault="007F0238" w:rsidP="00E3491C">
      <w:pPr>
        <w:pStyle w:val="Heading6"/>
        <w:rPr>
          <w:sz w:val="28"/>
          <w:szCs w:val="28"/>
        </w:rPr>
      </w:pPr>
      <w:r w:rsidRPr="00A43433">
        <w:rPr>
          <w:sz w:val="28"/>
          <w:szCs w:val="28"/>
        </w:rPr>
        <w:t>A high level of performance in clinical Dietetics</w:t>
      </w:r>
    </w:p>
    <w:p w14:paraId="03F795FF" w14:textId="77777777" w:rsidR="00A5100E" w:rsidRPr="00A43433" w:rsidRDefault="007F0238" w:rsidP="00E3491C">
      <w:pPr>
        <w:pStyle w:val="Heading6"/>
        <w:rPr>
          <w:sz w:val="28"/>
          <w:szCs w:val="28"/>
        </w:rPr>
      </w:pPr>
      <w:r w:rsidRPr="00A43433">
        <w:rPr>
          <w:sz w:val="28"/>
          <w:szCs w:val="28"/>
        </w:rPr>
        <w:t>Meet both the essential criteria and three points from the desirable criteria of essential criteria for Level 2 Grade 2:</w:t>
      </w:r>
    </w:p>
    <w:p w14:paraId="4C421A1A" w14:textId="77777777" w:rsidR="00A5100E" w:rsidRPr="00A43433" w:rsidRDefault="007F0238" w:rsidP="00E3491C">
      <w:pPr>
        <w:pStyle w:val="Heading6"/>
        <w:rPr>
          <w:sz w:val="28"/>
          <w:szCs w:val="28"/>
        </w:rPr>
      </w:pPr>
      <w:r w:rsidRPr="00A43433">
        <w:rPr>
          <w:sz w:val="28"/>
          <w:szCs w:val="28"/>
        </w:rPr>
        <w:t>Three years full time or equivalent in a Dietetics practice and including no less than 12 months experience in a hospital or clinical area relevant to the SAHL.</w:t>
      </w:r>
    </w:p>
    <w:p w14:paraId="1EF02656" w14:textId="77777777" w:rsidR="00A5100E" w:rsidRPr="00A43433" w:rsidRDefault="007F0238" w:rsidP="00E3491C">
      <w:pPr>
        <w:pStyle w:val="BodyText"/>
        <w:rPr>
          <w:sz w:val="28"/>
          <w:szCs w:val="28"/>
        </w:rPr>
      </w:pPr>
      <w:r w:rsidRPr="00A43433">
        <w:rPr>
          <w:sz w:val="28"/>
          <w:szCs w:val="28"/>
        </w:rPr>
        <w:tab/>
        <w:t>OTHER:</w:t>
      </w:r>
    </w:p>
    <w:p w14:paraId="7DFB860F" w14:textId="77777777" w:rsidR="00A5100E" w:rsidRPr="00A43433" w:rsidRDefault="007F0238" w:rsidP="00E3491C">
      <w:pPr>
        <w:pStyle w:val="Heading6"/>
        <w:rPr>
          <w:sz w:val="28"/>
          <w:szCs w:val="28"/>
        </w:rPr>
      </w:pPr>
      <w:r w:rsidRPr="00A43433">
        <w:rPr>
          <w:sz w:val="28"/>
          <w:szCs w:val="28"/>
        </w:rPr>
        <w:t>Responsible for the teaching programs of Dietetic students</w:t>
      </w:r>
    </w:p>
    <w:p w14:paraId="3552DEF7" w14:textId="77777777" w:rsidR="00A5100E" w:rsidRPr="00A43433" w:rsidRDefault="007F0238" w:rsidP="00E3491C">
      <w:pPr>
        <w:pStyle w:val="Heading6"/>
        <w:rPr>
          <w:sz w:val="28"/>
          <w:szCs w:val="28"/>
        </w:rPr>
      </w:pPr>
      <w:r w:rsidRPr="00A43433">
        <w:rPr>
          <w:sz w:val="28"/>
          <w:szCs w:val="28"/>
        </w:rPr>
        <w:t xml:space="preserve">Actively making a significant contribution to the current quality </w:t>
      </w:r>
      <w:del w:id="1173" w:author="Author">
        <w:r w:rsidRPr="00A43433" w:rsidDel="002E3D31">
          <w:rPr>
            <w:sz w:val="28"/>
            <w:szCs w:val="28"/>
          </w:rPr>
          <w:delText xml:space="preserve">assurance </w:delText>
        </w:r>
      </w:del>
      <w:commentRangeStart w:id="1174"/>
      <w:ins w:id="1175" w:author="Author">
        <w:r w:rsidR="002E3D31" w:rsidRPr="00A43433">
          <w:rPr>
            <w:sz w:val="28"/>
            <w:szCs w:val="28"/>
          </w:rPr>
          <w:t xml:space="preserve">improvement </w:t>
        </w:r>
      </w:ins>
      <w:commentRangeEnd w:id="1174"/>
      <w:r w:rsidR="00B81E63">
        <w:rPr>
          <w:rStyle w:val="CommentReference"/>
          <w:rFonts w:eastAsia="Times New Roman"/>
          <w:lang w:val="en-AU" w:eastAsia="en-AU"/>
        </w:rPr>
        <w:commentReference w:id="1174"/>
      </w:r>
      <w:r w:rsidRPr="00A43433">
        <w:rPr>
          <w:sz w:val="28"/>
          <w:szCs w:val="28"/>
        </w:rPr>
        <w:t>activities.</w:t>
      </w:r>
    </w:p>
    <w:p w14:paraId="47408AC3" w14:textId="77777777" w:rsidR="00A5100E" w:rsidRPr="00A43433" w:rsidRDefault="007F0238" w:rsidP="00E3491C">
      <w:pPr>
        <w:pStyle w:val="Heading6"/>
        <w:rPr>
          <w:sz w:val="28"/>
          <w:szCs w:val="28"/>
        </w:rPr>
      </w:pPr>
      <w:r w:rsidRPr="00A43433">
        <w:rPr>
          <w:sz w:val="28"/>
          <w:szCs w:val="28"/>
        </w:rPr>
        <w:t>Actively participate in Dietetic policy development.</w:t>
      </w:r>
    </w:p>
    <w:p w14:paraId="12183D4C" w14:textId="77777777" w:rsidR="00A5100E" w:rsidRPr="00A43433" w:rsidRDefault="007F0238" w:rsidP="00E3491C">
      <w:pPr>
        <w:pStyle w:val="Heading6"/>
        <w:rPr>
          <w:sz w:val="28"/>
          <w:szCs w:val="28"/>
        </w:rPr>
      </w:pPr>
      <w:r w:rsidRPr="00A43433">
        <w:rPr>
          <w:sz w:val="28"/>
          <w:szCs w:val="28"/>
        </w:rPr>
        <w:t>A participation in SAH Committees relevant to the profession: such as: multidisciplinary teams, clinical path committee.</w:t>
      </w:r>
    </w:p>
    <w:p w14:paraId="46F45A03" w14:textId="77777777" w:rsidR="00A5100E" w:rsidRPr="00A43433" w:rsidRDefault="007F0238" w:rsidP="00E3491C">
      <w:pPr>
        <w:pStyle w:val="Heading6"/>
        <w:rPr>
          <w:sz w:val="28"/>
          <w:szCs w:val="28"/>
        </w:rPr>
      </w:pPr>
      <w:r w:rsidRPr="00A43433">
        <w:rPr>
          <w:sz w:val="28"/>
          <w:szCs w:val="28"/>
        </w:rPr>
        <w:t>Be able to demonstrate active participation in research, presentation and publication of research results in peer review journals, formal continuing education programs.</w:t>
      </w:r>
    </w:p>
    <w:p w14:paraId="272DF0EB" w14:textId="77777777" w:rsidR="00A5100E" w:rsidRPr="00A43433" w:rsidRDefault="007F0238" w:rsidP="00E3491C">
      <w:pPr>
        <w:pStyle w:val="BodyText"/>
        <w:rPr>
          <w:sz w:val="28"/>
          <w:szCs w:val="28"/>
        </w:rPr>
      </w:pPr>
      <w:r w:rsidRPr="00A43433">
        <w:rPr>
          <w:b/>
          <w:sz w:val="28"/>
          <w:szCs w:val="28"/>
        </w:rPr>
        <w:t>Dietitian Level 3</w:t>
      </w:r>
      <w:r w:rsidRPr="00A43433">
        <w:rPr>
          <w:sz w:val="28"/>
          <w:szCs w:val="28"/>
        </w:rPr>
        <w:t xml:space="preserve"> means a Dietitian that is appointed to and meets the criteria for a Dietitian Level 2 Grade 2 and is responsible to the Dietetics Manager for the management and efficient </w:t>
      </w:r>
      <w:r w:rsidRPr="00A43433">
        <w:rPr>
          <w:i/>
          <w:sz w:val="28"/>
          <w:szCs w:val="28"/>
        </w:rPr>
        <w:t xml:space="preserve">I </w:t>
      </w:r>
      <w:r w:rsidRPr="00A43433">
        <w:rPr>
          <w:sz w:val="28"/>
          <w:szCs w:val="28"/>
        </w:rPr>
        <w:t xml:space="preserve">effective performance of a unit </w:t>
      </w:r>
      <w:r w:rsidRPr="00A43433">
        <w:rPr>
          <w:i/>
          <w:sz w:val="28"/>
          <w:szCs w:val="28"/>
        </w:rPr>
        <w:t xml:space="preserve">I </w:t>
      </w:r>
      <w:r w:rsidRPr="00A43433">
        <w:rPr>
          <w:sz w:val="28"/>
          <w:szCs w:val="28"/>
        </w:rPr>
        <w:t>section/ function of the Dietetics Department. Transmission to Department Manager is not automatic. Roles include: expected to demonstrate the below to the satisfaction of the Department Manager and Assistant Director Corporate Services (Hotel Services).</w:t>
      </w:r>
    </w:p>
    <w:p w14:paraId="28803A52" w14:textId="77777777" w:rsidR="00A5100E" w:rsidRPr="00A43433" w:rsidRDefault="007F0238" w:rsidP="00E3491C">
      <w:pPr>
        <w:pStyle w:val="Heading6"/>
        <w:rPr>
          <w:sz w:val="28"/>
          <w:szCs w:val="28"/>
        </w:rPr>
      </w:pPr>
      <w:r w:rsidRPr="00A43433">
        <w:rPr>
          <w:sz w:val="28"/>
          <w:szCs w:val="28"/>
        </w:rPr>
        <w:t>Manages day-to-day department management, patient care, immediate staffing, rostering and performance management.</w:t>
      </w:r>
    </w:p>
    <w:p w14:paraId="5A4A1230" w14:textId="77777777" w:rsidR="00A5100E" w:rsidRPr="00A43433" w:rsidRDefault="007F0238" w:rsidP="00E3491C">
      <w:pPr>
        <w:pStyle w:val="Heading6"/>
        <w:rPr>
          <w:sz w:val="28"/>
          <w:szCs w:val="28"/>
        </w:rPr>
      </w:pPr>
      <w:r w:rsidRPr="00A43433">
        <w:rPr>
          <w:sz w:val="28"/>
          <w:szCs w:val="28"/>
        </w:rPr>
        <w:t>A high level of performance in clinical dietetics; and</w:t>
      </w:r>
    </w:p>
    <w:p w14:paraId="66A89054" w14:textId="77777777" w:rsidR="00A5100E" w:rsidRPr="00A43433" w:rsidRDefault="007F0238" w:rsidP="00E3491C">
      <w:pPr>
        <w:pStyle w:val="Heading6"/>
        <w:rPr>
          <w:sz w:val="28"/>
          <w:szCs w:val="28"/>
        </w:rPr>
      </w:pPr>
      <w:r w:rsidRPr="00A43433">
        <w:rPr>
          <w:sz w:val="28"/>
          <w:szCs w:val="28"/>
        </w:rPr>
        <w:t>Has recognized clinical specialties within their discipline and works in an area that requires high levels of clinical expertise and knowledge; and</w:t>
      </w:r>
    </w:p>
    <w:p w14:paraId="6BB5DEFF" w14:textId="77777777" w:rsidR="00A5100E" w:rsidRPr="00A43433" w:rsidRDefault="007F0238" w:rsidP="00E3491C">
      <w:pPr>
        <w:pStyle w:val="Heading6"/>
        <w:rPr>
          <w:sz w:val="28"/>
          <w:szCs w:val="28"/>
        </w:rPr>
      </w:pPr>
      <w:r w:rsidRPr="00A43433">
        <w:rPr>
          <w:sz w:val="28"/>
          <w:szCs w:val="28"/>
        </w:rPr>
        <w:t>Exercises independent professional judgment when required in solving problems and managing cases where principles, procedures, techniques and methods require expansion, adaptation and modification; and</w:t>
      </w:r>
    </w:p>
    <w:p w14:paraId="3B38DFD6" w14:textId="24A0A473" w:rsidR="00A5100E" w:rsidRPr="00A43433" w:rsidRDefault="007F0238" w:rsidP="00E3491C">
      <w:pPr>
        <w:pStyle w:val="Heading6"/>
        <w:rPr>
          <w:sz w:val="28"/>
          <w:szCs w:val="28"/>
        </w:rPr>
      </w:pPr>
      <w:r w:rsidRPr="00A43433">
        <w:rPr>
          <w:sz w:val="28"/>
          <w:szCs w:val="28"/>
        </w:rPr>
        <w:t xml:space="preserve">Demonstrate excellent computer skills in relevant programs such as CBORD, SanApps, Microsoft, </w:t>
      </w:r>
      <w:del w:id="1176" w:author="Author">
        <w:r w:rsidRPr="00A43433" w:rsidDel="007E2FAC">
          <w:rPr>
            <w:sz w:val="28"/>
            <w:szCs w:val="28"/>
          </w:rPr>
          <w:delText xml:space="preserve">OneStaff </w:delText>
        </w:r>
      </w:del>
      <w:commentRangeStart w:id="1177"/>
      <w:ins w:id="1178" w:author="Author">
        <w:r w:rsidR="007E2FAC">
          <w:rPr>
            <w:sz w:val="28"/>
            <w:szCs w:val="28"/>
          </w:rPr>
          <w:t>ANSOS</w:t>
        </w:r>
        <w:r w:rsidR="00DC5919">
          <w:rPr>
            <w:sz w:val="28"/>
            <w:szCs w:val="28"/>
          </w:rPr>
          <w:t>, AHCL’s electronic rostering</w:t>
        </w:r>
        <w:r w:rsidR="00D56068">
          <w:rPr>
            <w:sz w:val="28"/>
            <w:szCs w:val="28"/>
          </w:rPr>
          <w:t xml:space="preserve"> system</w:t>
        </w:r>
        <w:r w:rsidR="007E2FAC" w:rsidRPr="00A43433">
          <w:rPr>
            <w:sz w:val="28"/>
            <w:szCs w:val="28"/>
          </w:rPr>
          <w:t xml:space="preserve"> </w:t>
        </w:r>
        <w:commentRangeEnd w:id="1177"/>
        <w:r w:rsidR="007E2FAC">
          <w:rPr>
            <w:rStyle w:val="CommentReference"/>
            <w:rFonts w:eastAsia="Times New Roman"/>
            <w:lang w:val="en-AU" w:eastAsia="en-AU"/>
          </w:rPr>
          <w:commentReference w:id="1177"/>
        </w:r>
      </w:ins>
      <w:r w:rsidRPr="00A43433">
        <w:rPr>
          <w:sz w:val="28"/>
          <w:szCs w:val="28"/>
        </w:rPr>
        <w:t>etc; and</w:t>
      </w:r>
    </w:p>
    <w:p w14:paraId="0FEFF0AF" w14:textId="77777777" w:rsidR="00A5100E" w:rsidRPr="00A43433" w:rsidRDefault="007F0238" w:rsidP="00E3491C">
      <w:pPr>
        <w:pStyle w:val="Heading6"/>
        <w:rPr>
          <w:sz w:val="28"/>
          <w:szCs w:val="28"/>
        </w:rPr>
      </w:pPr>
      <w:r w:rsidRPr="00A43433">
        <w:rPr>
          <w:sz w:val="28"/>
          <w:szCs w:val="28"/>
        </w:rPr>
        <w:t>Will be required to manage specific tasks and projects and develop and lead ongoing quality improvements with other staff, inside and outside department;</w:t>
      </w:r>
    </w:p>
    <w:p w14:paraId="02F1182F" w14:textId="77777777" w:rsidR="00A5100E" w:rsidRPr="00A43433" w:rsidRDefault="007F0238" w:rsidP="00E3491C">
      <w:pPr>
        <w:pStyle w:val="Heading6"/>
        <w:rPr>
          <w:sz w:val="28"/>
          <w:szCs w:val="28"/>
        </w:rPr>
      </w:pPr>
      <w:r w:rsidRPr="00A43433">
        <w:rPr>
          <w:sz w:val="28"/>
          <w:szCs w:val="28"/>
        </w:rPr>
        <w:t>This role will also have an operational/supervisory role at times of absence of the department manager and participation in teaching programs mentoring new graduates and students</w:t>
      </w:r>
    </w:p>
    <w:p w14:paraId="763975CC" w14:textId="77777777" w:rsidR="00A5100E" w:rsidRPr="00A43433" w:rsidRDefault="007F0238" w:rsidP="00E3491C">
      <w:pPr>
        <w:pStyle w:val="BodyText"/>
        <w:rPr>
          <w:sz w:val="28"/>
          <w:szCs w:val="28"/>
        </w:rPr>
      </w:pPr>
      <w:r w:rsidRPr="00A43433">
        <w:rPr>
          <w:b/>
          <w:sz w:val="28"/>
          <w:szCs w:val="28"/>
        </w:rPr>
        <w:t xml:space="preserve">Dietitian Manager </w:t>
      </w:r>
      <w:r w:rsidRPr="00A43433">
        <w:rPr>
          <w:sz w:val="28"/>
          <w:szCs w:val="28"/>
        </w:rPr>
        <w:t>means a Dietitian who is appointed by AHCL and is responsible for the strategic direction and overall management of the Dietetics department.</w:t>
      </w:r>
    </w:p>
    <w:p w14:paraId="7AEBAEC0" w14:textId="77777777" w:rsidR="00A5100E" w:rsidRPr="00A43433" w:rsidRDefault="007F0238" w:rsidP="00E3491C">
      <w:pPr>
        <w:pStyle w:val="BodyText"/>
        <w:rPr>
          <w:sz w:val="28"/>
          <w:szCs w:val="28"/>
        </w:rPr>
      </w:pPr>
      <w:r w:rsidRPr="00A43433">
        <w:rPr>
          <w:b/>
          <w:sz w:val="28"/>
          <w:szCs w:val="28"/>
        </w:rPr>
        <w:t xml:space="preserve">Clinical Educator </w:t>
      </w:r>
      <w:r w:rsidRPr="00A43433">
        <w:rPr>
          <w:sz w:val="28"/>
          <w:szCs w:val="28"/>
        </w:rPr>
        <w:t>means a person who is appointed and who will have extensive clinical experience related to specific clinical area and be able to demonstrate a high level of competency and a consistently high standard of clinical practice.</w:t>
      </w:r>
    </w:p>
    <w:p w14:paraId="3E9BEA7F" w14:textId="77777777" w:rsidR="00A5100E" w:rsidRPr="00A43433" w:rsidRDefault="007F0238" w:rsidP="00E3491C">
      <w:pPr>
        <w:pStyle w:val="Heading3"/>
        <w:numPr>
          <w:ilvl w:val="2"/>
          <w:numId w:val="237"/>
        </w:numPr>
        <w:rPr>
          <w:sz w:val="28"/>
          <w:szCs w:val="28"/>
        </w:rPr>
      </w:pPr>
      <w:r w:rsidRPr="00A43433">
        <w:rPr>
          <w:sz w:val="28"/>
          <w:szCs w:val="28"/>
        </w:rPr>
        <w:t>This position would be responsible to the department manager for the documentation, identification, provision, delivery and evaluation of orientation and continuing education programs for staff in the department or service with both clinical and general management components.  In addition, responsible for the co-ordination and determined service delivery of the educator/ for undergraduates on clinical placement and other staff and co-ordinate risk management and quality improvement activities</w:t>
      </w:r>
    </w:p>
    <w:p w14:paraId="7E7FCF97" w14:textId="77777777" w:rsidR="00A5100E" w:rsidRPr="00A43433" w:rsidRDefault="007F0238" w:rsidP="00E3491C">
      <w:pPr>
        <w:pStyle w:val="Heading3"/>
        <w:rPr>
          <w:sz w:val="28"/>
          <w:szCs w:val="28"/>
        </w:rPr>
      </w:pPr>
      <w:r w:rsidRPr="00A43433">
        <w:rPr>
          <w:sz w:val="28"/>
          <w:szCs w:val="28"/>
        </w:rPr>
        <w:t>They will be expected to demonstrate their expertise through the development and maintenance of:</w:t>
      </w:r>
    </w:p>
    <w:p w14:paraId="084BE2AC" w14:textId="77777777" w:rsidR="00A5100E" w:rsidRPr="00A43433" w:rsidRDefault="007F0238" w:rsidP="00E3491C">
      <w:pPr>
        <w:pStyle w:val="Heading6"/>
        <w:ind w:left="2268"/>
        <w:rPr>
          <w:sz w:val="28"/>
          <w:szCs w:val="28"/>
        </w:rPr>
      </w:pPr>
      <w:r w:rsidRPr="00A43433">
        <w:rPr>
          <w:sz w:val="28"/>
          <w:szCs w:val="28"/>
        </w:rPr>
        <w:t>protocols;</w:t>
      </w:r>
    </w:p>
    <w:p w14:paraId="62439C0D" w14:textId="77777777" w:rsidR="00A5100E" w:rsidRPr="00A43433" w:rsidRDefault="007F0238" w:rsidP="00E3491C">
      <w:pPr>
        <w:pStyle w:val="Heading6"/>
        <w:ind w:left="2268"/>
        <w:rPr>
          <w:sz w:val="28"/>
          <w:szCs w:val="28"/>
        </w:rPr>
      </w:pPr>
      <w:r w:rsidRPr="00A43433">
        <w:rPr>
          <w:sz w:val="28"/>
          <w:szCs w:val="28"/>
        </w:rPr>
        <w:t>clinical reviews;</w:t>
      </w:r>
    </w:p>
    <w:p w14:paraId="56C68812" w14:textId="77777777" w:rsidR="00A5100E" w:rsidRPr="00A43433" w:rsidRDefault="007F0238" w:rsidP="00E3491C">
      <w:pPr>
        <w:pStyle w:val="Heading6"/>
        <w:ind w:left="2268"/>
        <w:rPr>
          <w:sz w:val="28"/>
          <w:szCs w:val="28"/>
        </w:rPr>
      </w:pPr>
      <w:r w:rsidRPr="00A43433">
        <w:rPr>
          <w:sz w:val="28"/>
          <w:szCs w:val="28"/>
        </w:rPr>
        <w:t>teaching and delivery of in-service for the department or service;</w:t>
      </w:r>
    </w:p>
    <w:p w14:paraId="195F0337" w14:textId="77777777" w:rsidR="00A5100E" w:rsidRPr="00A43433" w:rsidRDefault="007F0238" w:rsidP="00E3491C">
      <w:pPr>
        <w:pStyle w:val="Heading6"/>
        <w:ind w:left="2268"/>
        <w:rPr>
          <w:sz w:val="28"/>
          <w:szCs w:val="28"/>
        </w:rPr>
      </w:pPr>
      <w:r w:rsidRPr="00A43433">
        <w:rPr>
          <w:sz w:val="28"/>
          <w:szCs w:val="28"/>
        </w:rPr>
        <w:t>presentations of papers/publications related to their area of expertise at departmental level and at conferences at national or international level; and</w:t>
      </w:r>
    </w:p>
    <w:p w14:paraId="6D0B254D" w14:textId="77777777" w:rsidR="00A5100E" w:rsidRPr="00A43433" w:rsidRDefault="007F0238" w:rsidP="00E3491C">
      <w:pPr>
        <w:pStyle w:val="Heading6"/>
        <w:ind w:left="2268"/>
        <w:rPr>
          <w:sz w:val="28"/>
          <w:szCs w:val="28"/>
        </w:rPr>
      </w:pPr>
      <w:r w:rsidRPr="00A43433">
        <w:rPr>
          <w:sz w:val="28"/>
          <w:szCs w:val="28"/>
        </w:rPr>
        <w:t>being called on in an advisory capacity to assist other clinical staff with difficulties encountered within specific situations relating to their area of expertise.</w:t>
      </w:r>
    </w:p>
    <w:p w14:paraId="5FA2F062" w14:textId="77777777" w:rsidR="00A5100E" w:rsidRPr="00A43433" w:rsidRDefault="007F0238" w:rsidP="0002510E">
      <w:pPr>
        <w:pStyle w:val="BodyText"/>
        <w:rPr>
          <w:sz w:val="28"/>
          <w:szCs w:val="28"/>
        </w:rPr>
      </w:pPr>
      <w:r w:rsidRPr="00A43433">
        <w:rPr>
          <w:b/>
          <w:sz w:val="28"/>
          <w:szCs w:val="28"/>
        </w:rPr>
        <w:t xml:space="preserve">Department Manager </w:t>
      </w:r>
      <w:r w:rsidRPr="00A43433">
        <w:rPr>
          <w:sz w:val="28"/>
          <w:szCs w:val="28"/>
        </w:rPr>
        <w:t>means a Dietitian who is appointed by AHCL as the Manager of the Department and is expected to demonstrate the below to the satisfaction of AHCL.</w:t>
      </w:r>
    </w:p>
    <w:p w14:paraId="08ECD1B9" w14:textId="21214FB8" w:rsidR="00A5100E" w:rsidRPr="000854C8" w:rsidRDefault="007F0238" w:rsidP="0002510E">
      <w:pPr>
        <w:pStyle w:val="BodyText"/>
        <w:rPr>
          <w:ins w:id="1179" w:author="Author"/>
          <w:sz w:val="28"/>
          <w:szCs w:val="28"/>
        </w:rPr>
      </w:pPr>
      <w:r w:rsidRPr="000854C8">
        <w:rPr>
          <w:b/>
          <w:sz w:val="28"/>
          <w:szCs w:val="28"/>
        </w:rPr>
        <w:t xml:space="preserve">Echosonographer </w:t>
      </w:r>
      <w:r w:rsidRPr="000854C8">
        <w:rPr>
          <w:sz w:val="28"/>
          <w:szCs w:val="28"/>
        </w:rPr>
        <w:t>means a person who has completed a</w:t>
      </w:r>
      <w:ins w:id="1180" w:author="Author">
        <w:r w:rsidR="006C7417" w:rsidRPr="000854C8">
          <w:rPr>
            <w:sz w:val="28"/>
            <w:szCs w:val="28"/>
          </w:rPr>
          <w:t xml:space="preserve"> </w:t>
        </w:r>
        <w:commentRangeStart w:id="1181"/>
        <w:r w:rsidR="006C7417" w:rsidRPr="000854C8">
          <w:rPr>
            <w:sz w:val="28"/>
            <w:szCs w:val="28"/>
          </w:rPr>
          <w:t>qualification</w:t>
        </w:r>
      </w:ins>
      <w:r w:rsidRPr="000854C8">
        <w:rPr>
          <w:sz w:val="28"/>
          <w:szCs w:val="28"/>
        </w:rPr>
        <w:t xml:space="preserve"> </w:t>
      </w:r>
      <w:commentRangeEnd w:id="1181"/>
      <w:r w:rsidR="00243CC9">
        <w:rPr>
          <w:rStyle w:val="CommentReference"/>
          <w:rFonts w:eastAsia="Times New Roman"/>
          <w:lang w:val="en-AU" w:eastAsia="en-AU"/>
        </w:rPr>
        <w:commentReference w:id="1181"/>
      </w:r>
      <w:del w:id="1182" w:author="Author">
        <w:r w:rsidRPr="000854C8" w:rsidDel="006C7417">
          <w:rPr>
            <w:sz w:val="28"/>
            <w:szCs w:val="28"/>
          </w:rPr>
          <w:delText xml:space="preserve">Diploma </w:delText>
        </w:r>
      </w:del>
      <w:r w:rsidRPr="000854C8">
        <w:rPr>
          <w:sz w:val="28"/>
          <w:szCs w:val="28"/>
        </w:rPr>
        <w:t>in Echosonography and is accredited with ASAR</w:t>
      </w:r>
      <w:commentRangeStart w:id="1183"/>
      <w:ins w:id="1184" w:author="Author">
        <w:r w:rsidR="00EE36E6">
          <w:rPr>
            <w:sz w:val="28"/>
            <w:szCs w:val="28"/>
          </w:rPr>
          <w:t xml:space="preserve">, </w:t>
        </w:r>
        <w:r w:rsidR="000C599B">
          <w:rPr>
            <w:sz w:val="28"/>
            <w:szCs w:val="28"/>
          </w:rPr>
          <w:t xml:space="preserve">and includes a student </w:t>
        </w:r>
        <w:r w:rsidR="00C111BA">
          <w:rPr>
            <w:sz w:val="28"/>
            <w:szCs w:val="28"/>
          </w:rPr>
          <w:t>sonographer undertaking an ASAR accredited untrasound course</w:t>
        </w:r>
        <w:commentRangeEnd w:id="1183"/>
        <w:r w:rsidR="00C111BA">
          <w:rPr>
            <w:rStyle w:val="CommentReference"/>
            <w:rFonts w:eastAsia="Times New Roman"/>
            <w:lang w:val="en-AU" w:eastAsia="en-AU"/>
          </w:rPr>
          <w:commentReference w:id="1183"/>
        </w:r>
      </w:ins>
      <w:r w:rsidRPr="000854C8">
        <w:rPr>
          <w:sz w:val="28"/>
          <w:szCs w:val="28"/>
        </w:rPr>
        <w:t>.</w:t>
      </w:r>
    </w:p>
    <w:p w14:paraId="1F483FE7" w14:textId="6F8424C9" w:rsidR="006C7417" w:rsidRPr="000854C8" w:rsidRDefault="006C7417" w:rsidP="006C7417">
      <w:pPr>
        <w:spacing w:after="200"/>
        <w:ind w:left="567"/>
        <w:rPr>
          <w:ins w:id="1185" w:author="Author"/>
          <w:rFonts w:ascii="Arial" w:hAnsi="Arial" w:cs="Arial"/>
          <w:color w:val="000000" w:themeColor="text1"/>
          <w:sz w:val="28"/>
          <w:szCs w:val="28"/>
        </w:rPr>
      </w:pPr>
      <w:commentRangeStart w:id="1186"/>
      <w:ins w:id="1187" w:author="Author">
        <w:r w:rsidRPr="000854C8">
          <w:rPr>
            <w:rFonts w:ascii="Arial" w:hAnsi="Arial" w:cs="Arial"/>
            <w:b/>
            <w:bCs/>
            <w:color w:val="000000" w:themeColor="text1"/>
            <w:sz w:val="28"/>
            <w:szCs w:val="28"/>
          </w:rPr>
          <w:t>Echosonographer Level 1, Grade 1</w:t>
        </w:r>
        <w:r w:rsidRPr="000854C8">
          <w:rPr>
            <w:rFonts w:ascii="Arial" w:hAnsi="Arial" w:cs="Arial"/>
            <w:color w:val="000000" w:themeColor="text1"/>
            <w:sz w:val="28"/>
            <w:szCs w:val="28"/>
          </w:rPr>
          <w:t xml:space="preserve"> means a student sonographer undertaking an ASAR accredited ultrasound course. </w:t>
        </w:r>
      </w:ins>
    </w:p>
    <w:p w14:paraId="4A0FA4F0" w14:textId="0E088292" w:rsidR="006C7417" w:rsidRPr="000854C8" w:rsidRDefault="006C7417" w:rsidP="006C7417">
      <w:pPr>
        <w:pStyle w:val="BodyText"/>
        <w:rPr>
          <w:sz w:val="28"/>
          <w:szCs w:val="28"/>
        </w:rPr>
      </w:pPr>
      <w:ins w:id="1188" w:author="Author">
        <w:r w:rsidRPr="000854C8">
          <w:rPr>
            <w:b/>
            <w:bCs/>
            <w:color w:val="000000" w:themeColor="text1"/>
            <w:sz w:val="28"/>
            <w:szCs w:val="28"/>
          </w:rPr>
          <w:t>Echosonographer Level 1, Grade 2</w:t>
        </w:r>
        <w:r w:rsidRPr="000854C8">
          <w:rPr>
            <w:color w:val="000000" w:themeColor="text1"/>
            <w:sz w:val="28"/>
            <w:szCs w:val="28"/>
          </w:rPr>
          <w:t xml:space="preserve"> means a student sonographer who has successfully completed one year of an ASAR accredited </w:t>
        </w:r>
        <w:r w:rsidR="0084497A">
          <w:rPr>
            <w:color w:val="000000" w:themeColor="text1"/>
            <w:sz w:val="28"/>
            <w:szCs w:val="28"/>
          </w:rPr>
          <w:t xml:space="preserve">ultrasound </w:t>
        </w:r>
        <w:r w:rsidRPr="000854C8">
          <w:rPr>
            <w:color w:val="000000" w:themeColor="text1"/>
            <w:sz w:val="28"/>
            <w:szCs w:val="28"/>
          </w:rPr>
          <w:t>course</w:t>
        </w:r>
        <w:r w:rsidR="00B35751">
          <w:rPr>
            <w:color w:val="000000" w:themeColor="text1"/>
            <w:sz w:val="28"/>
            <w:szCs w:val="28"/>
          </w:rPr>
          <w:t>.</w:t>
        </w:r>
        <w:commentRangeEnd w:id="1186"/>
        <w:r w:rsidR="00083ABD">
          <w:rPr>
            <w:rStyle w:val="CommentReference"/>
            <w:rFonts w:eastAsia="Times New Roman"/>
            <w:lang w:val="en-AU" w:eastAsia="en-AU"/>
          </w:rPr>
          <w:commentReference w:id="1186"/>
        </w:r>
      </w:ins>
    </w:p>
    <w:p w14:paraId="00364BD3" w14:textId="3A15C846" w:rsidR="00A5100E" w:rsidRPr="00A43433" w:rsidRDefault="007F0238" w:rsidP="0002510E">
      <w:pPr>
        <w:pStyle w:val="BodyText"/>
        <w:rPr>
          <w:sz w:val="28"/>
          <w:szCs w:val="28"/>
        </w:rPr>
      </w:pPr>
      <w:r w:rsidRPr="00A43433">
        <w:rPr>
          <w:b/>
          <w:sz w:val="28"/>
          <w:szCs w:val="28"/>
        </w:rPr>
        <w:t>Echosonographer Level 1, Grade</w:t>
      </w:r>
      <w:ins w:id="1189" w:author="Author">
        <w:r w:rsidR="00611E6D">
          <w:rPr>
            <w:b/>
            <w:sz w:val="28"/>
            <w:szCs w:val="28"/>
          </w:rPr>
          <w:t xml:space="preserve"> </w:t>
        </w:r>
      </w:ins>
      <w:del w:id="1190" w:author="Author">
        <w:r w:rsidRPr="00A43433" w:rsidDel="006C7417">
          <w:rPr>
            <w:b/>
            <w:sz w:val="28"/>
            <w:szCs w:val="28"/>
          </w:rPr>
          <w:delText xml:space="preserve"> 1 </w:delText>
        </w:r>
      </w:del>
      <w:ins w:id="1191" w:author="Author">
        <w:r w:rsidR="006C7417">
          <w:rPr>
            <w:b/>
            <w:sz w:val="28"/>
            <w:szCs w:val="28"/>
          </w:rPr>
          <w:t>3</w:t>
        </w:r>
      </w:ins>
      <w:r w:rsidR="00243CC9">
        <w:rPr>
          <w:b/>
          <w:sz w:val="28"/>
          <w:szCs w:val="28"/>
        </w:rPr>
        <w:t xml:space="preserve"> </w:t>
      </w:r>
      <w:r w:rsidRPr="00A43433">
        <w:rPr>
          <w:sz w:val="28"/>
          <w:szCs w:val="28"/>
        </w:rPr>
        <w:t xml:space="preserve">means </w:t>
      </w:r>
      <w:ins w:id="1192" w:author="Author">
        <w:r w:rsidR="00881913">
          <w:rPr>
            <w:sz w:val="28"/>
            <w:szCs w:val="28"/>
          </w:rPr>
          <w:t xml:space="preserve">a </w:t>
        </w:r>
      </w:ins>
      <w:r w:rsidRPr="00A43433">
        <w:rPr>
          <w:sz w:val="28"/>
          <w:szCs w:val="28"/>
        </w:rPr>
        <w:t>person with less than one year of full­</w:t>
      </w:r>
      <w:del w:id="1193" w:author="Author">
        <w:r w:rsidRPr="00A43433" w:rsidDel="00B35751">
          <w:rPr>
            <w:sz w:val="28"/>
            <w:szCs w:val="28"/>
          </w:rPr>
          <w:delText xml:space="preserve"> </w:delText>
        </w:r>
      </w:del>
      <w:r w:rsidRPr="00A43433">
        <w:rPr>
          <w:sz w:val="28"/>
          <w:szCs w:val="28"/>
        </w:rPr>
        <w:t>time experience</w:t>
      </w:r>
      <w:ins w:id="1194" w:author="Author">
        <w:r w:rsidR="003E1E54">
          <w:rPr>
            <w:sz w:val="28"/>
            <w:szCs w:val="28"/>
          </w:rPr>
          <w:t xml:space="preserve">, </w:t>
        </w:r>
        <w:commentRangeStart w:id="1195"/>
        <w:r w:rsidR="003E1E54">
          <w:rPr>
            <w:sz w:val="28"/>
            <w:szCs w:val="28"/>
          </w:rPr>
          <w:t>post-qualification</w:t>
        </w:r>
        <w:commentRangeEnd w:id="1195"/>
        <w:r w:rsidR="00000C58">
          <w:rPr>
            <w:rStyle w:val="CommentReference"/>
            <w:rFonts w:eastAsia="Times New Roman"/>
            <w:lang w:val="en-AU" w:eastAsia="en-AU"/>
          </w:rPr>
          <w:commentReference w:id="1195"/>
        </w:r>
      </w:ins>
      <w:r w:rsidRPr="00A43433">
        <w:rPr>
          <w:sz w:val="28"/>
          <w:szCs w:val="28"/>
        </w:rPr>
        <w:t xml:space="preserve">. Progression to Level </w:t>
      </w:r>
      <w:del w:id="1196" w:author="Author">
        <w:r w:rsidRPr="00A43433" w:rsidDel="006C7417">
          <w:rPr>
            <w:sz w:val="28"/>
            <w:szCs w:val="28"/>
          </w:rPr>
          <w:delText>2</w:delText>
        </w:r>
      </w:del>
      <w:ins w:id="1197" w:author="Author">
        <w:r w:rsidR="006C7417">
          <w:rPr>
            <w:sz w:val="28"/>
            <w:szCs w:val="28"/>
          </w:rPr>
          <w:t>4</w:t>
        </w:r>
      </w:ins>
      <w:r w:rsidRPr="00A43433">
        <w:rPr>
          <w:sz w:val="28"/>
          <w:szCs w:val="28"/>
        </w:rPr>
        <w:t xml:space="preserve"> is automatic on completion of one year full-time or equivalent hours.</w:t>
      </w:r>
    </w:p>
    <w:p w14:paraId="3E07982C" w14:textId="74E54A9B" w:rsidR="00A5100E" w:rsidRPr="00A43433" w:rsidRDefault="007F0238" w:rsidP="0002510E">
      <w:pPr>
        <w:pStyle w:val="BodyText"/>
        <w:rPr>
          <w:sz w:val="28"/>
          <w:szCs w:val="28"/>
        </w:rPr>
      </w:pPr>
      <w:r w:rsidRPr="00A43433">
        <w:rPr>
          <w:b/>
          <w:sz w:val="28"/>
          <w:szCs w:val="28"/>
        </w:rPr>
        <w:t xml:space="preserve">Echosonographer Level 1, Grade </w:t>
      </w:r>
      <w:del w:id="1198" w:author="Author">
        <w:r w:rsidRPr="00A43433" w:rsidDel="006C7417">
          <w:rPr>
            <w:b/>
            <w:sz w:val="28"/>
            <w:szCs w:val="28"/>
          </w:rPr>
          <w:delText>2</w:delText>
        </w:r>
      </w:del>
      <w:ins w:id="1199" w:author="Author">
        <w:r w:rsidR="006C7417">
          <w:rPr>
            <w:b/>
            <w:sz w:val="28"/>
            <w:szCs w:val="28"/>
          </w:rPr>
          <w:t>4</w:t>
        </w:r>
      </w:ins>
      <w:r w:rsidRPr="00A43433">
        <w:rPr>
          <w:b/>
          <w:sz w:val="28"/>
          <w:szCs w:val="28"/>
        </w:rPr>
        <w:t xml:space="preserve"> </w:t>
      </w:r>
      <w:r w:rsidRPr="00A43433">
        <w:rPr>
          <w:sz w:val="28"/>
          <w:szCs w:val="28"/>
        </w:rPr>
        <w:t xml:space="preserve">means a person with </w:t>
      </w:r>
      <w:ins w:id="1200" w:author="Author">
        <w:r w:rsidR="00C21111">
          <w:rPr>
            <w:sz w:val="28"/>
            <w:szCs w:val="28"/>
          </w:rPr>
          <w:t xml:space="preserve">at least </w:t>
        </w:r>
      </w:ins>
      <w:r w:rsidRPr="00A43433">
        <w:rPr>
          <w:sz w:val="28"/>
          <w:szCs w:val="28"/>
        </w:rPr>
        <w:t xml:space="preserve">one year of service but less than </w:t>
      </w:r>
      <w:del w:id="1201" w:author="Author">
        <w:r w:rsidRPr="00A43433" w:rsidDel="006C7417">
          <w:rPr>
            <w:sz w:val="28"/>
            <w:szCs w:val="28"/>
          </w:rPr>
          <w:delText xml:space="preserve">two years' </w:delText>
        </w:r>
      </w:del>
      <w:ins w:id="1202" w:author="Author">
        <w:r w:rsidR="006C7417">
          <w:rPr>
            <w:sz w:val="28"/>
            <w:szCs w:val="28"/>
          </w:rPr>
          <w:t xml:space="preserve">3 years </w:t>
        </w:r>
      </w:ins>
      <w:r w:rsidRPr="00A43433">
        <w:rPr>
          <w:sz w:val="28"/>
          <w:szCs w:val="28"/>
        </w:rPr>
        <w:t>full time or equivalent hours</w:t>
      </w:r>
      <w:ins w:id="1203" w:author="Author">
        <w:r w:rsidR="00000C58">
          <w:rPr>
            <w:sz w:val="28"/>
            <w:szCs w:val="28"/>
          </w:rPr>
          <w:t xml:space="preserve">, </w:t>
        </w:r>
        <w:commentRangeStart w:id="1204"/>
        <w:r w:rsidR="00000C58">
          <w:rPr>
            <w:sz w:val="28"/>
            <w:szCs w:val="28"/>
          </w:rPr>
          <w:t>post qualification</w:t>
        </w:r>
        <w:commentRangeEnd w:id="1204"/>
        <w:r w:rsidR="00000C58">
          <w:rPr>
            <w:rStyle w:val="CommentReference"/>
            <w:rFonts w:eastAsia="Times New Roman"/>
            <w:lang w:val="en-AU" w:eastAsia="en-AU"/>
          </w:rPr>
          <w:commentReference w:id="1204"/>
        </w:r>
      </w:ins>
      <w:r w:rsidRPr="00A43433">
        <w:rPr>
          <w:sz w:val="28"/>
          <w:szCs w:val="28"/>
        </w:rPr>
        <w:t xml:space="preserve">. Progression to </w:t>
      </w:r>
      <w:del w:id="1205" w:author="Author">
        <w:r w:rsidRPr="00A43433" w:rsidDel="006C7417">
          <w:rPr>
            <w:sz w:val="28"/>
            <w:szCs w:val="28"/>
          </w:rPr>
          <w:delText xml:space="preserve">Grade </w:delText>
        </w:r>
      </w:del>
      <w:ins w:id="1206" w:author="Author">
        <w:r w:rsidR="006C7417">
          <w:rPr>
            <w:sz w:val="28"/>
            <w:szCs w:val="28"/>
          </w:rPr>
          <w:t xml:space="preserve">Level </w:t>
        </w:r>
      </w:ins>
      <w:r w:rsidRPr="00A43433">
        <w:rPr>
          <w:sz w:val="28"/>
          <w:szCs w:val="28"/>
        </w:rPr>
        <w:t xml:space="preserve">2 is automatic on the completion of </w:t>
      </w:r>
      <w:ins w:id="1207" w:author="Author">
        <w:r w:rsidR="00A76C56">
          <w:rPr>
            <w:sz w:val="28"/>
            <w:szCs w:val="28"/>
          </w:rPr>
          <w:t xml:space="preserve">3 years’ full-time </w:t>
        </w:r>
      </w:ins>
      <w:r w:rsidRPr="00A43433">
        <w:rPr>
          <w:sz w:val="28"/>
          <w:szCs w:val="28"/>
        </w:rPr>
        <w:t>service</w:t>
      </w:r>
      <w:ins w:id="1208" w:author="Author">
        <w:r w:rsidR="00A76C56">
          <w:rPr>
            <w:sz w:val="28"/>
            <w:szCs w:val="28"/>
          </w:rPr>
          <w:t xml:space="preserve"> or equivalent hours</w:t>
        </w:r>
      </w:ins>
      <w:r w:rsidRPr="00A43433">
        <w:rPr>
          <w:sz w:val="28"/>
          <w:szCs w:val="28"/>
        </w:rPr>
        <w:t>.</w:t>
      </w:r>
    </w:p>
    <w:p w14:paraId="4465A481" w14:textId="2997D281" w:rsidR="00A5100E" w:rsidRPr="00A43433" w:rsidRDefault="007F0238" w:rsidP="0002510E">
      <w:pPr>
        <w:pStyle w:val="BodyText"/>
        <w:rPr>
          <w:sz w:val="28"/>
          <w:szCs w:val="28"/>
        </w:rPr>
      </w:pPr>
      <w:r w:rsidRPr="00A43433">
        <w:rPr>
          <w:b/>
          <w:sz w:val="28"/>
          <w:szCs w:val="28"/>
        </w:rPr>
        <w:t xml:space="preserve">Echosonographer Level 2 </w:t>
      </w:r>
      <w:r w:rsidRPr="00A43433">
        <w:rPr>
          <w:sz w:val="28"/>
          <w:szCs w:val="28"/>
        </w:rPr>
        <w:t xml:space="preserve">means a person who has completed </w:t>
      </w:r>
      <w:del w:id="1209" w:author="Author">
        <w:r w:rsidRPr="00A43433" w:rsidDel="006C7417">
          <w:rPr>
            <w:sz w:val="28"/>
            <w:szCs w:val="28"/>
          </w:rPr>
          <w:delText xml:space="preserve">two </w:delText>
        </w:r>
      </w:del>
      <w:ins w:id="1210" w:author="Author">
        <w:r w:rsidR="006C7417">
          <w:rPr>
            <w:sz w:val="28"/>
            <w:szCs w:val="28"/>
          </w:rPr>
          <w:t xml:space="preserve">3 </w:t>
        </w:r>
      </w:ins>
      <w:r w:rsidRPr="00A43433">
        <w:rPr>
          <w:sz w:val="28"/>
          <w:szCs w:val="28"/>
        </w:rPr>
        <w:t>years' of service full-time or equivalent hours</w:t>
      </w:r>
      <w:ins w:id="1211" w:author="Author">
        <w:r w:rsidR="00000C58">
          <w:rPr>
            <w:sz w:val="28"/>
            <w:szCs w:val="28"/>
          </w:rPr>
          <w:t xml:space="preserve">, </w:t>
        </w:r>
        <w:commentRangeStart w:id="1212"/>
        <w:r w:rsidR="00000C58">
          <w:rPr>
            <w:sz w:val="28"/>
            <w:szCs w:val="28"/>
          </w:rPr>
          <w:t xml:space="preserve">post </w:t>
        </w:r>
        <w:commentRangeEnd w:id="1212"/>
        <w:r w:rsidR="00000C58">
          <w:rPr>
            <w:rStyle w:val="CommentReference"/>
            <w:rFonts w:eastAsia="Times New Roman"/>
            <w:lang w:val="en-AU" w:eastAsia="en-AU"/>
          </w:rPr>
          <w:commentReference w:id="1212"/>
        </w:r>
        <w:r w:rsidR="00000C58">
          <w:rPr>
            <w:sz w:val="28"/>
            <w:szCs w:val="28"/>
          </w:rPr>
          <w:t>qualification</w:t>
        </w:r>
      </w:ins>
      <w:r w:rsidRPr="00A43433">
        <w:rPr>
          <w:sz w:val="28"/>
          <w:szCs w:val="28"/>
        </w:rPr>
        <w:t>. A sonographer at this level will be required to supervise and mentor Echosonographers at a lower level.</w:t>
      </w:r>
    </w:p>
    <w:p w14:paraId="0A64CCE5" w14:textId="77777777" w:rsidR="00A5100E" w:rsidRPr="00A43433" w:rsidRDefault="007F0238" w:rsidP="0002510E">
      <w:pPr>
        <w:pStyle w:val="BodyText"/>
        <w:rPr>
          <w:sz w:val="28"/>
          <w:szCs w:val="28"/>
        </w:rPr>
      </w:pPr>
      <w:r w:rsidRPr="00A43433">
        <w:rPr>
          <w:sz w:val="28"/>
          <w:szCs w:val="28"/>
        </w:rPr>
        <w:t>Nothing in this classification prevents an Echosonographer or Vascular Sonographer for applying for a Section Manager role in the AHCL Ultrasound Department.</w:t>
      </w:r>
    </w:p>
    <w:p w14:paraId="58153379" w14:textId="77777777" w:rsidR="00A5100E" w:rsidRPr="00A43433" w:rsidRDefault="007F0238" w:rsidP="0002510E">
      <w:pPr>
        <w:pStyle w:val="BodyText"/>
        <w:rPr>
          <w:sz w:val="28"/>
          <w:szCs w:val="28"/>
        </w:rPr>
      </w:pPr>
      <w:r w:rsidRPr="00A43433">
        <w:rPr>
          <w:b/>
          <w:sz w:val="28"/>
          <w:szCs w:val="28"/>
        </w:rPr>
        <w:t xml:space="preserve">Exercise Physiologist </w:t>
      </w:r>
      <w:r w:rsidRPr="00A43433">
        <w:rPr>
          <w:sz w:val="28"/>
          <w:szCs w:val="28"/>
        </w:rPr>
        <w:t>(EP) - means a person who holds a Bachelor of Exercise Science or other qualification deemed appropriate by the AHCL and who specialise in the delivery of exercise lifestyle and behavioural modification programs and are eligible to be a full member with Exercise &amp; Sports Science Australia (ESSA).</w:t>
      </w:r>
    </w:p>
    <w:p w14:paraId="40649155" w14:textId="77777777" w:rsidR="00A5100E" w:rsidRPr="00A43433" w:rsidRDefault="007F0238" w:rsidP="0002510E">
      <w:pPr>
        <w:pStyle w:val="BodyText"/>
        <w:rPr>
          <w:sz w:val="28"/>
          <w:szCs w:val="28"/>
        </w:rPr>
      </w:pPr>
      <w:r w:rsidRPr="00A43433">
        <w:rPr>
          <w:b/>
          <w:sz w:val="28"/>
          <w:szCs w:val="28"/>
        </w:rPr>
        <w:t xml:space="preserve">Exercise Physiologist Level 1 </w:t>
      </w:r>
      <w:r w:rsidRPr="00A43433">
        <w:rPr>
          <w:sz w:val="28"/>
          <w:szCs w:val="28"/>
        </w:rPr>
        <w:t>has completed less than 12 months full-time experience, and works under supervision.</w:t>
      </w:r>
    </w:p>
    <w:p w14:paraId="6D2844B1" w14:textId="77777777" w:rsidR="00A5100E" w:rsidRPr="00A43433" w:rsidRDefault="007F0238" w:rsidP="00E3491C">
      <w:pPr>
        <w:pStyle w:val="Heading6"/>
        <w:rPr>
          <w:sz w:val="28"/>
          <w:szCs w:val="28"/>
        </w:rPr>
      </w:pPr>
      <w:r w:rsidRPr="00A43433">
        <w:rPr>
          <w:sz w:val="28"/>
          <w:szCs w:val="28"/>
        </w:rPr>
        <w:t>Transition from Level 1 to Level 2 Grade 1 is automatic on the completion of 1 year of service.</w:t>
      </w:r>
    </w:p>
    <w:p w14:paraId="3CE019D6" w14:textId="77777777" w:rsidR="00A5100E" w:rsidRPr="00A43433" w:rsidRDefault="007F0238" w:rsidP="00A5100E">
      <w:pPr>
        <w:spacing w:line="242" w:lineRule="auto"/>
        <w:ind w:left="720" w:right="141" w:hanging="11"/>
        <w:jc w:val="both"/>
        <w:rPr>
          <w:rFonts w:ascii="Arial" w:eastAsia="Arial" w:hAnsi="Arial" w:cs="Arial"/>
          <w:sz w:val="28"/>
          <w:szCs w:val="28"/>
        </w:rPr>
      </w:pPr>
      <w:r w:rsidRPr="00A43433">
        <w:rPr>
          <w:rFonts w:ascii="Arial" w:hAnsi="Arial" w:cs="Arial"/>
          <w:b/>
          <w:sz w:val="28"/>
          <w:szCs w:val="28"/>
        </w:rPr>
        <w:t xml:space="preserve">Exercise Physiologist Level 2 - </w:t>
      </w:r>
      <w:r w:rsidRPr="00A43433">
        <w:rPr>
          <w:rFonts w:ascii="Arial" w:hAnsi="Arial" w:cs="Arial"/>
          <w:sz w:val="28"/>
          <w:szCs w:val="28"/>
        </w:rPr>
        <w:t xml:space="preserve">means an EP with 1 year of experience, who can work independently. Level 2 EP's may be required to supervise Level 1 EP's, </w:t>
      </w:r>
      <w:r w:rsidRPr="00A43433">
        <w:rPr>
          <w:rFonts w:ascii="Arial" w:eastAsia="Times New Roman" w:hAnsi="Arial" w:cs="Arial"/>
          <w:sz w:val="28"/>
          <w:szCs w:val="28"/>
        </w:rPr>
        <w:t>assist with supervising students on clinical placement and participate in quality improvement activities</w:t>
      </w:r>
      <w:r w:rsidRPr="00A43433">
        <w:rPr>
          <w:rFonts w:ascii="Arial" w:hAnsi="Arial" w:cs="Arial"/>
          <w:sz w:val="28"/>
          <w:szCs w:val="28"/>
        </w:rPr>
        <w:t>.</w:t>
      </w:r>
    </w:p>
    <w:p w14:paraId="7C4BF0FE" w14:textId="77777777" w:rsidR="00A5100E" w:rsidRPr="00A43433" w:rsidRDefault="007F0238" w:rsidP="00E3491C">
      <w:pPr>
        <w:pStyle w:val="Heading6"/>
        <w:rPr>
          <w:sz w:val="28"/>
          <w:szCs w:val="28"/>
        </w:rPr>
      </w:pPr>
      <w:r w:rsidRPr="00A43433">
        <w:rPr>
          <w:sz w:val="28"/>
          <w:szCs w:val="28"/>
        </w:rPr>
        <w:t>Salary progression within Level 2 is automatic and will occur at the completion of one year of service</w:t>
      </w:r>
    </w:p>
    <w:p w14:paraId="086940B4" w14:textId="77777777" w:rsidR="00A5100E" w:rsidRPr="00A43433" w:rsidRDefault="007F0238" w:rsidP="00E3491C">
      <w:pPr>
        <w:pStyle w:val="Heading6"/>
        <w:rPr>
          <w:sz w:val="28"/>
          <w:szCs w:val="28"/>
        </w:rPr>
      </w:pPr>
      <w:r w:rsidRPr="00A43433">
        <w:rPr>
          <w:sz w:val="28"/>
          <w:szCs w:val="28"/>
        </w:rPr>
        <w:t>Transition to Level 3 is not automatic.</w:t>
      </w:r>
    </w:p>
    <w:p w14:paraId="48E3F9C1" w14:textId="77777777" w:rsidR="00A5100E" w:rsidRPr="00A43433" w:rsidRDefault="00A5100E" w:rsidP="00A5100E">
      <w:pPr>
        <w:spacing w:before="47" w:line="245" w:lineRule="auto"/>
        <w:ind w:left="709" w:right="183"/>
        <w:jc w:val="both"/>
        <w:rPr>
          <w:rFonts w:ascii="Arial" w:hAnsi="Arial" w:cs="Arial"/>
          <w:b/>
          <w:sz w:val="28"/>
          <w:szCs w:val="28"/>
        </w:rPr>
      </w:pPr>
    </w:p>
    <w:p w14:paraId="6CF13C13" w14:textId="77777777" w:rsidR="00A5100E" w:rsidRPr="00A43433" w:rsidRDefault="007F0238" w:rsidP="00E3491C">
      <w:pPr>
        <w:spacing w:before="47" w:line="245" w:lineRule="auto"/>
        <w:ind w:left="720" w:right="183"/>
        <w:jc w:val="both"/>
        <w:rPr>
          <w:rFonts w:ascii="Arial" w:eastAsia="Arial" w:hAnsi="Arial" w:cs="Arial"/>
          <w:sz w:val="28"/>
          <w:szCs w:val="28"/>
        </w:rPr>
      </w:pPr>
      <w:r w:rsidRPr="00A43433">
        <w:rPr>
          <w:rFonts w:ascii="Arial" w:hAnsi="Arial" w:cs="Arial"/>
          <w:b/>
          <w:sz w:val="28"/>
          <w:szCs w:val="28"/>
        </w:rPr>
        <w:t xml:space="preserve">Exercise Physiologist Level 3 - </w:t>
      </w:r>
      <w:r w:rsidRPr="00A43433">
        <w:rPr>
          <w:rFonts w:ascii="Arial" w:hAnsi="Arial" w:cs="Arial"/>
          <w:sz w:val="28"/>
          <w:szCs w:val="28"/>
        </w:rPr>
        <w:t xml:space="preserve">refers to an EP who is appointed and has one of the criteria below </w:t>
      </w:r>
      <w:r w:rsidR="005A5470" w:rsidRPr="00A43433">
        <w:rPr>
          <w:rFonts w:ascii="Arial" w:hAnsi="Arial" w:cs="Arial"/>
          <w:sz w:val="28"/>
          <w:szCs w:val="28"/>
        </w:rPr>
        <w:t xml:space="preserve">and </w:t>
      </w:r>
      <w:r w:rsidRPr="00A43433">
        <w:rPr>
          <w:rFonts w:ascii="Arial" w:hAnsi="Arial" w:cs="Arial"/>
          <w:sz w:val="28"/>
          <w:szCs w:val="28"/>
        </w:rPr>
        <w:t>can demonstrate achievement in all essential criteria:</w:t>
      </w:r>
    </w:p>
    <w:p w14:paraId="7D9A925F" w14:textId="77777777" w:rsidR="00A5100E" w:rsidRPr="00A43433" w:rsidRDefault="007F0238" w:rsidP="00E3491C">
      <w:pPr>
        <w:pStyle w:val="Heading6"/>
        <w:rPr>
          <w:sz w:val="28"/>
          <w:szCs w:val="28"/>
        </w:rPr>
      </w:pPr>
      <w:r w:rsidRPr="00A43433">
        <w:rPr>
          <w:sz w:val="28"/>
          <w:szCs w:val="28"/>
        </w:rPr>
        <w:t>Has 5 or more years of experience as an EP with a minimum of 12 months experience at AHCL and accredited with the ESSA; OR</w:t>
      </w:r>
    </w:p>
    <w:p w14:paraId="2DEE2EE3" w14:textId="77777777" w:rsidR="00A5100E" w:rsidRPr="00A43433" w:rsidRDefault="007F0238" w:rsidP="00E3491C">
      <w:pPr>
        <w:pStyle w:val="Heading6"/>
        <w:rPr>
          <w:sz w:val="28"/>
          <w:szCs w:val="28"/>
        </w:rPr>
      </w:pPr>
      <w:r w:rsidRPr="00A43433">
        <w:rPr>
          <w:sz w:val="28"/>
          <w:szCs w:val="28"/>
        </w:rPr>
        <w:t xml:space="preserve">Masters in Exercise Science or other relevant qualification, </w:t>
      </w:r>
      <w:r w:rsidRPr="00A43433">
        <w:rPr>
          <w:rFonts w:eastAsia="Times New Roman"/>
          <w:sz w:val="28"/>
          <w:szCs w:val="28"/>
        </w:rPr>
        <w:t xml:space="preserve">with more than 3 years clinical experience </w:t>
      </w:r>
      <w:r w:rsidRPr="00A43433">
        <w:rPr>
          <w:sz w:val="28"/>
          <w:szCs w:val="28"/>
        </w:rPr>
        <w:t>as deemed appropriate by AHCL and accredited with the ESSA.</w:t>
      </w:r>
    </w:p>
    <w:p w14:paraId="2589955B" w14:textId="77777777" w:rsidR="00A5100E" w:rsidRPr="00A43433" w:rsidRDefault="007F0238" w:rsidP="0002510E">
      <w:pPr>
        <w:pStyle w:val="BodyText"/>
        <w:rPr>
          <w:sz w:val="28"/>
          <w:szCs w:val="28"/>
        </w:rPr>
      </w:pPr>
      <w:r w:rsidRPr="00A43433">
        <w:rPr>
          <w:sz w:val="28"/>
          <w:szCs w:val="28"/>
        </w:rPr>
        <w:t>Essential Criteria</w:t>
      </w:r>
    </w:p>
    <w:p w14:paraId="2A338433" w14:textId="77777777" w:rsidR="00A5100E" w:rsidRPr="00A43433" w:rsidRDefault="007F0238" w:rsidP="00E3491C">
      <w:pPr>
        <w:pStyle w:val="Heading6"/>
        <w:rPr>
          <w:sz w:val="28"/>
          <w:szCs w:val="28"/>
        </w:rPr>
      </w:pPr>
      <w:r w:rsidRPr="00A43433">
        <w:rPr>
          <w:sz w:val="28"/>
          <w:szCs w:val="28"/>
        </w:rPr>
        <w:t>Coordinating, mentoring and teaching new graduates and undergraduate students, including those on clinical placements.</w:t>
      </w:r>
    </w:p>
    <w:p w14:paraId="15635E97" w14:textId="77777777" w:rsidR="00A5100E" w:rsidRPr="00A43433" w:rsidRDefault="007F0238" w:rsidP="00E3491C">
      <w:pPr>
        <w:pStyle w:val="Heading6"/>
        <w:rPr>
          <w:sz w:val="28"/>
          <w:szCs w:val="28"/>
        </w:rPr>
      </w:pPr>
      <w:r w:rsidRPr="00A43433">
        <w:rPr>
          <w:sz w:val="28"/>
          <w:szCs w:val="28"/>
        </w:rPr>
        <w:t xml:space="preserve">Actively making a significant contribution to current quality </w:t>
      </w:r>
      <w:del w:id="1213" w:author="Author">
        <w:r w:rsidRPr="00A43433" w:rsidDel="002E3D31">
          <w:rPr>
            <w:sz w:val="28"/>
            <w:szCs w:val="28"/>
          </w:rPr>
          <w:delText xml:space="preserve">assurance </w:delText>
        </w:r>
      </w:del>
      <w:commentRangeStart w:id="1214"/>
      <w:ins w:id="1215" w:author="Author">
        <w:r w:rsidR="002E3D31" w:rsidRPr="00A43433">
          <w:rPr>
            <w:sz w:val="28"/>
            <w:szCs w:val="28"/>
          </w:rPr>
          <w:t xml:space="preserve">improvement </w:t>
        </w:r>
      </w:ins>
      <w:commentRangeEnd w:id="1214"/>
      <w:r w:rsidR="00B87862">
        <w:rPr>
          <w:rStyle w:val="CommentReference"/>
          <w:rFonts w:eastAsia="Times New Roman"/>
          <w:lang w:val="en-AU" w:eastAsia="en-AU"/>
        </w:rPr>
        <w:commentReference w:id="1214"/>
      </w:r>
      <w:r w:rsidRPr="00A43433">
        <w:rPr>
          <w:sz w:val="28"/>
          <w:szCs w:val="28"/>
        </w:rPr>
        <w:t>activities and continues to do so.</w:t>
      </w:r>
    </w:p>
    <w:p w14:paraId="203073F7" w14:textId="77777777" w:rsidR="00A5100E" w:rsidRPr="00A43433" w:rsidRDefault="007F0238" w:rsidP="00E3491C">
      <w:pPr>
        <w:pStyle w:val="Heading6"/>
        <w:rPr>
          <w:sz w:val="28"/>
          <w:szCs w:val="28"/>
        </w:rPr>
      </w:pPr>
      <w:r w:rsidRPr="00A43433">
        <w:rPr>
          <w:sz w:val="28"/>
          <w:szCs w:val="28"/>
        </w:rPr>
        <w:t>Actively contributes to department following best practice guidelines from Heart Foundation, American College of Sports Medicine and Exercise Sports Science Australia.</w:t>
      </w:r>
    </w:p>
    <w:p w14:paraId="7DDD8B8A" w14:textId="77777777" w:rsidR="00A5100E" w:rsidRPr="00A43433" w:rsidRDefault="007F0238" w:rsidP="00E3491C">
      <w:pPr>
        <w:pStyle w:val="Heading6"/>
        <w:rPr>
          <w:sz w:val="28"/>
          <w:szCs w:val="28"/>
        </w:rPr>
      </w:pPr>
      <w:r w:rsidRPr="00A43433">
        <w:rPr>
          <w:sz w:val="28"/>
          <w:szCs w:val="28"/>
        </w:rPr>
        <w:t>Actively participates in research, presentation and publication of research results in peer review journals, formal continuing education programs.</w:t>
      </w:r>
    </w:p>
    <w:p w14:paraId="373F31E8" w14:textId="77777777" w:rsidR="00A5100E" w:rsidRPr="00A43433" w:rsidRDefault="007F0238" w:rsidP="00E3491C">
      <w:pPr>
        <w:pStyle w:val="Heading6"/>
        <w:rPr>
          <w:sz w:val="28"/>
          <w:szCs w:val="28"/>
        </w:rPr>
      </w:pPr>
      <w:r w:rsidRPr="00A43433">
        <w:rPr>
          <w:sz w:val="28"/>
          <w:szCs w:val="28"/>
        </w:rPr>
        <w:t>Experienced clinicians who have a high level of broad knowledge within their discipline.</w:t>
      </w:r>
    </w:p>
    <w:p w14:paraId="0E6A6607" w14:textId="77777777" w:rsidR="00A5100E" w:rsidRPr="00A43433" w:rsidRDefault="007F0238" w:rsidP="00E3491C">
      <w:pPr>
        <w:pStyle w:val="Heading6"/>
        <w:rPr>
          <w:sz w:val="28"/>
          <w:szCs w:val="28"/>
        </w:rPr>
      </w:pPr>
      <w:r w:rsidRPr="00A43433">
        <w:rPr>
          <w:sz w:val="28"/>
          <w:szCs w:val="28"/>
        </w:rPr>
        <w:t>Current Medicare Provider Number registered with SAH.</w:t>
      </w:r>
    </w:p>
    <w:p w14:paraId="22D8DEBB" w14:textId="77777777" w:rsidR="00A5100E" w:rsidRPr="00A43433" w:rsidRDefault="007F0238" w:rsidP="00E3491C">
      <w:pPr>
        <w:pStyle w:val="Heading6"/>
        <w:rPr>
          <w:sz w:val="28"/>
          <w:szCs w:val="28"/>
        </w:rPr>
      </w:pPr>
      <w:r w:rsidRPr="00A43433">
        <w:rPr>
          <w:sz w:val="28"/>
          <w:szCs w:val="28"/>
        </w:rPr>
        <w:t>Provide clinical supervision and support to Level 1 and 2 health professionals.</w:t>
      </w:r>
    </w:p>
    <w:p w14:paraId="74E56AA5" w14:textId="77777777" w:rsidR="00A5100E" w:rsidRPr="00A43433" w:rsidRDefault="007F0238" w:rsidP="00E3491C">
      <w:pPr>
        <w:pStyle w:val="Heading6"/>
        <w:rPr>
          <w:sz w:val="28"/>
          <w:szCs w:val="28"/>
        </w:rPr>
      </w:pPr>
      <w:r w:rsidRPr="00A43433">
        <w:rPr>
          <w:sz w:val="28"/>
          <w:szCs w:val="28"/>
        </w:rPr>
        <w:t>Exercise independent professional judgement in case management.</w:t>
      </w:r>
    </w:p>
    <w:p w14:paraId="20393D6B" w14:textId="77777777" w:rsidR="00A5100E" w:rsidRPr="00A43433" w:rsidRDefault="007F0238" w:rsidP="00E3491C">
      <w:pPr>
        <w:pStyle w:val="BodyText"/>
        <w:rPr>
          <w:sz w:val="28"/>
          <w:szCs w:val="28"/>
        </w:rPr>
      </w:pPr>
      <w:r w:rsidRPr="00A43433">
        <w:rPr>
          <w:b/>
          <w:sz w:val="28"/>
          <w:szCs w:val="28"/>
        </w:rPr>
        <w:t xml:space="preserve">Health Information Manager </w:t>
      </w:r>
      <w:r w:rsidRPr="00A43433">
        <w:rPr>
          <w:sz w:val="28"/>
          <w:szCs w:val="28"/>
        </w:rPr>
        <w:t>(HIM) means a person who is appointed who has qualifications acceptable to the Health Information Management Association of Australia, Bachelor of Applied Science (Health Information Management) or such qualifications as deemed to be equivalent by AHCL.</w:t>
      </w:r>
    </w:p>
    <w:p w14:paraId="4EF606EA" w14:textId="77777777" w:rsidR="00A5100E" w:rsidRPr="00A43433" w:rsidRDefault="007F0238" w:rsidP="00E3491C">
      <w:pPr>
        <w:pStyle w:val="BodyText"/>
        <w:rPr>
          <w:rFonts w:eastAsia="Arial"/>
          <w:sz w:val="28"/>
          <w:szCs w:val="28"/>
        </w:rPr>
      </w:pPr>
      <w:r w:rsidRPr="00A43433">
        <w:rPr>
          <w:b/>
          <w:sz w:val="28"/>
          <w:szCs w:val="28"/>
        </w:rPr>
        <w:t xml:space="preserve">Health Information Manager (HIM) Level 1 </w:t>
      </w:r>
      <w:r w:rsidRPr="00A43433">
        <w:rPr>
          <w:sz w:val="28"/>
          <w:szCs w:val="28"/>
        </w:rPr>
        <w:t>means a newly appointed HIM . HIMs at this level are beginning practitioners who are developing their skills and competencies.</w:t>
      </w:r>
    </w:p>
    <w:p w14:paraId="4F741F11" w14:textId="77777777" w:rsidR="00A5100E" w:rsidRPr="00A43433" w:rsidRDefault="007F0238" w:rsidP="00E3491C">
      <w:pPr>
        <w:pStyle w:val="Heading6"/>
        <w:rPr>
          <w:rFonts w:eastAsia="Times New Roman"/>
          <w:sz w:val="28"/>
          <w:szCs w:val="28"/>
        </w:rPr>
      </w:pPr>
      <w:r w:rsidRPr="00A43433">
        <w:rPr>
          <w:sz w:val="28"/>
          <w:szCs w:val="28"/>
        </w:rPr>
        <w:t>Transition from Level 1 to Level 2 is automatic following the completion of a years service at Level 1.</w:t>
      </w:r>
    </w:p>
    <w:p w14:paraId="34D8A3C5" w14:textId="77777777" w:rsidR="00A5100E" w:rsidRPr="00A43433" w:rsidRDefault="007F0238" w:rsidP="00E3491C">
      <w:pPr>
        <w:pStyle w:val="BodyText"/>
        <w:rPr>
          <w:rFonts w:eastAsia="Arial"/>
          <w:sz w:val="28"/>
          <w:szCs w:val="28"/>
        </w:rPr>
      </w:pPr>
      <w:r w:rsidRPr="00A43433">
        <w:rPr>
          <w:b/>
          <w:sz w:val="28"/>
          <w:szCs w:val="28"/>
        </w:rPr>
        <w:t xml:space="preserve">Health Information Manager (HIM) Level 2 </w:t>
      </w:r>
      <w:r w:rsidRPr="00A43433">
        <w:rPr>
          <w:sz w:val="28"/>
          <w:szCs w:val="28"/>
        </w:rPr>
        <w:t>means a HIM who has gained competency and in addition undertakes the following:</w:t>
      </w:r>
    </w:p>
    <w:p w14:paraId="760F992D" w14:textId="77777777" w:rsidR="00A5100E" w:rsidRPr="00A43433" w:rsidRDefault="007F0238" w:rsidP="00E3491C">
      <w:pPr>
        <w:pStyle w:val="Heading6"/>
        <w:rPr>
          <w:sz w:val="28"/>
          <w:szCs w:val="28"/>
        </w:rPr>
      </w:pPr>
      <w:r w:rsidRPr="00A43433">
        <w:rPr>
          <w:sz w:val="28"/>
          <w:szCs w:val="28"/>
        </w:rPr>
        <w:t>Assistance in the development of policy, procedures, standards and practices.</w:t>
      </w:r>
    </w:p>
    <w:p w14:paraId="4F7440AB" w14:textId="77777777" w:rsidR="00A5100E" w:rsidRPr="00A43433" w:rsidRDefault="007F0238" w:rsidP="00E3491C">
      <w:pPr>
        <w:pStyle w:val="BodyText"/>
        <w:rPr>
          <w:rFonts w:eastAsia="Arial"/>
          <w:sz w:val="28"/>
          <w:szCs w:val="28"/>
        </w:rPr>
      </w:pPr>
      <w:r w:rsidRPr="00A43433">
        <w:rPr>
          <w:b/>
          <w:sz w:val="28"/>
          <w:szCs w:val="28"/>
        </w:rPr>
        <w:t xml:space="preserve">Health Information Manager (HIM) Level 3 </w:t>
      </w:r>
      <w:r w:rsidRPr="00A43433">
        <w:rPr>
          <w:sz w:val="28"/>
          <w:szCs w:val="28"/>
        </w:rPr>
        <w:t>means a HIM who is appointed and can demonstrate:</w:t>
      </w:r>
    </w:p>
    <w:p w14:paraId="39E1BA8F" w14:textId="77777777" w:rsidR="00A5100E" w:rsidRPr="00A43433" w:rsidRDefault="007F0238" w:rsidP="00E3491C">
      <w:pPr>
        <w:pStyle w:val="Heading6"/>
        <w:rPr>
          <w:sz w:val="28"/>
          <w:szCs w:val="28"/>
        </w:rPr>
      </w:pPr>
      <w:r w:rsidRPr="00A43433">
        <w:rPr>
          <w:sz w:val="28"/>
          <w:szCs w:val="28"/>
        </w:rPr>
        <w:t>A high level of performance in Health Information Management to the satisfaction of the Medical Record Manager.</w:t>
      </w:r>
    </w:p>
    <w:p w14:paraId="23BEE302" w14:textId="77777777" w:rsidR="00A5100E" w:rsidRPr="00A43433" w:rsidRDefault="007F0238" w:rsidP="00E3491C">
      <w:pPr>
        <w:pStyle w:val="Heading6"/>
        <w:rPr>
          <w:sz w:val="28"/>
          <w:szCs w:val="28"/>
        </w:rPr>
      </w:pPr>
      <w:r w:rsidRPr="00A43433">
        <w:rPr>
          <w:sz w:val="28"/>
          <w:szCs w:val="28"/>
        </w:rPr>
        <w:t>Competency in at least one of the essential competency criteria and two other competency criteria.</w:t>
      </w:r>
    </w:p>
    <w:p w14:paraId="6D177C25" w14:textId="77777777" w:rsidR="00A5100E" w:rsidRPr="00A43433" w:rsidRDefault="007F0238" w:rsidP="00E3491C">
      <w:pPr>
        <w:pStyle w:val="BodyText"/>
        <w:rPr>
          <w:sz w:val="28"/>
          <w:szCs w:val="28"/>
        </w:rPr>
      </w:pPr>
      <w:r w:rsidRPr="00A43433">
        <w:rPr>
          <w:sz w:val="28"/>
          <w:szCs w:val="28"/>
        </w:rPr>
        <w:t>Essential Competencies for Level 3:</w:t>
      </w:r>
    </w:p>
    <w:p w14:paraId="39028F07" w14:textId="77777777" w:rsidR="00A5100E" w:rsidRPr="00A43433" w:rsidRDefault="007F0238" w:rsidP="00E3491C">
      <w:pPr>
        <w:pStyle w:val="Heading6"/>
        <w:rPr>
          <w:sz w:val="28"/>
          <w:szCs w:val="28"/>
        </w:rPr>
      </w:pPr>
      <w:r w:rsidRPr="00A43433">
        <w:rPr>
          <w:sz w:val="28"/>
          <w:szCs w:val="28"/>
        </w:rPr>
        <w:t>Postgraduate qualifications in Health Information Management or relevant postgraduate qualification, as deemed by AHCL, e.g.:</w:t>
      </w:r>
    </w:p>
    <w:p w14:paraId="3235D57D" w14:textId="77777777" w:rsidR="00A5100E" w:rsidRPr="00A43433" w:rsidRDefault="007F0238" w:rsidP="00E3491C">
      <w:pPr>
        <w:pStyle w:val="Heading6"/>
        <w:rPr>
          <w:sz w:val="28"/>
          <w:szCs w:val="28"/>
        </w:rPr>
      </w:pPr>
      <w:r w:rsidRPr="00A43433">
        <w:rPr>
          <w:sz w:val="28"/>
          <w:szCs w:val="28"/>
        </w:rPr>
        <w:t>Master of Health Information Management</w:t>
      </w:r>
    </w:p>
    <w:p w14:paraId="564BDCFF" w14:textId="77777777" w:rsidR="00A5100E" w:rsidRPr="00A43433" w:rsidRDefault="007F0238" w:rsidP="00E3491C">
      <w:pPr>
        <w:pStyle w:val="Heading6"/>
        <w:rPr>
          <w:sz w:val="28"/>
          <w:szCs w:val="28"/>
        </w:rPr>
      </w:pPr>
      <w:r w:rsidRPr="00A43433">
        <w:rPr>
          <w:sz w:val="28"/>
          <w:szCs w:val="28"/>
        </w:rPr>
        <w:t>Master of Health Science (Health Informatics)</w:t>
      </w:r>
    </w:p>
    <w:p w14:paraId="376A1281" w14:textId="77777777" w:rsidR="00A5100E" w:rsidRPr="00A43433" w:rsidRDefault="007F0238" w:rsidP="00E3491C">
      <w:pPr>
        <w:pStyle w:val="Heading6"/>
        <w:rPr>
          <w:sz w:val="28"/>
          <w:szCs w:val="28"/>
        </w:rPr>
      </w:pPr>
      <w:r w:rsidRPr="00A43433">
        <w:rPr>
          <w:sz w:val="28"/>
          <w:szCs w:val="28"/>
        </w:rPr>
        <w:t>Master of Health Science (Clinical Data Management)</w:t>
      </w:r>
    </w:p>
    <w:p w14:paraId="7B54BFF8" w14:textId="77777777" w:rsidR="00A5100E" w:rsidRPr="00A43433" w:rsidRDefault="007F0238" w:rsidP="0002510E">
      <w:pPr>
        <w:pStyle w:val="BodyText"/>
        <w:rPr>
          <w:sz w:val="28"/>
          <w:szCs w:val="28"/>
        </w:rPr>
      </w:pPr>
      <w:r w:rsidRPr="00A43433">
        <w:rPr>
          <w:sz w:val="28"/>
          <w:szCs w:val="28"/>
        </w:rPr>
        <w:tab/>
        <w:t>OR</w:t>
      </w:r>
    </w:p>
    <w:p w14:paraId="7D557684" w14:textId="77777777" w:rsidR="00A5100E" w:rsidRPr="00A43433" w:rsidRDefault="007F0238" w:rsidP="00E3491C">
      <w:pPr>
        <w:pStyle w:val="Heading6"/>
        <w:rPr>
          <w:sz w:val="28"/>
          <w:szCs w:val="28"/>
        </w:rPr>
      </w:pPr>
      <w:r w:rsidRPr="00A43433">
        <w:rPr>
          <w:sz w:val="28"/>
          <w:szCs w:val="28"/>
        </w:rPr>
        <w:t>Four years in Health Information Management and including not less than twelve months experience in a hospital or clinical area relevant to AHCL.</w:t>
      </w:r>
    </w:p>
    <w:p w14:paraId="52B095AC" w14:textId="77777777" w:rsidR="00A5100E" w:rsidRPr="00A43433" w:rsidRDefault="007F0238" w:rsidP="00E3491C">
      <w:pPr>
        <w:pStyle w:val="BodyText"/>
        <w:rPr>
          <w:sz w:val="28"/>
          <w:szCs w:val="28"/>
        </w:rPr>
      </w:pPr>
      <w:r w:rsidRPr="00A43433">
        <w:rPr>
          <w:sz w:val="28"/>
          <w:szCs w:val="28"/>
        </w:rPr>
        <w:t>Other Competency Criteria:</w:t>
      </w:r>
    </w:p>
    <w:p w14:paraId="5B6ABABA" w14:textId="77777777" w:rsidR="00A5100E" w:rsidRPr="00A43433" w:rsidRDefault="007F0238" w:rsidP="00E3491C">
      <w:pPr>
        <w:pStyle w:val="Heading6"/>
        <w:rPr>
          <w:sz w:val="28"/>
          <w:szCs w:val="28"/>
        </w:rPr>
      </w:pPr>
      <w:r w:rsidRPr="00A43433">
        <w:rPr>
          <w:sz w:val="28"/>
          <w:szCs w:val="28"/>
        </w:rPr>
        <w:t>Participation in teaching programs mentoring new graduates and or HIM students.</w:t>
      </w:r>
    </w:p>
    <w:p w14:paraId="288A6A35" w14:textId="77777777" w:rsidR="00A5100E" w:rsidRPr="00A43433" w:rsidRDefault="007F0238" w:rsidP="00E3491C">
      <w:pPr>
        <w:pStyle w:val="Heading6"/>
        <w:rPr>
          <w:sz w:val="28"/>
          <w:szCs w:val="28"/>
        </w:rPr>
      </w:pPr>
      <w:r w:rsidRPr="00A43433">
        <w:rPr>
          <w:sz w:val="28"/>
          <w:szCs w:val="28"/>
        </w:rPr>
        <w:t>Demonstrated ability to supervise other HIMs and clerical staff and be responsible for specific tasks in addition to other Health Information Management duties.</w:t>
      </w:r>
    </w:p>
    <w:p w14:paraId="611937A9" w14:textId="77777777" w:rsidR="00A5100E" w:rsidRPr="00A43433" w:rsidRDefault="007F0238" w:rsidP="00E3491C">
      <w:pPr>
        <w:pStyle w:val="Heading6"/>
        <w:rPr>
          <w:sz w:val="28"/>
          <w:szCs w:val="28"/>
        </w:rPr>
      </w:pPr>
      <w:r w:rsidRPr="00A43433">
        <w:rPr>
          <w:sz w:val="28"/>
          <w:szCs w:val="28"/>
        </w:rPr>
        <w:t xml:space="preserve">Significant contribution to current quality </w:t>
      </w:r>
      <w:del w:id="1216" w:author="Author">
        <w:r w:rsidRPr="00A43433" w:rsidDel="002E3D31">
          <w:rPr>
            <w:sz w:val="28"/>
            <w:szCs w:val="28"/>
          </w:rPr>
          <w:delText xml:space="preserve">assurance </w:delText>
        </w:r>
      </w:del>
      <w:commentRangeStart w:id="1217"/>
      <w:ins w:id="1218" w:author="Author">
        <w:r w:rsidR="002E3D31" w:rsidRPr="00A43433">
          <w:rPr>
            <w:sz w:val="28"/>
            <w:szCs w:val="28"/>
          </w:rPr>
          <w:t xml:space="preserve">improvement </w:t>
        </w:r>
      </w:ins>
      <w:commentRangeEnd w:id="1217"/>
      <w:r w:rsidR="00404229">
        <w:rPr>
          <w:rStyle w:val="CommentReference"/>
          <w:rFonts w:eastAsia="Times New Roman"/>
          <w:lang w:val="en-AU" w:eastAsia="en-AU"/>
        </w:rPr>
        <w:commentReference w:id="1217"/>
      </w:r>
      <w:r w:rsidRPr="00A43433">
        <w:rPr>
          <w:sz w:val="28"/>
          <w:szCs w:val="28"/>
        </w:rPr>
        <w:t xml:space="preserve">activities: </w:t>
      </w:r>
    </w:p>
    <w:p w14:paraId="1F794861" w14:textId="77777777" w:rsidR="00A5100E" w:rsidRPr="00A43433" w:rsidRDefault="007F0238" w:rsidP="00E3491C">
      <w:pPr>
        <w:pStyle w:val="Heading6"/>
        <w:rPr>
          <w:sz w:val="28"/>
          <w:szCs w:val="28"/>
        </w:rPr>
      </w:pPr>
      <w:r w:rsidRPr="00A43433">
        <w:rPr>
          <w:sz w:val="28"/>
          <w:szCs w:val="28"/>
        </w:rPr>
        <w:t>Medical records policy development.</w:t>
      </w:r>
    </w:p>
    <w:p w14:paraId="0ADA7FFE" w14:textId="77777777" w:rsidR="00A5100E" w:rsidRPr="00A43433" w:rsidRDefault="007F0238" w:rsidP="00E3491C">
      <w:pPr>
        <w:pStyle w:val="Heading6"/>
        <w:rPr>
          <w:sz w:val="28"/>
          <w:szCs w:val="28"/>
        </w:rPr>
      </w:pPr>
      <w:r w:rsidRPr="00A43433">
        <w:rPr>
          <w:sz w:val="28"/>
          <w:szCs w:val="28"/>
        </w:rPr>
        <w:t>Participation in AHCL Committees and external committees relevant to the profession such as - clinical information systems development, double MRN meetings.</w:t>
      </w:r>
    </w:p>
    <w:p w14:paraId="7B6CE313" w14:textId="77777777" w:rsidR="00A5100E" w:rsidRPr="00A43433" w:rsidRDefault="007F0238" w:rsidP="00E3491C">
      <w:pPr>
        <w:pStyle w:val="Heading6"/>
        <w:rPr>
          <w:sz w:val="28"/>
          <w:szCs w:val="28"/>
        </w:rPr>
      </w:pPr>
      <w:r w:rsidRPr="00A43433">
        <w:rPr>
          <w:sz w:val="28"/>
          <w:szCs w:val="28"/>
        </w:rPr>
        <w:t>Be able to demonstrate active participation in formal continuing education programs.</w:t>
      </w:r>
    </w:p>
    <w:p w14:paraId="1B504BC3" w14:textId="77777777" w:rsidR="00A5100E" w:rsidRPr="00A43433" w:rsidRDefault="007F0238" w:rsidP="00E3491C">
      <w:pPr>
        <w:pStyle w:val="BodyText"/>
        <w:rPr>
          <w:rFonts w:eastAsia="Arial"/>
          <w:sz w:val="28"/>
          <w:szCs w:val="28"/>
        </w:rPr>
      </w:pPr>
      <w:r w:rsidRPr="00A43433">
        <w:rPr>
          <w:b/>
          <w:sz w:val="28"/>
          <w:szCs w:val="28"/>
        </w:rPr>
        <w:t xml:space="preserve">Health Information Manager (HIM) Level 4 </w:t>
      </w:r>
      <w:r w:rsidRPr="00A43433">
        <w:rPr>
          <w:sz w:val="28"/>
          <w:szCs w:val="28"/>
        </w:rPr>
        <w:t>means a HIM who is appointed by AHCL and is responsible to the Medical Record Manager (MRM) for the management and efficient/effective performance of a unit/section/function of the Medical Record Department.</w:t>
      </w:r>
    </w:p>
    <w:p w14:paraId="7277350E" w14:textId="77777777" w:rsidR="00A5100E" w:rsidRPr="00A43433" w:rsidRDefault="007F0238" w:rsidP="00E3491C">
      <w:pPr>
        <w:pStyle w:val="Heading6"/>
        <w:rPr>
          <w:rFonts w:eastAsia="Arial"/>
          <w:sz w:val="28"/>
          <w:szCs w:val="28"/>
        </w:rPr>
      </w:pPr>
      <w:r w:rsidRPr="00A43433">
        <w:rPr>
          <w:sz w:val="28"/>
          <w:szCs w:val="28"/>
        </w:rPr>
        <w:t>This includes day to day management, education and training of HIMs, immediate staffing, rostering and performance management.</w:t>
      </w:r>
    </w:p>
    <w:p w14:paraId="623B4349" w14:textId="77777777" w:rsidR="00A5100E" w:rsidRPr="00A43433" w:rsidRDefault="007F0238" w:rsidP="00E3491C">
      <w:pPr>
        <w:pStyle w:val="Heading6"/>
        <w:rPr>
          <w:rFonts w:eastAsia="Arial"/>
          <w:sz w:val="28"/>
          <w:szCs w:val="28"/>
        </w:rPr>
      </w:pPr>
      <w:r w:rsidRPr="00A43433">
        <w:rPr>
          <w:sz w:val="28"/>
          <w:szCs w:val="28"/>
        </w:rPr>
        <w:t>The HIM is responsible to the MRM for the overall quality improvement</w:t>
      </w:r>
      <w:del w:id="1219" w:author="Author">
        <w:r w:rsidRPr="00A43433" w:rsidDel="002E3D31">
          <w:rPr>
            <w:sz w:val="28"/>
            <w:szCs w:val="28"/>
          </w:rPr>
          <w:delText>/</w:delText>
        </w:r>
        <w:commentRangeStart w:id="1220"/>
        <w:r w:rsidRPr="00A43433" w:rsidDel="002E3D31">
          <w:rPr>
            <w:sz w:val="28"/>
            <w:szCs w:val="28"/>
          </w:rPr>
          <w:delText>assurance</w:delText>
        </w:r>
      </w:del>
      <w:r w:rsidRPr="00A43433">
        <w:rPr>
          <w:sz w:val="28"/>
          <w:szCs w:val="28"/>
        </w:rPr>
        <w:t xml:space="preserve"> </w:t>
      </w:r>
      <w:commentRangeEnd w:id="1220"/>
      <w:r w:rsidR="00404229">
        <w:rPr>
          <w:rStyle w:val="CommentReference"/>
          <w:rFonts w:eastAsia="Times New Roman"/>
          <w:lang w:val="en-AU" w:eastAsia="en-AU"/>
        </w:rPr>
        <w:commentReference w:id="1220"/>
      </w:r>
      <w:r w:rsidRPr="00A43433">
        <w:rPr>
          <w:sz w:val="28"/>
          <w:szCs w:val="28"/>
        </w:rPr>
        <w:t>program, organisation, activities and maintenance of standards within the particular specialised unit/section/function.</w:t>
      </w:r>
    </w:p>
    <w:p w14:paraId="16912243" w14:textId="77777777" w:rsidR="00A5100E" w:rsidRPr="00A43433" w:rsidRDefault="007F0238" w:rsidP="00E3491C">
      <w:pPr>
        <w:pStyle w:val="Heading6"/>
        <w:rPr>
          <w:rFonts w:eastAsia="Arial"/>
          <w:sz w:val="28"/>
          <w:szCs w:val="28"/>
        </w:rPr>
      </w:pPr>
      <w:r w:rsidRPr="00A43433">
        <w:rPr>
          <w:sz w:val="28"/>
          <w:szCs w:val="28"/>
        </w:rPr>
        <w:t>Manages up to five FTE HIMs and clinical coders or administrative staff.</w:t>
      </w:r>
    </w:p>
    <w:p w14:paraId="58DC168A" w14:textId="77777777" w:rsidR="00A5100E" w:rsidRPr="00A43433" w:rsidRDefault="007F0238" w:rsidP="00E3491C">
      <w:pPr>
        <w:pStyle w:val="BodyText"/>
        <w:rPr>
          <w:sz w:val="28"/>
          <w:szCs w:val="28"/>
        </w:rPr>
      </w:pPr>
      <w:r w:rsidRPr="00A43433">
        <w:rPr>
          <w:b/>
          <w:sz w:val="28"/>
          <w:szCs w:val="28"/>
        </w:rPr>
        <w:t xml:space="preserve">Health Information Manager Level 5 </w:t>
      </w:r>
      <w:r w:rsidRPr="00A43433">
        <w:rPr>
          <w:sz w:val="28"/>
          <w:szCs w:val="28"/>
        </w:rPr>
        <w:t>means a HIM who is appointed by AHCL and is responsible for the strategic direction and overall management of the Medical Record Department.</w:t>
      </w:r>
    </w:p>
    <w:p w14:paraId="0E59A0CD" w14:textId="77777777" w:rsidR="00582513" w:rsidRPr="00A43433" w:rsidRDefault="00582513" w:rsidP="00582513">
      <w:pPr>
        <w:spacing w:line="254" w:lineRule="auto"/>
        <w:rPr>
          <w:rFonts w:ascii="Arial" w:eastAsia="Arial" w:hAnsi="Arial" w:cs="Arial"/>
          <w:sz w:val="28"/>
          <w:szCs w:val="28"/>
        </w:rPr>
      </w:pPr>
      <w:r w:rsidRPr="00A43433">
        <w:rPr>
          <w:rFonts w:ascii="Arial" w:hAnsi="Arial" w:cs="Arial"/>
          <w:b/>
          <w:sz w:val="28"/>
          <w:szCs w:val="28"/>
        </w:rPr>
        <w:t>Nuclear Medicine Technologist</w:t>
      </w:r>
      <w:r w:rsidRPr="00A43433">
        <w:rPr>
          <w:rFonts w:ascii="Arial" w:hAnsi="Arial" w:cs="Arial"/>
          <w:sz w:val="28"/>
          <w:szCs w:val="28"/>
        </w:rPr>
        <w:t xml:space="preserve"> (</w:t>
      </w:r>
      <w:r w:rsidRPr="00A43433">
        <w:rPr>
          <w:rFonts w:ascii="Arial" w:hAnsi="Arial" w:cs="Arial"/>
          <w:b/>
          <w:sz w:val="28"/>
          <w:szCs w:val="28"/>
        </w:rPr>
        <w:t>NMT</w:t>
      </w:r>
      <w:r w:rsidRPr="00A43433">
        <w:rPr>
          <w:rFonts w:ascii="Arial" w:hAnsi="Arial" w:cs="Arial"/>
          <w:sz w:val="28"/>
          <w:szCs w:val="28"/>
        </w:rPr>
        <w:t>) means a person who is registered with AHPRA as a Medical Radiation Practitioner, division Nuclear Medicine Technologist.</w:t>
      </w:r>
    </w:p>
    <w:p w14:paraId="1F7A84D5" w14:textId="77777777" w:rsidR="00582513" w:rsidRPr="00A43433" w:rsidRDefault="00582513" w:rsidP="001E04E2">
      <w:pPr>
        <w:spacing w:line="254" w:lineRule="auto"/>
        <w:rPr>
          <w:rFonts w:ascii="Arial" w:hAnsi="Arial" w:cs="Arial"/>
          <w:b/>
          <w:sz w:val="28"/>
          <w:szCs w:val="28"/>
        </w:rPr>
      </w:pPr>
    </w:p>
    <w:p w14:paraId="3A46A73C" w14:textId="77777777" w:rsidR="00582513" w:rsidRPr="00A43433" w:rsidRDefault="00582513" w:rsidP="00582513">
      <w:pPr>
        <w:spacing w:line="254" w:lineRule="auto"/>
        <w:ind w:left="1134" w:right="502"/>
        <w:rPr>
          <w:rFonts w:ascii="Arial" w:eastAsia="Arial" w:hAnsi="Arial" w:cs="Arial"/>
          <w:sz w:val="28"/>
          <w:szCs w:val="28"/>
        </w:rPr>
      </w:pPr>
      <w:r w:rsidRPr="00A43433">
        <w:rPr>
          <w:rFonts w:ascii="Arial" w:hAnsi="Arial" w:cs="Arial"/>
          <w:b/>
          <w:sz w:val="28"/>
          <w:szCs w:val="28"/>
        </w:rPr>
        <w:t xml:space="preserve">NMT Level 1 </w:t>
      </w:r>
      <w:r w:rsidRPr="00A43433">
        <w:rPr>
          <w:rFonts w:ascii="Arial" w:hAnsi="Arial" w:cs="Arial"/>
          <w:sz w:val="28"/>
          <w:szCs w:val="28"/>
        </w:rPr>
        <w:t xml:space="preserve">has less than one year’s post graduation experience and is required to complete the Supervised Practice Program (SPP) to reach full registration with AHPRA </w:t>
      </w:r>
    </w:p>
    <w:p w14:paraId="438A8A0E" w14:textId="77777777" w:rsidR="00582513" w:rsidRPr="00A43433" w:rsidRDefault="00582513" w:rsidP="00582513">
      <w:pPr>
        <w:pStyle w:val="ListParagraph"/>
        <w:numPr>
          <w:ilvl w:val="0"/>
          <w:numId w:val="32"/>
        </w:numPr>
        <w:spacing w:line="254" w:lineRule="auto"/>
        <w:ind w:left="1843" w:right="502" w:hanging="425"/>
        <w:rPr>
          <w:rFonts w:ascii="Arial" w:eastAsia="Arial" w:hAnsi="Arial" w:cs="Arial"/>
          <w:sz w:val="28"/>
          <w:szCs w:val="28"/>
        </w:rPr>
      </w:pPr>
      <w:r w:rsidRPr="00A43433">
        <w:rPr>
          <w:rFonts w:ascii="Arial" w:hAnsi="Arial" w:cs="Arial"/>
          <w:sz w:val="28"/>
          <w:szCs w:val="28"/>
        </w:rPr>
        <w:t>The NMT at this level shall develop a capacity to apply knowledge, skills, professional judgment and show initiative in solving routine professional issues involving patient care, radiation safety, radiopharmaceuticals, workplace health, safety and rehabilitation, manual handling and quality activities.  They will be expected to work in an environment where there are multidisciplinary teams.</w:t>
      </w:r>
    </w:p>
    <w:p w14:paraId="34DF0C16" w14:textId="77777777" w:rsidR="00582513" w:rsidRPr="00A43433" w:rsidRDefault="00582513" w:rsidP="00582513">
      <w:pPr>
        <w:pStyle w:val="ListParagraph"/>
        <w:numPr>
          <w:ilvl w:val="0"/>
          <w:numId w:val="32"/>
        </w:numPr>
        <w:spacing w:line="254" w:lineRule="auto"/>
        <w:ind w:left="1843" w:right="502" w:hanging="425"/>
        <w:rPr>
          <w:rFonts w:ascii="Arial" w:eastAsia="Arial" w:hAnsi="Arial" w:cs="Arial"/>
          <w:sz w:val="28"/>
          <w:szCs w:val="28"/>
        </w:rPr>
      </w:pPr>
      <w:r w:rsidRPr="00A43433">
        <w:rPr>
          <w:rFonts w:ascii="Arial" w:hAnsi="Arial" w:cs="Arial"/>
          <w:sz w:val="28"/>
          <w:szCs w:val="28"/>
        </w:rPr>
        <w:t>Progression from Level 1 to Level 2 is automatic upon completion of a SPP (full-time</w:t>
      </w:r>
      <w:r w:rsidR="006164EC" w:rsidRPr="00A43433">
        <w:rPr>
          <w:rFonts w:ascii="Arial" w:hAnsi="Arial" w:cs="Arial"/>
          <w:sz w:val="28"/>
          <w:szCs w:val="28"/>
        </w:rPr>
        <w:t>,</w:t>
      </w:r>
      <w:r w:rsidRPr="00A43433">
        <w:rPr>
          <w:rFonts w:ascii="Arial" w:hAnsi="Arial" w:cs="Arial"/>
          <w:sz w:val="28"/>
          <w:szCs w:val="28"/>
        </w:rPr>
        <w:t xml:space="preserve"> or if employed part-time on the completion one year's full-time 1976 hours) at AHCL or another practice and required SPP competencies.</w:t>
      </w:r>
    </w:p>
    <w:p w14:paraId="6BDF6907" w14:textId="77777777" w:rsidR="00823FC5" w:rsidRPr="00A43433" w:rsidRDefault="00823FC5" w:rsidP="00582513">
      <w:pPr>
        <w:ind w:left="1097"/>
        <w:rPr>
          <w:rFonts w:ascii="Arial" w:hAnsi="Arial" w:cs="Arial"/>
          <w:b/>
          <w:sz w:val="28"/>
          <w:szCs w:val="28"/>
        </w:rPr>
      </w:pPr>
    </w:p>
    <w:p w14:paraId="74CD24DB" w14:textId="77777777" w:rsidR="00582513" w:rsidRPr="00A43433" w:rsidRDefault="00582513" w:rsidP="00582513">
      <w:pPr>
        <w:ind w:left="1097"/>
        <w:rPr>
          <w:rFonts w:ascii="Arial" w:eastAsia="Arial" w:hAnsi="Arial" w:cs="Arial"/>
          <w:sz w:val="28"/>
          <w:szCs w:val="28"/>
        </w:rPr>
      </w:pPr>
      <w:r w:rsidRPr="00A43433">
        <w:rPr>
          <w:rFonts w:ascii="Arial" w:hAnsi="Arial" w:cs="Arial"/>
          <w:b/>
          <w:sz w:val="28"/>
          <w:szCs w:val="28"/>
        </w:rPr>
        <w:t xml:space="preserve">NMT Level 2 </w:t>
      </w:r>
      <w:del w:id="1221" w:author="Author">
        <w:r w:rsidRPr="00A43433" w:rsidDel="002E3D31">
          <w:rPr>
            <w:rFonts w:ascii="Arial" w:hAnsi="Arial" w:cs="Arial"/>
            <w:b/>
            <w:sz w:val="28"/>
            <w:szCs w:val="28"/>
          </w:rPr>
          <w:delText>(</w:delText>
        </w:r>
        <w:commentRangeStart w:id="1222"/>
        <w:r w:rsidRPr="00A43433" w:rsidDel="002E3D31">
          <w:rPr>
            <w:rFonts w:ascii="Arial" w:hAnsi="Arial" w:cs="Arial"/>
            <w:b/>
            <w:sz w:val="28"/>
            <w:szCs w:val="28"/>
          </w:rPr>
          <w:delText xml:space="preserve">Years </w:delText>
        </w:r>
      </w:del>
      <w:commentRangeEnd w:id="1222"/>
      <w:r w:rsidR="006A043C">
        <w:rPr>
          <w:rStyle w:val="CommentReference"/>
          <w:rFonts w:ascii="Arial" w:eastAsia="Times New Roman" w:hAnsi="Arial"/>
          <w:lang w:val="en-AU" w:eastAsia="en-AU"/>
        </w:rPr>
        <w:commentReference w:id="1222"/>
      </w:r>
      <w:del w:id="1223" w:author="Author">
        <w:r w:rsidRPr="00A43433" w:rsidDel="002E3D31">
          <w:rPr>
            <w:rFonts w:ascii="Arial" w:hAnsi="Arial" w:cs="Arial"/>
            <w:b/>
            <w:sz w:val="28"/>
            <w:szCs w:val="28"/>
          </w:rPr>
          <w:delText xml:space="preserve">1 to 5) </w:delText>
        </w:r>
      </w:del>
      <w:r w:rsidRPr="00A43433">
        <w:rPr>
          <w:rFonts w:ascii="Arial" w:hAnsi="Arial" w:cs="Arial"/>
          <w:sz w:val="28"/>
          <w:szCs w:val="28"/>
        </w:rPr>
        <w:t>means a MRS (NMT) who has completed Level 1 or who has full registration with AHPRA and is not required to complete the SPP.</w:t>
      </w:r>
    </w:p>
    <w:p w14:paraId="7D0BD460" w14:textId="77777777" w:rsidR="00582513" w:rsidRPr="00A43433" w:rsidRDefault="00582513" w:rsidP="00582513">
      <w:pPr>
        <w:spacing w:before="6"/>
        <w:ind w:left="709" w:firstLine="4"/>
        <w:rPr>
          <w:rFonts w:ascii="Arial" w:eastAsia="Arial" w:hAnsi="Arial" w:cs="Arial"/>
          <w:sz w:val="28"/>
          <w:szCs w:val="28"/>
        </w:rPr>
      </w:pPr>
    </w:p>
    <w:p w14:paraId="49DF5997" w14:textId="77777777" w:rsidR="00582513" w:rsidRPr="00A43433" w:rsidRDefault="00582513" w:rsidP="00582513">
      <w:pPr>
        <w:tabs>
          <w:tab w:val="left" w:pos="1800"/>
        </w:tabs>
        <w:spacing w:before="24"/>
        <w:ind w:left="1074"/>
        <w:rPr>
          <w:rFonts w:ascii="Arial" w:eastAsia="Arial" w:hAnsi="Arial" w:cs="Arial"/>
          <w:sz w:val="28"/>
          <w:szCs w:val="28"/>
        </w:rPr>
      </w:pPr>
      <w:r w:rsidRPr="00A43433">
        <w:rPr>
          <w:rFonts w:ascii="Arial" w:hAnsi="Arial" w:cs="Arial"/>
          <w:sz w:val="28"/>
          <w:szCs w:val="28"/>
        </w:rPr>
        <w:t>The NMT at this level:</w:t>
      </w:r>
    </w:p>
    <w:p w14:paraId="187CD34B" w14:textId="77777777" w:rsidR="00582513" w:rsidRPr="00A43433" w:rsidRDefault="00582513" w:rsidP="00582513">
      <w:pPr>
        <w:pStyle w:val="ListParagraph"/>
        <w:numPr>
          <w:ilvl w:val="0"/>
          <w:numId w:val="33"/>
        </w:numPr>
        <w:tabs>
          <w:tab w:val="left" w:pos="2084"/>
        </w:tabs>
        <w:spacing w:before="12" w:line="256" w:lineRule="auto"/>
        <w:ind w:right="225"/>
        <w:rPr>
          <w:rFonts w:ascii="Arial" w:eastAsia="Arial" w:hAnsi="Arial" w:cs="Arial"/>
          <w:sz w:val="28"/>
          <w:szCs w:val="28"/>
        </w:rPr>
      </w:pPr>
      <w:r w:rsidRPr="00A43433">
        <w:rPr>
          <w:rFonts w:ascii="Arial" w:hAnsi="Arial" w:cs="Arial"/>
          <w:sz w:val="28"/>
          <w:szCs w:val="28"/>
        </w:rPr>
        <w:t>Demonstrates independent and significant professional knowledge and judgment to acquire and exhibit competency in all appropriate clinical tasks.</w:t>
      </w:r>
    </w:p>
    <w:p w14:paraId="07C2AB22" w14:textId="77777777" w:rsidR="00582513" w:rsidRPr="00A43433" w:rsidRDefault="00582513" w:rsidP="00582513">
      <w:pPr>
        <w:pStyle w:val="ListParagraph"/>
        <w:numPr>
          <w:ilvl w:val="0"/>
          <w:numId w:val="33"/>
        </w:numPr>
        <w:tabs>
          <w:tab w:val="left" w:pos="2084"/>
        </w:tabs>
        <w:spacing w:before="12" w:line="256" w:lineRule="auto"/>
        <w:ind w:right="225"/>
        <w:rPr>
          <w:rFonts w:ascii="Arial" w:eastAsia="Arial" w:hAnsi="Arial" w:cs="Arial"/>
          <w:sz w:val="28"/>
          <w:szCs w:val="28"/>
        </w:rPr>
      </w:pPr>
      <w:r w:rsidRPr="00A43433">
        <w:rPr>
          <w:rFonts w:ascii="Arial" w:hAnsi="Arial" w:cs="Arial"/>
          <w:sz w:val="28"/>
          <w:szCs w:val="28"/>
        </w:rPr>
        <w:t>Takes an active part in multidisciplinary teams and gains experience in the more complex modalities of their department, including Quality Improvement/</w:t>
      </w:r>
      <w:commentRangeStart w:id="1224"/>
      <w:del w:id="1225" w:author="Author">
        <w:r w:rsidRPr="00A43433" w:rsidDel="002E3D31">
          <w:rPr>
            <w:rFonts w:ascii="Arial" w:hAnsi="Arial" w:cs="Arial"/>
            <w:sz w:val="28"/>
            <w:szCs w:val="28"/>
          </w:rPr>
          <w:delText>Assurance</w:delText>
        </w:r>
      </w:del>
      <w:r w:rsidRPr="00A43433">
        <w:rPr>
          <w:rFonts w:ascii="Arial" w:hAnsi="Arial" w:cs="Arial"/>
          <w:sz w:val="28"/>
          <w:szCs w:val="28"/>
        </w:rPr>
        <w:t xml:space="preserve"> </w:t>
      </w:r>
      <w:commentRangeEnd w:id="1224"/>
      <w:r w:rsidR="006A043C">
        <w:rPr>
          <w:rStyle w:val="CommentReference"/>
          <w:rFonts w:ascii="Arial" w:eastAsia="Times New Roman" w:hAnsi="Arial"/>
          <w:lang w:val="en-AU" w:eastAsia="en-AU"/>
        </w:rPr>
        <w:commentReference w:id="1224"/>
      </w:r>
      <w:r w:rsidRPr="00A43433">
        <w:rPr>
          <w:rFonts w:ascii="Arial" w:hAnsi="Arial" w:cs="Arial"/>
          <w:sz w:val="28"/>
          <w:szCs w:val="28"/>
        </w:rPr>
        <w:t>programs, WHS issues, Radiopharmacy and Radiation Safety.</w:t>
      </w:r>
    </w:p>
    <w:p w14:paraId="522BE462" w14:textId="77777777" w:rsidR="00582513" w:rsidRPr="00A43433" w:rsidRDefault="00582513" w:rsidP="00582513">
      <w:pPr>
        <w:pStyle w:val="ListParagraph"/>
        <w:numPr>
          <w:ilvl w:val="0"/>
          <w:numId w:val="33"/>
        </w:numPr>
        <w:tabs>
          <w:tab w:val="left" w:pos="2084"/>
        </w:tabs>
        <w:spacing w:before="12" w:line="256" w:lineRule="auto"/>
        <w:ind w:right="225"/>
        <w:rPr>
          <w:rFonts w:ascii="Arial" w:eastAsia="Arial" w:hAnsi="Arial" w:cs="Arial"/>
          <w:sz w:val="28"/>
          <w:szCs w:val="28"/>
        </w:rPr>
      </w:pPr>
      <w:r w:rsidRPr="00A43433">
        <w:rPr>
          <w:rFonts w:ascii="Arial" w:hAnsi="Arial" w:cs="Arial"/>
          <w:sz w:val="28"/>
          <w:szCs w:val="28"/>
        </w:rPr>
        <w:t>Is expected to provide a high level of patient care and management with an understanding of patient needs and psychology, and continue to develop their knowledge regarding work place safety issues (e.g. manual handling, infection control, etc.)</w:t>
      </w:r>
    </w:p>
    <w:p w14:paraId="78E563CE" w14:textId="77777777" w:rsidR="00582513" w:rsidRPr="00A43433" w:rsidRDefault="00582513" w:rsidP="00582513">
      <w:pPr>
        <w:pStyle w:val="ListParagraph"/>
        <w:numPr>
          <w:ilvl w:val="0"/>
          <w:numId w:val="33"/>
        </w:numPr>
        <w:spacing w:before="56" w:line="254" w:lineRule="auto"/>
        <w:ind w:right="537"/>
        <w:rPr>
          <w:rFonts w:ascii="Arial" w:eastAsia="Arial" w:hAnsi="Arial" w:cs="Arial"/>
          <w:sz w:val="28"/>
          <w:szCs w:val="28"/>
        </w:rPr>
      </w:pPr>
      <w:r w:rsidRPr="00A43433">
        <w:rPr>
          <w:rFonts w:ascii="Arial" w:hAnsi="Arial" w:cs="Arial"/>
          <w:sz w:val="28"/>
          <w:szCs w:val="28"/>
        </w:rPr>
        <w:t>Demonstrates significant ongoing commitment to continuing professional education and actively participates in student education, orientation and departmental in-service lectures.</w:t>
      </w:r>
    </w:p>
    <w:p w14:paraId="1332DEBC" w14:textId="77777777" w:rsidR="00582513" w:rsidRPr="00A43433" w:rsidRDefault="00582513" w:rsidP="00582513">
      <w:pPr>
        <w:pStyle w:val="ListParagraph"/>
        <w:numPr>
          <w:ilvl w:val="0"/>
          <w:numId w:val="33"/>
        </w:numPr>
        <w:spacing w:before="56" w:line="254" w:lineRule="auto"/>
        <w:ind w:right="537"/>
        <w:rPr>
          <w:rFonts w:ascii="Arial" w:eastAsia="Arial" w:hAnsi="Arial" w:cs="Arial"/>
          <w:sz w:val="28"/>
          <w:szCs w:val="28"/>
        </w:rPr>
      </w:pPr>
      <w:r w:rsidRPr="00A43433">
        <w:rPr>
          <w:rFonts w:ascii="Arial" w:hAnsi="Arial" w:cs="Arial"/>
          <w:sz w:val="28"/>
          <w:szCs w:val="28"/>
        </w:rPr>
        <w:t xml:space="preserve">Progression through Level 2 is automatic, and occurs </w:t>
      </w:r>
      <w:r w:rsidR="006164EC" w:rsidRPr="00A43433">
        <w:rPr>
          <w:rFonts w:ascii="Arial" w:hAnsi="Arial" w:cs="Arial"/>
          <w:sz w:val="28"/>
          <w:szCs w:val="28"/>
        </w:rPr>
        <w:t xml:space="preserve">annually or at the completion of one year’s full-time hours </w:t>
      </w:r>
      <w:r w:rsidRPr="00A43433">
        <w:rPr>
          <w:rFonts w:ascii="Arial" w:hAnsi="Arial" w:cs="Arial"/>
          <w:sz w:val="28"/>
          <w:szCs w:val="28"/>
        </w:rPr>
        <w:t>(1976</w:t>
      </w:r>
      <w:r w:rsidR="006164EC" w:rsidRPr="00A43433">
        <w:rPr>
          <w:rFonts w:ascii="Arial" w:hAnsi="Arial" w:cs="Arial"/>
          <w:sz w:val="28"/>
          <w:szCs w:val="28"/>
        </w:rPr>
        <w:t xml:space="preserve"> hours</w:t>
      </w:r>
      <w:r w:rsidRPr="00A43433">
        <w:rPr>
          <w:rFonts w:ascii="Arial" w:hAnsi="Arial" w:cs="Arial"/>
          <w:sz w:val="28"/>
          <w:szCs w:val="28"/>
        </w:rPr>
        <w:t>).</w:t>
      </w:r>
    </w:p>
    <w:p w14:paraId="21978061" w14:textId="77777777" w:rsidR="00582513" w:rsidRPr="00A43433" w:rsidRDefault="00582513" w:rsidP="00582513">
      <w:pPr>
        <w:pStyle w:val="ListParagraph"/>
        <w:spacing w:line="254" w:lineRule="auto"/>
        <w:ind w:left="1134" w:right="502"/>
        <w:rPr>
          <w:rFonts w:ascii="Arial" w:eastAsia="Arial" w:hAnsi="Arial" w:cs="Arial"/>
          <w:sz w:val="28"/>
          <w:szCs w:val="28"/>
        </w:rPr>
      </w:pPr>
    </w:p>
    <w:p w14:paraId="4C24D7EA" w14:textId="77777777" w:rsidR="00582513" w:rsidRPr="00A43433" w:rsidRDefault="00582513" w:rsidP="00582513">
      <w:pPr>
        <w:spacing w:line="236" w:lineRule="exact"/>
        <w:ind w:left="1070" w:right="314" w:firstLine="4"/>
        <w:rPr>
          <w:rFonts w:ascii="Arial" w:eastAsia="Arial" w:hAnsi="Arial" w:cs="Arial"/>
          <w:sz w:val="28"/>
          <w:szCs w:val="28"/>
        </w:rPr>
      </w:pPr>
      <w:r w:rsidRPr="00A43433">
        <w:rPr>
          <w:rFonts w:ascii="Arial" w:hAnsi="Arial" w:cs="Arial"/>
          <w:b/>
          <w:sz w:val="28"/>
          <w:szCs w:val="28"/>
        </w:rPr>
        <w:t>NMT Level 3</w:t>
      </w:r>
      <w:r w:rsidRPr="00A43433">
        <w:rPr>
          <w:rFonts w:ascii="Arial" w:hAnsi="Arial" w:cs="Arial"/>
          <w:sz w:val="28"/>
          <w:szCs w:val="28"/>
        </w:rPr>
        <w:t xml:space="preserve"> AHCL may also establish such positions at Level 3, Grade 1 or Grade 3 as it deems appropriate from time-to-time.</w:t>
      </w:r>
    </w:p>
    <w:p w14:paraId="3C7BFB35" w14:textId="77777777" w:rsidR="00582513" w:rsidRPr="00A43433" w:rsidRDefault="00582513" w:rsidP="00582513">
      <w:pPr>
        <w:spacing w:before="1"/>
        <w:ind w:left="1070" w:firstLine="4"/>
        <w:rPr>
          <w:rFonts w:ascii="Arial" w:eastAsia="Arial" w:hAnsi="Arial" w:cs="Arial"/>
          <w:sz w:val="28"/>
          <w:szCs w:val="28"/>
        </w:rPr>
      </w:pPr>
    </w:p>
    <w:p w14:paraId="7B60F9DD" w14:textId="77777777" w:rsidR="00582513" w:rsidRPr="00A43433" w:rsidRDefault="00582513" w:rsidP="00582513">
      <w:pPr>
        <w:spacing w:line="249" w:lineRule="auto"/>
        <w:ind w:left="1070" w:right="228"/>
        <w:rPr>
          <w:rFonts w:ascii="Arial" w:eastAsia="Arial" w:hAnsi="Arial" w:cs="Arial"/>
          <w:sz w:val="28"/>
          <w:szCs w:val="28"/>
        </w:rPr>
      </w:pPr>
      <w:r w:rsidRPr="00A43433">
        <w:rPr>
          <w:rFonts w:ascii="Arial" w:hAnsi="Arial" w:cs="Arial"/>
          <w:b/>
          <w:sz w:val="28"/>
          <w:szCs w:val="28"/>
        </w:rPr>
        <w:t>NMT Level 3 Grade 1 (</w:t>
      </w:r>
      <w:commentRangeStart w:id="1226"/>
      <w:del w:id="1227" w:author="Author">
        <w:r w:rsidRPr="00A43433" w:rsidDel="002E3D31">
          <w:rPr>
            <w:rFonts w:ascii="Arial" w:hAnsi="Arial" w:cs="Arial"/>
            <w:b/>
            <w:sz w:val="28"/>
            <w:szCs w:val="28"/>
          </w:rPr>
          <w:delText xml:space="preserve">Years </w:delText>
        </w:r>
      </w:del>
      <w:commentRangeEnd w:id="1226"/>
      <w:r w:rsidR="00DE4AD9">
        <w:rPr>
          <w:rStyle w:val="CommentReference"/>
          <w:rFonts w:ascii="Arial" w:eastAsia="Times New Roman" w:hAnsi="Arial"/>
          <w:lang w:val="en-AU" w:eastAsia="en-AU"/>
        </w:rPr>
        <w:commentReference w:id="1226"/>
      </w:r>
      <w:del w:id="1228" w:author="Author">
        <w:r w:rsidRPr="00A43433" w:rsidDel="002E3D31">
          <w:rPr>
            <w:rFonts w:ascii="Arial" w:hAnsi="Arial" w:cs="Arial"/>
            <w:b/>
            <w:sz w:val="28"/>
            <w:szCs w:val="28"/>
          </w:rPr>
          <w:delText xml:space="preserve">1 to 2 </w:delText>
        </w:r>
      </w:del>
      <w:r w:rsidRPr="00A43433">
        <w:rPr>
          <w:rFonts w:ascii="Arial" w:hAnsi="Arial" w:cs="Arial"/>
          <w:b/>
          <w:sz w:val="28"/>
          <w:szCs w:val="28"/>
        </w:rPr>
        <w:t xml:space="preserve">Specialist) </w:t>
      </w:r>
      <w:r w:rsidRPr="00A43433">
        <w:rPr>
          <w:rFonts w:ascii="Arial" w:hAnsi="Arial" w:cs="Arial"/>
          <w:sz w:val="28"/>
          <w:szCs w:val="28"/>
        </w:rPr>
        <w:t>means a NMT who applies and who is appointed and can demonstrate the following:</w:t>
      </w:r>
    </w:p>
    <w:p w14:paraId="525E9CC7" w14:textId="77777777" w:rsidR="00582513" w:rsidRPr="00A43433" w:rsidRDefault="00582513" w:rsidP="00582513">
      <w:pPr>
        <w:pStyle w:val="ListParagraph"/>
        <w:numPr>
          <w:ilvl w:val="0"/>
          <w:numId w:val="34"/>
        </w:numPr>
        <w:spacing w:before="4"/>
        <w:ind w:hanging="382"/>
        <w:rPr>
          <w:rFonts w:ascii="Arial" w:eastAsia="Times New Roman" w:hAnsi="Arial" w:cs="Arial"/>
          <w:sz w:val="28"/>
          <w:szCs w:val="28"/>
        </w:rPr>
      </w:pPr>
      <w:r w:rsidRPr="00A43433">
        <w:rPr>
          <w:rFonts w:ascii="Arial" w:hAnsi="Arial" w:cs="Arial"/>
          <w:sz w:val="28"/>
          <w:szCs w:val="28"/>
        </w:rPr>
        <w:t>At least two years' experience at Level 2, i.e. completed NMT 2.2.</w:t>
      </w:r>
    </w:p>
    <w:p w14:paraId="12B16420" w14:textId="77777777" w:rsidR="00582513" w:rsidRPr="00A43433" w:rsidRDefault="00582513" w:rsidP="00582513">
      <w:pPr>
        <w:pStyle w:val="ListParagraph"/>
        <w:numPr>
          <w:ilvl w:val="0"/>
          <w:numId w:val="34"/>
        </w:numPr>
        <w:spacing w:before="4"/>
        <w:ind w:hanging="382"/>
        <w:rPr>
          <w:rFonts w:ascii="Arial" w:eastAsia="Times New Roman" w:hAnsi="Arial" w:cs="Arial"/>
          <w:sz w:val="28"/>
          <w:szCs w:val="28"/>
        </w:rPr>
      </w:pPr>
      <w:r w:rsidRPr="00A43433">
        <w:rPr>
          <w:rFonts w:ascii="Arial" w:hAnsi="Arial" w:cs="Arial"/>
          <w:sz w:val="28"/>
          <w:szCs w:val="28"/>
        </w:rPr>
        <w:t>A suitable level of professionalism and a high level of performance to the satisfaction of the Professional Recognition Program (</w:t>
      </w:r>
      <w:r w:rsidRPr="00A43433">
        <w:rPr>
          <w:rFonts w:ascii="Arial" w:hAnsi="Arial" w:cs="Arial"/>
          <w:b/>
          <w:sz w:val="28"/>
          <w:szCs w:val="28"/>
        </w:rPr>
        <w:t>PRP</w:t>
      </w:r>
      <w:r w:rsidRPr="00A43433">
        <w:rPr>
          <w:rFonts w:ascii="Arial" w:hAnsi="Arial" w:cs="Arial"/>
          <w:sz w:val="28"/>
          <w:szCs w:val="28"/>
        </w:rPr>
        <w:t>) Review Panel.</w:t>
      </w:r>
    </w:p>
    <w:p w14:paraId="3A5ACD55" w14:textId="77777777" w:rsidR="00582513" w:rsidRPr="00A43433" w:rsidRDefault="00582513" w:rsidP="00582513">
      <w:pPr>
        <w:tabs>
          <w:tab w:val="left" w:pos="1992"/>
        </w:tabs>
        <w:spacing w:line="235" w:lineRule="exact"/>
        <w:ind w:left="1074"/>
        <w:rPr>
          <w:rFonts w:ascii="Arial" w:eastAsia="Arial" w:hAnsi="Arial" w:cs="Arial"/>
          <w:sz w:val="28"/>
          <w:szCs w:val="28"/>
        </w:rPr>
      </w:pPr>
    </w:p>
    <w:p w14:paraId="48840813" w14:textId="77777777" w:rsidR="00582513" w:rsidRPr="00A43433" w:rsidRDefault="00582513" w:rsidP="00582513">
      <w:pPr>
        <w:tabs>
          <w:tab w:val="left" w:pos="1488"/>
        </w:tabs>
        <w:ind w:left="1074"/>
        <w:rPr>
          <w:rFonts w:ascii="Arial" w:eastAsia="Arial" w:hAnsi="Arial" w:cs="Arial"/>
          <w:sz w:val="28"/>
          <w:szCs w:val="28"/>
        </w:rPr>
      </w:pPr>
      <w:r w:rsidRPr="00A43433">
        <w:rPr>
          <w:rFonts w:ascii="Arial" w:hAnsi="Arial" w:cs="Arial"/>
          <w:sz w:val="28"/>
          <w:szCs w:val="28"/>
        </w:rPr>
        <w:t>In addition, a NMT at this level are expected to:</w:t>
      </w:r>
    </w:p>
    <w:p w14:paraId="0C36A4B6"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Demonstrate a level of participation in teaching programs within and/or outside the department/hospital. This teaching may include undergraduate, postgraduate students, other health professionals, patients and their carers and the public in a field relevant.</w:t>
      </w:r>
    </w:p>
    <w:p w14:paraId="27598B7F"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Demonstrate an ability to supervise and be responsible for other NMTs.</w:t>
      </w:r>
    </w:p>
    <w:p w14:paraId="31495583"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Demonstrate an ability to supervise and assess clinical experience of students.  May be required to provide liaison between the universities and the clinical setting.</w:t>
      </w:r>
    </w:p>
    <w:p w14:paraId="65625C47"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Be able to demonstrate active participation and involvement in the development of techniques through associated reports, presentations, conferences, publications or work place in-service lectures.</w:t>
      </w:r>
    </w:p>
    <w:p w14:paraId="097AF9E5"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Contribute to Quality Improvement/</w:t>
      </w:r>
      <w:commentRangeStart w:id="1229"/>
      <w:del w:id="1230" w:author="Author">
        <w:r w:rsidRPr="00A43433" w:rsidDel="002E3D31">
          <w:rPr>
            <w:rFonts w:ascii="Arial" w:hAnsi="Arial" w:cs="Arial"/>
            <w:sz w:val="28"/>
            <w:szCs w:val="28"/>
          </w:rPr>
          <w:delText>Assurance</w:delText>
        </w:r>
      </w:del>
      <w:r w:rsidRPr="00A43433">
        <w:rPr>
          <w:rFonts w:ascii="Arial" w:hAnsi="Arial" w:cs="Arial"/>
          <w:sz w:val="28"/>
          <w:szCs w:val="28"/>
        </w:rPr>
        <w:t xml:space="preserve"> </w:t>
      </w:r>
      <w:commentRangeEnd w:id="1229"/>
      <w:r w:rsidR="00DE4AD9">
        <w:rPr>
          <w:rStyle w:val="CommentReference"/>
          <w:rFonts w:ascii="Arial" w:eastAsia="Times New Roman" w:hAnsi="Arial"/>
          <w:lang w:val="en-AU" w:eastAsia="en-AU"/>
        </w:rPr>
        <w:commentReference w:id="1229"/>
      </w:r>
      <w:r w:rsidRPr="00A43433">
        <w:rPr>
          <w:rFonts w:ascii="Arial" w:hAnsi="Arial" w:cs="Arial"/>
          <w:sz w:val="28"/>
          <w:szCs w:val="28"/>
        </w:rPr>
        <w:t>program activities.</w:t>
      </w:r>
    </w:p>
    <w:p w14:paraId="4DD18176"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Display judgment and demonstrate a high level of initiative and independence in problem solving.</w:t>
      </w:r>
    </w:p>
    <w:p w14:paraId="79605957"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Act as clinical, educational and workflow support resource to the chief nuclear medicine technologist and department.</w:t>
      </w:r>
    </w:p>
    <w:p w14:paraId="005057C5"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Possess a post graduate certificate in relevant area of specialisation.</w:t>
      </w:r>
    </w:p>
    <w:p w14:paraId="2543C91B"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Participate in AHCL Professional Recognition Program.</w:t>
      </w:r>
    </w:p>
    <w:p w14:paraId="3486CE8D" w14:textId="77777777" w:rsidR="00582513" w:rsidRPr="00A43433" w:rsidRDefault="00582513" w:rsidP="00582513">
      <w:pPr>
        <w:pStyle w:val="ListParagraph"/>
        <w:numPr>
          <w:ilvl w:val="0"/>
          <w:numId w:val="35"/>
        </w:numPr>
        <w:tabs>
          <w:tab w:val="left" w:pos="2002"/>
        </w:tabs>
        <w:spacing w:before="20" w:line="254" w:lineRule="auto"/>
        <w:ind w:right="359"/>
        <w:rPr>
          <w:rFonts w:ascii="Arial" w:eastAsia="Arial" w:hAnsi="Arial" w:cs="Arial"/>
          <w:sz w:val="28"/>
          <w:szCs w:val="28"/>
        </w:rPr>
      </w:pPr>
      <w:r w:rsidRPr="00A43433">
        <w:rPr>
          <w:rFonts w:ascii="Arial" w:hAnsi="Arial" w:cs="Arial"/>
          <w:sz w:val="28"/>
          <w:szCs w:val="28"/>
        </w:rPr>
        <w:t>Developing, implementing and assessing the manual handling program at the facility or hospital.</w:t>
      </w:r>
    </w:p>
    <w:p w14:paraId="32AED2DC" w14:textId="77777777" w:rsidR="00582513" w:rsidRPr="00A43433" w:rsidRDefault="00582513" w:rsidP="00582513">
      <w:pPr>
        <w:spacing w:before="7"/>
        <w:ind w:left="1070" w:firstLine="4"/>
        <w:rPr>
          <w:rFonts w:ascii="Arial" w:eastAsia="Arial" w:hAnsi="Arial" w:cs="Arial"/>
          <w:sz w:val="28"/>
          <w:szCs w:val="28"/>
        </w:rPr>
      </w:pPr>
    </w:p>
    <w:p w14:paraId="77DC2161" w14:textId="77777777" w:rsidR="00582513" w:rsidRPr="00A43433" w:rsidRDefault="00582513" w:rsidP="00582513">
      <w:pPr>
        <w:spacing w:line="252" w:lineRule="auto"/>
        <w:ind w:left="1070" w:right="228" w:firstLine="4"/>
        <w:rPr>
          <w:rFonts w:ascii="Arial" w:hAnsi="Arial" w:cs="Arial"/>
          <w:sz w:val="28"/>
          <w:szCs w:val="28"/>
        </w:rPr>
      </w:pPr>
      <w:r w:rsidRPr="00A43433">
        <w:rPr>
          <w:rFonts w:ascii="Arial" w:hAnsi="Arial" w:cs="Arial"/>
          <w:sz w:val="28"/>
          <w:szCs w:val="28"/>
        </w:rPr>
        <w:t>At completion of one year full-time or equivalent at Level 3, Grade 1, Year 1, the NMT will automatically progress to Level 3, Grade 1, Year 2.</w:t>
      </w:r>
    </w:p>
    <w:p w14:paraId="52F96FD0" w14:textId="77777777" w:rsidR="00582513" w:rsidRPr="00A43433" w:rsidRDefault="00582513" w:rsidP="00582513">
      <w:pPr>
        <w:spacing w:before="7"/>
        <w:ind w:left="1070" w:firstLine="4"/>
        <w:rPr>
          <w:rFonts w:ascii="Arial" w:eastAsia="Arial" w:hAnsi="Arial" w:cs="Arial"/>
          <w:sz w:val="28"/>
          <w:szCs w:val="28"/>
        </w:rPr>
      </w:pPr>
    </w:p>
    <w:p w14:paraId="464355DB" w14:textId="77777777" w:rsidR="00582513" w:rsidRPr="00A43433" w:rsidRDefault="00582513" w:rsidP="00582513">
      <w:pPr>
        <w:pStyle w:val="BodyText"/>
        <w:spacing w:line="242" w:lineRule="auto"/>
        <w:ind w:left="1070" w:right="187"/>
        <w:rPr>
          <w:sz w:val="28"/>
          <w:szCs w:val="28"/>
        </w:rPr>
      </w:pPr>
      <w:r w:rsidRPr="00A43433">
        <w:rPr>
          <w:b/>
          <w:sz w:val="28"/>
          <w:szCs w:val="28"/>
        </w:rPr>
        <w:t>NMT Level 3, Grade 3</w:t>
      </w:r>
      <w:r w:rsidRPr="00A43433">
        <w:rPr>
          <w:sz w:val="28"/>
          <w:szCs w:val="28"/>
        </w:rPr>
        <w:t xml:space="preserve"> means a NMT who applies and who is appointed and has obtained an appropriate recognised postgraduate diploma in their area of expertise relevant to AHCL.</w:t>
      </w:r>
    </w:p>
    <w:p w14:paraId="20417D7D" w14:textId="77777777" w:rsidR="00582513" w:rsidRPr="00A43433" w:rsidRDefault="00582513" w:rsidP="00582513">
      <w:pPr>
        <w:pStyle w:val="BodyText"/>
        <w:tabs>
          <w:tab w:val="left" w:pos="1488"/>
        </w:tabs>
        <w:ind w:left="1070"/>
        <w:rPr>
          <w:sz w:val="28"/>
          <w:szCs w:val="28"/>
        </w:rPr>
      </w:pPr>
      <w:r w:rsidRPr="00A43433">
        <w:rPr>
          <w:sz w:val="28"/>
          <w:szCs w:val="28"/>
        </w:rPr>
        <w:t>NMT at this level are expected to:</w:t>
      </w:r>
    </w:p>
    <w:p w14:paraId="0B77F077"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Demonstrate a level of participation in teaching programs within and/or outside the department/hospital. This teaching may include undergraduate, postgraduate students, other health professionals, patients and their carers and the public in a field relevant.</w:t>
      </w:r>
    </w:p>
    <w:p w14:paraId="1350C6B9"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Demonstrate an ability to supervise and be responsible for other NMTs.</w:t>
      </w:r>
    </w:p>
    <w:p w14:paraId="1CE4513F"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Demonstrate an ability to supervise and assess clinical experience of students. May be required to liaison between the universities and the clinical setting.</w:t>
      </w:r>
    </w:p>
    <w:p w14:paraId="7E0D8D8A"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Be able to demonstrate active participation and involvement in development of techniques through associated reports, presentations, conferences, publications or work place in-service lectures.</w:t>
      </w:r>
    </w:p>
    <w:p w14:paraId="68FBD50D"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Contribute to Quality Improvement/</w:t>
      </w:r>
      <w:commentRangeStart w:id="1231"/>
      <w:del w:id="1232" w:author="Author">
        <w:r w:rsidRPr="00A43433" w:rsidDel="002E3D31">
          <w:rPr>
            <w:sz w:val="28"/>
            <w:szCs w:val="28"/>
          </w:rPr>
          <w:delText>Assurance</w:delText>
        </w:r>
      </w:del>
      <w:r w:rsidRPr="00A43433">
        <w:rPr>
          <w:sz w:val="28"/>
          <w:szCs w:val="28"/>
        </w:rPr>
        <w:t xml:space="preserve"> </w:t>
      </w:r>
      <w:commentRangeEnd w:id="1231"/>
      <w:r w:rsidR="00DE4AD9">
        <w:rPr>
          <w:rStyle w:val="CommentReference"/>
          <w:rFonts w:eastAsia="Times New Roman"/>
          <w:lang w:val="en-AU" w:eastAsia="en-AU"/>
        </w:rPr>
        <w:commentReference w:id="1231"/>
      </w:r>
      <w:r w:rsidRPr="00A43433">
        <w:rPr>
          <w:sz w:val="28"/>
          <w:szCs w:val="28"/>
        </w:rPr>
        <w:t>program activities.</w:t>
      </w:r>
    </w:p>
    <w:p w14:paraId="20293F8C"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Display judgment and demonstrate a high level of initiative and independence in problem solving.</w:t>
      </w:r>
    </w:p>
    <w:p w14:paraId="69779FF2" w14:textId="77777777" w:rsidR="00582513" w:rsidRPr="00A43433" w:rsidRDefault="00582513" w:rsidP="00582513">
      <w:pPr>
        <w:pStyle w:val="BodyText"/>
        <w:numPr>
          <w:ilvl w:val="0"/>
          <w:numId w:val="38"/>
        </w:numPr>
        <w:spacing w:before="0" w:after="0" w:line="240" w:lineRule="auto"/>
        <w:rPr>
          <w:sz w:val="28"/>
          <w:szCs w:val="28"/>
        </w:rPr>
      </w:pPr>
      <w:r w:rsidRPr="00A43433">
        <w:rPr>
          <w:sz w:val="28"/>
          <w:szCs w:val="28"/>
        </w:rPr>
        <w:t>Participate in AHCL Professional Recognition Program.</w:t>
      </w:r>
    </w:p>
    <w:p w14:paraId="2D3FE8B2" w14:textId="77777777" w:rsidR="00582513" w:rsidRPr="00DE4AD9" w:rsidRDefault="00582513" w:rsidP="00582513">
      <w:pPr>
        <w:pStyle w:val="BodyText"/>
        <w:numPr>
          <w:ilvl w:val="0"/>
          <w:numId w:val="38"/>
        </w:numPr>
        <w:spacing w:before="57" w:after="0" w:line="252" w:lineRule="auto"/>
        <w:ind w:right="279"/>
        <w:rPr>
          <w:sz w:val="28"/>
          <w:szCs w:val="28"/>
        </w:rPr>
      </w:pPr>
      <w:r w:rsidRPr="00A43433">
        <w:rPr>
          <w:sz w:val="28"/>
          <w:szCs w:val="28"/>
        </w:rPr>
        <w:t xml:space="preserve">Act as clinical, educational and workflow support resource </w:t>
      </w:r>
      <w:r w:rsidRPr="00DE4AD9">
        <w:rPr>
          <w:sz w:val="28"/>
          <w:szCs w:val="28"/>
        </w:rPr>
        <w:t>to the chief nuclear medicine technologist and section.</w:t>
      </w:r>
    </w:p>
    <w:p w14:paraId="07CED015" w14:textId="77777777" w:rsidR="00582513" w:rsidRPr="00DE4AD9" w:rsidRDefault="00582513" w:rsidP="00582513">
      <w:pPr>
        <w:pStyle w:val="BodyText"/>
        <w:spacing w:before="57" w:line="252" w:lineRule="auto"/>
        <w:ind w:left="1074" w:right="279"/>
        <w:rPr>
          <w:sz w:val="28"/>
          <w:szCs w:val="28"/>
        </w:rPr>
      </w:pPr>
    </w:p>
    <w:p w14:paraId="004E3EE7" w14:textId="1AB5245A" w:rsidR="00582513" w:rsidRPr="00A43433" w:rsidRDefault="00582513" w:rsidP="000A118B">
      <w:pPr>
        <w:spacing w:before="163" w:line="276" w:lineRule="auto"/>
        <w:ind w:left="1134" w:right="1054"/>
        <w:rPr>
          <w:rFonts w:ascii="Arial" w:hAnsi="Arial" w:cs="Arial"/>
          <w:sz w:val="28"/>
          <w:szCs w:val="28"/>
        </w:rPr>
      </w:pPr>
      <w:r w:rsidRPr="00DE4AD9">
        <w:rPr>
          <w:rFonts w:ascii="Arial" w:hAnsi="Arial" w:cs="Arial"/>
          <w:b/>
          <w:sz w:val="28"/>
          <w:szCs w:val="28"/>
        </w:rPr>
        <w:t xml:space="preserve">NMT Level 4, Grade 1 </w:t>
      </w:r>
      <w:r w:rsidRPr="00DE4AD9">
        <w:rPr>
          <w:rFonts w:ascii="Arial" w:hAnsi="Arial" w:cs="Arial"/>
          <w:sz w:val="28"/>
          <w:szCs w:val="28"/>
        </w:rPr>
        <w:t>means</w:t>
      </w:r>
      <w:ins w:id="1233" w:author="Author">
        <w:r w:rsidR="007A58AB">
          <w:rPr>
            <w:rFonts w:ascii="Arial" w:hAnsi="Arial" w:cs="Arial"/>
            <w:sz w:val="28"/>
            <w:szCs w:val="28"/>
          </w:rPr>
          <w:t>:</w:t>
        </w:r>
      </w:ins>
      <w:r w:rsidR="00222477">
        <w:rPr>
          <w:rFonts w:ascii="Arial" w:hAnsi="Arial" w:cs="Arial"/>
          <w:sz w:val="28"/>
          <w:szCs w:val="28"/>
        </w:rPr>
        <w:t xml:space="preserve"> </w:t>
      </w:r>
      <w:r w:rsidRPr="00A43433">
        <w:rPr>
          <w:rFonts w:ascii="Arial" w:hAnsi="Arial" w:cs="Arial"/>
          <w:sz w:val="28"/>
          <w:szCs w:val="28"/>
        </w:rPr>
        <w:t xml:space="preserve">a NMT who has applied and who is appointed and who has completed a Masters Degree in an area of Medical Radiation Science specialisation which is relevant to medical radiation imaging and which will benefit the Nuclear Medicine and PET/CT section of the department and who has completed six months equivalent full-time work post masters. </w:t>
      </w:r>
    </w:p>
    <w:p w14:paraId="54CFE64E" w14:textId="77777777" w:rsidR="00582513" w:rsidRPr="00A43433" w:rsidRDefault="00582513" w:rsidP="00582513">
      <w:pPr>
        <w:spacing w:before="74" w:line="252" w:lineRule="auto"/>
        <w:ind w:left="1070" w:right="450" w:firstLine="4"/>
        <w:rPr>
          <w:rFonts w:ascii="Arial" w:eastAsia="Arial" w:hAnsi="Arial" w:cs="Arial"/>
          <w:sz w:val="28"/>
          <w:szCs w:val="28"/>
        </w:rPr>
      </w:pPr>
      <w:r w:rsidRPr="00A43433">
        <w:rPr>
          <w:rFonts w:ascii="Arial" w:hAnsi="Arial" w:cs="Arial"/>
          <w:sz w:val="28"/>
          <w:szCs w:val="28"/>
        </w:rPr>
        <w:t xml:space="preserve">Eligibility requires </w:t>
      </w:r>
      <w:r w:rsidRPr="00A43433">
        <w:rPr>
          <w:rFonts w:ascii="Arial" w:hAnsi="Arial" w:cs="Arial"/>
          <w:b/>
          <w:sz w:val="28"/>
          <w:szCs w:val="28"/>
        </w:rPr>
        <w:t xml:space="preserve">a minimum of three years </w:t>
      </w:r>
      <w:r w:rsidRPr="00A43433">
        <w:rPr>
          <w:rFonts w:ascii="Arial" w:hAnsi="Arial" w:cs="Arial"/>
          <w:sz w:val="28"/>
          <w:szCs w:val="28"/>
        </w:rPr>
        <w:t>equivalent clinical practice after</w:t>
      </w:r>
      <w:r w:rsidRPr="00A43433">
        <w:rPr>
          <w:rFonts w:ascii="Arial" w:eastAsia="Arial" w:hAnsi="Arial" w:cs="Arial"/>
          <w:sz w:val="28"/>
          <w:szCs w:val="28"/>
        </w:rPr>
        <w:t xml:space="preserve"> </w:t>
      </w:r>
      <w:r w:rsidRPr="00A43433">
        <w:rPr>
          <w:rFonts w:ascii="Arial" w:hAnsi="Arial" w:cs="Arial"/>
          <w:sz w:val="28"/>
          <w:szCs w:val="28"/>
        </w:rPr>
        <w:t>completion of the SPP, i.e. completion of MRS 2.3.</w:t>
      </w:r>
    </w:p>
    <w:p w14:paraId="46C315A1" w14:textId="77777777" w:rsidR="00582513" w:rsidRPr="00A43433" w:rsidRDefault="00582513" w:rsidP="00582513">
      <w:pPr>
        <w:spacing w:line="216" w:lineRule="exact"/>
        <w:ind w:left="1070" w:firstLine="4"/>
        <w:rPr>
          <w:rFonts w:ascii="Arial" w:eastAsia="Arial" w:hAnsi="Arial" w:cs="Arial"/>
          <w:sz w:val="28"/>
          <w:szCs w:val="28"/>
        </w:rPr>
      </w:pPr>
    </w:p>
    <w:p w14:paraId="45219ACE" w14:textId="77777777" w:rsidR="00582513" w:rsidRPr="00A43433" w:rsidRDefault="00582513" w:rsidP="00582513">
      <w:pPr>
        <w:tabs>
          <w:tab w:val="left" w:pos="1493"/>
        </w:tabs>
        <w:spacing w:before="16"/>
        <w:ind w:left="1074"/>
        <w:rPr>
          <w:rFonts w:ascii="Arial" w:eastAsia="Arial" w:hAnsi="Arial" w:cs="Arial"/>
          <w:sz w:val="28"/>
          <w:szCs w:val="28"/>
        </w:rPr>
      </w:pPr>
      <w:r w:rsidRPr="00A43433">
        <w:rPr>
          <w:rFonts w:ascii="Arial" w:hAnsi="Arial" w:cs="Arial"/>
          <w:sz w:val="28"/>
          <w:szCs w:val="28"/>
        </w:rPr>
        <w:t>The applicant shall have proven ability to satisfy the following expectations:</w:t>
      </w:r>
    </w:p>
    <w:p w14:paraId="353C9818"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Demonstrate a level of participation in teaching programs within and/or outside San Radiology and Nuclear Medicine /hospital. This teaching may include undergraduate, postgraduate students, other health professionals, patients and their carers and the public in a field relevant.</w:t>
      </w:r>
    </w:p>
    <w:p w14:paraId="70A3A097"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Demonstrate an ability to supervise and be responsible for other NMTs.</w:t>
      </w:r>
    </w:p>
    <w:p w14:paraId="5054B2D2"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Demonstrate an ability to supervise and assess clinical experience of students.  Provide liaison between the universities and the clinical setting.</w:t>
      </w:r>
    </w:p>
    <w:p w14:paraId="5C5D06C4"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Be able to demonstrate active participation and involvement in development of techniques through associated reports, presentations, conferences, publications or work place in-service lectures.</w:t>
      </w:r>
    </w:p>
    <w:p w14:paraId="77D97D4B"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Contribute to Quality improvement/</w:t>
      </w:r>
      <w:del w:id="1234" w:author="Author">
        <w:r w:rsidRPr="00A43433" w:rsidDel="002E3D31">
          <w:rPr>
            <w:rFonts w:ascii="Arial" w:hAnsi="Arial" w:cs="Arial"/>
            <w:sz w:val="28"/>
            <w:szCs w:val="28"/>
          </w:rPr>
          <w:delText>assurance</w:delText>
        </w:r>
      </w:del>
      <w:r w:rsidRPr="00A43433">
        <w:rPr>
          <w:rFonts w:ascii="Arial" w:hAnsi="Arial" w:cs="Arial"/>
          <w:sz w:val="28"/>
          <w:szCs w:val="28"/>
        </w:rPr>
        <w:t xml:space="preserve"> program activities.</w:t>
      </w:r>
    </w:p>
    <w:p w14:paraId="6DA89C41"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Display judgment and demonstrate a high level of initiative and independence in problem solving.</w:t>
      </w:r>
    </w:p>
    <w:p w14:paraId="787F6D1C"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Act as clinical, educational and workflow support resource to the Chief Nuclear Medicine Technologist and section.</w:t>
      </w:r>
    </w:p>
    <w:p w14:paraId="4B89C2FB"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Act as chief nuclear medicine technologist when required.</w:t>
      </w:r>
    </w:p>
    <w:p w14:paraId="7F0A021A" w14:textId="77777777" w:rsidR="00582513" w:rsidRPr="00A43433" w:rsidRDefault="00582513" w:rsidP="00582513">
      <w:pPr>
        <w:pStyle w:val="ListParagraph"/>
        <w:numPr>
          <w:ilvl w:val="0"/>
          <w:numId w:val="41"/>
        </w:numPr>
        <w:tabs>
          <w:tab w:val="left" w:pos="2016"/>
        </w:tabs>
        <w:spacing w:before="16" w:line="252" w:lineRule="auto"/>
        <w:ind w:right="316"/>
        <w:rPr>
          <w:rFonts w:ascii="Arial" w:eastAsia="Arial" w:hAnsi="Arial" w:cs="Arial"/>
          <w:sz w:val="28"/>
          <w:szCs w:val="28"/>
        </w:rPr>
      </w:pPr>
      <w:r w:rsidRPr="00A43433">
        <w:rPr>
          <w:rFonts w:ascii="Arial" w:hAnsi="Arial" w:cs="Arial"/>
          <w:sz w:val="28"/>
          <w:szCs w:val="28"/>
        </w:rPr>
        <w:t>Participate in AHCL Professional Recognition Program.</w:t>
      </w:r>
    </w:p>
    <w:p w14:paraId="3DFFA75E" w14:textId="77777777" w:rsidR="00582513" w:rsidRPr="00A43433" w:rsidRDefault="00582513" w:rsidP="00582513">
      <w:pPr>
        <w:spacing w:before="16" w:line="252" w:lineRule="auto"/>
        <w:ind w:left="1070" w:right="279" w:firstLine="4"/>
        <w:rPr>
          <w:rFonts w:ascii="Arial" w:hAnsi="Arial" w:cs="Arial"/>
          <w:sz w:val="28"/>
          <w:szCs w:val="28"/>
        </w:rPr>
      </w:pPr>
    </w:p>
    <w:p w14:paraId="13C487CF" w14:textId="77777777" w:rsidR="00582513" w:rsidRPr="00A43433" w:rsidRDefault="00582513" w:rsidP="00582513">
      <w:pPr>
        <w:pStyle w:val="BodyText"/>
        <w:ind w:left="1440"/>
        <w:rPr>
          <w:sz w:val="28"/>
          <w:szCs w:val="28"/>
        </w:rPr>
      </w:pPr>
      <w:r w:rsidRPr="00A43433">
        <w:rPr>
          <w:sz w:val="28"/>
          <w:szCs w:val="28"/>
        </w:rPr>
        <w:t>Applicants should have substantiated reports by a section manager and/or Specialist Doctors. The reports should focus on the clinical expertise, judgment, and provision of advice by the applicant, together with the impact on services provided by the department arising from the work of the applicant. A minimum of two reports should be included and at least one must be from the princip</w:t>
      </w:r>
      <w:r w:rsidR="00A37157" w:rsidRPr="00A43433">
        <w:rPr>
          <w:sz w:val="28"/>
          <w:szCs w:val="28"/>
        </w:rPr>
        <w:t>al</w:t>
      </w:r>
      <w:r w:rsidRPr="00A43433">
        <w:rPr>
          <w:sz w:val="28"/>
          <w:szCs w:val="28"/>
        </w:rPr>
        <w:t xml:space="preserve"> Nuclear Medicine Physician.</w:t>
      </w:r>
    </w:p>
    <w:p w14:paraId="3A48B864" w14:textId="60DE11CD" w:rsidR="000A118B" w:rsidRPr="00D74E1A" w:rsidRDefault="000A118B" w:rsidP="000A118B">
      <w:pPr>
        <w:spacing w:before="163" w:line="276" w:lineRule="auto"/>
        <w:ind w:left="1440" w:right="1054"/>
        <w:rPr>
          <w:ins w:id="1235" w:author="Author"/>
          <w:rFonts w:ascii="Arial" w:eastAsia="Times New Roman" w:hAnsi="Arial" w:cs="Arial"/>
          <w:sz w:val="28"/>
          <w:szCs w:val="28"/>
        </w:rPr>
      </w:pPr>
      <w:commentRangeStart w:id="1236"/>
      <w:ins w:id="1237" w:author="Author">
        <w:r w:rsidRPr="00D74E1A">
          <w:rPr>
            <w:rFonts w:ascii="Arial" w:eastAsia="Times New Roman" w:hAnsi="Arial" w:cs="Arial"/>
            <w:b/>
            <w:sz w:val="28"/>
            <w:szCs w:val="28"/>
          </w:rPr>
          <w:t xml:space="preserve">NMT Level 4, Grade </w:t>
        </w:r>
        <w:r w:rsidR="00EA349E">
          <w:rPr>
            <w:rFonts w:ascii="Arial" w:eastAsia="Times New Roman" w:hAnsi="Arial" w:cs="Arial"/>
            <w:b/>
            <w:sz w:val="28"/>
            <w:szCs w:val="28"/>
          </w:rPr>
          <w:t>2</w:t>
        </w:r>
        <w:r w:rsidRPr="00D74E1A">
          <w:rPr>
            <w:rFonts w:ascii="Arial" w:eastAsia="Times New Roman" w:hAnsi="Arial" w:cs="Arial"/>
            <w:b/>
            <w:sz w:val="28"/>
            <w:szCs w:val="28"/>
          </w:rPr>
          <w:t xml:space="preserve"> (Section Manager) </w:t>
        </w:r>
      </w:ins>
      <w:commentRangeEnd w:id="1236"/>
      <w:r w:rsidRPr="00D74E1A">
        <w:rPr>
          <w:rStyle w:val="CommentReference"/>
          <w:rFonts w:ascii="Arial" w:eastAsia="Times New Roman" w:hAnsi="Arial"/>
          <w:lang w:val="en-AU" w:eastAsia="en-AU"/>
        </w:rPr>
        <w:commentReference w:id="1236"/>
      </w:r>
      <w:ins w:id="1238" w:author="Author">
        <w:r w:rsidRPr="00D74E1A">
          <w:rPr>
            <w:rFonts w:ascii="Arial" w:eastAsia="Times New Roman" w:hAnsi="Arial" w:cs="Arial"/>
            <w:sz w:val="28"/>
            <w:szCs w:val="28"/>
          </w:rPr>
          <w:t>means a NMT at this level would manage the operations of Nuclear Medicine and PET/CT and</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discharge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the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associated</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administrative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duties.</w:t>
        </w:r>
      </w:ins>
    </w:p>
    <w:p w14:paraId="12D697EB" w14:textId="77777777" w:rsidR="000A118B" w:rsidRPr="00D74E1A" w:rsidRDefault="000A118B" w:rsidP="000A118B">
      <w:pPr>
        <w:numPr>
          <w:ilvl w:val="0"/>
          <w:numId w:val="252"/>
        </w:numPr>
        <w:tabs>
          <w:tab w:val="left" w:pos="2422"/>
        </w:tabs>
        <w:autoSpaceDE w:val="0"/>
        <w:autoSpaceDN w:val="0"/>
        <w:spacing w:before="163"/>
        <w:ind w:left="2418" w:hanging="570"/>
        <w:rPr>
          <w:ins w:id="1239" w:author="Author"/>
          <w:rFonts w:ascii="Arial" w:eastAsia="Times New Roman" w:hAnsi="Arial" w:cs="Arial"/>
          <w:sz w:val="28"/>
          <w:szCs w:val="28"/>
        </w:rPr>
      </w:pPr>
      <w:ins w:id="1240" w:author="Author">
        <w:r w:rsidRPr="00D74E1A">
          <w:rPr>
            <w:rFonts w:ascii="Arial" w:eastAsia="Times New Roman" w:hAnsi="Arial" w:cs="Arial"/>
            <w:sz w:val="28"/>
            <w:szCs w:val="28"/>
          </w:rPr>
          <w:t>These</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operations include</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day-to-day</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management,</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throughput</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and</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patient</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care,</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patient scheduling</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as</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well</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as</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immediate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staffing</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rostering</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and</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performance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management.</w:t>
        </w:r>
      </w:ins>
    </w:p>
    <w:p w14:paraId="4D8EBFB4" w14:textId="77777777" w:rsidR="000A118B" w:rsidRPr="00D74E1A" w:rsidRDefault="000A118B" w:rsidP="000A118B">
      <w:pPr>
        <w:numPr>
          <w:ilvl w:val="0"/>
          <w:numId w:val="252"/>
        </w:numPr>
        <w:tabs>
          <w:tab w:val="left" w:pos="2422"/>
        </w:tabs>
        <w:autoSpaceDE w:val="0"/>
        <w:autoSpaceDN w:val="0"/>
        <w:spacing w:before="196" w:line="273" w:lineRule="auto"/>
        <w:ind w:left="2418" w:right="1040"/>
        <w:rPr>
          <w:ins w:id="1241" w:author="Author"/>
          <w:rFonts w:ascii="Arial" w:eastAsia="Times New Roman" w:hAnsi="Arial" w:cs="Arial"/>
          <w:sz w:val="28"/>
          <w:szCs w:val="28"/>
        </w:rPr>
      </w:pPr>
      <w:ins w:id="1242" w:author="Author">
        <w:r w:rsidRPr="00D74E1A">
          <w:rPr>
            <w:rFonts w:ascii="Arial" w:eastAsia="Times New Roman" w:hAnsi="Arial" w:cs="Arial"/>
            <w:sz w:val="28"/>
            <w:szCs w:val="28"/>
          </w:rPr>
          <w:t xml:space="preserve">The NMT would be responsible to the Chief NMT for the </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overall Quality lmprovement program</w:t>
        </w:r>
      </w:ins>
      <w:r w:rsidRPr="00D74E1A">
        <w:rPr>
          <w:rFonts w:ascii="Arial" w:eastAsia="Times New Roman" w:hAnsi="Arial" w:cs="Arial"/>
          <w:sz w:val="28"/>
          <w:szCs w:val="28"/>
        </w:rPr>
        <w:t xml:space="preserve"> </w:t>
      </w:r>
      <w:ins w:id="1243" w:author="Author">
        <w:r w:rsidRPr="00D74E1A">
          <w:rPr>
            <w:rFonts w:ascii="Arial" w:eastAsia="Times New Roman" w:hAnsi="Arial" w:cs="Arial"/>
            <w:sz w:val="28"/>
            <w:szCs w:val="28"/>
          </w:rPr>
          <w:t>organisation, activities and</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maintenance of</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standards</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within</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the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particular</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specialised</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section.</w:t>
        </w:r>
      </w:ins>
    </w:p>
    <w:p w14:paraId="785D321B" w14:textId="77777777" w:rsidR="000A118B" w:rsidRPr="00D74E1A" w:rsidRDefault="000A118B" w:rsidP="000A118B">
      <w:pPr>
        <w:spacing w:before="160"/>
        <w:ind w:left="1849"/>
        <w:rPr>
          <w:ins w:id="1244" w:author="Author"/>
          <w:rFonts w:ascii="Arial" w:eastAsia="Times New Roman" w:hAnsi="Arial" w:cs="Arial"/>
          <w:b/>
          <w:sz w:val="28"/>
          <w:szCs w:val="28"/>
        </w:rPr>
      </w:pPr>
      <w:ins w:id="1245" w:author="Author">
        <w:r w:rsidRPr="00D74E1A">
          <w:rPr>
            <w:rFonts w:ascii="Arial" w:eastAsia="Times New Roman" w:hAnsi="Arial" w:cs="Arial"/>
            <w:b/>
            <w:sz w:val="28"/>
            <w:szCs w:val="28"/>
          </w:rPr>
          <w:t>And</w:t>
        </w:r>
        <w:r w:rsidRPr="00D74E1A">
          <w:rPr>
            <w:rFonts w:ascii="Arial" w:eastAsia="Times New Roman" w:hAnsi="Arial" w:cs="Arial"/>
            <w:b/>
            <w:spacing w:val="-2"/>
            <w:sz w:val="28"/>
            <w:szCs w:val="28"/>
          </w:rPr>
          <w:t xml:space="preserve"> </w:t>
        </w:r>
        <w:r w:rsidRPr="00D74E1A">
          <w:rPr>
            <w:rFonts w:ascii="Arial" w:eastAsia="Times New Roman" w:hAnsi="Arial" w:cs="Arial"/>
            <w:b/>
            <w:sz w:val="28"/>
            <w:szCs w:val="28"/>
          </w:rPr>
          <w:t>in</w:t>
        </w:r>
        <w:r w:rsidRPr="00D74E1A">
          <w:rPr>
            <w:rFonts w:ascii="Arial" w:eastAsia="Times New Roman" w:hAnsi="Arial" w:cs="Arial"/>
            <w:b/>
            <w:spacing w:val="-2"/>
            <w:sz w:val="28"/>
            <w:szCs w:val="28"/>
          </w:rPr>
          <w:t xml:space="preserve"> </w:t>
        </w:r>
        <w:r w:rsidRPr="00D74E1A">
          <w:rPr>
            <w:rFonts w:ascii="Arial" w:eastAsia="Times New Roman" w:hAnsi="Arial" w:cs="Arial"/>
            <w:b/>
            <w:sz w:val="28"/>
            <w:szCs w:val="28"/>
          </w:rPr>
          <w:t>addition:</w:t>
        </w:r>
      </w:ins>
    </w:p>
    <w:p w14:paraId="2A582E38" w14:textId="77777777" w:rsidR="000A118B" w:rsidRPr="00D74E1A" w:rsidRDefault="000A118B" w:rsidP="000A118B">
      <w:pPr>
        <w:numPr>
          <w:ilvl w:val="0"/>
          <w:numId w:val="252"/>
        </w:numPr>
        <w:tabs>
          <w:tab w:val="left" w:pos="2422"/>
        </w:tabs>
        <w:autoSpaceDE w:val="0"/>
        <w:autoSpaceDN w:val="0"/>
        <w:spacing w:before="196" w:line="273" w:lineRule="auto"/>
        <w:ind w:left="2418" w:right="1408"/>
        <w:jc w:val="both"/>
        <w:rPr>
          <w:ins w:id="1246" w:author="Author"/>
          <w:rFonts w:ascii="Arial" w:eastAsia="Times New Roman" w:hAnsi="Arial" w:cs="Arial"/>
          <w:sz w:val="28"/>
          <w:szCs w:val="28"/>
        </w:rPr>
      </w:pPr>
      <w:ins w:id="1247" w:author="Author">
        <w:r w:rsidRPr="00D74E1A">
          <w:rPr>
            <w:rFonts w:ascii="Arial" w:eastAsia="Times New Roman" w:hAnsi="Arial" w:cs="Arial"/>
            <w:sz w:val="28"/>
            <w:szCs w:val="28"/>
          </w:rPr>
          <w:t>Demonstrate a level of participation in teaching programs within and/or outside San</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Radiology and Nuclear Medicine/hospital. This teaching may include undergraduate, postgraduate students, other</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health</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professionals,</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patients</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and</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their</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carers</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and the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public</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in</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a field</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relevant</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to.</w:t>
        </w:r>
      </w:ins>
    </w:p>
    <w:p w14:paraId="13F1F04A" w14:textId="77777777" w:rsidR="000A118B" w:rsidRPr="00D74E1A" w:rsidRDefault="000A118B" w:rsidP="000A118B">
      <w:pPr>
        <w:numPr>
          <w:ilvl w:val="0"/>
          <w:numId w:val="252"/>
        </w:numPr>
        <w:tabs>
          <w:tab w:val="left" w:pos="2422"/>
        </w:tabs>
        <w:autoSpaceDE w:val="0"/>
        <w:autoSpaceDN w:val="0"/>
        <w:spacing w:before="164"/>
        <w:ind w:left="2418" w:hanging="570"/>
        <w:rPr>
          <w:ins w:id="1248" w:author="Author"/>
          <w:rFonts w:ascii="Arial" w:eastAsia="Times New Roman" w:hAnsi="Arial" w:cs="Arial"/>
          <w:sz w:val="28"/>
          <w:szCs w:val="28"/>
        </w:rPr>
      </w:pPr>
      <w:ins w:id="1249" w:author="Author">
        <w:r w:rsidRPr="00D74E1A">
          <w:rPr>
            <w:rFonts w:ascii="Arial" w:eastAsia="Times New Roman" w:hAnsi="Arial" w:cs="Arial"/>
            <w:sz w:val="28"/>
            <w:szCs w:val="28"/>
          </w:rPr>
          <w:t>Demonstrate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an</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ability</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to</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supervise and be</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responsible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for</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other</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NMT</w:t>
        </w:r>
        <w:r w:rsidRPr="00D74E1A">
          <w:rPr>
            <w:rFonts w:ascii="Arial" w:eastAsia="Times New Roman" w:hAnsi="Arial" w:cs="Arial"/>
            <w:spacing w:val="-3"/>
            <w:sz w:val="28"/>
            <w:szCs w:val="28"/>
          </w:rPr>
          <w:t>s</w:t>
        </w:r>
        <w:r w:rsidRPr="00D74E1A">
          <w:rPr>
            <w:rFonts w:ascii="Arial" w:eastAsia="Times New Roman" w:hAnsi="Arial" w:cs="Arial"/>
            <w:sz w:val="28"/>
            <w:szCs w:val="28"/>
          </w:rPr>
          <w:t>.</w:t>
        </w:r>
      </w:ins>
    </w:p>
    <w:p w14:paraId="439C0779" w14:textId="77777777" w:rsidR="000A118B" w:rsidRPr="00D74E1A" w:rsidRDefault="000A118B" w:rsidP="000A118B">
      <w:pPr>
        <w:numPr>
          <w:ilvl w:val="0"/>
          <w:numId w:val="252"/>
        </w:numPr>
        <w:tabs>
          <w:tab w:val="left" w:pos="2422"/>
        </w:tabs>
        <w:autoSpaceDE w:val="0"/>
        <w:autoSpaceDN w:val="0"/>
        <w:spacing w:before="194" w:line="273" w:lineRule="auto"/>
        <w:ind w:left="2418" w:right="1571"/>
        <w:rPr>
          <w:ins w:id="1250" w:author="Author"/>
          <w:rFonts w:ascii="Arial" w:eastAsia="Times New Roman" w:hAnsi="Arial" w:cs="Arial"/>
          <w:sz w:val="28"/>
          <w:szCs w:val="28"/>
        </w:rPr>
      </w:pPr>
      <w:ins w:id="1251" w:author="Author">
        <w:r w:rsidRPr="00D74E1A">
          <w:rPr>
            <w:rFonts w:ascii="Arial" w:eastAsia="Times New Roman" w:hAnsi="Arial" w:cs="Arial"/>
            <w:sz w:val="28"/>
            <w:szCs w:val="28"/>
          </w:rPr>
          <w:t>Demonstrate an ability to supervise and assess clinical experience of NMT students.</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 xml:space="preserve">Provide liaison between the universities and the clinical </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setting.</w:t>
        </w:r>
      </w:ins>
    </w:p>
    <w:p w14:paraId="53D77676" w14:textId="77777777" w:rsidR="000A118B" w:rsidRPr="00D74E1A" w:rsidRDefault="000A118B" w:rsidP="000A118B">
      <w:pPr>
        <w:numPr>
          <w:ilvl w:val="0"/>
          <w:numId w:val="252"/>
        </w:numPr>
        <w:tabs>
          <w:tab w:val="left" w:pos="2422"/>
        </w:tabs>
        <w:autoSpaceDE w:val="0"/>
        <w:autoSpaceDN w:val="0"/>
        <w:spacing w:before="164" w:line="273" w:lineRule="auto"/>
        <w:ind w:left="2418" w:right="1470"/>
        <w:rPr>
          <w:ins w:id="1252" w:author="Author"/>
          <w:rFonts w:ascii="Arial" w:eastAsia="Times New Roman" w:hAnsi="Arial" w:cs="Arial"/>
          <w:sz w:val="28"/>
          <w:szCs w:val="28"/>
        </w:rPr>
      </w:pPr>
      <w:ins w:id="1253" w:author="Author">
        <w:r w:rsidRPr="00D74E1A">
          <w:rPr>
            <w:rFonts w:ascii="Arial" w:eastAsia="Times New Roman" w:hAnsi="Arial" w:cs="Arial"/>
            <w:sz w:val="28"/>
            <w:szCs w:val="28"/>
          </w:rPr>
          <w:t>Be able to demonstrate active participation and involvement in development of</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 xml:space="preserve">techniques through associated reports, presentations, conferences, publications or </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work</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place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in-service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lectures.</w:t>
        </w:r>
      </w:ins>
    </w:p>
    <w:p w14:paraId="0BE86DFA" w14:textId="77777777" w:rsidR="000A118B" w:rsidRPr="00D74E1A" w:rsidRDefault="000A118B" w:rsidP="000A118B">
      <w:pPr>
        <w:numPr>
          <w:ilvl w:val="0"/>
          <w:numId w:val="252"/>
        </w:numPr>
        <w:tabs>
          <w:tab w:val="left" w:pos="2422"/>
        </w:tabs>
        <w:autoSpaceDE w:val="0"/>
        <w:autoSpaceDN w:val="0"/>
        <w:spacing w:before="161"/>
        <w:ind w:left="2418" w:hanging="570"/>
        <w:rPr>
          <w:ins w:id="1254" w:author="Author"/>
          <w:rFonts w:ascii="Arial" w:eastAsia="Times New Roman" w:hAnsi="Arial" w:cs="Arial"/>
          <w:sz w:val="28"/>
          <w:szCs w:val="28"/>
        </w:rPr>
      </w:pPr>
      <w:ins w:id="1255" w:author="Author">
        <w:r w:rsidRPr="00D74E1A">
          <w:rPr>
            <w:rFonts w:ascii="Arial" w:eastAsia="Times New Roman" w:hAnsi="Arial" w:cs="Arial"/>
            <w:sz w:val="28"/>
            <w:szCs w:val="28"/>
          </w:rPr>
          <w:t>Contribute</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to</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Quality</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improvement</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program</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activities.</w:t>
        </w:r>
      </w:ins>
    </w:p>
    <w:p w14:paraId="6ECFD2E1" w14:textId="77777777" w:rsidR="000A118B" w:rsidRPr="00D74E1A" w:rsidRDefault="000A118B" w:rsidP="000A118B">
      <w:pPr>
        <w:numPr>
          <w:ilvl w:val="0"/>
          <w:numId w:val="252"/>
        </w:numPr>
        <w:tabs>
          <w:tab w:val="left" w:pos="2422"/>
        </w:tabs>
        <w:autoSpaceDE w:val="0"/>
        <w:autoSpaceDN w:val="0"/>
        <w:spacing w:before="194" w:line="271" w:lineRule="auto"/>
        <w:ind w:left="2418" w:right="1699"/>
        <w:rPr>
          <w:ins w:id="1256" w:author="Author"/>
          <w:rFonts w:ascii="Arial" w:eastAsia="Times New Roman" w:hAnsi="Arial" w:cs="Arial"/>
          <w:sz w:val="28"/>
          <w:szCs w:val="28"/>
        </w:rPr>
      </w:pPr>
      <w:ins w:id="1257" w:author="Author">
        <w:r w:rsidRPr="00D74E1A">
          <w:rPr>
            <w:rFonts w:ascii="Arial" w:eastAsia="Times New Roman" w:hAnsi="Arial" w:cs="Arial"/>
            <w:sz w:val="28"/>
            <w:szCs w:val="28"/>
          </w:rPr>
          <w:t>Display judgment and demonstrate a high level of initiative and independence in</w:t>
        </w:r>
        <w:r w:rsidRPr="00D74E1A">
          <w:rPr>
            <w:rFonts w:ascii="Arial" w:eastAsia="Times New Roman" w:hAnsi="Arial" w:cs="Arial"/>
            <w:spacing w:val="-53"/>
            <w:sz w:val="28"/>
            <w:szCs w:val="28"/>
          </w:rPr>
          <w:t xml:space="preserve"> </w:t>
        </w:r>
        <w:r w:rsidRPr="00D74E1A">
          <w:rPr>
            <w:rFonts w:ascii="Arial" w:eastAsia="Times New Roman" w:hAnsi="Arial" w:cs="Arial"/>
            <w:sz w:val="28"/>
            <w:szCs w:val="28"/>
          </w:rPr>
          <w:t>problem</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solving.</w:t>
        </w:r>
      </w:ins>
    </w:p>
    <w:p w14:paraId="35D9F162" w14:textId="77777777" w:rsidR="000A118B" w:rsidRPr="00D74E1A" w:rsidRDefault="000A118B" w:rsidP="000A118B">
      <w:pPr>
        <w:numPr>
          <w:ilvl w:val="0"/>
          <w:numId w:val="252"/>
        </w:numPr>
        <w:tabs>
          <w:tab w:val="left" w:pos="2422"/>
        </w:tabs>
        <w:autoSpaceDE w:val="0"/>
        <w:autoSpaceDN w:val="0"/>
        <w:spacing w:before="167"/>
        <w:ind w:left="2418" w:hanging="570"/>
        <w:rPr>
          <w:ins w:id="1258" w:author="Author"/>
          <w:rFonts w:ascii="Arial" w:eastAsia="Times New Roman" w:hAnsi="Arial" w:cs="Arial"/>
          <w:sz w:val="28"/>
          <w:szCs w:val="28"/>
        </w:rPr>
      </w:pPr>
      <w:ins w:id="1259" w:author="Author">
        <w:r w:rsidRPr="00D74E1A">
          <w:rPr>
            <w:rFonts w:ascii="Arial" w:eastAsia="Times New Roman" w:hAnsi="Arial" w:cs="Arial"/>
            <w:sz w:val="28"/>
            <w:szCs w:val="28"/>
          </w:rPr>
          <w:t>Clinical</w:t>
        </w:r>
        <w:r w:rsidRPr="00D74E1A">
          <w:rPr>
            <w:rFonts w:ascii="Arial" w:eastAsia="Times New Roman" w:hAnsi="Arial" w:cs="Arial"/>
            <w:spacing w:val="-5"/>
            <w:sz w:val="28"/>
            <w:szCs w:val="28"/>
          </w:rPr>
          <w:t xml:space="preserve"> </w:t>
        </w:r>
        <w:r w:rsidRPr="00D74E1A">
          <w:rPr>
            <w:rFonts w:ascii="Arial" w:eastAsia="Times New Roman" w:hAnsi="Arial" w:cs="Arial"/>
            <w:sz w:val="28"/>
            <w:szCs w:val="28"/>
          </w:rPr>
          <w:t>Reviews.</w:t>
        </w:r>
      </w:ins>
    </w:p>
    <w:p w14:paraId="050E08F5" w14:textId="77777777" w:rsidR="000A118B" w:rsidRPr="00D74E1A" w:rsidRDefault="000A118B" w:rsidP="000A118B">
      <w:pPr>
        <w:numPr>
          <w:ilvl w:val="0"/>
          <w:numId w:val="252"/>
        </w:numPr>
        <w:tabs>
          <w:tab w:val="left" w:pos="2422"/>
        </w:tabs>
        <w:autoSpaceDE w:val="0"/>
        <w:autoSpaceDN w:val="0"/>
        <w:spacing w:before="192"/>
        <w:ind w:left="2418" w:hanging="570"/>
        <w:rPr>
          <w:ins w:id="1260" w:author="Author"/>
          <w:rFonts w:ascii="Arial" w:eastAsia="Times New Roman" w:hAnsi="Arial" w:cs="Arial"/>
          <w:sz w:val="28"/>
          <w:szCs w:val="28"/>
        </w:rPr>
      </w:pPr>
      <w:ins w:id="1261" w:author="Author">
        <w:r w:rsidRPr="00D74E1A">
          <w:rPr>
            <w:rFonts w:ascii="Arial" w:eastAsia="Times New Roman" w:hAnsi="Arial" w:cs="Arial"/>
            <w:sz w:val="28"/>
            <w:szCs w:val="28"/>
          </w:rPr>
          <w:t>Development</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and</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maintenance</w:t>
        </w:r>
        <w:r w:rsidRPr="00D74E1A">
          <w:rPr>
            <w:rFonts w:ascii="Arial" w:eastAsia="Times New Roman" w:hAnsi="Arial" w:cs="Arial"/>
            <w:spacing w:val="-4"/>
            <w:sz w:val="28"/>
            <w:szCs w:val="28"/>
          </w:rPr>
          <w:t xml:space="preserve"> </w:t>
        </w:r>
        <w:r w:rsidRPr="00D74E1A">
          <w:rPr>
            <w:rFonts w:ascii="Arial" w:eastAsia="Times New Roman" w:hAnsi="Arial" w:cs="Arial"/>
            <w:sz w:val="28"/>
            <w:szCs w:val="28"/>
          </w:rPr>
          <w:t>of</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protocols.</w:t>
        </w:r>
      </w:ins>
    </w:p>
    <w:p w14:paraId="067A5601" w14:textId="77777777" w:rsidR="000A118B" w:rsidRPr="00D74E1A" w:rsidRDefault="000A118B" w:rsidP="000A118B">
      <w:pPr>
        <w:numPr>
          <w:ilvl w:val="0"/>
          <w:numId w:val="252"/>
        </w:numPr>
        <w:tabs>
          <w:tab w:val="left" w:pos="2422"/>
        </w:tabs>
        <w:autoSpaceDE w:val="0"/>
        <w:autoSpaceDN w:val="0"/>
        <w:spacing w:before="194"/>
        <w:ind w:left="2418" w:hanging="570"/>
        <w:rPr>
          <w:ins w:id="1262" w:author="Author"/>
          <w:rFonts w:ascii="Arial" w:eastAsia="Times New Roman" w:hAnsi="Arial" w:cs="Arial"/>
          <w:sz w:val="28"/>
          <w:szCs w:val="28"/>
        </w:rPr>
      </w:pPr>
      <w:ins w:id="1263" w:author="Author">
        <w:r w:rsidRPr="00D74E1A">
          <w:rPr>
            <w:rFonts w:ascii="Arial" w:eastAsia="Times New Roman" w:hAnsi="Arial" w:cs="Arial"/>
            <w:sz w:val="28"/>
            <w:szCs w:val="28"/>
          </w:rPr>
          <w:t>Contribute</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to</w:t>
        </w:r>
        <w:r w:rsidRPr="00D74E1A">
          <w:rPr>
            <w:rFonts w:ascii="Arial" w:eastAsia="Times New Roman" w:hAnsi="Arial" w:cs="Arial"/>
            <w:spacing w:val="-2"/>
            <w:sz w:val="28"/>
            <w:szCs w:val="28"/>
          </w:rPr>
          <w:t xml:space="preserve"> </w:t>
        </w:r>
        <w:r w:rsidRPr="00D74E1A">
          <w:rPr>
            <w:rFonts w:ascii="Arial" w:eastAsia="Times New Roman" w:hAnsi="Arial" w:cs="Arial"/>
            <w:sz w:val="28"/>
            <w:szCs w:val="28"/>
          </w:rPr>
          <w:t>Performance</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Management</w:t>
        </w:r>
        <w:r w:rsidRPr="00D74E1A">
          <w:rPr>
            <w:rFonts w:ascii="Arial" w:eastAsia="Times New Roman" w:hAnsi="Arial" w:cs="Arial"/>
            <w:spacing w:val="-1"/>
            <w:sz w:val="28"/>
            <w:szCs w:val="28"/>
          </w:rPr>
          <w:t xml:space="preserve"> </w:t>
        </w:r>
        <w:r w:rsidRPr="00D74E1A">
          <w:rPr>
            <w:rFonts w:ascii="Arial" w:eastAsia="Times New Roman" w:hAnsi="Arial" w:cs="Arial"/>
            <w:sz w:val="28"/>
            <w:szCs w:val="28"/>
          </w:rPr>
          <w:t>of</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staff</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in</w:t>
        </w:r>
        <w:r w:rsidRPr="00D74E1A">
          <w:rPr>
            <w:rFonts w:ascii="Arial" w:eastAsia="Times New Roman" w:hAnsi="Arial" w:cs="Arial"/>
            <w:spacing w:val="-3"/>
            <w:sz w:val="28"/>
            <w:szCs w:val="28"/>
          </w:rPr>
          <w:t xml:space="preserve"> </w:t>
        </w:r>
        <w:r w:rsidRPr="00D74E1A">
          <w:rPr>
            <w:rFonts w:ascii="Arial" w:eastAsia="Times New Roman" w:hAnsi="Arial" w:cs="Arial"/>
            <w:sz w:val="28"/>
            <w:szCs w:val="28"/>
          </w:rPr>
          <w:t>section.</w:t>
        </w:r>
      </w:ins>
    </w:p>
    <w:p w14:paraId="6A768F4F" w14:textId="77777777" w:rsidR="000A118B" w:rsidRPr="00A43433" w:rsidRDefault="000A118B" w:rsidP="000A118B">
      <w:pPr>
        <w:spacing w:before="74" w:line="252" w:lineRule="auto"/>
        <w:ind w:left="1070" w:right="450"/>
        <w:rPr>
          <w:ins w:id="1264" w:author="Author"/>
          <w:rFonts w:ascii="Arial" w:hAnsi="Arial" w:cs="Arial"/>
          <w:sz w:val="28"/>
          <w:szCs w:val="28"/>
        </w:rPr>
      </w:pPr>
    </w:p>
    <w:p w14:paraId="759ACEB0" w14:textId="77777777" w:rsidR="00582513" w:rsidRPr="00A43433" w:rsidRDefault="00582513" w:rsidP="001E04E2">
      <w:pPr>
        <w:spacing w:line="254" w:lineRule="auto"/>
        <w:rPr>
          <w:rFonts w:ascii="Arial" w:hAnsi="Arial" w:cs="Arial"/>
          <w:b/>
          <w:sz w:val="28"/>
          <w:szCs w:val="28"/>
        </w:rPr>
      </w:pPr>
    </w:p>
    <w:p w14:paraId="4EF82282" w14:textId="77777777" w:rsidR="00A5100E" w:rsidRPr="00A43433" w:rsidRDefault="007F0238" w:rsidP="00E3491C">
      <w:pPr>
        <w:pStyle w:val="BodyText"/>
        <w:rPr>
          <w:rFonts w:eastAsia="Arial"/>
          <w:sz w:val="28"/>
          <w:szCs w:val="28"/>
        </w:rPr>
      </w:pPr>
      <w:r w:rsidRPr="00A43433">
        <w:rPr>
          <w:b/>
          <w:sz w:val="28"/>
          <w:szCs w:val="28"/>
        </w:rPr>
        <w:t xml:space="preserve">Medical  Radiation  Scientist  </w:t>
      </w:r>
      <w:r w:rsidRPr="00A43433">
        <w:rPr>
          <w:sz w:val="28"/>
          <w:szCs w:val="28"/>
        </w:rPr>
        <w:t>(</w:t>
      </w:r>
      <w:r w:rsidRPr="00A43433">
        <w:rPr>
          <w:b/>
          <w:sz w:val="28"/>
          <w:szCs w:val="28"/>
        </w:rPr>
        <w:t>MRS</w:t>
      </w:r>
      <w:r w:rsidRPr="00A43433">
        <w:rPr>
          <w:sz w:val="28"/>
          <w:szCs w:val="28"/>
        </w:rPr>
        <w:t>)</w:t>
      </w:r>
      <w:r w:rsidR="00E85C4B" w:rsidRPr="00A43433">
        <w:rPr>
          <w:sz w:val="28"/>
          <w:szCs w:val="28"/>
        </w:rPr>
        <w:t xml:space="preserve"> </w:t>
      </w:r>
      <w:r w:rsidR="00DD6076" w:rsidRPr="00A43433">
        <w:rPr>
          <w:sz w:val="28"/>
          <w:szCs w:val="28"/>
        </w:rPr>
        <w:t>(</w:t>
      </w:r>
      <w:r w:rsidR="00DD6076" w:rsidRPr="00A43433">
        <w:rPr>
          <w:b/>
          <w:sz w:val="28"/>
          <w:szCs w:val="28"/>
        </w:rPr>
        <w:t>Radiographer</w:t>
      </w:r>
      <w:r w:rsidR="00DD6076" w:rsidRPr="00A43433">
        <w:rPr>
          <w:sz w:val="28"/>
          <w:szCs w:val="28"/>
        </w:rPr>
        <w:t xml:space="preserve">) </w:t>
      </w:r>
      <w:r w:rsidRPr="00A43433">
        <w:rPr>
          <w:sz w:val="28"/>
          <w:szCs w:val="28"/>
        </w:rPr>
        <w:t>means  a person who is registered with AHPRA</w:t>
      </w:r>
      <w:r w:rsidR="00E85C4B" w:rsidRPr="00A43433">
        <w:rPr>
          <w:sz w:val="28"/>
          <w:szCs w:val="28"/>
        </w:rPr>
        <w:t xml:space="preserve"> as a Medical Radiation Practitioner division Diagnostic Radiography</w:t>
      </w:r>
      <w:r w:rsidRPr="00A43433">
        <w:rPr>
          <w:sz w:val="28"/>
          <w:szCs w:val="28"/>
        </w:rPr>
        <w:t>.</w:t>
      </w:r>
    </w:p>
    <w:p w14:paraId="2050B6B6" w14:textId="77777777" w:rsidR="00A5100E" w:rsidRPr="00A43433" w:rsidRDefault="007F0238" w:rsidP="00195EEB">
      <w:pPr>
        <w:pStyle w:val="BodyText"/>
        <w:ind w:left="1134"/>
        <w:rPr>
          <w:rFonts w:eastAsia="Arial"/>
          <w:sz w:val="28"/>
          <w:szCs w:val="28"/>
        </w:rPr>
      </w:pPr>
      <w:r w:rsidRPr="00A43433">
        <w:rPr>
          <w:b/>
          <w:sz w:val="28"/>
          <w:szCs w:val="28"/>
        </w:rPr>
        <w:t xml:space="preserve">MRS </w:t>
      </w:r>
      <w:r w:rsidR="00E85C4B" w:rsidRPr="00A43433">
        <w:rPr>
          <w:b/>
          <w:sz w:val="28"/>
          <w:szCs w:val="28"/>
        </w:rPr>
        <w:t xml:space="preserve">(Radiographer) </w:t>
      </w:r>
      <w:r w:rsidRPr="00A43433">
        <w:rPr>
          <w:b/>
          <w:sz w:val="28"/>
          <w:szCs w:val="28"/>
        </w:rPr>
        <w:t xml:space="preserve">Level 1 </w:t>
      </w:r>
      <w:r w:rsidRPr="00A43433">
        <w:rPr>
          <w:sz w:val="28"/>
          <w:szCs w:val="28"/>
        </w:rPr>
        <w:t>has less than one year</w:t>
      </w:r>
      <w:r w:rsidR="00E85C4B" w:rsidRPr="00A43433">
        <w:rPr>
          <w:sz w:val="28"/>
          <w:szCs w:val="28"/>
        </w:rPr>
        <w:t>’</w:t>
      </w:r>
      <w:r w:rsidRPr="00A43433">
        <w:rPr>
          <w:sz w:val="28"/>
          <w:szCs w:val="28"/>
        </w:rPr>
        <w:t xml:space="preserve">s </w:t>
      </w:r>
      <w:r w:rsidR="00E85C4B" w:rsidRPr="00A43433">
        <w:rPr>
          <w:sz w:val="28"/>
          <w:szCs w:val="28"/>
        </w:rPr>
        <w:t xml:space="preserve">post graduation </w:t>
      </w:r>
      <w:r w:rsidRPr="00A43433">
        <w:rPr>
          <w:sz w:val="28"/>
          <w:szCs w:val="28"/>
        </w:rPr>
        <w:t>experience and</w:t>
      </w:r>
      <w:r w:rsidR="00E85C4B" w:rsidRPr="00A43433">
        <w:rPr>
          <w:sz w:val="28"/>
          <w:szCs w:val="28"/>
        </w:rPr>
        <w:t xml:space="preserve"> is required to complete the Supervised Practice Program </w:t>
      </w:r>
      <w:r w:rsidR="00DD6076" w:rsidRPr="00A43433">
        <w:rPr>
          <w:sz w:val="28"/>
          <w:szCs w:val="28"/>
        </w:rPr>
        <w:t>(</w:t>
      </w:r>
      <w:r w:rsidR="00DD6076" w:rsidRPr="00A43433">
        <w:rPr>
          <w:b/>
          <w:sz w:val="28"/>
          <w:szCs w:val="28"/>
        </w:rPr>
        <w:t>SPP</w:t>
      </w:r>
      <w:r w:rsidR="00DD6076" w:rsidRPr="00A43433">
        <w:rPr>
          <w:sz w:val="28"/>
          <w:szCs w:val="28"/>
        </w:rPr>
        <w:t>)</w:t>
      </w:r>
      <w:r w:rsidRPr="00A43433">
        <w:rPr>
          <w:sz w:val="28"/>
          <w:szCs w:val="28"/>
        </w:rPr>
        <w:t xml:space="preserve"> </w:t>
      </w:r>
      <w:r w:rsidR="00E85C4B" w:rsidRPr="00A43433">
        <w:rPr>
          <w:sz w:val="28"/>
          <w:szCs w:val="28"/>
        </w:rPr>
        <w:t>to reach full registration</w:t>
      </w:r>
      <w:r w:rsidRPr="00A43433">
        <w:rPr>
          <w:sz w:val="28"/>
          <w:szCs w:val="28"/>
        </w:rPr>
        <w:t xml:space="preserve"> with AHPRA.</w:t>
      </w:r>
    </w:p>
    <w:p w14:paraId="537E23A8" w14:textId="77777777" w:rsidR="00A5100E" w:rsidRPr="00A43433" w:rsidRDefault="007F0238" w:rsidP="00E3491C">
      <w:pPr>
        <w:pStyle w:val="Heading6"/>
        <w:rPr>
          <w:rFonts w:eastAsia="Arial"/>
          <w:sz w:val="28"/>
          <w:szCs w:val="28"/>
        </w:rPr>
      </w:pPr>
      <w:r w:rsidRPr="00A43433">
        <w:rPr>
          <w:sz w:val="28"/>
          <w:szCs w:val="28"/>
        </w:rPr>
        <w:t>The MRS</w:t>
      </w:r>
      <w:r w:rsidR="00E85C4B" w:rsidRPr="00A43433">
        <w:rPr>
          <w:sz w:val="28"/>
          <w:szCs w:val="28"/>
        </w:rPr>
        <w:t xml:space="preserve"> (Radiographer)</w:t>
      </w:r>
      <w:r w:rsidRPr="00A43433">
        <w:rPr>
          <w:sz w:val="28"/>
          <w:szCs w:val="28"/>
        </w:rPr>
        <w:t xml:space="preserve"> at this level shall develop a capacity to apply knowledge, skills, professional judgment and show initiative in solving routine professional issues involving patient care, radiation safety, </w:t>
      </w:r>
      <w:r w:rsidR="00EE2FB6" w:rsidRPr="00A43433">
        <w:rPr>
          <w:sz w:val="28"/>
          <w:szCs w:val="28"/>
        </w:rPr>
        <w:t>workplace</w:t>
      </w:r>
      <w:r w:rsidRPr="00A43433">
        <w:rPr>
          <w:sz w:val="28"/>
          <w:szCs w:val="28"/>
        </w:rPr>
        <w:t xml:space="preserve"> health, safety and rehabilitation, manual handling and quality activities. They will be expected to work in an environment where there are multidisciplinary teams.</w:t>
      </w:r>
    </w:p>
    <w:p w14:paraId="292ABF12" w14:textId="77777777" w:rsidR="00A5100E" w:rsidRPr="00A43433" w:rsidRDefault="007F0238" w:rsidP="00E3491C">
      <w:pPr>
        <w:pStyle w:val="Heading6"/>
        <w:rPr>
          <w:rFonts w:eastAsia="Arial"/>
          <w:sz w:val="28"/>
          <w:szCs w:val="28"/>
        </w:rPr>
      </w:pPr>
      <w:r w:rsidRPr="00A43433">
        <w:rPr>
          <w:sz w:val="28"/>
          <w:szCs w:val="28"/>
        </w:rPr>
        <w:t>Progression from Level 1 to Level 2 is automatic upon completion of a SPP (full-time or if employed part-time on the completion one year's full-time 1820 hours) at AHCL or another radiology practice and required SPP competencies.</w:t>
      </w:r>
    </w:p>
    <w:p w14:paraId="67F0E39D" w14:textId="77777777" w:rsidR="00EE2FB6" w:rsidRPr="00A43433" w:rsidRDefault="00EE2FB6" w:rsidP="00690AC0">
      <w:pPr>
        <w:pStyle w:val="Heading6"/>
        <w:numPr>
          <w:ilvl w:val="0"/>
          <w:numId w:val="0"/>
        </w:numPr>
        <w:ind w:left="1701"/>
        <w:rPr>
          <w:rFonts w:eastAsia="Arial"/>
          <w:sz w:val="28"/>
          <w:szCs w:val="28"/>
        </w:rPr>
      </w:pPr>
      <w:r w:rsidRPr="00A43433">
        <w:rPr>
          <w:rFonts w:eastAsia="Arial"/>
          <w:sz w:val="28"/>
          <w:szCs w:val="28"/>
        </w:rPr>
        <w:t>MRS (Radiographer) who have completed a 4 year degree of Medical Radiation Science in Radiation and who is registered with AHPRA (with a specialisation in Diagnostic Radiography) will commence at the Level of MRS (Radiographer) Level 2 Year 1.</w:t>
      </w:r>
    </w:p>
    <w:p w14:paraId="1F58E237" w14:textId="77777777" w:rsidR="00A5100E" w:rsidRPr="00A43433" w:rsidRDefault="007F0238" w:rsidP="00195EEB">
      <w:pPr>
        <w:pStyle w:val="BodyText"/>
        <w:ind w:left="1134"/>
        <w:rPr>
          <w:rFonts w:eastAsia="Arial"/>
          <w:sz w:val="28"/>
          <w:szCs w:val="28"/>
        </w:rPr>
      </w:pPr>
      <w:r w:rsidRPr="00A43433">
        <w:rPr>
          <w:b/>
          <w:sz w:val="28"/>
          <w:szCs w:val="28"/>
        </w:rPr>
        <w:t xml:space="preserve">MRS </w:t>
      </w:r>
      <w:r w:rsidR="00EE2FB6" w:rsidRPr="00A43433">
        <w:rPr>
          <w:b/>
          <w:sz w:val="28"/>
          <w:szCs w:val="28"/>
        </w:rPr>
        <w:t xml:space="preserve">Radiographer) </w:t>
      </w:r>
      <w:r w:rsidRPr="00A43433">
        <w:rPr>
          <w:b/>
          <w:sz w:val="28"/>
          <w:szCs w:val="28"/>
        </w:rPr>
        <w:t xml:space="preserve">Level 2 (Years 1 to 5) </w:t>
      </w:r>
      <w:r w:rsidRPr="00A43433">
        <w:rPr>
          <w:sz w:val="28"/>
          <w:szCs w:val="28"/>
        </w:rPr>
        <w:t xml:space="preserve">means a MRS </w:t>
      </w:r>
      <w:r w:rsidR="00EE2FB6" w:rsidRPr="00A43433">
        <w:rPr>
          <w:sz w:val="28"/>
          <w:szCs w:val="28"/>
        </w:rPr>
        <w:t xml:space="preserve">(Radiographer) </w:t>
      </w:r>
      <w:r w:rsidRPr="00A43433">
        <w:rPr>
          <w:sz w:val="28"/>
          <w:szCs w:val="28"/>
        </w:rPr>
        <w:t>who has completed Level 1</w:t>
      </w:r>
      <w:r w:rsidR="00EE2FB6" w:rsidRPr="00A43433">
        <w:rPr>
          <w:sz w:val="28"/>
          <w:szCs w:val="28"/>
        </w:rPr>
        <w:t xml:space="preserve"> or who has full registration with AHPRA and is not required to complete the SPP</w:t>
      </w:r>
      <w:r w:rsidRPr="00A43433">
        <w:rPr>
          <w:sz w:val="28"/>
          <w:szCs w:val="28"/>
        </w:rPr>
        <w:t>.</w:t>
      </w:r>
    </w:p>
    <w:p w14:paraId="2FEB2C34" w14:textId="77777777" w:rsidR="00A5100E" w:rsidRPr="00A43433" w:rsidRDefault="007F0238" w:rsidP="00195EEB">
      <w:pPr>
        <w:pStyle w:val="BodyText"/>
        <w:ind w:left="981" w:firstLine="153"/>
        <w:rPr>
          <w:rFonts w:eastAsia="Arial"/>
          <w:sz w:val="28"/>
          <w:szCs w:val="28"/>
        </w:rPr>
      </w:pPr>
      <w:r w:rsidRPr="00A43433">
        <w:rPr>
          <w:sz w:val="28"/>
          <w:szCs w:val="28"/>
        </w:rPr>
        <w:t xml:space="preserve">The MRS </w:t>
      </w:r>
      <w:r w:rsidR="00EE2FB6" w:rsidRPr="00A43433">
        <w:rPr>
          <w:sz w:val="28"/>
          <w:szCs w:val="28"/>
        </w:rPr>
        <w:t xml:space="preserve">(Radiographer) </w:t>
      </w:r>
      <w:r w:rsidRPr="00A43433">
        <w:rPr>
          <w:sz w:val="28"/>
          <w:szCs w:val="28"/>
        </w:rPr>
        <w:t>at this level:</w:t>
      </w:r>
    </w:p>
    <w:p w14:paraId="6C0B80A8" w14:textId="77777777" w:rsidR="00A5100E" w:rsidRPr="00A43433" w:rsidRDefault="007F0238" w:rsidP="00E3491C">
      <w:pPr>
        <w:pStyle w:val="Heading6"/>
        <w:rPr>
          <w:rFonts w:eastAsia="Arial"/>
          <w:sz w:val="28"/>
          <w:szCs w:val="28"/>
        </w:rPr>
      </w:pPr>
      <w:r w:rsidRPr="00A43433">
        <w:rPr>
          <w:sz w:val="28"/>
          <w:szCs w:val="28"/>
        </w:rPr>
        <w:t>Demonstrates independent and significant professional knowledge and judgment to acquire and exhibit competency in all appropriate clinical tasks.</w:t>
      </w:r>
    </w:p>
    <w:p w14:paraId="1053AEF6" w14:textId="77777777" w:rsidR="00A5100E" w:rsidRPr="00A43433" w:rsidRDefault="007F0238" w:rsidP="00E3491C">
      <w:pPr>
        <w:pStyle w:val="Heading6"/>
        <w:rPr>
          <w:rFonts w:eastAsia="Arial"/>
          <w:sz w:val="28"/>
          <w:szCs w:val="28"/>
        </w:rPr>
      </w:pPr>
      <w:r w:rsidRPr="00A43433">
        <w:rPr>
          <w:sz w:val="28"/>
          <w:szCs w:val="28"/>
        </w:rPr>
        <w:t>Takes an active part in multidisciplinary teams and gains experience in the more complex modalities of their department, including Quality Improvement/</w:t>
      </w:r>
      <w:commentRangeStart w:id="1265"/>
      <w:del w:id="1266" w:author="Author">
        <w:r w:rsidRPr="00A43433" w:rsidDel="002E3D31">
          <w:rPr>
            <w:sz w:val="28"/>
            <w:szCs w:val="28"/>
          </w:rPr>
          <w:delText>Assurance</w:delText>
        </w:r>
      </w:del>
      <w:r w:rsidRPr="00A43433">
        <w:rPr>
          <w:sz w:val="28"/>
          <w:szCs w:val="28"/>
        </w:rPr>
        <w:t xml:space="preserve"> </w:t>
      </w:r>
      <w:commentRangeEnd w:id="1265"/>
      <w:r w:rsidR="004910A2">
        <w:rPr>
          <w:rStyle w:val="CommentReference"/>
          <w:rFonts w:eastAsia="Times New Roman"/>
          <w:lang w:val="en-AU" w:eastAsia="en-AU"/>
        </w:rPr>
        <w:commentReference w:id="1265"/>
      </w:r>
      <w:r w:rsidRPr="00A43433">
        <w:rPr>
          <w:sz w:val="28"/>
          <w:szCs w:val="28"/>
        </w:rPr>
        <w:t xml:space="preserve">programs, </w:t>
      </w:r>
      <w:r w:rsidR="00690AC0" w:rsidRPr="00A43433">
        <w:rPr>
          <w:sz w:val="28"/>
          <w:szCs w:val="28"/>
        </w:rPr>
        <w:t xml:space="preserve">WHS </w:t>
      </w:r>
      <w:r w:rsidRPr="00A43433">
        <w:rPr>
          <w:sz w:val="28"/>
          <w:szCs w:val="28"/>
        </w:rPr>
        <w:t>issues and Radiation Safety.</w:t>
      </w:r>
    </w:p>
    <w:p w14:paraId="756BC5A4" w14:textId="77777777" w:rsidR="00A5100E" w:rsidRPr="00A43433" w:rsidRDefault="007F0238" w:rsidP="00E3491C">
      <w:pPr>
        <w:pStyle w:val="Heading6"/>
        <w:rPr>
          <w:rFonts w:eastAsia="Arial"/>
          <w:sz w:val="28"/>
          <w:szCs w:val="28"/>
        </w:rPr>
      </w:pPr>
      <w:r w:rsidRPr="00A43433">
        <w:rPr>
          <w:sz w:val="28"/>
          <w:szCs w:val="28"/>
        </w:rPr>
        <w:t>Is expected to provide a high level of patient care and management with an understanding of patient needs and psychology, and continue to develop their knowledge regarding work place safety issues (e.g. manual handling, infection control, etc.)</w:t>
      </w:r>
    </w:p>
    <w:p w14:paraId="428A2036" w14:textId="77777777" w:rsidR="00A5100E" w:rsidRPr="00A43433" w:rsidRDefault="007F0238" w:rsidP="00E3491C">
      <w:pPr>
        <w:pStyle w:val="Heading6"/>
        <w:rPr>
          <w:rFonts w:eastAsia="Arial"/>
          <w:sz w:val="28"/>
          <w:szCs w:val="28"/>
        </w:rPr>
      </w:pPr>
      <w:r w:rsidRPr="00A43433">
        <w:rPr>
          <w:sz w:val="28"/>
          <w:szCs w:val="28"/>
        </w:rPr>
        <w:t>Demonstrates significant ongoing commitment to continuing professional education and actively participates in undergraduate student education, orientation and departmental in-service lectures.</w:t>
      </w:r>
    </w:p>
    <w:p w14:paraId="4802865E" w14:textId="77777777" w:rsidR="00A5100E" w:rsidRPr="00A43433" w:rsidRDefault="007F0238" w:rsidP="00E3491C">
      <w:pPr>
        <w:pStyle w:val="Heading6"/>
        <w:rPr>
          <w:rFonts w:eastAsia="Arial"/>
          <w:sz w:val="28"/>
          <w:szCs w:val="28"/>
        </w:rPr>
      </w:pPr>
      <w:r w:rsidRPr="00A43433">
        <w:rPr>
          <w:sz w:val="28"/>
          <w:szCs w:val="28"/>
        </w:rPr>
        <w:t>Progression through Level 2 is automatic, and occurs annually or at the completion of one year</w:t>
      </w:r>
      <w:r w:rsidR="00EE2FB6" w:rsidRPr="00A43433">
        <w:rPr>
          <w:sz w:val="28"/>
          <w:szCs w:val="28"/>
        </w:rPr>
        <w:t>’</w:t>
      </w:r>
      <w:r w:rsidRPr="00A43433">
        <w:rPr>
          <w:sz w:val="28"/>
          <w:szCs w:val="28"/>
        </w:rPr>
        <w:t>s full-time hours.</w:t>
      </w:r>
    </w:p>
    <w:p w14:paraId="23E99A51" w14:textId="77777777" w:rsidR="00A5100E" w:rsidRPr="00A43433" w:rsidRDefault="007F0238" w:rsidP="00195EEB">
      <w:pPr>
        <w:pStyle w:val="BodyText"/>
        <w:ind w:left="1134"/>
        <w:rPr>
          <w:rFonts w:eastAsia="Arial"/>
          <w:sz w:val="28"/>
          <w:szCs w:val="28"/>
        </w:rPr>
      </w:pPr>
      <w:r w:rsidRPr="00A43433">
        <w:rPr>
          <w:b/>
          <w:sz w:val="28"/>
          <w:szCs w:val="28"/>
        </w:rPr>
        <w:t xml:space="preserve">MRS </w:t>
      </w:r>
      <w:r w:rsidR="00EE2FB6" w:rsidRPr="00A43433">
        <w:rPr>
          <w:b/>
          <w:sz w:val="28"/>
          <w:szCs w:val="28"/>
        </w:rPr>
        <w:t xml:space="preserve">(Radiographer) </w:t>
      </w:r>
      <w:r w:rsidRPr="00A43433">
        <w:rPr>
          <w:b/>
          <w:sz w:val="28"/>
          <w:szCs w:val="28"/>
        </w:rPr>
        <w:t>Level 3</w:t>
      </w:r>
      <w:r w:rsidRPr="00A43433">
        <w:rPr>
          <w:sz w:val="28"/>
          <w:szCs w:val="28"/>
        </w:rPr>
        <w:t xml:space="preserve"> AHCL may also establish such positions at Level 3, Grade 1 or Grade 2 as it deems appropriate from time-to-time.</w:t>
      </w:r>
    </w:p>
    <w:p w14:paraId="53D1EAEB" w14:textId="77777777" w:rsidR="00A5100E" w:rsidRPr="00A43433" w:rsidRDefault="007F0238" w:rsidP="00195EEB">
      <w:pPr>
        <w:pStyle w:val="BodyText"/>
        <w:ind w:left="1134"/>
        <w:rPr>
          <w:rFonts w:eastAsia="Arial"/>
          <w:sz w:val="28"/>
          <w:szCs w:val="28"/>
        </w:rPr>
      </w:pPr>
      <w:r w:rsidRPr="00A43433">
        <w:rPr>
          <w:b/>
          <w:sz w:val="28"/>
          <w:szCs w:val="28"/>
        </w:rPr>
        <w:t xml:space="preserve">MRS </w:t>
      </w:r>
      <w:r w:rsidR="00EE2FB6" w:rsidRPr="00A43433">
        <w:rPr>
          <w:b/>
          <w:sz w:val="28"/>
          <w:szCs w:val="28"/>
        </w:rPr>
        <w:t xml:space="preserve">(Radiographer) </w:t>
      </w:r>
      <w:r w:rsidRPr="00A43433">
        <w:rPr>
          <w:b/>
          <w:sz w:val="28"/>
          <w:szCs w:val="28"/>
        </w:rPr>
        <w:t xml:space="preserve">Level 3 Grade 1 (Years 1 to 2 Specialist) </w:t>
      </w:r>
      <w:r w:rsidRPr="00A43433">
        <w:rPr>
          <w:sz w:val="28"/>
          <w:szCs w:val="28"/>
        </w:rPr>
        <w:t xml:space="preserve">means a MRS </w:t>
      </w:r>
      <w:r w:rsidR="00EE2FB6" w:rsidRPr="00A43433">
        <w:rPr>
          <w:sz w:val="28"/>
          <w:szCs w:val="28"/>
        </w:rPr>
        <w:t>(Radiographer)</w:t>
      </w:r>
      <w:r w:rsidR="003C22D7" w:rsidRPr="00A43433">
        <w:rPr>
          <w:sz w:val="28"/>
          <w:szCs w:val="28"/>
        </w:rPr>
        <w:t xml:space="preserve"> </w:t>
      </w:r>
      <w:r w:rsidRPr="00A43433">
        <w:rPr>
          <w:sz w:val="28"/>
          <w:szCs w:val="28"/>
        </w:rPr>
        <w:t>who applies and who is appointed and can demonstrate the following:</w:t>
      </w:r>
    </w:p>
    <w:p w14:paraId="372E1CE0" w14:textId="77777777" w:rsidR="00A5100E" w:rsidRPr="00A43433" w:rsidRDefault="007F0238" w:rsidP="00E3491C">
      <w:pPr>
        <w:pStyle w:val="Heading6"/>
        <w:rPr>
          <w:rFonts w:eastAsia="Times New Roman"/>
          <w:sz w:val="28"/>
          <w:szCs w:val="28"/>
        </w:rPr>
      </w:pPr>
      <w:r w:rsidRPr="00A43433">
        <w:rPr>
          <w:sz w:val="28"/>
          <w:szCs w:val="28"/>
        </w:rPr>
        <w:t>At least two years' experience at Level 2, i.e. completed MRS</w:t>
      </w:r>
      <w:r w:rsidR="00EE2FB6" w:rsidRPr="00A43433">
        <w:rPr>
          <w:sz w:val="28"/>
          <w:szCs w:val="28"/>
        </w:rPr>
        <w:t xml:space="preserve"> (Radiographer) </w:t>
      </w:r>
      <w:r w:rsidRPr="00A43433">
        <w:rPr>
          <w:sz w:val="28"/>
          <w:szCs w:val="28"/>
        </w:rPr>
        <w:t>2.2.</w:t>
      </w:r>
    </w:p>
    <w:p w14:paraId="7F169F9A" w14:textId="77777777" w:rsidR="00A5100E" w:rsidRPr="00A43433" w:rsidRDefault="007F0238" w:rsidP="00E3491C">
      <w:pPr>
        <w:pStyle w:val="Heading6"/>
        <w:rPr>
          <w:rFonts w:eastAsia="Times New Roman"/>
          <w:sz w:val="28"/>
          <w:szCs w:val="28"/>
        </w:rPr>
      </w:pPr>
      <w:r w:rsidRPr="00A43433">
        <w:rPr>
          <w:sz w:val="28"/>
          <w:szCs w:val="28"/>
        </w:rPr>
        <w:t>A suitable level of professionalism and a high level of performance to the satisfaction of the Professional Recognition Review Panel.</w:t>
      </w:r>
    </w:p>
    <w:p w14:paraId="21F5DC2C" w14:textId="77777777" w:rsidR="00A5100E" w:rsidRPr="00A43433" w:rsidRDefault="007F0238" w:rsidP="00E3491C">
      <w:pPr>
        <w:pStyle w:val="Heading6"/>
        <w:rPr>
          <w:rFonts w:eastAsia="Times New Roman"/>
          <w:sz w:val="28"/>
          <w:szCs w:val="28"/>
        </w:rPr>
      </w:pPr>
      <w:r w:rsidRPr="00A43433">
        <w:rPr>
          <w:rFonts w:eastAsia="Times New Roman"/>
          <w:sz w:val="28"/>
          <w:szCs w:val="28"/>
        </w:rPr>
        <w:t>Minimum 6 months fulltime in the area of specialty</w:t>
      </w:r>
    </w:p>
    <w:p w14:paraId="700C35F5" w14:textId="77777777" w:rsidR="00E3491C" w:rsidRPr="00A43433" w:rsidRDefault="007F0238" w:rsidP="00DD0027">
      <w:pPr>
        <w:pStyle w:val="Heading6"/>
        <w:rPr>
          <w:rFonts w:eastAsia="Times New Roman"/>
          <w:sz w:val="28"/>
          <w:szCs w:val="28"/>
        </w:rPr>
      </w:pPr>
      <w:r w:rsidRPr="00A43433">
        <w:rPr>
          <w:sz w:val="28"/>
          <w:szCs w:val="28"/>
        </w:rPr>
        <w:t>A high level of knowledge and proficiency in complex clinical procedures in at least one sub - specialty including but not confined to:</w:t>
      </w:r>
    </w:p>
    <w:p w14:paraId="1F7EFE21" w14:textId="77777777" w:rsidR="00A5100E" w:rsidRPr="00A43433" w:rsidRDefault="007F0238" w:rsidP="00DD0027">
      <w:pPr>
        <w:pStyle w:val="Heading7"/>
        <w:rPr>
          <w:w w:val="100"/>
          <w:sz w:val="28"/>
          <w:szCs w:val="28"/>
        </w:rPr>
      </w:pPr>
      <w:r w:rsidRPr="00A43433">
        <w:rPr>
          <w:w w:val="100"/>
          <w:sz w:val="28"/>
          <w:szCs w:val="28"/>
        </w:rPr>
        <w:t>Education</w:t>
      </w:r>
    </w:p>
    <w:p w14:paraId="65E7F0DB" w14:textId="77777777" w:rsidR="00A5100E" w:rsidRPr="00A43433" w:rsidRDefault="007F0238" w:rsidP="00DD0027">
      <w:pPr>
        <w:pStyle w:val="Heading7"/>
        <w:rPr>
          <w:rFonts w:eastAsia="Arial"/>
          <w:w w:val="100"/>
          <w:sz w:val="28"/>
          <w:szCs w:val="28"/>
        </w:rPr>
      </w:pPr>
      <w:r w:rsidRPr="00A43433">
        <w:rPr>
          <w:w w:val="100"/>
          <w:sz w:val="28"/>
          <w:szCs w:val="28"/>
        </w:rPr>
        <w:t>Applied Computer Science (including PACS)</w:t>
      </w:r>
    </w:p>
    <w:p w14:paraId="0E0FFC98" w14:textId="77777777" w:rsidR="00A5100E" w:rsidRPr="00A43433" w:rsidRDefault="007F0238" w:rsidP="00DD0027">
      <w:pPr>
        <w:pStyle w:val="Heading7"/>
        <w:rPr>
          <w:rFonts w:eastAsia="Arial"/>
          <w:w w:val="100"/>
          <w:sz w:val="28"/>
          <w:szCs w:val="28"/>
        </w:rPr>
      </w:pPr>
      <w:r w:rsidRPr="00A43433">
        <w:rPr>
          <w:w w:val="100"/>
          <w:sz w:val="28"/>
          <w:szCs w:val="28"/>
        </w:rPr>
        <w:t>Paediatrics</w:t>
      </w:r>
    </w:p>
    <w:p w14:paraId="165A1070" w14:textId="77777777" w:rsidR="00A5100E" w:rsidRPr="00A43433" w:rsidRDefault="007F0238" w:rsidP="00DD0027">
      <w:pPr>
        <w:pStyle w:val="Heading7"/>
        <w:rPr>
          <w:rFonts w:eastAsia="Arial"/>
          <w:w w:val="100"/>
          <w:sz w:val="28"/>
          <w:szCs w:val="28"/>
        </w:rPr>
      </w:pPr>
      <w:r w:rsidRPr="00A43433">
        <w:rPr>
          <w:w w:val="100"/>
          <w:sz w:val="28"/>
          <w:szCs w:val="28"/>
        </w:rPr>
        <w:t>Clinical Supervisor</w:t>
      </w:r>
    </w:p>
    <w:p w14:paraId="18355B87" w14:textId="77777777" w:rsidR="00A5100E" w:rsidRPr="00A43433" w:rsidRDefault="007F0238" w:rsidP="00DD0027">
      <w:pPr>
        <w:pStyle w:val="Heading7"/>
        <w:rPr>
          <w:rFonts w:eastAsia="Arial"/>
          <w:w w:val="100"/>
          <w:sz w:val="28"/>
          <w:szCs w:val="28"/>
        </w:rPr>
      </w:pPr>
      <w:r w:rsidRPr="00A43433">
        <w:rPr>
          <w:w w:val="100"/>
          <w:sz w:val="28"/>
          <w:szCs w:val="28"/>
        </w:rPr>
        <w:t xml:space="preserve">Quality </w:t>
      </w:r>
      <w:del w:id="1267" w:author="Author">
        <w:r w:rsidRPr="00A43433" w:rsidDel="002E3D31">
          <w:rPr>
            <w:w w:val="100"/>
            <w:sz w:val="28"/>
            <w:szCs w:val="28"/>
          </w:rPr>
          <w:delText>Assurance</w:delText>
        </w:r>
      </w:del>
      <w:ins w:id="1268" w:author="Author">
        <w:r w:rsidR="002E3D31" w:rsidRPr="00A43433">
          <w:rPr>
            <w:w w:val="100"/>
            <w:sz w:val="28"/>
            <w:szCs w:val="28"/>
          </w:rPr>
          <w:t xml:space="preserve"> </w:t>
        </w:r>
        <w:commentRangeStart w:id="1269"/>
        <w:r w:rsidR="002E3D31" w:rsidRPr="00A43433">
          <w:rPr>
            <w:w w:val="100"/>
            <w:sz w:val="28"/>
            <w:szCs w:val="28"/>
          </w:rPr>
          <w:t>Improvement</w:t>
        </w:r>
      </w:ins>
      <w:commentRangeEnd w:id="1269"/>
      <w:r w:rsidR="004910A2">
        <w:rPr>
          <w:rStyle w:val="CommentReference"/>
          <w:rFonts w:eastAsia="Times New Roman"/>
          <w:w w:val="100"/>
          <w:lang w:val="en-AU" w:eastAsia="en-AU"/>
        </w:rPr>
        <w:commentReference w:id="1269"/>
      </w:r>
    </w:p>
    <w:p w14:paraId="5204FE6B" w14:textId="77777777" w:rsidR="00A5100E" w:rsidRPr="00A43433" w:rsidRDefault="007F0238" w:rsidP="00DD0027">
      <w:pPr>
        <w:pStyle w:val="Heading7"/>
        <w:rPr>
          <w:rFonts w:eastAsia="Arial"/>
          <w:w w:val="100"/>
          <w:sz w:val="28"/>
          <w:szCs w:val="28"/>
        </w:rPr>
      </w:pPr>
      <w:r w:rsidRPr="00A43433">
        <w:rPr>
          <w:w w:val="100"/>
          <w:sz w:val="28"/>
          <w:szCs w:val="28"/>
        </w:rPr>
        <w:t>Radiation Safety &amp; Assessment</w:t>
      </w:r>
    </w:p>
    <w:p w14:paraId="24A12770" w14:textId="77777777" w:rsidR="00A5100E" w:rsidRPr="00A43433" w:rsidRDefault="007F0238" w:rsidP="00DD0027">
      <w:pPr>
        <w:pStyle w:val="Heading7"/>
        <w:rPr>
          <w:rFonts w:eastAsia="Arial"/>
          <w:w w:val="100"/>
          <w:sz w:val="28"/>
          <w:szCs w:val="28"/>
        </w:rPr>
      </w:pPr>
      <w:r w:rsidRPr="00A43433">
        <w:rPr>
          <w:w w:val="100"/>
          <w:sz w:val="28"/>
          <w:szCs w:val="28"/>
        </w:rPr>
        <w:t>CT</w:t>
      </w:r>
    </w:p>
    <w:p w14:paraId="5572C1FD" w14:textId="77777777" w:rsidR="00A5100E" w:rsidRPr="00A43433" w:rsidRDefault="007F0238" w:rsidP="00DD0027">
      <w:pPr>
        <w:pStyle w:val="Heading7"/>
        <w:rPr>
          <w:rFonts w:eastAsia="Arial"/>
          <w:w w:val="100"/>
          <w:sz w:val="28"/>
          <w:szCs w:val="28"/>
        </w:rPr>
      </w:pPr>
      <w:r w:rsidRPr="00A43433">
        <w:rPr>
          <w:w w:val="100"/>
          <w:sz w:val="28"/>
          <w:szCs w:val="28"/>
        </w:rPr>
        <w:t>Angiography</w:t>
      </w:r>
    </w:p>
    <w:p w14:paraId="2E88D9A2" w14:textId="77777777" w:rsidR="00A5100E" w:rsidRPr="00A43433" w:rsidRDefault="007F0238" w:rsidP="00DD0027">
      <w:pPr>
        <w:pStyle w:val="Heading7"/>
        <w:rPr>
          <w:rFonts w:eastAsia="Arial"/>
          <w:w w:val="100"/>
          <w:sz w:val="28"/>
          <w:szCs w:val="28"/>
        </w:rPr>
      </w:pPr>
      <w:r w:rsidRPr="00A43433">
        <w:rPr>
          <w:w w:val="100"/>
          <w:sz w:val="28"/>
          <w:szCs w:val="28"/>
        </w:rPr>
        <w:t>Intra-operative interventional techniques</w:t>
      </w:r>
    </w:p>
    <w:p w14:paraId="5311E3B5" w14:textId="77777777" w:rsidR="00A5100E" w:rsidRPr="00A43433" w:rsidRDefault="007F0238" w:rsidP="00DD0027">
      <w:pPr>
        <w:pStyle w:val="Heading7"/>
        <w:rPr>
          <w:rFonts w:eastAsia="Arial"/>
          <w:w w:val="100"/>
          <w:sz w:val="28"/>
          <w:szCs w:val="28"/>
        </w:rPr>
      </w:pPr>
      <w:r w:rsidRPr="00A43433">
        <w:rPr>
          <w:w w:val="100"/>
          <w:sz w:val="28"/>
          <w:szCs w:val="28"/>
        </w:rPr>
        <w:t>MRI</w:t>
      </w:r>
    </w:p>
    <w:p w14:paraId="70597802" w14:textId="77777777" w:rsidR="00A5100E" w:rsidRPr="00A43433" w:rsidRDefault="007F0238" w:rsidP="00DD0027">
      <w:pPr>
        <w:pStyle w:val="Heading7"/>
        <w:rPr>
          <w:rFonts w:eastAsia="Arial"/>
          <w:w w:val="100"/>
          <w:sz w:val="28"/>
          <w:szCs w:val="28"/>
        </w:rPr>
      </w:pPr>
      <w:r w:rsidRPr="00A43433">
        <w:rPr>
          <w:w w:val="100"/>
          <w:sz w:val="28"/>
          <w:szCs w:val="28"/>
        </w:rPr>
        <w:t xml:space="preserve">Mammography </w:t>
      </w:r>
      <w:r w:rsidRPr="00A43433">
        <w:rPr>
          <w:i/>
          <w:w w:val="100"/>
          <w:sz w:val="28"/>
          <w:szCs w:val="28"/>
        </w:rPr>
        <w:t xml:space="preserve">I </w:t>
      </w:r>
      <w:r w:rsidRPr="00A43433">
        <w:rPr>
          <w:w w:val="100"/>
          <w:sz w:val="28"/>
          <w:szCs w:val="28"/>
        </w:rPr>
        <w:t>Breast Imaging</w:t>
      </w:r>
    </w:p>
    <w:p w14:paraId="335DDC17" w14:textId="77777777" w:rsidR="00A5100E" w:rsidRPr="00A43433" w:rsidRDefault="007F0238" w:rsidP="00DD0027">
      <w:pPr>
        <w:pStyle w:val="Heading7"/>
        <w:rPr>
          <w:rFonts w:eastAsia="Arial"/>
          <w:w w:val="100"/>
          <w:sz w:val="28"/>
          <w:szCs w:val="28"/>
        </w:rPr>
      </w:pPr>
      <w:r w:rsidRPr="00A43433">
        <w:rPr>
          <w:w w:val="100"/>
          <w:sz w:val="28"/>
          <w:szCs w:val="28"/>
        </w:rPr>
        <w:t xml:space="preserve">General </w:t>
      </w:r>
      <w:r w:rsidRPr="00A43433">
        <w:rPr>
          <w:i/>
          <w:w w:val="100"/>
          <w:sz w:val="28"/>
          <w:szCs w:val="28"/>
        </w:rPr>
        <w:t xml:space="preserve">I </w:t>
      </w:r>
      <w:r w:rsidRPr="00A43433">
        <w:rPr>
          <w:w w:val="100"/>
          <w:sz w:val="28"/>
          <w:szCs w:val="28"/>
        </w:rPr>
        <w:t>Trauma Radiography</w:t>
      </w:r>
    </w:p>
    <w:p w14:paraId="32D11F78" w14:textId="77777777" w:rsidR="00A5100E" w:rsidRPr="00A43433" w:rsidRDefault="007F0238" w:rsidP="00DD0027">
      <w:pPr>
        <w:pStyle w:val="Heading7"/>
        <w:rPr>
          <w:rFonts w:eastAsia="Arial"/>
          <w:w w:val="100"/>
          <w:sz w:val="28"/>
          <w:szCs w:val="28"/>
        </w:rPr>
      </w:pPr>
      <w:r w:rsidRPr="00A43433">
        <w:rPr>
          <w:w w:val="100"/>
          <w:sz w:val="28"/>
          <w:szCs w:val="28"/>
        </w:rPr>
        <w:t>Software development and application</w:t>
      </w:r>
    </w:p>
    <w:p w14:paraId="1BB11284" w14:textId="77777777" w:rsidR="00A5100E" w:rsidRPr="00A43433" w:rsidRDefault="007F0238" w:rsidP="00195EEB">
      <w:pPr>
        <w:pStyle w:val="BodyText"/>
        <w:ind w:left="981" w:firstLine="153"/>
        <w:rPr>
          <w:rFonts w:eastAsia="Arial"/>
          <w:sz w:val="28"/>
          <w:szCs w:val="28"/>
        </w:rPr>
      </w:pPr>
      <w:r w:rsidRPr="00A43433">
        <w:rPr>
          <w:sz w:val="28"/>
          <w:szCs w:val="28"/>
        </w:rPr>
        <w:t xml:space="preserve">In addition, a MRS </w:t>
      </w:r>
      <w:r w:rsidR="00EE2FB6" w:rsidRPr="00A43433">
        <w:rPr>
          <w:sz w:val="28"/>
          <w:szCs w:val="28"/>
        </w:rPr>
        <w:t xml:space="preserve">(Radiographer) </w:t>
      </w:r>
      <w:r w:rsidRPr="00A43433">
        <w:rPr>
          <w:sz w:val="28"/>
          <w:szCs w:val="28"/>
        </w:rPr>
        <w:t>at this level are expected to:</w:t>
      </w:r>
    </w:p>
    <w:p w14:paraId="73201636" w14:textId="77777777" w:rsidR="00A5100E" w:rsidRPr="00A43433" w:rsidRDefault="007F0238" w:rsidP="00DD0027">
      <w:pPr>
        <w:pStyle w:val="Heading6"/>
        <w:rPr>
          <w:rFonts w:eastAsia="Arial"/>
          <w:sz w:val="28"/>
          <w:szCs w:val="28"/>
        </w:rPr>
      </w:pPr>
      <w:r w:rsidRPr="00A43433">
        <w:rPr>
          <w:sz w:val="28"/>
          <w:szCs w:val="28"/>
        </w:rPr>
        <w:t>Demonstrate a level of participation in teaching programs within and/or outside the department/hospital. This teaching may include undergraduate, postgraduate students, other health professionals, patients and their carers and the public in a field relevant.</w:t>
      </w:r>
    </w:p>
    <w:p w14:paraId="310101AA" w14:textId="77777777" w:rsidR="00A5100E" w:rsidRPr="00A43433" w:rsidRDefault="007F0238" w:rsidP="00DD0027">
      <w:pPr>
        <w:pStyle w:val="Heading6"/>
        <w:rPr>
          <w:rFonts w:eastAsia="Arial"/>
          <w:sz w:val="28"/>
          <w:szCs w:val="28"/>
        </w:rPr>
      </w:pPr>
      <w:r w:rsidRPr="00A43433">
        <w:rPr>
          <w:sz w:val="28"/>
          <w:szCs w:val="28"/>
        </w:rPr>
        <w:t>Demonstrate an ability to supervise and be responsible for other MRS</w:t>
      </w:r>
      <w:r w:rsidR="00EE2FB6" w:rsidRPr="00A43433">
        <w:rPr>
          <w:sz w:val="28"/>
          <w:szCs w:val="28"/>
        </w:rPr>
        <w:t xml:space="preserve"> (Radiographer)</w:t>
      </w:r>
      <w:r w:rsidRPr="00A43433">
        <w:rPr>
          <w:sz w:val="28"/>
          <w:szCs w:val="28"/>
        </w:rPr>
        <w:t>.</w:t>
      </w:r>
    </w:p>
    <w:p w14:paraId="0EA9ADE7" w14:textId="77777777" w:rsidR="00A5100E" w:rsidRPr="00A43433" w:rsidRDefault="007F0238" w:rsidP="00DD0027">
      <w:pPr>
        <w:pStyle w:val="Heading6"/>
        <w:rPr>
          <w:rFonts w:eastAsia="Arial"/>
          <w:sz w:val="28"/>
          <w:szCs w:val="28"/>
        </w:rPr>
      </w:pPr>
      <w:r w:rsidRPr="00A43433">
        <w:rPr>
          <w:sz w:val="28"/>
          <w:szCs w:val="28"/>
        </w:rPr>
        <w:t xml:space="preserve">Demonstrate an ability to supervise and assess clinical experience of MRS </w:t>
      </w:r>
      <w:r w:rsidR="00BE4CDA" w:rsidRPr="00A43433">
        <w:rPr>
          <w:sz w:val="28"/>
          <w:szCs w:val="28"/>
        </w:rPr>
        <w:t xml:space="preserve">(Radiographer) </w:t>
      </w:r>
      <w:r w:rsidRPr="00A43433">
        <w:rPr>
          <w:sz w:val="28"/>
          <w:szCs w:val="28"/>
        </w:rPr>
        <w:t>students.  May be required to provide liaison between the universities and the clinical setting.</w:t>
      </w:r>
    </w:p>
    <w:p w14:paraId="1E8133E9" w14:textId="77777777" w:rsidR="00A5100E" w:rsidRPr="00A43433" w:rsidRDefault="007F0238" w:rsidP="00DD0027">
      <w:pPr>
        <w:pStyle w:val="Heading6"/>
        <w:rPr>
          <w:rFonts w:eastAsia="Arial"/>
          <w:sz w:val="28"/>
          <w:szCs w:val="28"/>
        </w:rPr>
      </w:pPr>
      <w:r w:rsidRPr="00A43433">
        <w:rPr>
          <w:sz w:val="28"/>
          <w:szCs w:val="28"/>
        </w:rPr>
        <w:t>Be able to demonstrate active participation and involvement in development of techniques through associated reports, presentations, conferences, publications or work place in-service lectures.</w:t>
      </w:r>
    </w:p>
    <w:p w14:paraId="5DB145F0" w14:textId="77777777" w:rsidR="00A5100E" w:rsidRPr="00A43433" w:rsidRDefault="007F0238" w:rsidP="00DD0027">
      <w:pPr>
        <w:pStyle w:val="Heading6"/>
        <w:rPr>
          <w:rFonts w:eastAsia="Arial"/>
          <w:sz w:val="28"/>
          <w:szCs w:val="28"/>
        </w:rPr>
      </w:pPr>
      <w:r w:rsidRPr="00A43433">
        <w:rPr>
          <w:sz w:val="28"/>
          <w:szCs w:val="28"/>
        </w:rPr>
        <w:t>Contribute to Quality Improvement/</w:t>
      </w:r>
      <w:commentRangeStart w:id="1270"/>
      <w:del w:id="1271" w:author="Author">
        <w:r w:rsidRPr="00A43433" w:rsidDel="002E3D31">
          <w:rPr>
            <w:sz w:val="28"/>
            <w:szCs w:val="28"/>
          </w:rPr>
          <w:delText>Assurance</w:delText>
        </w:r>
      </w:del>
      <w:r w:rsidRPr="00A43433">
        <w:rPr>
          <w:sz w:val="28"/>
          <w:szCs w:val="28"/>
        </w:rPr>
        <w:t xml:space="preserve"> </w:t>
      </w:r>
      <w:commentRangeEnd w:id="1270"/>
      <w:r w:rsidR="004910A2">
        <w:rPr>
          <w:rStyle w:val="CommentReference"/>
          <w:rFonts w:eastAsia="Times New Roman"/>
          <w:lang w:val="en-AU" w:eastAsia="en-AU"/>
        </w:rPr>
        <w:commentReference w:id="1270"/>
      </w:r>
      <w:r w:rsidRPr="00A43433">
        <w:rPr>
          <w:sz w:val="28"/>
          <w:szCs w:val="28"/>
        </w:rPr>
        <w:t>program activities.</w:t>
      </w:r>
    </w:p>
    <w:p w14:paraId="74D4EF49" w14:textId="77777777" w:rsidR="00A5100E" w:rsidRPr="00A43433" w:rsidRDefault="007F0238" w:rsidP="00DD0027">
      <w:pPr>
        <w:pStyle w:val="Heading6"/>
        <w:rPr>
          <w:rFonts w:eastAsia="Arial"/>
          <w:sz w:val="28"/>
          <w:szCs w:val="28"/>
        </w:rPr>
      </w:pPr>
      <w:r w:rsidRPr="00A43433">
        <w:rPr>
          <w:sz w:val="28"/>
          <w:szCs w:val="28"/>
        </w:rPr>
        <w:t>Display judgment and demonstrate a high level of initiative and independence in problem solving.</w:t>
      </w:r>
    </w:p>
    <w:p w14:paraId="27ECC153" w14:textId="77777777" w:rsidR="00A5100E" w:rsidRPr="00A43433" w:rsidRDefault="007F0238" w:rsidP="00DD0027">
      <w:pPr>
        <w:pStyle w:val="Heading6"/>
        <w:rPr>
          <w:rFonts w:eastAsia="Arial"/>
          <w:sz w:val="28"/>
          <w:szCs w:val="28"/>
        </w:rPr>
      </w:pPr>
      <w:r w:rsidRPr="00A43433">
        <w:rPr>
          <w:sz w:val="28"/>
          <w:szCs w:val="28"/>
        </w:rPr>
        <w:t xml:space="preserve">Act as clinical, educational and workflow support resource to the Section Manager and </w:t>
      </w:r>
      <w:r w:rsidR="00AD28AE" w:rsidRPr="00A43433">
        <w:rPr>
          <w:sz w:val="28"/>
          <w:szCs w:val="28"/>
        </w:rPr>
        <w:t>section</w:t>
      </w:r>
      <w:r w:rsidRPr="00A43433">
        <w:rPr>
          <w:sz w:val="28"/>
          <w:szCs w:val="28"/>
        </w:rPr>
        <w:t>.</w:t>
      </w:r>
    </w:p>
    <w:p w14:paraId="40C16618" w14:textId="77777777" w:rsidR="00A5100E" w:rsidRPr="00A43433" w:rsidRDefault="007F0238" w:rsidP="00DD0027">
      <w:pPr>
        <w:pStyle w:val="Heading6"/>
        <w:rPr>
          <w:rFonts w:eastAsia="Arial"/>
          <w:sz w:val="28"/>
          <w:szCs w:val="28"/>
        </w:rPr>
      </w:pPr>
      <w:r w:rsidRPr="00A43433">
        <w:rPr>
          <w:sz w:val="28"/>
          <w:szCs w:val="28"/>
        </w:rPr>
        <w:t>Possess a post graduate certificate in relevant area of specialisation.</w:t>
      </w:r>
    </w:p>
    <w:p w14:paraId="5676717F" w14:textId="77777777" w:rsidR="00A5100E" w:rsidRPr="00A43433" w:rsidRDefault="007F0238" w:rsidP="00DD0027">
      <w:pPr>
        <w:pStyle w:val="Heading6"/>
        <w:rPr>
          <w:rFonts w:eastAsia="Arial"/>
          <w:sz w:val="28"/>
          <w:szCs w:val="28"/>
        </w:rPr>
      </w:pPr>
      <w:r w:rsidRPr="00A43433">
        <w:rPr>
          <w:sz w:val="28"/>
          <w:szCs w:val="28"/>
        </w:rPr>
        <w:t xml:space="preserve">Participate in </w:t>
      </w:r>
      <w:r w:rsidR="003C22D7" w:rsidRPr="00A43433">
        <w:rPr>
          <w:sz w:val="28"/>
          <w:szCs w:val="28"/>
        </w:rPr>
        <w:t>AHCL</w:t>
      </w:r>
      <w:r w:rsidRPr="00A43433">
        <w:rPr>
          <w:sz w:val="28"/>
          <w:szCs w:val="28"/>
        </w:rPr>
        <w:t xml:space="preserve"> Professional Recognition Program.</w:t>
      </w:r>
    </w:p>
    <w:p w14:paraId="18ECF99E" w14:textId="77777777" w:rsidR="00A5100E" w:rsidRPr="00A43433" w:rsidRDefault="007F0238" w:rsidP="00DD0027">
      <w:pPr>
        <w:pStyle w:val="Heading6"/>
        <w:rPr>
          <w:rFonts w:eastAsia="Arial"/>
          <w:sz w:val="28"/>
          <w:szCs w:val="28"/>
        </w:rPr>
      </w:pPr>
      <w:r w:rsidRPr="00A43433">
        <w:rPr>
          <w:sz w:val="28"/>
          <w:szCs w:val="28"/>
        </w:rPr>
        <w:t>Developing, implementing and assessing the manual handling program at the facility or hospital.</w:t>
      </w:r>
    </w:p>
    <w:p w14:paraId="5630EC20" w14:textId="77777777" w:rsidR="00A5100E" w:rsidRPr="00A43433" w:rsidRDefault="007F0238" w:rsidP="00195EEB">
      <w:pPr>
        <w:pStyle w:val="BodyText"/>
        <w:ind w:left="1134"/>
        <w:rPr>
          <w:sz w:val="28"/>
          <w:szCs w:val="28"/>
        </w:rPr>
      </w:pPr>
      <w:r w:rsidRPr="00A43433">
        <w:rPr>
          <w:sz w:val="28"/>
          <w:szCs w:val="28"/>
        </w:rPr>
        <w:t xml:space="preserve">At completion of one year full-time or equivalent at Level 3, Grade 1, Year 1, the MRS </w:t>
      </w:r>
      <w:r w:rsidR="00BE4CDA" w:rsidRPr="00A43433">
        <w:rPr>
          <w:sz w:val="28"/>
          <w:szCs w:val="28"/>
        </w:rPr>
        <w:t xml:space="preserve">(Radiographer) </w:t>
      </w:r>
      <w:r w:rsidRPr="00A43433">
        <w:rPr>
          <w:sz w:val="28"/>
          <w:szCs w:val="28"/>
        </w:rPr>
        <w:t>will automatically progress to Level 3, Grade 1, Year 2.</w:t>
      </w:r>
    </w:p>
    <w:p w14:paraId="2DDF7DA3" w14:textId="77777777" w:rsidR="00A5100E" w:rsidRPr="00A43433" w:rsidRDefault="007F0238" w:rsidP="00DD0027">
      <w:pPr>
        <w:pStyle w:val="BodyText"/>
        <w:rPr>
          <w:sz w:val="28"/>
          <w:szCs w:val="28"/>
        </w:rPr>
      </w:pPr>
      <w:r w:rsidRPr="00A43433">
        <w:rPr>
          <w:b/>
          <w:sz w:val="28"/>
          <w:szCs w:val="28"/>
        </w:rPr>
        <w:t xml:space="preserve">MRS </w:t>
      </w:r>
      <w:r w:rsidR="00BE4CDA" w:rsidRPr="00A43433">
        <w:rPr>
          <w:sz w:val="28"/>
          <w:szCs w:val="28"/>
        </w:rPr>
        <w:t>(</w:t>
      </w:r>
      <w:r w:rsidR="00BE4CDA" w:rsidRPr="00A43433">
        <w:rPr>
          <w:b/>
          <w:sz w:val="28"/>
          <w:szCs w:val="28"/>
        </w:rPr>
        <w:t>Radiographer</w:t>
      </w:r>
      <w:r w:rsidR="00BE4CDA" w:rsidRPr="00A43433">
        <w:rPr>
          <w:sz w:val="28"/>
          <w:szCs w:val="28"/>
        </w:rPr>
        <w:t xml:space="preserve">) </w:t>
      </w:r>
      <w:r w:rsidRPr="00A43433">
        <w:rPr>
          <w:b/>
          <w:sz w:val="28"/>
          <w:szCs w:val="28"/>
        </w:rPr>
        <w:t xml:space="preserve">Level 3, Grade 2 (Years 1 to 2 Clinical Educator) </w:t>
      </w:r>
      <w:r w:rsidRPr="00A43433">
        <w:rPr>
          <w:sz w:val="28"/>
          <w:szCs w:val="28"/>
        </w:rPr>
        <w:t>means an MRS</w:t>
      </w:r>
      <w:r w:rsidR="00BE4CDA" w:rsidRPr="00A43433">
        <w:rPr>
          <w:sz w:val="28"/>
          <w:szCs w:val="28"/>
        </w:rPr>
        <w:t xml:space="preserve"> (Radiographer)</w:t>
      </w:r>
      <w:r w:rsidRPr="00A43433">
        <w:rPr>
          <w:sz w:val="28"/>
          <w:szCs w:val="28"/>
        </w:rPr>
        <w:t xml:space="preserve"> who applies and is appointed by AHCL in conjunction with the Chief MRS</w:t>
      </w:r>
      <w:r w:rsidR="00E10601" w:rsidRPr="00A43433">
        <w:rPr>
          <w:sz w:val="28"/>
          <w:szCs w:val="28"/>
        </w:rPr>
        <w:t xml:space="preserve"> (Radiographer)</w:t>
      </w:r>
      <w:r w:rsidRPr="00A43433">
        <w:rPr>
          <w:sz w:val="28"/>
          <w:szCs w:val="28"/>
        </w:rPr>
        <w:t xml:space="preserve"> and who meets the criteria for an MRS </w:t>
      </w:r>
      <w:r w:rsidR="00BE4CDA" w:rsidRPr="00A43433">
        <w:rPr>
          <w:sz w:val="28"/>
          <w:szCs w:val="28"/>
        </w:rPr>
        <w:t xml:space="preserve">(Radiographer) </w:t>
      </w:r>
      <w:r w:rsidRPr="00A43433">
        <w:rPr>
          <w:sz w:val="28"/>
          <w:szCs w:val="28"/>
        </w:rPr>
        <w:t>Level 3 Grade 1 and who will have extensive clinical experience related to specific clinical area and be able to demonstrate a high level of competency and a consistently high standard of clinical practice.</w:t>
      </w:r>
    </w:p>
    <w:p w14:paraId="71E3B346" w14:textId="77777777" w:rsidR="00A5100E" w:rsidRPr="00A43433" w:rsidRDefault="007F0238" w:rsidP="00DD0027">
      <w:pPr>
        <w:pStyle w:val="BodyText"/>
        <w:rPr>
          <w:sz w:val="28"/>
          <w:szCs w:val="28"/>
        </w:rPr>
      </w:pPr>
      <w:r w:rsidRPr="00A43433">
        <w:rPr>
          <w:sz w:val="28"/>
          <w:szCs w:val="28"/>
        </w:rPr>
        <w:t xml:space="preserve">This position would be responsible to the Chief MRS </w:t>
      </w:r>
      <w:r w:rsidR="00E10601" w:rsidRPr="00A43433">
        <w:rPr>
          <w:sz w:val="28"/>
          <w:szCs w:val="28"/>
        </w:rPr>
        <w:t>(</w:t>
      </w:r>
      <w:r w:rsidR="00FF0E99" w:rsidRPr="00A43433">
        <w:rPr>
          <w:sz w:val="28"/>
          <w:szCs w:val="28"/>
        </w:rPr>
        <w:t>Radiographer</w:t>
      </w:r>
      <w:r w:rsidR="00E10601" w:rsidRPr="00A43433">
        <w:rPr>
          <w:sz w:val="28"/>
          <w:szCs w:val="28"/>
        </w:rPr>
        <w:t>)</w:t>
      </w:r>
      <w:r w:rsidR="00FF0E99" w:rsidRPr="00A43433">
        <w:rPr>
          <w:sz w:val="28"/>
          <w:szCs w:val="28"/>
        </w:rPr>
        <w:t xml:space="preserve"> </w:t>
      </w:r>
      <w:r w:rsidRPr="00A43433">
        <w:rPr>
          <w:sz w:val="28"/>
          <w:szCs w:val="28"/>
        </w:rPr>
        <w:t>for the documentation, identification, provision, delivery and evaluation of orientation and continuing education programs for staff in the department or service with both clinical and general management components. In addition, responsible for the co-ordination and determined service delivery of the educator/ for undergraduates on clinical placement and other staff and co-ordinate risk management and quality improvement activities</w:t>
      </w:r>
    </w:p>
    <w:p w14:paraId="47617532" w14:textId="77777777" w:rsidR="00A5100E" w:rsidRPr="00A43433" w:rsidRDefault="007F0238" w:rsidP="0002510E">
      <w:pPr>
        <w:pStyle w:val="BodyText"/>
        <w:rPr>
          <w:sz w:val="28"/>
          <w:szCs w:val="28"/>
        </w:rPr>
      </w:pPr>
      <w:r w:rsidRPr="00A43433">
        <w:rPr>
          <w:sz w:val="28"/>
          <w:szCs w:val="28"/>
        </w:rPr>
        <w:t>They will be expected to demonstrate their expertise through the development and maintenance of:</w:t>
      </w:r>
    </w:p>
    <w:p w14:paraId="00D9E73E" w14:textId="77777777" w:rsidR="00A5100E" w:rsidRPr="00A43433" w:rsidRDefault="007F0238" w:rsidP="00DD0027">
      <w:pPr>
        <w:pStyle w:val="Heading6"/>
        <w:rPr>
          <w:sz w:val="28"/>
          <w:szCs w:val="28"/>
        </w:rPr>
      </w:pPr>
      <w:r w:rsidRPr="00A43433">
        <w:rPr>
          <w:sz w:val="28"/>
          <w:szCs w:val="28"/>
        </w:rPr>
        <w:t>protocols;</w:t>
      </w:r>
    </w:p>
    <w:p w14:paraId="4288F477" w14:textId="77777777" w:rsidR="00A5100E" w:rsidRPr="00A43433" w:rsidRDefault="007F0238" w:rsidP="00DD0027">
      <w:pPr>
        <w:pStyle w:val="Heading6"/>
        <w:rPr>
          <w:sz w:val="28"/>
          <w:szCs w:val="28"/>
        </w:rPr>
      </w:pPr>
      <w:r w:rsidRPr="00A43433">
        <w:rPr>
          <w:sz w:val="28"/>
          <w:szCs w:val="28"/>
        </w:rPr>
        <w:t>clinical reviews;</w:t>
      </w:r>
    </w:p>
    <w:p w14:paraId="1B1742E4" w14:textId="77777777" w:rsidR="00A5100E" w:rsidRPr="00A43433" w:rsidRDefault="007F0238" w:rsidP="00DD0027">
      <w:pPr>
        <w:pStyle w:val="Heading6"/>
        <w:rPr>
          <w:sz w:val="28"/>
          <w:szCs w:val="28"/>
        </w:rPr>
      </w:pPr>
      <w:r w:rsidRPr="00A43433">
        <w:rPr>
          <w:sz w:val="28"/>
          <w:szCs w:val="28"/>
        </w:rPr>
        <w:t>teaching and delivery of in-service for the department or service;</w:t>
      </w:r>
    </w:p>
    <w:p w14:paraId="666DD29B" w14:textId="77777777" w:rsidR="00A5100E" w:rsidRPr="00A43433" w:rsidRDefault="007F0238" w:rsidP="00DD0027">
      <w:pPr>
        <w:pStyle w:val="Heading6"/>
        <w:rPr>
          <w:sz w:val="28"/>
          <w:szCs w:val="28"/>
        </w:rPr>
      </w:pPr>
      <w:r w:rsidRPr="00A43433">
        <w:rPr>
          <w:sz w:val="28"/>
          <w:szCs w:val="28"/>
        </w:rPr>
        <w:t>presentations of papers/publications related to their area of expertise at departmental level and at conferences at national or international level; and</w:t>
      </w:r>
    </w:p>
    <w:p w14:paraId="1E3583D7" w14:textId="77777777" w:rsidR="00A5100E" w:rsidRPr="00A43433" w:rsidRDefault="007F0238" w:rsidP="00DD0027">
      <w:pPr>
        <w:pStyle w:val="Heading6"/>
        <w:rPr>
          <w:sz w:val="28"/>
          <w:szCs w:val="28"/>
        </w:rPr>
      </w:pPr>
      <w:r w:rsidRPr="00A43433">
        <w:rPr>
          <w:sz w:val="28"/>
          <w:szCs w:val="28"/>
        </w:rPr>
        <w:t>being called on in an advisory capacity to assist other clinical staff with difficulties encountered within specific situations relating to their area of expertise.</w:t>
      </w:r>
    </w:p>
    <w:p w14:paraId="060F886E" w14:textId="77777777" w:rsidR="00A5100E" w:rsidRPr="00A43433" w:rsidRDefault="007F0238" w:rsidP="0002510E">
      <w:pPr>
        <w:pStyle w:val="BodyText"/>
        <w:rPr>
          <w:sz w:val="28"/>
          <w:szCs w:val="28"/>
        </w:rPr>
      </w:pPr>
      <w:r w:rsidRPr="00A43433">
        <w:rPr>
          <w:sz w:val="28"/>
          <w:szCs w:val="28"/>
        </w:rPr>
        <w:t>At completion of one year full-time or equivalent at Level 3, Grade 2, Year 1, the MRS</w:t>
      </w:r>
      <w:r w:rsidR="00E218C0" w:rsidRPr="00A43433">
        <w:rPr>
          <w:sz w:val="28"/>
          <w:szCs w:val="28"/>
        </w:rPr>
        <w:t xml:space="preserve"> (Radiographer)</w:t>
      </w:r>
      <w:r w:rsidRPr="00A43433">
        <w:rPr>
          <w:sz w:val="28"/>
          <w:szCs w:val="28"/>
        </w:rPr>
        <w:t xml:space="preserve"> will automatically progress to Level 3, Grade 2, Year 2.</w:t>
      </w:r>
    </w:p>
    <w:p w14:paraId="1CF195B7" w14:textId="77777777" w:rsidR="00A5100E" w:rsidRPr="00A43433" w:rsidRDefault="007F0238" w:rsidP="00195EEB">
      <w:pPr>
        <w:pStyle w:val="BodyText"/>
        <w:ind w:left="1134"/>
        <w:rPr>
          <w:sz w:val="28"/>
          <w:szCs w:val="28"/>
        </w:rPr>
      </w:pPr>
      <w:r w:rsidRPr="00A43433">
        <w:rPr>
          <w:b/>
          <w:bCs/>
          <w:sz w:val="28"/>
          <w:szCs w:val="28"/>
        </w:rPr>
        <w:t xml:space="preserve">MRS </w:t>
      </w:r>
      <w:r w:rsidR="003C22D7" w:rsidRPr="00A43433">
        <w:rPr>
          <w:b/>
          <w:bCs/>
          <w:sz w:val="28"/>
          <w:szCs w:val="28"/>
        </w:rPr>
        <w:t xml:space="preserve">(Radiographer) </w:t>
      </w:r>
      <w:r w:rsidRPr="00A43433">
        <w:rPr>
          <w:b/>
          <w:bCs/>
          <w:sz w:val="28"/>
          <w:szCs w:val="28"/>
        </w:rPr>
        <w:t>Level 3, Grade 3</w:t>
      </w:r>
      <w:r w:rsidRPr="00A43433">
        <w:rPr>
          <w:sz w:val="28"/>
          <w:szCs w:val="28"/>
        </w:rPr>
        <w:t xml:space="preserve"> means a MRS </w:t>
      </w:r>
      <w:r w:rsidR="003C22D7" w:rsidRPr="00A43433">
        <w:rPr>
          <w:sz w:val="28"/>
          <w:szCs w:val="28"/>
        </w:rPr>
        <w:t xml:space="preserve">(Radiographer) </w:t>
      </w:r>
      <w:r w:rsidRPr="00A43433">
        <w:rPr>
          <w:sz w:val="28"/>
          <w:szCs w:val="28"/>
        </w:rPr>
        <w:t>who applies and who is appointed and has obtained an appropriate recognised postgraduate diploma in their area of expertise relevant to AHCL and has a minimum of 6 months (full time) in specialty area.</w:t>
      </w:r>
    </w:p>
    <w:p w14:paraId="7B095855" w14:textId="77777777" w:rsidR="00A5100E" w:rsidRPr="00A43433" w:rsidRDefault="007F0238" w:rsidP="00195EEB">
      <w:pPr>
        <w:pStyle w:val="BodyText"/>
        <w:ind w:left="1134"/>
        <w:rPr>
          <w:sz w:val="28"/>
          <w:szCs w:val="28"/>
        </w:rPr>
      </w:pPr>
      <w:r w:rsidRPr="00A43433">
        <w:rPr>
          <w:sz w:val="28"/>
          <w:szCs w:val="28"/>
        </w:rPr>
        <w:t>This refers to postgraduate diploma in areas of:</w:t>
      </w:r>
    </w:p>
    <w:p w14:paraId="308EA054" w14:textId="77777777" w:rsidR="00A5100E" w:rsidRPr="00A43433" w:rsidRDefault="007F0238" w:rsidP="00195EEB">
      <w:pPr>
        <w:pStyle w:val="Heading6"/>
        <w:ind w:left="2268"/>
        <w:rPr>
          <w:sz w:val="28"/>
          <w:szCs w:val="28"/>
        </w:rPr>
      </w:pPr>
      <w:r w:rsidRPr="00A43433">
        <w:rPr>
          <w:sz w:val="28"/>
          <w:szCs w:val="28"/>
        </w:rPr>
        <w:t>CT</w:t>
      </w:r>
    </w:p>
    <w:p w14:paraId="6AA97C46" w14:textId="77777777" w:rsidR="00A5100E" w:rsidRPr="00A43433" w:rsidRDefault="007F0238" w:rsidP="00195EEB">
      <w:pPr>
        <w:pStyle w:val="Heading6"/>
        <w:ind w:left="2268"/>
        <w:rPr>
          <w:sz w:val="28"/>
          <w:szCs w:val="28"/>
        </w:rPr>
      </w:pPr>
      <w:r w:rsidRPr="00A43433">
        <w:rPr>
          <w:sz w:val="28"/>
          <w:szCs w:val="28"/>
        </w:rPr>
        <w:t>MRI</w:t>
      </w:r>
    </w:p>
    <w:p w14:paraId="03116765" w14:textId="77777777" w:rsidR="00A5100E" w:rsidRPr="00A43433" w:rsidRDefault="007F0238" w:rsidP="00195EEB">
      <w:pPr>
        <w:pStyle w:val="Heading6"/>
        <w:ind w:left="2268"/>
        <w:rPr>
          <w:sz w:val="28"/>
          <w:szCs w:val="28"/>
        </w:rPr>
      </w:pPr>
      <w:r w:rsidRPr="00A43433">
        <w:rPr>
          <w:sz w:val="28"/>
          <w:szCs w:val="28"/>
        </w:rPr>
        <w:t>Angiography</w:t>
      </w:r>
    </w:p>
    <w:p w14:paraId="4DB838A0" w14:textId="77777777" w:rsidR="00A5100E" w:rsidRPr="00A43433" w:rsidRDefault="007F0238" w:rsidP="00195EEB">
      <w:pPr>
        <w:pStyle w:val="BodyText"/>
        <w:ind w:left="1134"/>
        <w:rPr>
          <w:sz w:val="28"/>
          <w:szCs w:val="28"/>
        </w:rPr>
      </w:pPr>
      <w:r w:rsidRPr="00A43433">
        <w:rPr>
          <w:sz w:val="28"/>
          <w:szCs w:val="28"/>
        </w:rPr>
        <w:t xml:space="preserve">In addition, MRS </w:t>
      </w:r>
      <w:r w:rsidR="003C22D7" w:rsidRPr="00A43433">
        <w:rPr>
          <w:sz w:val="28"/>
          <w:szCs w:val="28"/>
        </w:rPr>
        <w:t xml:space="preserve">(Radiographer) </w:t>
      </w:r>
      <w:r w:rsidRPr="00A43433">
        <w:rPr>
          <w:sz w:val="28"/>
          <w:szCs w:val="28"/>
        </w:rPr>
        <w:t>at this level are expected to:</w:t>
      </w:r>
    </w:p>
    <w:p w14:paraId="2F612F0A" w14:textId="77777777" w:rsidR="00A5100E" w:rsidRPr="00A43433" w:rsidRDefault="007F0238" w:rsidP="00DD0027">
      <w:pPr>
        <w:pStyle w:val="Heading6"/>
        <w:rPr>
          <w:sz w:val="28"/>
          <w:szCs w:val="28"/>
        </w:rPr>
      </w:pPr>
      <w:r w:rsidRPr="00A43433">
        <w:rPr>
          <w:sz w:val="28"/>
          <w:szCs w:val="28"/>
        </w:rPr>
        <w:t>Demonstrate a level of participation in teaching programs within and/or outside the department/hospital. This teaching may include undergraduate, postgraduate students, other health professionals, patients and their carers and the public in a field relevant.</w:t>
      </w:r>
    </w:p>
    <w:p w14:paraId="3E56661A" w14:textId="77777777" w:rsidR="00A5100E" w:rsidRPr="00A43433" w:rsidRDefault="007F0238" w:rsidP="00DD0027">
      <w:pPr>
        <w:pStyle w:val="Heading6"/>
        <w:rPr>
          <w:sz w:val="28"/>
          <w:szCs w:val="28"/>
        </w:rPr>
      </w:pPr>
      <w:r w:rsidRPr="00A43433">
        <w:rPr>
          <w:sz w:val="28"/>
          <w:szCs w:val="28"/>
        </w:rPr>
        <w:t>Demonstrate an ability to supervise and be responsible for other MRS</w:t>
      </w:r>
      <w:r w:rsidR="003C22D7" w:rsidRPr="00A43433">
        <w:rPr>
          <w:sz w:val="28"/>
          <w:szCs w:val="28"/>
        </w:rPr>
        <w:t xml:space="preserve"> (Radiographer</w:t>
      </w:r>
      <w:r w:rsidR="00AD28AE" w:rsidRPr="00A43433">
        <w:rPr>
          <w:sz w:val="28"/>
          <w:szCs w:val="28"/>
        </w:rPr>
        <w:t>s</w:t>
      </w:r>
      <w:r w:rsidR="003C22D7" w:rsidRPr="00A43433">
        <w:rPr>
          <w:sz w:val="28"/>
          <w:szCs w:val="28"/>
        </w:rPr>
        <w:t>)</w:t>
      </w:r>
      <w:r w:rsidRPr="00A43433">
        <w:rPr>
          <w:sz w:val="28"/>
          <w:szCs w:val="28"/>
        </w:rPr>
        <w:t>.</w:t>
      </w:r>
    </w:p>
    <w:p w14:paraId="1397DAA0" w14:textId="77777777" w:rsidR="00A5100E" w:rsidRPr="00A43433" w:rsidRDefault="007F0238" w:rsidP="00DD0027">
      <w:pPr>
        <w:pStyle w:val="Heading6"/>
        <w:rPr>
          <w:sz w:val="28"/>
          <w:szCs w:val="28"/>
        </w:rPr>
      </w:pPr>
      <w:r w:rsidRPr="00A43433">
        <w:rPr>
          <w:sz w:val="28"/>
          <w:szCs w:val="28"/>
        </w:rPr>
        <w:t xml:space="preserve">Demonstrate an ability to supervise and assess clinical experience of MRS </w:t>
      </w:r>
      <w:r w:rsidR="003C22D7" w:rsidRPr="00A43433">
        <w:rPr>
          <w:sz w:val="28"/>
          <w:szCs w:val="28"/>
        </w:rPr>
        <w:t xml:space="preserve">(Radiographer) </w:t>
      </w:r>
      <w:r w:rsidRPr="00A43433">
        <w:rPr>
          <w:sz w:val="28"/>
          <w:szCs w:val="28"/>
        </w:rPr>
        <w:t>students. May be required to liaison between the universities and the clinical setting.</w:t>
      </w:r>
    </w:p>
    <w:p w14:paraId="43AAE42C" w14:textId="77777777" w:rsidR="00A5100E" w:rsidRPr="00A43433" w:rsidRDefault="007F0238" w:rsidP="00DD0027">
      <w:pPr>
        <w:pStyle w:val="Heading6"/>
        <w:rPr>
          <w:sz w:val="28"/>
          <w:szCs w:val="28"/>
        </w:rPr>
      </w:pPr>
      <w:r w:rsidRPr="00A43433">
        <w:rPr>
          <w:sz w:val="28"/>
          <w:szCs w:val="28"/>
        </w:rPr>
        <w:t>Be able to demonstrate active participation and involvement in development of techniques through associated reports, presentations, conferences, publications or work place in-service lectures.</w:t>
      </w:r>
    </w:p>
    <w:p w14:paraId="0E0040BB" w14:textId="77777777" w:rsidR="00A5100E" w:rsidRPr="00A43433" w:rsidRDefault="007F0238" w:rsidP="00DD0027">
      <w:pPr>
        <w:pStyle w:val="Heading6"/>
        <w:rPr>
          <w:sz w:val="28"/>
          <w:szCs w:val="28"/>
        </w:rPr>
      </w:pPr>
      <w:r w:rsidRPr="00A43433">
        <w:rPr>
          <w:sz w:val="28"/>
          <w:szCs w:val="28"/>
        </w:rPr>
        <w:t>Contribute to Quality Improvement/</w:t>
      </w:r>
      <w:commentRangeStart w:id="1272"/>
      <w:del w:id="1273" w:author="Author">
        <w:r w:rsidRPr="00A43433" w:rsidDel="002E3D31">
          <w:rPr>
            <w:sz w:val="28"/>
            <w:szCs w:val="28"/>
          </w:rPr>
          <w:delText>Assurance</w:delText>
        </w:r>
      </w:del>
      <w:r w:rsidRPr="00A43433">
        <w:rPr>
          <w:sz w:val="28"/>
          <w:szCs w:val="28"/>
        </w:rPr>
        <w:t xml:space="preserve"> </w:t>
      </w:r>
      <w:commentRangeEnd w:id="1272"/>
      <w:r w:rsidR="004910A2">
        <w:rPr>
          <w:rStyle w:val="CommentReference"/>
          <w:rFonts w:eastAsia="Times New Roman"/>
          <w:lang w:val="en-AU" w:eastAsia="en-AU"/>
        </w:rPr>
        <w:commentReference w:id="1272"/>
      </w:r>
      <w:r w:rsidRPr="00A43433">
        <w:rPr>
          <w:sz w:val="28"/>
          <w:szCs w:val="28"/>
        </w:rPr>
        <w:t>program activities.</w:t>
      </w:r>
    </w:p>
    <w:p w14:paraId="3AC00A1E" w14:textId="77777777" w:rsidR="00A5100E" w:rsidRPr="00A43433" w:rsidRDefault="007F0238" w:rsidP="00DD0027">
      <w:pPr>
        <w:pStyle w:val="Heading6"/>
        <w:rPr>
          <w:sz w:val="28"/>
          <w:szCs w:val="28"/>
        </w:rPr>
      </w:pPr>
      <w:r w:rsidRPr="00A43433">
        <w:rPr>
          <w:sz w:val="28"/>
          <w:szCs w:val="28"/>
        </w:rPr>
        <w:t>Display judgment and demonstrate a high level of initiative and independence in problem solving.</w:t>
      </w:r>
    </w:p>
    <w:p w14:paraId="745105F9" w14:textId="77777777" w:rsidR="00A5100E" w:rsidRPr="00A43433" w:rsidRDefault="007F0238" w:rsidP="00DD0027">
      <w:pPr>
        <w:pStyle w:val="Heading6"/>
        <w:rPr>
          <w:sz w:val="28"/>
          <w:szCs w:val="28"/>
        </w:rPr>
      </w:pPr>
      <w:r w:rsidRPr="00A43433">
        <w:rPr>
          <w:sz w:val="28"/>
          <w:szCs w:val="28"/>
        </w:rPr>
        <w:t>Participate in AHCL Professional Recognition Program.</w:t>
      </w:r>
    </w:p>
    <w:p w14:paraId="635F22EE" w14:textId="77777777" w:rsidR="00A5100E" w:rsidRPr="00A43433" w:rsidRDefault="007F0238" w:rsidP="00DD0027">
      <w:pPr>
        <w:pStyle w:val="Heading6"/>
        <w:rPr>
          <w:sz w:val="28"/>
          <w:szCs w:val="28"/>
        </w:rPr>
      </w:pPr>
      <w:r w:rsidRPr="00A43433">
        <w:rPr>
          <w:sz w:val="28"/>
          <w:szCs w:val="28"/>
        </w:rPr>
        <w:t>Act as clinical, educational and workflow support resource to the Section Manager and section.</w:t>
      </w:r>
    </w:p>
    <w:p w14:paraId="53CBFFDE" w14:textId="77777777" w:rsidR="00A5100E" w:rsidRPr="00A43433" w:rsidRDefault="007F0238" w:rsidP="00195EEB">
      <w:pPr>
        <w:pStyle w:val="BodyText"/>
        <w:ind w:left="1134"/>
        <w:rPr>
          <w:sz w:val="28"/>
          <w:szCs w:val="28"/>
        </w:rPr>
      </w:pPr>
      <w:r w:rsidRPr="00A43433">
        <w:rPr>
          <w:b/>
          <w:sz w:val="28"/>
          <w:szCs w:val="28"/>
        </w:rPr>
        <w:t xml:space="preserve">MRS </w:t>
      </w:r>
      <w:r w:rsidR="003C22D7" w:rsidRPr="00A43433">
        <w:rPr>
          <w:b/>
          <w:sz w:val="28"/>
          <w:szCs w:val="28"/>
        </w:rPr>
        <w:t xml:space="preserve">(Radiographer) </w:t>
      </w:r>
      <w:r w:rsidRPr="00A43433">
        <w:rPr>
          <w:b/>
          <w:sz w:val="28"/>
          <w:szCs w:val="28"/>
        </w:rPr>
        <w:t xml:space="preserve">Level 4, Grade 1 (Years 1 to 2 Section Manager) </w:t>
      </w:r>
      <w:r w:rsidRPr="00A43433">
        <w:rPr>
          <w:sz w:val="28"/>
          <w:szCs w:val="28"/>
        </w:rPr>
        <w:t xml:space="preserve">means a MRS </w:t>
      </w:r>
      <w:r w:rsidR="003C22D7" w:rsidRPr="00A43433">
        <w:rPr>
          <w:sz w:val="28"/>
          <w:szCs w:val="28"/>
        </w:rPr>
        <w:t xml:space="preserve">(Radiographer) </w:t>
      </w:r>
      <w:r w:rsidRPr="00A43433">
        <w:rPr>
          <w:sz w:val="28"/>
          <w:szCs w:val="28"/>
        </w:rPr>
        <w:t>at this level would manage the operations of a section or functional unit (specialist or general) within Radiology and discharge the associated administrative duties.</w:t>
      </w:r>
    </w:p>
    <w:p w14:paraId="5423C7B5" w14:textId="77777777" w:rsidR="00A5100E" w:rsidRPr="00A43433" w:rsidRDefault="007F0238" w:rsidP="00DD0027">
      <w:pPr>
        <w:pStyle w:val="Heading6"/>
        <w:rPr>
          <w:rFonts w:eastAsia="Arial"/>
          <w:sz w:val="28"/>
          <w:szCs w:val="28"/>
        </w:rPr>
      </w:pPr>
      <w:r w:rsidRPr="00A43433">
        <w:rPr>
          <w:sz w:val="28"/>
          <w:szCs w:val="28"/>
        </w:rPr>
        <w:t>These operations include day-to-day management, throughput and patient care, patient scheduling as well as immediate staffing rostering and performance management.</w:t>
      </w:r>
    </w:p>
    <w:p w14:paraId="7BB13F58" w14:textId="77777777" w:rsidR="00A5100E" w:rsidRPr="00A43433" w:rsidRDefault="007F0238" w:rsidP="00DD0027">
      <w:pPr>
        <w:pStyle w:val="Heading6"/>
        <w:rPr>
          <w:rFonts w:eastAsia="Arial"/>
          <w:sz w:val="28"/>
          <w:szCs w:val="28"/>
        </w:rPr>
      </w:pPr>
      <w:r w:rsidRPr="00A43433">
        <w:rPr>
          <w:sz w:val="28"/>
          <w:szCs w:val="28"/>
        </w:rPr>
        <w:t xml:space="preserve">The MRS </w:t>
      </w:r>
      <w:r w:rsidR="003C22D7" w:rsidRPr="00A43433">
        <w:rPr>
          <w:sz w:val="28"/>
          <w:szCs w:val="28"/>
        </w:rPr>
        <w:t xml:space="preserve">(Radiographer) </w:t>
      </w:r>
      <w:r w:rsidRPr="00A43433">
        <w:rPr>
          <w:sz w:val="28"/>
          <w:szCs w:val="28"/>
        </w:rPr>
        <w:t>would be responsible to the ChiefMRS</w:t>
      </w:r>
      <w:r w:rsidR="00AD28AE" w:rsidRPr="00A43433">
        <w:rPr>
          <w:sz w:val="28"/>
          <w:szCs w:val="28"/>
        </w:rPr>
        <w:t xml:space="preserve"> (Radiographer)</w:t>
      </w:r>
      <w:r w:rsidRPr="00A43433">
        <w:rPr>
          <w:sz w:val="28"/>
          <w:szCs w:val="28"/>
        </w:rPr>
        <w:t xml:space="preserve"> for the overall Quality lmprovement </w:t>
      </w:r>
      <w:del w:id="1274" w:author="Author">
        <w:r w:rsidRPr="00A43433" w:rsidDel="002E3D31">
          <w:rPr>
            <w:sz w:val="28"/>
            <w:szCs w:val="28"/>
          </w:rPr>
          <w:delText xml:space="preserve">Assurance </w:delText>
        </w:r>
      </w:del>
      <w:r w:rsidRPr="00A43433">
        <w:rPr>
          <w:sz w:val="28"/>
          <w:szCs w:val="28"/>
        </w:rPr>
        <w:t>program, organisation, activities and maintenance of standards within the particular specialised section.</w:t>
      </w:r>
    </w:p>
    <w:p w14:paraId="59D815F1" w14:textId="77777777" w:rsidR="00A5100E" w:rsidRPr="00A43433" w:rsidRDefault="007F0238" w:rsidP="00195EEB">
      <w:pPr>
        <w:pStyle w:val="BodyText"/>
        <w:ind w:left="981" w:firstLine="459"/>
        <w:rPr>
          <w:b/>
          <w:bCs/>
          <w:sz w:val="28"/>
          <w:szCs w:val="28"/>
        </w:rPr>
      </w:pPr>
      <w:r w:rsidRPr="00A43433">
        <w:rPr>
          <w:b/>
          <w:sz w:val="28"/>
          <w:szCs w:val="28"/>
        </w:rPr>
        <w:t>And in addition:</w:t>
      </w:r>
    </w:p>
    <w:p w14:paraId="51CEABDF" w14:textId="77777777" w:rsidR="00A5100E" w:rsidRPr="00A43433" w:rsidRDefault="007F0238" w:rsidP="00DD0027">
      <w:pPr>
        <w:pStyle w:val="Heading6"/>
        <w:rPr>
          <w:rFonts w:eastAsia="Arial"/>
          <w:sz w:val="28"/>
          <w:szCs w:val="28"/>
        </w:rPr>
      </w:pPr>
      <w:r w:rsidRPr="00A43433">
        <w:rPr>
          <w:sz w:val="28"/>
          <w:szCs w:val="28"/>
        </w:rPr>
        <w:t>Demonstrate a level of participation in teaching programs within and/or outside San Radiology. This teaching may include undergraduate, postgraduate students, other health professionals, patients and their carers and the public in a field relevant to.</w:t>
      </w:r>
    </w:p>
    <w:p w14:paraId="00A46461" w14:textId="77777777" w:rsidR="00A5100E" w:rsidRPr="00A43433" w:rsidRDefault="007F0238" w:rsidP="00DD0027">
      <w:pPr>
        <w:pStyle w:val="Heading6"/>
        <w:rPr>
          <w:rFonts w:eastAsia="Arial"/>
          <w:sz w:val="28"/>
          <w:szCs w:val="28"/>
        </w:rPr>
      </w:pPr>
      <w:r w:rsidRPr="00A43433">
        <w:rPr>
          <w:sz w:val="28"/>
          <w:szCs w:val="28"/>
        </w:rPr>
        <w:t>Demonstrate an ability to supervise and be responsible for other MRS</w:t>
      </w:r>
      <w:r w:rsidR="003C22D7" w:rsidRPr="00A43433">
        <w:rPr>
          <w:sz w:val="28"/>
          <w:szCs w:val="28"/>
        </w:rPr>
        <w:t xml:space="preserve"> (Radiographer</w:t>
      </w:r>
      <w:r w:rsidR="00AD28AE" w:rsidRPr="00A43433">
        <w:rPr>
          <w:sz w:val="28"/>
          <w:szCs w:val="28"/>
        </w:rPr>
        <w:t>s</w:t>
      </w:r>
      <w:r w:rsidR="003C22D7" w:rsidRPr="00A43433">
        <w:rPr>
          <w:sz w:val="28"/>
          <w:szCs w:val="28"/>
        </w:rPr>
        <w:t>)</w:t>
      </w:r>
      <w:r w:rsidRPr="00A43433">
        <w:rPr>
          <w:sz w:val="28"/>
          <w:szCs w:val="28"/>
        </w:rPr>
        <w:t>.</w:t>
      </w:r>
    </w:p>
    <w:p w14:paraId="3DAB92F6" w14:textId="77777777" w:rsidR="00A5100E" w:rsidRPr="00A43433" w:rsidRDefault="007F0238" w:rsidP="00DD0027">
      <w:pPr>
        <w:pStyle w:val="Heading6"/>
        <w:rPr>
          <w:rFonts w:eastAsia="Arial"/>
          <w:sz w:val="28"/>
          <w:szCs w:val="28"/>
        </w:rPr>
      </w:pPr>
      <w:r w:rsidRPr="00A43433">
        <w:rPr>
          <w:sz w:val="28"/>
          <w:szCs w:val="28"/>
        </w:rPr>
        <w:t xml:space="preserve">Demonstrate an ability to supervise and assess clinical experience of MRS </w:t>
      </w:r>
      <w:r w:rsidR="003C22D7" w:rsidRPr="00A43433">
        <w:rPr>
          <w:sz w:val="28"/>
          <w:szCs w:val="28"/>
        </w:rPr>
        <w:t xml:space="preserve">(Radiographer) </w:t>
      </w:r>
      <w:r w:rsidRPr="00A43433">
        <w:rPr>
          <w:sz w:val="28"/>
          <w:szCs w:val="28"/>
        </w:rPr>
        <w:t>students.  Provide liaison between the universities and the clinical setting.</w:t>
      </w:r>
    </w:p>
    <w:p w14:paraId="7A31CA45" w14:textId="77777777" w:rsidR="00A5100E" w:rsidRPr="00A43433" w:rsidRDefault="007F0238" w:rsidP="00DD0027">
      <w:pPr>
        <w:pStyle w:val="Heading6"/>
        <w:rPr>
          <w:rFonts w:eastAsia="Arial"/>
          <w:sz w:val="28"/>
          <w:szCs w:val="28"/>
        </w:rPr>
      </w:pPr>
      <w:r w:rsidRPr="00A43433">
        <w:rPr>
          <w:sz w:val="28"/>
          <w:szCs w:val="28"/>
        </w:rPr>
        <w:t>Be able to demonstrate active participation and involvement in development of techniques through associated reports, presentations, conferences, publications or work place in-service lectures.</w:t>
      </w:r>
    </w:p>
    <w:p w14:paraId="6329BBBD" w14:textId="77777777" w:rsidR="00A5100E" w:rsidRPr="00A43433" w:rsidRDefault="007F0238" w:rsidP="00DD0027">
      <w:pPr>
        <w:pStyle w:val="Heading6"/>
        <w:rPr>
          <w:rFonts w:eastAsia="Arial"/>
          <w:sz w:val="28"/>
          <w:szCs w:val="28"/>
        </w:rPr>
      </w:pPr>
      <w:r w:rsidRPr="00A43433">
        <w:rPr>
          <w:sz w:val="28"/>
          <w:szCs w:val="28"/>
        </w:rPr>
        <w:t xml:space="preserve">Contribute to Quality </w:t>
      </w:r>
      <w:r w:rsidR="003C22D7" w:rsidRPr="00A43433">
        <w:rPr>
          <w:sz w:val="28"/>
          <w:szCs w:val="28"/>
        </w:rPr>
        <w:t>improvement/</w:t>
      </w:r>
      <w:commentRangeStart w:id="1275"/>
      <w:del w:id="1276" w:author="Author">
        <w:r w:rsidR="003C22D7" w:rsidRPr="00A43433" w:rsidDel="002E3D31">
          <w:rPr>
            <w:sz w:val="28"/>
            <w:szCs w:val="28"/>
          </w:rPr>
          <w:delText>a</w:delText>
        </w:r>
        <w:r w:rsidRPr="00A43433" w:rsidDel="002E3D31">
          <w:rPr>
            <w:sz w:val="28"/>
            <w:szCs w:val="28"/>
          </w:rPr>
          <w:delText>ssurance</w:delText>
        </w:r>
      </w:del>
      <w:r w:rsidRPr="00A43433">
        <w:rPr>
          <w:sz w:val="28"/>
          <w:szCs w:val="28"/>
        </w:rPr>
        <w:t xml:space="preserve"> </w:t>
      </w:r>
      <w:commentRangeEnd w:id="1275"/>
      <w:r w:rsidR="004910A2">
        <w:rPr>
          <w:rStyle w:val="CommentReference"/>
          <w:rFonts w:eastAsia="Times New Roman"/>
          <w:lang w:val="en-AU" w:eastAsia="en-AU"/>
        </w:rPr>
        <w:commentReference w:id="1275"/>
      </w:r>
      <w:r w:rsidRPr="00A43433">
        <w:rPr>
          <w:sz w:val="28"/>
          <w:szCs w:val="28"/>
        </w:rPr>
        <w:t>program activities.</w:t>
      </w:r>
    </w:p>
    <w:p w14:paraId="53143978" w14:textId="77777777" w:rsidR="00A5100E" w:rsidRPr="00A43433" w:rsidRDefault="007F0238" w:rsidP="00DD0027">
      <w:pPr>
        <w:pStyle w:val="Heading6"/>
        <w:rPr>
          <w:rFonts w:eastAsia="Arial"/>
          <w:sz w:val="28"/>
          <w:szCs w:val="28"/>
        </w:rPr>
      </w:pPr>
      <w:r w:rsidRPr="00A43433">
        <w:rPr>
          <w:sz w:val="28"/>
          <w:szCs w:val="28"/>
        </w:rPr>
        <w:t>Display judgment and demonstrate a high level of initiative and independence in problem solving.</w:t>
      </w:r>
    </w:p>
    <w:p w14:paraId="49ED9B71" w14:textId="77777777" w:rsidR="00A5100E" w:rsidRPr="00A43433" w:rsidRDefault="007F0238" w:rsidP="00DD0027">
      <w:pPr>
        <w:pStyle w:val="Heading6"/>
        <w:rPr>
          <w:rFonts w:eastAsia="Arial"/>
          <w:sz w:val="28"/>
          <w:szCs w:val="28"/>
        </w:rPr>
      </w:pPr>
      <w:r w:rsidRPr="00A43433">
        <w:rPr>
          <w:sz w:val="28"/>
          <w:szCs w:val="28"/>
        </w:rPr>
        <w:t>Clinical Reviews.</w:t>
      </w:r>
    </w:p>
    <w:p w14:paraId="3B7118A4" w14:textId="77777777" w:rsidR="00A5100E" w:rsidRPr="00A43433" w:rsidRDefault="007F0238" w:rsidP="00DD0027">
      <w:pPr>
        <w:pStyle w:val="Heading6"/>
        <w:rPr>
          <w:rFonts w:eastAsia="Arial"/>
          <w:sz w:val="28"/>
          <w:szCs w:val="28"/>
        </w:rPr>
      </w:pPr>
      <w:r w:rsidRPr="00A43433">
        <w:rPr>
          <w:sz w:val="28"/>
          <w:szCs w:val="28"/>
        </w:rPr>
        <w:t>Development and maintenance of protocols.</w:t>
      </w:r>
    </w:p>
    <w:p w14:paraId="7CCB1634" w14:textId="77777777" w:rsidR="00A5100E" w:rsidRPr="00A43433" w:rsidRDefault="007F0238" w:rsidP="00DD0027">
      <w:pPr>
        <w:pStyle w:val="Heading6"/>
        <w:rPr>
          <w:rFonts w:eastAsia="Arial"/>
          <w:sz w:val="28"/>
          <w:szCs w:val="28"/>
        </w:rPr>
      </w:pPr>
      <w:r w:rsidRPr="00A43433">
        <w:rPr>
          <w:sz w:val="28"/>
          <w:szCs w:val="28"/>
        </w:rPr>
        <w:t>Contribute to Performance Management of staff in section.</w:t>
      </w:r>
    </w:p>
    <w:p w14:paraId="161FC5CD" w14:textId="77777777" w:rsidR="00A5100E" w:rsidRPr="00A43433" w:rsidRDefault="007F0238" w:rsidP="00DD0027">
      <w:pPr>
        <w:pStyle w:val="BodyText"/>
        <w:rPr>
          <w:rFonts w:eastAsia="Times New Roman"/>
          <w:b/>
          <w:sz w:val="28"/>
          <w:szCs w:val="28"/>
        </w:rPr>
      </w:pPr>
      <w:r w:rsidRPr="00A43433">
        <w:rPr>
          <w:b/>
          <w:sz w:val="28"/>
          <w:szCs w:val="28"/>
        </w:rPr>
        <w:t>OR</w:t>
      </w:r>
    </w:p>
    <w:p w14:paraId="5BF3F528" w14:textId="77777777" w:rsidR="00A5100E" w:rsidRPr="00A43433" w:rsidRDefault="007F0238" w:rsidP="00DD0027">
      <w:pPr>
        <w:pStyle w:val="BodyText"/>
        <w:rPr>
          <w:sz w:val="28"/>
          <w:szCs w:val="28"/>
        </w:rPr>
      </w:pPr>
      <w:r w:rsidRPr="00A43433">
        <w:rPr>
          <w:b/>
          <w:sz w:val="28"/>
          <w:szCs w:val="28"/>
        </w:rPr>
        <w:t xml:space="preserve">MRS </w:t>
      </w:r>
      <w:r w:rsidR="003C22D7" w:rsidRPr="00A43433">
        <w:rPr>
          <w:b/>
          <w:sz w:val="28"/>
          <w:szCs w:val="28"/>
        </w:rPr>
        <w:t xml:space="preserve">(Radiographer) </w:t>
      </w:r>
      <w:r w:rsidRPr="00A43433">
        <w:rPr>
          <w:b/>
          <w:sz w:val="28"/>
          <w:szCs w:val="28"/>
        </w:rPr>
        <w:t xml:space="preserve">Level 4, Grade 1 </w:t>
      </w:r>
      <w:r w:rsidRPr="00A43433">
        <w:rPr>
          <w:sz w:val="28"/>
          <w:szCs w:val="28"/>
        </w:rPr>
        <w:t xml:space="preserve">means a MRS </w:t>
      </w:r>
      <w:r w:rsidR="003C22D7" w:rsidRPr="00A43433">
        <w:rPr>
          <w:sz w:val="28"/>
          <w:szCs w:val="28"/>
        </w:rPr>
        <w:t xml:space="preserve">(Radiographer) </w:t>
      </w:r>
      <w:r w:rsidRPr="00A43433">
        <w:rPr>
          <w:sz w:val="28"/>
          <w:szCs w:val="28"/>
        </w:rPr>
        <w:t xml:space="preserve">who has applied and who is appointed and who has completed a Masters Degree in an area of Medical Radiation Science specialisation which is relevant to medical radiation imaging and which will benefit </w:t>
      </w:r>
      <w:r w:rsidR="00AD28AE" w:rsidRPr="00A43433">
        <w:rPr>
          <w:sz w:val="28"/>
          <w:szCs w:val="28"/>
        </w:rPr>
        <w:t xml:space="preserve">the section of the department </w:t>
      </w:r>
      <w:r w:rsidRPr="00A43433">
        <w:rPr>
          <w:sz w:val="28"/>
          <w:szCs w:val="28"/>
        </w:rPr>
        <w:t xml:space="preserve">and who has completed six months equivalent full-time work post masters.   </w:t>
      </w:r>
    </w:p>
    <w:p w14:paraId="3910D566" w14:textId="77777777" w:rsidR="00DD0027" w:rsidRPr="00A43433" w:rsidRDefault="007F0238" w:rsidP="00DD0027">
      <w:pPr>
        <w:pStyle w:val="BodyText"/>
        <w:rPr>
          <w:sz w:val="28"/>
          <w:szCs w:val="28"/>
        </w:rPr>
      </w:pPr>
      <w:r w:rsidRPr="00A43433">
        <w:rPr>
          <w:sz w:val="28"/>
          <w:szCs w:val="28"/>
        </w:rPr>
        <w:t xml:space="preserve">Eligibility requires </w:t>
      </w:r>
      <w:r w:rsidRPr="00A43433">
        <w:rPr>
          <w:b/>
          <w:sz w:val="28"/>
          <w:szCs w:val="28"/>
        </w:rPr>
        <w:t xml:space="preserve">a minimum of three years </w:t>
      </w:r>
      <w:r w:rsidRPr="00A43433">
        <w:rPr>
          <w:sz w:val="28"/>
          <w:szCs w:val="28"/>
        </w:rPr>
        <w:t>equivalent clinical practice after</w:t>
      </w:r>
      <w:r w:rsidR="00DD0027" w:rsidRPr="00A43433">
        <w:rPr>
          <w:sz w:val="28"/>
          <w:szCs w:val="28"/>
        </w:rPr>
        <w:t xml:space="preserve"> </w:t>
      </w:r>
      <w:r w:rsidRPr="00A43433">
        <w:rPr>
          <w:sz w:val="28"/>
          <w:szCs w:val="28"/>
        </w:rPr>
        <w:t xml:space="preserve">completion of </w:t>
      </w:r>
      <w:r w:rsidR="00D63A4D" w:rsidRPr="00A43433">
        <w:rPr>
          <w:sz w:val="28"/>
          <w:szCs w:val="28"/>
        </w:rPr>
        <w:t xml:space="preserve">the </w:t>
      </w:r>
      <w:r w:rsidRPr="00A43433">
        <w:rPr>
          <w:sz w:val="28"/>
          <w:szCs w:val="28"/>
        </w:rPr>
        <w:t xml:space="preserve">SPP, i.e. completion of MRS </w:t>
      </w:r>
      <w:r w:rsidR="00EE2FB6" w:rsidRPr="00A43433">
        <w:rPr>
          <w:sz w:val="28"/>
          <w:szCs w:val="28"/>
        </w:rPr>
        <w:t xml:space="preserve">(Radiographer) </w:t>
      </w:r>
      <w:r w:rsidRPr="00A43433">
        <w:rPr>
          <w:sz w:val="28"/>
          <w:szCs w:val="28"/>
        </w:rPr>
        <w:t>2.3.</w:t>
      </w:r>
    </w:p>
    <w:p w14:paraId="55D78A09" w14:textId="77777777" w:rsidR="00A5100E" w:rsidRPr="00A43433" w:rsidRDefault="007F0238" w:rsidP="00DD0027">
      <w:pPr>
        <w:pStyle w:val="BodyText"/>
        <w:rPr>
          <w:rFonts w:eastAsia="Arial"/>
          <w:sz w:val="28"/>
          <w:szCs w:val="28"/>
        </w:rPr>
      </w:pPr>
      <w:r w:rsidRPr="00A43433">
        <w:rPr>
          <w:sz w:val="28"/>
          <w:szCs w:val="28"/>
        </w:rPr>
        <w:t>The applicant shall have proven ability to satisfy the following expectations:</w:t>
      </w:r>
    </w:p>
    <w:p w14:paraId="48D76F42" w14:textId="77777777" w:rsidR="00A5100E" w:rsidRPr="00A43433" w:rsidRDefault="007F0238" w:rsidP="00DD0027">
      <w:pPr>
        <w:pStyle w:val="Heading6"/>
        <w:rPr>
          <w:rFonts w:eastAsia="Arial"/>
          <w:sz w:val="28"/>
          <w:szCs w:val="28"/>
        </w:rPr>
      </w:pPr>
      <w:r w:rsidRPr="00A43433">
        <w:rPr>
          <w:sz w:val="28"/>
          <w:szCs w:val="28"/>
        </w:rPr>
        <w:t xml:space="preserve">Demonstrate a level of participation in teaching programs within and/or outside San Radiology </w:t>
      </w:r>
      <w:r w:rsidR="00D63A4D" w:rsidRPr="00A43433">
        <w:rPr>
          <w:sz w:val="28"/>
          <w:szCs w:val="28"/>
        </w:rPr>
        <w:t xml:space="preserve">and Nuclear Medicine </w:t>
      </w:r>
      <w:r w:rsidRPr="00A43433">
        <w:rPr>
          <w:sz w:val="28"/>
          <w:szCs w:val="28"/>
        </w:rPr>
        <w:t>/hospital. This teaching may include undergraduate, postgraduate students, other health professionals, patients and their carers and the public in a field relevant.</w:t>
      </w:r>
    </w:p>
    <w:p w14:paraId="0BD417B6" w14:textId="77777777" w:rsidR="00A5100E" w:rsidRPr="00A43433" w:rsidRDefault="007F0238" w:rsidP="00DD0027">
      <w:pPr>
        <w:pStyle w:val="Heading6"/>
        <w:rPr>
          <w:rFonts w:eastAsia="Arial"/>
          <w:sz w:val="28"/>
          <w:szCs w:val="28"/>
        </w:rPr>
      </w:pPr>
      <w:r w:rsidRPr="00A43433">
        <w:rPr>
          <w:sz w:val="28"/>
          <w:szCs w:val="28"/>
        </w:rPr>
        <w:t>Demonstrate an ability to supervise and be responsible for other MRS</w:t>
      </w:r>
      <w:r w:rsidR="00D63A4D" w:rsidRPr="00A43433">
        <w:rPr>
          <w:sz w:val="28"/>
          <w:szCs w:val="28"/>
        </w:rPr>
        <w:t xml:space="preserve"> (Radiographer</w:t>
      </w:r>
      <w:r w:rsidR="004311E2" w:rsidRPr="00A43433">
        <w:rPr>
          <w:sz w:val="28"/>
          <w:szCs w:val="28"/>
        </w:rPr>
        <w:t>s</w:t>
      </w:r>
      <w:r w:rsidR="00D63A4D" w:rsidRPr="00A43433">
        <w:rPr>
          <w:sz w:val="28"/>
          <w:szCs w:val="28"/>
        </w:rPr>
        <w:t>)</w:t>
      </w:r>
      <w:r w:rsidRPr="00A43433">
        <w:rPr>
          <w:sz w:val="28"/>
          <w:szCs w:val="28"/>
        </w:rPr>
        <w:t>.</w:t>
      </w:r>
    </w:p>
    <w:p w14:paraId="629E67B3" w14:textId="77777777" w:rsidR="00A5100E" w:rsidRPr="00A43433" w:rsidRDefault="007F0238" w:rsidP="00DD0027">
      <w:pPr>
        <w:pStyle w:val="Heading6"/>
        <w:rPr>
          <w:rFonts w:eastAsia="Arial"/>
          <w:sz w:val="28"/>
          <w:szCs w:val="28"/>
        </w:rPr>
      </w:pPr>
      <w:r w:rsidRPr="00A43433">
        <w:rPr>
          <w:sz w:val="28"/>
          <w:szCs w:val="28"/>
        </w:rPr>
        <w:t>Demonstrate an ability to supervise and assess clinical experience of MRS</w:t>
      </w:r>
      <w:r w:rsidR="00D63A4D" w:rsidRPr="00A43433">
        <w:rPr>
          <w:sz w:val="28"/>
          <w:szCs w:val="28"/>
        </w:rPr>
        <w:t xml:space="preserve"> (Radiographer)</w:t>
      </w:r>
      <w:r w:rsidRPr="00A43433">
        <w:rPr>
          <w:sz w:val="28"/>
          <w:szCs w:val="28"/>
        </w:rPr>
        <w:t xml:space="preserve"> students.  Provide liaison between the universities and the clinical setting.</w:t>
      </w:r>
    </w:p>
    <w:p w14:paraId="71FD1BE9" w14:textId="77777777" w:rsidR="00A5100E" w:rsidRPr="00A43433" w:rsidRDefault="007F0238" w:rsidP="00DD0027">
      <w:pPr>
        <w:pStyle w:val="Heading6"/>
        <w:rPr>
          <w:rFonts w:eastAsia="Arial"/>
          <w:sz w:val="28"/>
          <w:szCs w:val="28"/>
        </w:rPr>
      </w:pPr>
      <w:r w:rsidRPr="00A43433">
        <w:rPr>
          <w:sz w:val="28"/>
          <w:szCs w:val="28"/>
        </w:rPr>
        <w:t>Be able to demonstrate active participation and involvement in development of techniques through associated reports, presentations, conferences, publications or work place in-service lectures.</w:t>
      </w:r>
    </w:p>
    <w:p w14:paraId="1624AA57" w14:textId="77777777" w:rsidR="00A5100E" w:rsidRPr="00A43433" w:rsidRDefault="007F0238" w:rsidP="00DD0027">
      <w:pPr>
        <w:pStyle w:val="Heading6"/>
        <w:rPr>
          <w:rFonts w:eastAsia="Arial"/>
          <w:sz w:val="28"/>
          <w:szCs w:val="28"/>
        </w:rPr>
      </w:pPr>
      <w:r w:rsidRPr="00A43433">
        <w:rPr>
          <w:sz w:val="28"/>
          <w:szCs w:val="28"/>
        </w:rPr>
        <w:t xml:space="preserve">Contribute to Quality </w:t>
      </w:r>
      <w:r w:rsidR="00D63A4D" w:rsidRPr="00A43433">
        <w:rPr>
          <w:sz w:val="28"/>
          <w:szCs w:val="28"/>
        </w:rPr>
        <w:t>improvement/</w:t>
      </w:r>
      <w:commentRangeStart w:id="1277"/>
      <w:del w:id="1278" w:author="Author">
        <w:r w:rsidR="00D63A4D" w:rsidRPr="00A43433" w:rsidDel="002E3D31">
          <w:rPr>
            <w:sz w:val="28"/>
            <w:szCs w:val="28"/>
          </w:rPr>
          <w:delText>assurance</w:delText>
        </w:r>
      </w:del>
      <w:r w:rsidR="00D63A4D" w:rsidRPr="00A43433">
        <w:rPr>
          <w:sz w:val="28"/>
          <w:szCs w:val="28"/>
        </w:rPr>
        <w:t xml:space="preserve"> </w:t>
      </w:r>
      <w:commentRangeEnd w:id="1277"/>
      <w:r w:rsidR="002F7FB2">
        <w:rPr>
          <w:rStyle w:val="CommentReference"/>
          <w:rFonts w:eastAsia="Times New Roman"/>
          <w:lang w:val="en-AU" w:eastAsia="en-AU"/>
        </w:rPr>
        <w:commentReference w:id="1277"/>
      </w:r>
      <w:r w:rsidRPr="00A43433">
        <w:rPr>
          <w:sz w:val="28"/>
          <w:szCs w:val="28"/>
        </w:rPr>
        <w:t>program activities.</w:t>
      </w:r>
    </w:p>
    <w:p w14:paraId="17A78647" w14:textId="77777777" w:rsidR="00A5100E" w:rsidRPr="00A43433" w:rsidRDefault="007F0238" w:rsidP="00DD0027">
      <w:pPr>
        <w:pStyle w:val="Heading6"/>
        <w:rPr>
          <w:rFonts w:eastAsia="Arial"/>
          <w:sz w:val="28"/>
          <w:szCs w:val="28"/>
        </w:rPr>
      </w:pPr>
      <w:r w:rsidRPr="00A43433">
        <w:rPr>
          <w:sz w:val="28"/>
          <w:szCs w:val="28"/>
        </w:rPr>
        <w:t>Display judgment and demonstrate a high level of initiative and independence in problem solving.</w:t>
      </w:r>
    </w:p>
    <w:p w14:paraId="10D70DE3" w14:textId="77777777" w:rsidR="00A5100E" w:rsidRPr="00A43433" w:rsidRDefault="007F0238" w:rsidP="00DD0027">
      <w:pPr>
        <w:pStyle w:val="Heading6"/>
        <w:rPr>
          <w:rFonts w:eastAsia="Arial"/>
          <w:sz w:val="28"/>
          <w:szCs w:val="28"/>
        </w:rPr>
      </w:pPr>
      <w:r w:rsidRPr="00A43433">
        <w:rPr>
          <w:sz w:val="28"/>
          <w:szCs w:val="28"/>
        </w:rPr>
        <w:t>Act as clinical, educational and workflow support resource to the Section Manager and section.</w:t>
      </w:r>
    </w:p>
    <w:p w14:paraId="253C8ADE" w14:textId="77777777" w:rsidR="00A5100E" w:rsidRPr="00A43433" w:rsidRDefault="007F0238" w:rsidP="00DD0027">
      <w:pPr>
        <w:pStyle w:val="Heading6"/>
        <w:rPr>
          <w:rFonts w:eastAsia="Arial"/>
          <w:sz w:val="28"/>
          <w:szCs w:val="28"/>
        </w:rPr>
      </w:pPr>
      <w:r w:rsidRPr="00A43433">
        <w:rPr>
          <w:sz w:val="28"/>
          <w:szCs w:val="28"/>
        </w:rPr>
        <w:t>Act as Section Manager when required.</w:t>
      </w:r>
    </w:p>
    <w:p w14:paraId="1EA8327A" w14:textId="77777777" w:rsidR="00A5100E" w:rsidRPr="00A43433" w:rsidRDefault="007F0238" w:rsidP="00DD0027">
      <w:pPr>
        <w:pStyle w:val="Heading6"/>
        <w:rPr>
          <w:rFonts w:eastAsia="Arial"/>
          <w:sz w:val="28"/>
          <w:szCs w:val="28"/>
        </w:rPr>
      </w:pPr>
      <w:r w:rsidRPr="00A43433">
        <w:rPr>
          <w:sz w:val="28"/>
          <w:szCs w:val="28"/>
        </w:rPr>
        <w:t>Participate in</w:t>
      </w:r>
      <w:r w:rsidR="00DD0027" w:rsidRPr="00A43433">
        <w:rPr>
          <w:sz w:val="28"/>
          <w:szCs w:val="28"/>
        </w:rPr>
        <w:t xml:space="preserve"> </w:t>
      </w:r>
      <w:r w:rsidR="004311E2" w:rsidRPr="00A43433">
        <w:rPr>
          <w:sz w:val="28"/>
          <w:szCs w:val="28"/>
        </w:rPr>
        <w:t xml:space="preserve">AHCL </w:t>
      </w:r>
      <w:r w:rsidRPr="00A43433">
        <w:rPr>
          <w:sz w:val="28"/>
          <w:szCs w:val="28"/>
        </w:rPr>
        <w:t>Professional Recognition Program.</w:t>
      </w:r>
    </w:p>
    <w:p w14:paraId="35A54544" w14:textId="77777777" w:rsidR="00A5100E" w:rsidRPr="00A43433" w:rsidRDefault="007F0238" w:rsidP="00DD0027">
      <w:pPr>
        <w:pStyle w:val="BodyText"/>
        <w:rPr>
          <w:sz w:val="28"/>
          <w:szCs w:val="28"/>
        </w:rPr>
      </w:pPr>
      <w:r w:rsidRPr="00A43433">
        <w:rPr>
          <w:sz w:val="28"/>
          <w:szCs w:val="28"/>
        </w:rPr>
        <w:t xml:space="preserve">Applicants should have substantiated reports by </w:t>
      </w:r>
      <w:r w:rsidR="004311E2" w:rsidRPr="00A43433">
        <w:rPr>
          <w:sz w:val="28"/>
          <w:szCs w:val="28"/>
        </w:rPr>
        <w:t xml:space="preserve">a </w:t>
      </w:r>
      <w:r w:rsidRPr="00A43433">
        <w:rPr>
          <w:sz w:val="28"/>
          <w:szCs w:val="28"/>
        </w:rPr>
        <w:t>Section Manager and/or</w:t>
      </w:r>
      <w:r w:rsidR="004311E2" w:rsidRPr="00A43433">
        <w:rPr>
          <w:sz w:val="28"/>
          <w:szCs w:val="28"/>
        </w:rPr>
        <w:t>Specialist Doctor</w:t>
      </w:r>
      <w:r w:rsidRPr="00A43433">
        <w:rPr>
          <w:sz w:val="28"/>
          <w:szCs w:val="28"/>
        </w:rPr>
        <w:t>. The reports should focus on the clinical expertise, judgment, and provision of advice by the applicant, together with the impact on services provided by the department arising from the work of the applicant. A minimum of two reports should be included and at least one must be from an MRS</w:t>
      </w:r>
      <w:r w:rsidR="00E10601" w:rsidRPr="00A43433">
        <w:rPr>
          <w:sz w:val="28"/>
          <w:szCs w:val="28"/>
        </w:rPr>
        <w:t xml:space="preserve"> (Radiographer)</w:t>
      </w:r>
      <w:r w:rsidRPr="00A43433">
        <w:rPr>
          <w:sz w:val="28"/>
          <w:szCs w:val="28"/>
        </w:rPr>
        <w:t>.</w:t>
      </w:r>
    </w:p>
    <w:p w14:paraId="205F1E77" w14:textId="77777777" w:rsidR="00A5100E" w:rsidRPr="00A43433" w:rsidRDefault="007F0238" w:rsidP="00DD0027">
      <w:pPr>
        <w:pStyle w:val="BodyText"/>
        <w:rPr>
          <w:sz w:val="28"/>
          <w:szCs w:val="28"/>
        </w:rPr>
      </w:pPr>
      <w:r w:rsidRPr="00A43433">
        <w:rPr>
          <w:b/>
          <w:bCs/>
          <w:sz w:val="28"/>
          <w:szCs w:val="28"/>
        </w:rPr>
        <w:t xml:space="preserve">MRS </w:t>
      </w:r>
      <w:r w:rsidR="00D63A4D" w:rsidRPr="00A43433">
        <w:rPr>
          <w:b/>
          <w:bCs/>
          <w:sz w:val="28"/>
          <w:szCs w:val="28"/>
        </w:rPr>
        <w:t xml:space="preserve">(Radiographer) </w:t>
      </w:r>
      <w:r w:rsidRPr="00A43433">
        <w:rPr>
          <w:b/>
          <w:bCs/>
          <w:sz w:val="28"/>
          <w:szCs w:val="28"/>
        </w:rPr>
        <w:t>Level 4, Grade 1, Year 2 Section Manager only</w:t>
      </w:r>
      <w:r w:rsidRPr="00A43433">
        <w:rPr>
          <w:sz w:val="28"/>
          <w:szCs w:val="28"/>
        </w:rPr>
        <w:t xml:space="preserve"> means at completion of one year full-time (or part-time equivalent) at Level 4, Grade 1, Year 1, the MRS </w:t>
      </w:r>
      <w:r w:rsidR="00D63A4D" w:rsidRPr="00A43433">
        <w:rPr>
          <w:sz w:val="28"/>
          <w:szCs w:val="28"/>
        </w:rPr>
        <w:t xml:space="preserve">(Radiographer) </w:t>
      </w:r>
      <w:r w:rsidRPr="00A43433">
        <w:rPr>
          <w:sz w:val="28"/>
          <w:szCs w:val="28"/>
        </w:rPr>
        <w:t>will automatically progress to Level 4, Grade 1 Year 2.</w:t>
      </w:r>
    </w:p>
    <w:p w14:paraId="7C20901F" w14:textId="77777777" w:rsidR="00A5100E" w:rsidRPr="00A43433" w:rsidRDefault="007F0238" w:rsidP="00DD0027">
      <w:pPr>
        <w:pStyle w:val="BodyText"/>
        <w:rPr>
          <w:sz w:val="28"/>
          <w:szCs w:val="28"/>
        </w:rPr>
      </w:pPr>
      <w:r w:rsidRPr="00A43433">
        <w:rPr>
          <w:b/>
          <w:sz w:val="28"/>
          <w:szCs w:val="28"/>
        </w:rPr>
        <w:t xml:space="preserve">MRS </w:t>
      </w:r>
      <w:r w:rsidR="00D63A4D" w:rsidRPr="00A43433">
        <w:rPr>
          <w:b/>
          <w:sz w:val="28"/>
          <w:szCs w:val="28"/>
        </w:rPr>
        <w:t xml:space="preserve">(Radiographer) </w:t>
      </w:r>
      <w:r w:rsidRPr="00A43433">
        <w:rPr>
          <w:b/>
          <w:sz w:val="28"/>
          <w:szCs w:val="28"/>
        </w:rPr>
        <w:t xml:space="preserve">Level 4, Grade 2 </w:t>
      </w:r>
      <w:r w:rsidRPr="00A43433">
        <w:rPr>
          <w:sz w:val="28"/>
          <w:szCs w:val="28"/>
        </w:rPr>
        <w:t xml:space="preserve">means </w:t>
      </w:r>
      <w:r w:rsidR="004311E2" w:rsidRPr="00A43433">
        <w:rPr>
          <w:sz w:val="28"/>
          <w:szCs w:val="28"/>
        </w:rPr>
        <w:t>a</w:t>
      </w:r>
      <w:r w:rsidR="00E10601" w:rsidRPr="00A43433">
        <w:rPr>
          <w:sz w:val="28"/>
          <w:szCs w:val="28"/>
        </w:rPr>
        <w:t>n</w:t>
      </w:r>
      <w:r w:rsidR="004311E2" w:rsidRPr="00A43433">
        <w:rPr>
          <w:sz w:val="28"/>
          <w:szCs w:val="28"/>
        </w:rPr>
        <w:t xml:space="preserve"> </w:t>
      </w:r>
      <w:r w:rsidRPr="00A43433">
        <w:rPr>
          <w:sz w:val="28"/>
          <w:szCs w:val="28"/>
        </w:rPr>
        <w:t xml:space="preserve">MRS </w:t>
      </w:r>
      <w:r w:rsidR="00D63A4D" w:rsidRPr="00A43433">
        <w:rPr>
          <w:sz w:val="28"/>
          <w:szCs w:val="28"/>
        </w:rPr>
        <w:t xml:space="preserve">(Radiographer) </w:t>
      </w:r>
      <w:r w:rsidRPr="00A43433">
        <w:rPr>
          <w:sz w:val="28"/>
          <w:szCs w:val="28"/>
        </w:rPr>
        <w:t>at this level would manage an area of San Radiology with at least two specialist modalities, such as:</w:t>
      </w:r>
    </w:p>
    <w:p w14:paraId="0845EDC0" w14:textId="77777777" w:rsidR="00A5100E" w:rsidRPr="00A43433" w:rsidRDefault="007F0238" w:rsidP="00DD0027">
      <w:pPr>
        <w:pStyle w:val="Heading6"/>
        <w:rPr>
          <w:sz w:val="28"/>
          <w:szCs w:val="28"/>
        </w:rPr>
      </w:pPr>
      <w:r w:rsidRPr="00A43433">
        <w:rPr>
          <w:sz w:val="28"/>
          <w:szCs w:val="28"/>
        </w:rPr>
        <w:t>two (2) CT units, or</w:t>
      </w:r>
    </w:p>
    <w:p w14:paraId="7DBE9538" w14:textId="77777777" w:rsidR="00A5100E" w:rsidRPr="00A43433" w:rsidRDefault="007F0238" w:rsidP="00DD0027">
      <w:pPr>
        <w:pStyle w:val="Heading6"/>
        <w:rPr>
          <w:sz w:val="28"/>
          <w:szCs w:val="28"/>
        </w:rPr>
      </w:pPr>
      <w:r w:rsidRPr="00A43433">
        <w:rPr>
          <w:sz w:val="28"/>
          <w:szCs w:val="28"/>
        </w:rPr>
        <w:t>two (2) Angiographic units, or</w:t>
      </w:r>
    </w:p>
    <w:p w14:paraId="136F8792" w14:textId="77777777" w:rsidR="00A5100E" w:rsidRPr="00A43433" w:rsidRDefault="007F0238" w:rsidP="00DD0027">
      <w:pPr>
        <w:pStyle w:val="Heading6"/>
        <w:rPr>
          <w:sz w:val="28"/>
          <w:szCs w:val="28"/>
        </w:rPr>
      </w:pPr>
      <w:r w:rsidRPr="00A43433">
        <w:rPr>
          <w:sz w:val="28"/>
          <w:szCs w:val="28"/>
        </w:rPr>
        <w:t xml:space="preserve">two (2) imaging sections within AHCL; e.g.: </w:t>
      </w:r>
      <w:r w:rsidR="00D63A4D" w:rsidRPr="00A43433">
        <w:rPr>
          <w:sz w:val="28"/>
          <w:szCs w:val="28"/>
        </w:rPr>
        <w:t xml:space="preserve">Theatre </w:t>
      </w:r>
      <w:r w:rsidRPr="00A43433">
        <w:rPr>
          <w:sz w:val="28"/>
          <w:szCs w:val="28"/>
        </w:rPr>
        <w:t xml:space="preserve">and </w:t>
      </w:r>
      <w:r w:rsidR="00D63A4D" w:rsidRPr="00A43433">
        <w:rPr>
          <w:sz w:val="28"/>
          <w:szCs w:val="28"/>
        </w:rPr>
        <w:t xml:space="preserve">Breast Imaging or </w:t>
      </w:r>
      <w:r w:rsidRPr="00A43433">
        <w:rPr>
          <w:sz w:val="28"/>
          <w:szCs w:val="28"/>
        </w:rPr>
        <w:t xml:space="preserve">General </w:t>
      </w:r>
      <w:r w:rsidR="00D63A4D" w:rsidRPr="00A43433">
        <w:rPr>
          <w:sz w:val="28"/>
          <w:szCs w:val="28"/>
        </w:rPr>
        <w:t>and Fluoroscopy</w:t>
      </w:r>
      <w:r w:rsidRPr="00A43433">
        <w:rPr>
          <w:sz w:val="28"/>
          <w:szCs w:val="28"/>
        </w:rPr>
        <w:t>.</w:t>
      </w:r>
    </w:p>
    <w:p w14:paraId="38B0BA31" w14:textId="77777777" w:rsidR="00A5100E" w:rsidRPr="00A43433" w:rsidRDefault="007F0238" w:rsidP="00DD0027">
      <w:pPr>
        <w:pStyle w:val="BodyText"/>
        <w:rPr>
          <w:sz w:val="28"/>
          <w:szCs w:val="28"/>
        </w:rPr>
      </w:pPr>
      <w:r w:rsidRPr="00A43433">
        <w:rPr>
          <w:sz w:val="28"/>
          <w:szCs w:val="28"/>
        </w:rPr>
        <w:t>The areas referred to in this section would include a number of imaging sections or units, such as all CT units or all angiographic units.</w:t>
      </w:r>
    </w:p>
    <w:p w14:paraId="6EE3AE95" w14:textId="77777777" w:rsidR="00A5100E" w:rsidRPr="00A43433" w:rsidRDefault="007F0238" w:rsidP="00DD0027">
      <w:pPr>
        <w:pStyle w:val="BodyText"/>
        <w:rPr>
          <w:sz w:val="28"/>
          <w:szCs w:val="28"/>
        </w:rPr>
      </w:pPr>
      <w:r w:rsidRPr="00A43433">
        <w:rPr>
          <w:sz w:val="28"/>
          <w:szCs w:val="28"/>
        </w:rPr>
        <w:t>The manager of the areas would have the responsibility for the overall organisation of the designated area and be responsible for tasks such as coordinated implementation of existing and new techniques, creation of protocols for scheduling and training, overall waiting list management and ensuring all resources are used in the most effective manner.</w:t>
      </w:r>
    </w:p>
    <w:p w14:paraId="2FAD8098" w14:textId="77777777" w:rsidR="00A5100E" w:rsidRPr="00A43433" w:rsidRDefault="007F0238" w:rsidP="00DD0027">
      <w:pPr>
        <w:pStyle w:val="BodyText"/>
        <w:rPr>
          <w:rFonts w:eastAsia="Arial"/>
          <w:sz w:val="28"/>
          <w:szCs w:val="28"/>
        </w:rPr>
      </w:pPr>
      <w:r w:rsidRPr="00A43433">
        <w:rPr>
          <w:b/>
          <w:bCs/>
          <w:sz w:val="28"/>
          <w:szCs w:val="28"/>
        </w:rPr>
        <w:t xml:space="preserve">MRS </w:t>
      </w:r>
      <w:r w:rsidR="00E10601" w:rsidRPr="00A43433">
        <w:rPr>
          <w:b/>
          <w:sz w:val="28"/>
          <w:szCs w:val="28"/>
        </w:rPr>
        <w:t>(Radiographer)</w:t>
      </w:r>
      <w:r w:rsidR="00E10601" w:rsidRPr="00A43433">
        <w:rPr>
          <w:sz w:val="28"/>
          <w:szCs w:val="28"/>
        </w:rPr>
        <w:t xml:space="preserve"> </w:t>
      </w:r>
      <w:r w:rsidRPr="00A43433">
        <w:rPr>
          <w:b/>
          <w:bCs/>
          <w:sz w:val="28"/>
          <w:szCs w:val="28"/>
        </w:rPr>
        <w:t>Level 5, Grade 1</w:t>
      </w:r>
      <w:r w:rsidRPr="00A43433">
        <w:rPr>
          <w:sz w:val="28"/>
          <w:szCs w:val="28"/>
        </w:rPr>
        <w:t xml:space="preserve"> means:</w:t>
      </w:r>
    </w:p>
    <w:p w14:paraId="2E2B0170" w14:textId="77777777" w:rsidR="00A5100E" w:rsidRPr="00A43433" w:rsidRDefault="007F0238" w:rsidP="00451D7F">
      <w:pPr>
        <w:pStyle w:val="Heading6"/>
        <w:rPr>
          <w:sz w:val="28"/>
          <w:szCs w:val="28"/>
        </w:rPr>
      </w:pPr>
      <w:r w:rsidRPr="00A43433">
        <w:rPr>
          <w:sz w:val="28"/>
          <w:szCs w:val="28"/>
        </w:rPr>
        <w:t>The MRS</w:t>
      </w:r>
      <w:r w:rsidR="00E10601" w:rsidRPr="00A43433">
        <w:rPr>
          <w:sz w:val="28"/>
          <w:szCs w:val="28"/>
        </w:rPr>
        <w:t xml:space="preserve"> (Radiographer)</w:t>
      </w:r>
      <w:r w:rsidRPr="00A43433">
        <w:rPr>
          <w:sz w:val="28"/>
          <w:szCs w:val="28"/>
        </w:rPr>
        <w:t xml:space="preserve"> at this level is a Chief MRS</w:t>
      </w:r>
      <w:r w:rsidR="00E10601" w:rsidRPr="00A43433">
        <w:rPr>
          <w:sz w:val="28"/>
          <w:szCs w:val="28"/>
        </w:rPr>
        <w:t xml:space="preserve"> (Radiographer)</w:t>
      </w:r>
      <w:r w:rsidRPr="00A43433">
        <w:rPr>
          <w:sz w:val="28"/>
          <w:szCs w:val="28"/>
        </w:rPr>
        <w:t xml:space="preserve"> who manages a department with four to seven FTE MRS</w:t>
      </w:r>
      <w:r w:rsidR="00E10601" w:rsidRPr="00A43433">
        <w:rPr>
          <w:sz w:val="28"/>
          <w:szCs w:val="28"/>
        </w:rPr>
        <w:t xml:space="preserve"> (Radiographers)</w:t>
      </w:r>
      <w:r w:rsidRPr="00A43433">
        <w:rPr>
          <w:sz w:val="28"/>
          <w:szCs w:val="28"/>
        </w:rPr>
        <w:t xml:space="preserve">, in addition to other associated departmental staff; e.g.: clerical, </w:t>
      </w:r>
      <w:r w:rsidR="00E10601" w:rsidRPr="00A43433">
        <w:rPr>
          <w:sz w:val="28"/>
          <w:szCs w:val="28"/>
        </w:rPr>
        <w:t>wardspersons</w:t>
      </w:r>
      <w:r w:rsidRPr="00A43433">
        <w:rPr>
          <w:sz w:val="28"/>
          <w:szCs w:val="28"/>
        </w:rPr>
        <w:t>, etc.</w:t>
      </w:r>
    </w:p>
    <w:p w14:paraId="42E304B2" w14:textId="77777777" w:rsidR="00A5100E" w:rsidRPr="00A43433" w:rsidRDefault="007F0238" w:rsidP="00451D7F">
      <w:pPr>
        <w:pStyle w:val="BodyText"/>
        <w:rPr>
          <w:sz w:val="28"/>
          <w:szCs w:val="28"/>
        </w:rPr>
      </w:pPr>
      <w:r w:rsidRPr="00A43433">
        <w:rPr>
          <w:sz w:val="28"/>
          <w:szCs w:val="28"/>
        </w:rPr>
        <w:t>OR</w:t>
      </w:r>
    </w:p>
    <w:p w14:paraId="1A3806CB" w14:textId="77777777" w:rsidR="00A5100E" w:rsidRPr="00A43433" w:rsidRDefault="007F0238" w:rsidP="00451D7F">
      <w:pPr>
        <w:pStyle w:val="Heading6"/>
        <w:rPr>
          <w:sz w:val="28"/>
          <w:szCs w:val="28"/>
        </w:rPr>
      </w:pPr>
      <w:r w:rsidRPr="00A43433">
        <w:rPr>
          <w:sz w:val="28"/>
          <w:szCs w:val="28"/>
        </w:rPr>
        <w:t>The MRS</w:t>
      </w:r>
      <w:r w:rsidR="00E10601" w:rsidRPr="00A43433">
        <w:rPr>
          <w:sz w:val="28"/>
          <w:szCs w:val="28"/>
        </w:rPr>
        <w:t xml:space="preserve"> (Radiographer)</w:t>
      </w:r>
      <w:r w:rsidRPr="00A43433">
        <w:rPr>
          <w:sz w:val="28"/>
          <w:szCs w:val="28"/>
        </w:rPr>
        <w:t xml:space="preserve"> at this level is an Assistant Chief MRS </w:t>
      </w:r>
      <w:r w:rsidR="00E10601" w:rsidRPr="00A43433">
        <w:rPr>
          <w:sz w:val="28"/>
          <w:szCs w:val="28"/>
        </w:rPr>
        <w:t xml:space="preserve">(Radiographer) </w:t>
      </w:r>
      <w:r w:rsidRPr="00A43433">
        <w:rPr>
          <w:sz w:val="28"/>
          <w:szCs w:val="28"/>
        </w:rPr>
        <w:t xml:space="preserve">within a department with  </w:t>
      </w:r>
      <w:r w:rsidR="00D24E3D" w:rsidRPr="00A43433">
        <w:rPr>
          <w:sz w:val="28"/>
          <w:szCs w:val="28"/>
        </w:rPr>
        <w:t xml:space="preserve">15 to 19 </w:t>
      </w:r>
      <w:r w:rsidRPr="00A43433">
        <w:rPr>
          <w:sz w:val="28"/>
          <w:szCs w:val="28"/>
        </w:rPr>
        <w:t>FTE MRS</w:t>
      </w:r>
      <w:r w:rsidR="00E10601" w:rsidRPr="00A43433">
        <w:rPr>
          <w:sz w:val="28"/>
          <w:szCs w:val="28"/>
        </w:rPr>
        <w:t xml:space="preserve"> (Radiographers)</w:t>
      </w:r>
      <w:r w:rsidRPr="00A43433">
        <w:rPr>
          <w:sz w:val="28"/>
          <w:szCs w:val="28"/>
        </w:rPr>
        <w:t xml:space="preserve">, in addition to other associated departmental staff; </w:t>
      </w:r>
      <w:r w:rsidR="00E10601" w:rsidRPr="00A43433">
        <w:rPr>
          <w:sz w:val="28"/>
          <w:szCs w:val="28"/>
        </w:rPr>
        <w:t>e.g.</w:t>
      </w:r>
      <w:r w:rsidRPr="00A43433">
        <w:rPr>
          <w:sz w:val="28"/>
          <w:szCs w:val="28"/>
        </w:rPr>
        <w:t xml:space="preserve"> clerical, </w:t>
      </w:r>
      <w:r w:rsidR="00E10601" w:rsidRPr="00A43433">
        <w:rPr>
          <w:sz w:val="28"/>
          <w:szCs w:val="28"/>
        </w:rPr>
        <w:t>wardspersons</w:t>
      </w:r>
      <w:r w:rsidRPr="00A43433">
        <w:rPr>
          <w:sz w:val="28"/>
          <w:szCs w:val="28"/>
        </w:rPr>
        <w:t>, etc.</w:t>
      </w:r>
    </w:p>
    <w:p w14:paraId="72696353" w14:textId="77777777" w:rsidR="00D24E3D" w:rsidRPr="00A43433" w:rsidRDefault="00D24E3D" w:rsidP="00451D7F">
      <w:pPr>
        <w:spacing w:before="120" w:after="160" w:line="276" w:lineRule="auto"/>
        <w:ind w:left="567"/>
        <w:rPr>
          <w:rFonts w:ascii="Arial" w:hAnsi="Arial" w:cs="Arial"/>
          <w:b/>
          <w:sz w:val="28"/>
          <w:szCs w:val="28"/>
        </w:rPr>
      </w:pPr>
      <w:r w:rsidRPr="00A43433">
        <w:rPr>
          <w:rFonts w:ascii="Arial" w:hAnsi="Arial" w:cs="Arial"/>
          <w:b/>
          <w:sz w:val="28"/>
          <w:szCs w:val="28"/>
        </w:rPr>
        <w:t xml:space="preserve">MRS (Radiographer) Level 5, Grade 2 </w:t>
      </w:r>
      <w:r w:rsidRPr="00A43433">
        <w:rPr>
          <w:rFonts w:ascii="Arial" w:hAnsi="Arial" w:cs="Arial"/>
          <w:bCs/>
          <w:sz w:val="28"/>
          <w:szCs w:val="28"/>
        </w:rPr>
        <w:t>means:</w:t>
      </w:r>
    </w:p>
    <w:p w14:paraId="50144F3A" w14:textId="77777777" w:rsidR="00D24E3D" w:rsidRPr="00A43433" w:rsidRDefault="00D24E3D" w:rsidP="00451D7F">
      <w:pPr>
        <w:spacing w:before="120" w:after="160" w:line="276" w:lineRule="auto"/>
        <w:ind w:left="720"/>
        <w:rPr>
          <w:rFonts w:ascii="Arial" w:hAnsi="Arial" w:cs="Arial"/>
          <w:sz w:val="28"/>
          <w:szCs w:val="28"/>
        </w:rPr>
      </w:pPr>
      <w:r w:rsidRPr="00A43433">
        <w:rPr>
          <w:rFonts w:ascii="Arial" w:hAnsi="Arial" w:cs="Arial"/>
          <w:sz w:val="28"/>
          <w:szCs w:val="28"/>
        </w:rPr>
        <w:t xml:space="preserve">The MRS (Radiographer) at this level is a Chief MRS (Radiographer) who manages a department with </w:t>
      </w:r>
      <w:r w:rsidR="009A3EA4" w:rsidRPr="00A43433">
        <w:rPr>
          <w:rFonts w:ascii="Arial" w:hAnsi="Arial" w:cs="Arial"/>
          <w:sz w:val="28"/>
          <w:szCs w:val="28"/>
        </w:rPr>
        <w:t>8</w:t>
      </w:r>
      <w:r w:rsidRPr="00A43433">
        <w:rPr>
          <w:rFonts w:ascii="Arial" w:hAnsi="Arial" w:cs="Arial"/>
          <w:sz w:val="28"/>
          <w:szCs w:val="28"/>
        </w:rPr>
        <w:t xml:space="preserve"> to 14 FTE MRS (Radiographers) in addition to other associated departmental staff e.g.: clerical, wardspersons, etc.</w:t>
      </w:r>
    </w:p>
    <w:p w14:paraId="36304973" w14:textId="77777777" w:rsidR="00D24E3D" w:rsidRPr="00A43433" w:rsidRDefault="00D24E3D" w:rsidP="00451D7F">
      <w:pPr>
        <w:spacing w:before="120" w:after="160" w:line="276" w:lineRule="auto"/>
        <w:ind w:left="567"/>
        <w:rPr>
          <w:rFonts w:ascii="Arial" w:hAnsi="Arial" w:cs="Arial"/>
          <w:sz w:val="28"/>
          <w:szCs w:val="28"/>
        </w:rPr>
      </w:pPr>
      <w:r w:rsidRPr="00A43433">
        <w:rPr>
          <w:rFonts w:ascii="Arial" w:hAnsi="Arial" w:cs="Arial"/>
          <w:sz w:val="28"/>
          <w:szCs w:val="28"/>
        </w:rPr>
        <w:t>OR</w:t>
      </w:r>
    </w:p>
    <w:p w14:paraId="757E9166" w14:textId="77777777" w:rsidR="00D24E3D" w:rsidRPr="00A43433" w:rsidRDefault="00D24E3D" w:rsidP="00451D7F">
      <w:pPr>
        <w:spacing w:before="120" w:after="160" w:line="276" w:lineRule="auto"/>
        <w:ind w:left="720"/>
        <w:rPr>
          <w:rFonts w:ascii="Arial" w:hAnsi="Arial" w:cs="Arial"/>
          <w:sz w:val="28"/>
          <w:szCs w:val="28"/>
        </w:rPr>
      </w:pPr>
      <w:r w:rsidRPr="00A43433">
        <w:rPr>
          <w:rFonts w:ascii="Arial" w:hAnsi="Arial" w:cs="Arial"/>
          <w:sz w:val="28"/>
          <w:szCs w:val="28"/>
        </w:rPr>
        <w:t xml:space="preserve">The MRS (Radiographer) at this level is an Assistant Chief MRS (Radiographer) within a department with 20 to </w:t>
      </w:r>
      <w:r w:rsidR="00C17B90" w:rsidRPr="00A43433">
        <w:rPr>
          <w:rFonts w:ascii="Arial" w:hAnsi="Arial" w:cs="Arial"/>
          <w:sz w:val="28"/>
          <w:szCs w:val="28"/>
        </w:rPr>
        <w:t>30</w:t>
      </w:r>
      <w:r w:rsidRPr="00A43433">
        <w:rPr>
          <w:rFonts w:ascii="Arial" w:hAnsi="Arial" w:cs="Arial"/>
          <w:sz w:val="28"/>
          <w:szCs w:val="28"/>
        </w:rPr>
        <w:t xml:space="preserve"> FTE MRS (Radiographers), in addition to other associated departmental staff; e.g.: clerical, wardspersons, etc.</w:t>
      </w:r>
    </w:p>
    <w:p w14:paraId="139CE0FB" w14:textId="77777777" w:rsidR="00F61AB7" w:rsidRPr="00A43433" w:rsidRDefault="00F61AB7" w:rsidP="00451D7F">
      <w:pPr>
        <w:spacing w:before="120" w:after="160" w:line="276" w:lineRule="auto"/>
        <w:ind w:left="567"/>
        <w:rPr>
          <w:rFonts w:ascii="Arial" w:hAnsi="Arial" w:cs="Arial"/>
          <w:b/>
          <w:sz w:val="28"/>
          <w:szCs w:val="28"/>
        </w:rPr>
      </w:pPr>
      <w:r w:rsidRPr="00A43433">
        <w:rPr>
          <w:rFonts w:ascii="Arial" w:hAnsi="Arial" w:cs="Arial"/>
          <w:b/>
          <w:sz w:val="28"/>
          <w:szCs w:val="28"/>
        </w:rPr>
        <w:t xml:space="preserve">MRS (Radiographer) Level 5, Grade 3 </w:t>
      </w:r>
      <w:r w:rsidRPr="00A43433">
        <w:rPr>
          <w:rFonts w:ascii="Arial" w:hAnsi="Arial" w:cs="Arial"/>
          <w:bCs/>
          <w:sz w:val="28"/>
          <w:szCs w:val="28"/>
        </w:rPr>
        <w:t>means</w:t>
      </w:r>
      <w:r w:rsidR="00451D7F" w:rsidRPr="00A43433">
        <w:rPr>
          <w:rFonts w:ascii="Arial" w:hAnsi="Arial" w:cs="Arial"/>
          <w:bCs/>
          <w:sz w:val="28"/>
          <w:szCs w:val="28"/>
        </w:rPr>
        <w:t>:</w:t>
      </w:r>
    </w:p>
    <w:p w14:paraId="046FB875" w14:textId="77777777" w:rsidR="00F61AB7" w:rsidRPr="00A43433" w:rsidRDefault="00F61AB7" w:rsidP="00451D7F">
      <w:pPr>
        <w:spacing w:before="120" w:after="160" w:line="276" w:lineRule="auto"/>
        <w:ind w:left="709"/>
        <w:rPr>
          <w:rFonts w:ascii="Arial" w:hAnsi="Arial" w:cs="Arial"/>
          <w:sz w:val="28"/>
          <w:szCs w:val="28"/>
        </w:rPr>
      </w:pPr>
      <w:r w:rsidRPr="00A43433">
        <w:rPr>
          <w:rFonts w:ascii="Arial" w:hAnsi="Arial" w:cs="Arial"/>
          <w:sz w:val="28"/>
          <w:szCs w:val="28"/>
        </w:rPr>
        <w:t>The MRS (Radiographer) at this level is a Chief MRS (Radiographer) who manages a department with 15 to</w:t>
      </w:r>
      <w:r w:rsidR="00DE5420" w:rsidRPr="00A43433">
        <w:rPr>
          <w:rFonts w:ascii="Arial" w:hAnsi="Arial" w:cs="Arial"/>
          <w:sz w:val="28"/>
          <w:szCs w:val="28"/>
        </w:rPr>
        <w:t xml:space="preserve"> </w:t>
      </w:r>
      <w:r w:rsidRPr="00A43433">
        <w:rPr>
          <w:rFonts w:ascii="Arial" w:hAnsi="Arial" w:cs="Arial"/>
          <w:sz w:val="28"/>
          <w:szCs w:val="28"/>
        </w:rPr>
        <w:t>19 FTE MRS</w:t>
      </w:r>
      <w:r w:rsidR="00451D7F" w:rsidRPr="00A43433">
        <w:rPr>
          <w:rFonts w:ascii="Arial" w:hAnsi="Arial" w:cs="Arial"/>
          <w:sz w:val="28"/>
          <w:szCs w:val="28"/>
        </w:rPr>
        <w:t xml:space="preserve"> (Radiographers)</w:t>
      </w:r>
      <w:r w:rsidRPr="00A43433">
        <w:rPr>
          <w:rFonts w:ascii="Arial" w:hAnsi="Arial" w:cs="Arial"/>
          <w:sz w:val="28"/>
          <w:szCs w:val="28"/>
        </w:rPr>
        <w:t xml:space="preserve"> in addition to other associated departmental staff e.g.:  clerical</w:t>
      </w:r>
      <w:r w:rsidR="00451D7F" w:rsidRPr="00A43433">
        <w:rPr>
          <w:rFonts w:ascii="Arial" w:hAnsi="Arial" w:cs="Arial"/>
          <w:sz w:val="28"/>
          <w:szCs w:val="28"/>
        </w:rPr>
        <w:t>,</w:t>
      </w:r>
      <w:r w:rsidRPr="00A43433">
        <w:rPr>
          <w:rFonts w:ascii="Arial" w:hAnsi="Arial" w:cs="Arial"/>
          <w:sz w:val="28"/>
          <w:szCs w:val="28"/>
        </w:rPr>
        <w:t xml:space="preserve"> wardspersons</w:t>
      </w:r>
      <w:r w:rsidR="00451D7F" w:rsidRPr="00A43433">
        <w:rPr>
          <w:rFonts w:ascii="Arial" w:hAnsi="Arial" w:cs="Arial"/>
          <w:sz w:val="28"/>
          <w:szCs w:val="28"/>
        </w:rPr>
        <w:t>,</w:t>
      </w:r>
      <w:r w:rsidRPr="00A43433">
        <w:rPr>
          <w:rFonts w:ascii="Arial" w:hAnsi="Arial" w:cs="Arial"/>
          <w:sz w:val="28"/>
          <w:szCs w:val="28"/>
        </w:rPr>
        <w:t xml:space="preserve"> etc.</w:t>
      </w:r>
    </w:p>
    <w:p w14:paraId="4D04079E" w14:textId="77777777" w:rsidR="00F61AB7" w:rsidRPr="00A43433" w:rsidRDefault="00F61AB7" w:rsidP="00451D7F">
      <w:pPr>
        <w:spacing w:before="120" w:after="160" w:line="276" w:lineRule="auto"/>
        <w:ind w:left="567"/>
        <w:rPr>
          <w:rFonts w:ascii="Arial" w:hAnsi="Arial" w:cs="Arial"/>
          <w:sz w:val="28"/>
          <w:szCs w:val="28"/>
        </w:rPr>
      </w:pPr>
      <w:r w:rsidRPr="00A43433">
        <w:rPr>
          <w:rFonts w:ascii="Arial" w:hAnsi="Arial" w:cs="Arial"/>
          <w:sz w:val="28"/>
          <w:szCs w:val="28"/>
        </w:rPr>
        <w:t>OR</w:t>
      </w:r>
    </w:p>
    <w:p w14:paraId="2EA50B32" w14:textId="77777777" w:rsidR="00F61AB7" w:rsidRPr="00A43433" w:rsidRDefault="00F61AB7" w:rsidP="00451D7F">
      <w:pPr>
        <w:spacing w:before="120" w:after="160" w:line="276" w:lineRule="auto"/>
        <w:ind w:left="720"/>
        <w:rPr>
          <w:rFonts w:ascii="Arial" w:hAnsi="Arial" w:cs="Arial"/>
          <w:sz w:val="28"/>
          <w:szCs w:val="28"/>
        </w:rPr>
      </w:pPr>
      <w:r w:rsidRPr="00A43433">
        <w:rPr>
          <w:rFonts w:ascii="Arial" w:hAnsi="Arial" w:cs="Arial"/>
          <w:sz w:val="28"/>
          <w:szCs w:val="28"/>
        </w:rPr>
        <w:t xml:space="preserve">The MRS (Radiographer) at this level is an Assistant Chief MRS (Radiographer) within a department with more than </w:t>
      </w:r>
      <w:r w:rsidR="00C17B90" w:rsidRPr="00A43433">
        <w:rPr>
          <w:rFonts w:ascii="Arial" w:hAnsi="Arial" w:cs="Arial"/>
          <w:sz w:val="28"/>
          <w:szCs w:val="28"/>
        </w:rPr>
        <w:t>30</w:t>
      </w:r>
      <w:r w:rsidRPr="00A43433">
        <w:rPr>
          <w:rFonts w:ascii="Arial" w:hAnsi="Arial" w:cs="Arial"/>
          <w:sz w:val="28"/>
          <w:szCs w:val="28"/>
        </w:rPr>
        <w:t xml:space="preserve"> FTE MRS (Radiographers), in addition to other associated departmental staff; e.g. clerical, wardspersons, etc.</w:t>
      </w:r>
    </w:p>
    <w:p w14:paraId="0CAB4BFE" w14:textId="77777777" w:rsidR="00F61AB7" w:rsidRPr="00A43433" w:rsidRDefault="00F61AB7" w:rsidP="00DD0027">
      <w:pPr>
        <w:pStyle w:val="BodyText"/>
        <w:rPr>
          <w:b/>
          <w:sz w:val="28"/>
          <w:szCs w:val="28"/>
        </w:rPr>
      </w:pPr>
    </w:p>
    <w:p w14:paraId="228F060C" w14:textId="77777777" w:rsidR="00A5100E" w:rsidRPr="00A43433" w:rsidRDefault="007F0238" w:rsidP="00DD0027">
      <w:pPr>
        <w:pStyle w:val="BodyText"/>
        <w:rPr>
          <w:rFonts w:eastAsia="Arial"/>
          <w:sz w:val="28"/>
          <w:szCs w:val="28"/>
        </w:rPr>
      </w:pPr>
      <w:r w:rsidRPr="00A43433">
        <w:rPr>
          <w:b/>
          <w:sz w:val="28"/>
          <w:szCs w:val="28"/>
        </w:rPr>
        <w:t xml:space="preserve">Occupational  Therapist  </w:t>
      </w:r>
      <w:r w:rsidRPr="00A43433">
        <w:rPr>
          <w:sz w:val="28"/>
          <w:szCs w:val="28"/>
        </w:rPr>
        <w:t>means a person registered  to  practice as an Occupational Therapist with AHPRA.</w:t>
      </w:r>
    </w:p>
    <w:p w14:paraId="63E7CBBB" w14:textId="77777777" w:rsidR="00A5100E" w:rsidRPr="00A43433" w:rsidRDefault="007F0238" w:rsidP="00DD0027">
      <w:pPr>
        <w:pStyle w:val="BodyText"/>
        <w:rPr>
          <w:sz w:val="28"/>
          <w:szCs w:val="28"/>
        </w:rPr>
      </w:pPr>
      <w:r w:rsidRPr="00A43433">
        <w:rPr>
          <w:b/>
          <w:sz w:val="28"/>
          <w:szCs w:val="28"/>
        </w:rPr>
        <w:t xml:space="preserve">Occupational Therapist Level 1 </w:t>
      </w:r>
      <w:r w:rsidRPr="00A43433">
        <w:rPr>
          <w:sz w:val="28"/>
          <w:szCs w:val="28"/>
        </w:rPr>
        <w:t>means a Therapist with less than three (3) years full-time or equivalent post-graduate experience. Transition from Level 1 to Level 2 is automatic.</w:t>
      </w:r>
    </w:p>
    <w:p w14:paraId="4E7FA8D0" w14:textId="77777777" w:rsidR="00A5100E" w:rsidRPr="00A43433" w:rsidRDefault="007F0238" w:rsidP="00DD0027">
      <w:pPr>
        <w:pStyle w:val="BodyText"/>
        <w:rPr>
          <w:rFonts w:eastAsia="Times New Roman"/>
          <w:sz w:val="28"/>
          <w:szCs w:val="28"/>
        </w:rPr>
      </w:pPr>
      <w:r w:rsidRPr="00A43433">
        <w:rPr>
          <w:b/>
          <w:sz w:val="28"/>
          <w:szCs w:val="28"/>
        </w:rPr>
        <w:t xml:space="preserve">Occupational Therapist Level 2, Grade 1 </w:t>
      </w:r>
      <w:r w:rsidRPr="00A43433">
        <w:rPr>
          <w:sz w:val="28"/>
          <w:szCs w:val="28"/>
        </w:rPr>
        <w:t>means a Therapist who has completed all years of service for a Level 1.</w:t>
      </w:r>
    </w:p>
    <w:p w14:paraId="127C1246" w14:textId="77777777" w:rsidR="00A5100E" w:rsidRPr="00A43433" w:rsidRDefault="007F0238" w:rsidP="00DD0027">
      <w:pPr>
        <w:pStyle w:val="BodyText"/>
        <w:rPr>
          <w:rFonts w:eastAsia="Arial"/>
          <w:sz w:val="28"/>
          <w:szCs w:val="28"/>
        </w:rPr>
      </w:pPr>
      <w:r w:rsidRPr="00A43433">
        <w:rPr>
          <w:b/>
          <w:sz w:val="28"/>
          <w:szCs w:val="28"/>
        </w:rPr>
        <w:t xml:space="preserve">Occupational Therapist Level 2, Grade 2 </w:t>
      </w:r>
      <w:r w:rsidRPr="00A43433">
        <w:rPr>
          <w:sz w:val="28"/>
          <w:szCs w:val="28"/>
        </w:rPr>
        <w:t>means a Therapist who is appointed and can demonstrate the following:</w:t>
      </w:r>
    </w:p>
    <w:p w14:paraId="3CD5D1AF" w14:textId="77777777" w:rsidR="00A5100E" w:rsidRPr="00A43433" w:rsidRDefault="007F0238" w:rsidP="00DD0027">
      <w:pPr>
        <w:pStyle w:val="Heading6"/>
        <w:rPr>
          <w:sz w:val="28"/>
          <w:szCs w:val="28"/>
        </w:rPr>
      </w:pPr>
      <w:r w:rsidRPr="00A43433">
        <w:rPr>
          <w:sz w:val="28"/>
          <w:szCs w:val="28"/>
        </w:rPr>
        <w:t>a high level of performance in Occupational Therapy to the satisfaction of the Professional Recognition Review Panel; and</w:t>
      </w:r>
    </w:p>
    <w:p w14:paraId="71DA00A3" w14:textId="77777777" w:rsidR="00A5100E" w:rsidRPr="00A43433" w:rsidRDefault="007F0238" w:rsidP="00DD0027">
      <w:pPr>
        <w:pStyle w:val="Heading6"/>
        <w:rPr>
          <w:sz w:val="28"/>
          <w:szCs w:val="28"/>
        </w:rPr>
      </w:pPr>
      <w:r w:rsidRPr="00A43433">
        <w:rPr>
          <w:sz w:val="28"/>
          <w:szCs w:val="28"/>
        </w:rPr>
        <w:t>competency in at least one of the essential competency criteria and three other competency criteria.</w:t>
      </w:r>
    </w:p>
    <w:p w14:paraId="535753CA" w14:textId="77777777" w:rsidR="00A5100E" w:rsidRPr="00A43433" w:rsidRDefault="007F0238" w:rsidP="00DD0027">
      <w:pPr>
        <w:pStyle w:val="BodyText"/>
        <w:rPr>
          <w:rFonts w:eastAsia="Times New Roman"/>
          <w:sz w:val="28"/>
          <w:szCs w:val="28"/>
        </w:rPr>
      </w:pPr>
      <w:r w:rsidRPr="00A43433">
        <w:rPr>
          <w:sz w:val="28"/>
          <w:szCs w:val="28"/>
        </w:rPr>
        <w:t>Essential Criteria for Level 2 Grade 2:</w:t>
      </w:r>
    </w:p>
    <w:p w14:paraId="58365FD9" w14:textId="77777777" w:rsidR="00A5100E" w:rsidRPr="00A43433" w:rsidRDefault="007F0238" w:rsidP="00DD0027">
      <w:pPr>
        <w:pStyle w:val="Heading6"/>
        <w:rPr>
          <w:sz w:val="28"/>
          <w:szCs w:val="28"/>
        </w:rPr>
      </w:pPr>
      <w:r w:rsidRPr="00A43433">
        <w:rPr>
          <w:sz w:val="28"/>
          <w:szCs w:val="28"/>
        </w:rPr>
        <w:t>Postgraduate qualifications in Occupational Therapy or relevant, as deemed by AHCL, postgraduate qualifications for example;</w:t>
      </w:r>
    </w:p>
    <w:p w14:paraId="3907DE26" w14:textId="77777777" w:rsidR="00A5100E" w:rsidRPr="00A43433" w:rsidRDefault="007F0238" w:rsidP="00DD0027">
      <w:pPr>
        <w:pStyle w:val="Heading6"/>
        <w:rPr>
          <w:sz w:val="28"/>
          <w:szCs w:val="28"/>
        </w:rPr>
      </w:pPr>
      <w:r w:rsidRPr="00A43433">
        <w:rPr>
          <w:sz w:val="28"/>
          <w:szCs w:val="28"/>
        </w:rPr>
        <w:t>Masters or above;</w:t>
      </w:r>
    </w:p>
    <w:p w14:paraId="7DE23B3B" w14:textId="77777777" w:rsidR="00A5100E" w:rsidRPr="00A43433" w:rsidRDefault="007F0238" w:rsidP="00DD0027">
      <w:pPr>
        <w:pStyle w:val="BodyText"/>
        <w:rPr>
          <w:sz w:val="28"/>
          <w:szCs w:val="28"/>
        </w:rPr>
      </w:pPr>
      <w:r w:rsidRPr="00A43433">
        <w:rPr>
          <w:sz w:val="28"/>
          <w:szCs w:val="28"/>
        </w:rPr>
        <w:t>OR</w:t>
      </w:r>
    </w:p>
    <w:p w14:paraId="6B07480F" w14:textId="77777777" w:rsidR="00A5100E" w:rsidRPr="00A43433" w:rsidRDefault="007F0238" w:rsidP="00DD0027">
      <w:pPr>
        <w:pStyle w:val="Heading6"/>
        <w:rPr>
          <w:sz w:val="28"/>
          <w:szCs w:val="28"/>
        </w:rPr>
      </w:pPr>
      <w:r w:rsidRPr="00A43433">
        <w:rPr>
          <w:sz w:val="28"/>
          <w:szCs w:val="28"/>
        </w:rPr>
        <w:t>Three years full-time or equivalent in an Occupational Therapy practice and including not less than twelve months experience in a hospital or clinical area relevant to AHCL.</w:t>
      </w:r>
    </w:p>
    <w:p w14:paraId="11644A95" w14:textId="77777777" w:rsidR="00A5100E" w:rsidRPr="00A43433" w:rsidRDefault="007F0238" w:rsidP="0002510E">
      <w:pPr>
        <w:pStyle w:val="BodyText"/>
        <w:rPr>
          <w:sz w:val="28"/>
          <w:szCs w:val="28"/>
        </w:rPr>
      </w:pPr>
      <w:r w:rsidRPr="00A43433">
        <w:rPr>
          <w:sz w:val="28"/>
          <w:szCs w:val="28"/>
        </w:rPr>
        <w:t>Other:</w:t>
      </w:r>
    </w:p>
    <w:p w14:paraId="4F8DF598" w14:textId="77777777" w:rsidR="00A5100E" w:rsidRPr="00A43433" w:rsidRDefault="007F0238" w:rsidP="00DD0027">
      <w:pPr>
        <w:pStyle w:val="Heading6"/>
        <w:rPr>
          <w:sz w:val="28"/>
          <w:szCs w:val="28"/>
        </w:rPr>
      </w:pPr>
      <w:r w:rsidRPr="00A43433">
        <w:rPr>
          <w:sz w:val="28"/>
          <w:szCs w:val="28"/>
        </w:rPr>
        <w:t>Responsible for the teaching programs for Occupational Therapy students.</w:t>
      </w:r>
    </w:p>
    <w:p w14:paraId="14139C4B" w14:textId="77777777" w:rsidR="00A5100E" w:rsidRPr="00A43433" w:rsidRDefault="007F0238" w:rsidP="00DD0027">
      <w:pPr>
        <w:pStyle w:val="Heading6"/>
        <w:rPr>
          <w:sz w:val="28"/>
          <w:szCs w:val="28"/>
        </w:rPr>
      </w:pPr>
      <w:r w:rsidRPr="00A43433">
        <w:rPr>
          <w:sz w:val="28"/>
          <w:szCs w:val="28"/>
        </w:rPr>
        <w:t>Currently supervising other Occupational Therapy staff and be responsible for other Occupational Therapists.</w:t>
      </w:r>
    </w:p>
    <w:p w14:paraId="4F5F9514" w14:textId="77777777" w:rsidR="00A5100E" w:rsidRPr="00A43433" w:rsidRDefault="007F0238" w:rsidP="00DD0027">
      <w:pPr>
        <w:pStyle w:val="Heading6"/>
        <w:rPr>
          <w:sz w:val="28"/>
          <w:szCs w:val="28"/>
        </w:rPr>
      </w:pPr>
      <w:r w:rsidRPr="00A43433">
        <w:rPr>
          <w:sz w:val="28"/>
          <w:szCs w:val="28"/>
        </w:rPr>
        <w:t xml:space="preserve">Actively making a significant contribution to current quality </w:t>
      </w:r>
      <w:commentRangeStart w:id="1279"/>
      <w:del w:id="1280" w:author="Author">
        <w:r w:rsidRPr="00A43433" w:rsidDel="002E3D31">
          <w:rPr>
            <w:sz w:val="28"/>
            <w:szCs w:val="28"/>
          </w:rPr>
          <w:delText xml:space="preserve">assurance </w:delText>
        </w:r>
      </w:del>
      <w:commentRangeEnd w:id="1279"/>
      <w:r w:rsidR="002F7FB2">
        <w:rPr>
          <w:rStyle w:val="CommentReference"/>
          <w:rFonts w:eastAsia="Times New Roman"/>
          <w:lang w:val="en-AU" w:eastAsia="en-AU"/>
        </w:rPr>
        <w:commentReference w:id="1279"/>
      </w:r>
      <w:r w:rsidRPr="00A43433">
        <w:rPr>
          <w:sz w:val="28"/>
          <w:szCs w:val="28"/>
        </w:rPr>
        <w:t>activities.</w:t>
      </w:r>
    </w:p>
    <w:p w14:paraId="20E70413" w14:textId="77777777" w:rsidR="00A5100E" w:rsidRPr="00A43433" w:rsidRDefault="007F0238" w:rsidP="00DD0027">
      <w:pPr>
        <w:pStyle w:val="Heading6"/>
        <w:rPr>
          <w:sz w:val="28"/>
          <w:szCs w:val="28"/>
        </w:rPr>
      </w:pPr>
      <w:r w:rsidRPr="00A43433">
        <w:rPr>
          <w:sz w:val="28"/>
          <w:szCs w:val="28"/>
        </w:rPr>
        <w:t>Actively participate in department policy development.</w:t>
      </w:r>
    </w:p>
    <w:p w14:paraId="5993FE47" w14:textId="77777777" w:rsidR="00A5100E" w:rsidRPr="00A43433" w:rsidRDefault="007F0238" w:rsidP="00DD0027">
      <w:pPr>
        <w:pStyle w:val="Heading6"/>
        <w:rPr>
          <w:sz w:val="28"/>
          <w:szCs w:val="28"/>
        </w:rPr>
      </w:pPr>
      <w:r w:rsidRPr="00A43433">
        <w:rPr>
          <w:sz w:val="28"/>
          <w:szCs w:val="28"/>
        </w:rPr>
        <w:t>A participation in AHCL Committees relevant to the profession such as Multidisciplinary Teams and Clinical Path Committees.</w:t>
      </w:r>
    </w:p>
    <w:p w14:paraId="1D8EDE89" w14:textId="77777777" w:rsidR="00A5100E" w:rsidRPr="00A43433" w:rsidRDefault="007F0238" w:rsidP="00DD0027">
      <w:pPr>
        <w:pStyle w:val="Heading6"/>
        <w:rPr>
          <w:sz w:val="28"/>
          <w:szCs w:val="28"/>
        </w:rPr>
      </w:pPr>
      <w:r w:rsidRPr="00A43433">
        <w:rPr>
          <w:sz w:val="28"/>
          <w:szCs w:val="28"/>
        </w:rPr>
        <w:t>Be able to demonstrate active participation in research, presentation and publication of research results in peer review journals, formal continuing education programs.</w:t>
      </w:r>
    </w:p>
    <w:p w14:paraId="0CFBE119" w14:textId="77777777" w:rsidR="00A5100E" w:rsidRPr="00A43433" w:rsidRDefault="007F0238" w:rsidP="00DD0027">
      <w:pPr>
        <w:pStyle w:val="Heading6"/>
        <w:rPr>
          <w:sz w:val="28"/>
          <w:szCs w:val="28"/>
        </w:rPr>
      </w:pPr>
      <w:r w:rsidRPr="00A43433">
        <w:rPr>
          <w:sz w:val="28"/>
          <w:szCs w:val="28"/>
        </w:rPr>
        <w:t>Participate in the 'on-call roster'.</w:t>
      </w:r>
    </w:p>
    <w:p w14:paraId="35F73FD1" w14:textId="77777777" w:rsidR="00A5100E" w:rsidRPr="00A43433" w:rsidRDefault="007F0238" w:rsidP="00DD0027">
      <w:pPr>
        <w:pStyle w:val="BodyText"/>
        <w:rPr>
          <w:sz w:val="28"/>
          <w:szCs w:val="28"/>
        </w:rPr>
      </w:pPr>
      <w:r w:rsidRPr="00A43433">
        <w:rPr>
          <w:b/>
          <w:bCs/>
          <w:sz w:val="28"/>
          <w:szCs w:val="28"/>
        </w:rPr>
        <w:t>Occupational Therapist Level 3</w:t>
      </w:r>
      <w:r w:rsidRPr="00A43433">
        <w:rPr>
          <w:sz w:val="28"/>
          <w:szCs w:val="28"/>
        </w:rPr>
        <w:t xml:space="preserve"> means a Therapist who is appointed by AHCL and has met the criteria for an Occupational Therapist Level 2 Grade 2 and is responsible to the Manager for the management and efficient/effective performance of a unit/section/function of the Occupational Therapy Department. This includes day-to-day management, patient care, and immediate staffing, rostering and performance management. The Therapist is responsible to the Manager for the overall quality improvement/</w:t>
      </w:r>
      <w:commentRangeStart w:id="1281"/>
      <w:del w:id="1282" w:author="Author">
        <w:r w:rsidRPr="00A43433" w:rsidDel="002E3D31">
          <w:rPr>
            <w:sz w:val="28"/>
            <w:szCs w:val="28"/>
          </w:rPr>
          <w:delText>assurance</w:delText>
        </w:r>
      </w:del>
      <w:r w:rsidRPr="00A43433">
        <w:rPr>
          <w:sz w:val="28"/>
          <w:szCs w:val="28"/>
        </w:rPr>
        <w:t xml:space="preserve"> </w:t>
      </w:r>
      <w:commentRangeEnd w:id="1281"/>
      <w:r w:rsidR="002F7FB2">
        <w:rPr>
          <w:rStyle w:val="CommentReference"/>
          <w:rFonts w:eastAsia="Times New Roman"/>
          <w:lang w:val="en-AU" w:eastAsia="en-AU"/>
        </w:rPr>
        <w:commentReference w:id="1281"/>
      </w:r>
      <w:r w:rsidRPr="00A43433">
        <w:rPr>
          <w:sz w:val="28"/>
          <w:szCs w:val="28"/>
        </w:rPr>
        <w:t>program, organisation, activities and maintenance of standards with the particular specialised unit/section/function.</w:t>
      </w:r>
    </w:p>
    <w:p w14:paraId="6958168E" w14:textId="77777777" w:rsidR="00A5100E" w:rsidRPr="00A43433" w:rsidRDefault="007F0238" w:rsidP="005B7E4D">
      <w:pPr>
        <w:pStyle w:val="BodyText"/>
        <w:rPr>
          <w:sz w:val="28"/>
          <w:szCs w:val="28"/>
        </w:rPr>
      </w:pPr>
      <w:r w:rsidRPr="00A43433">
        <w:rPr>
          <w:sz w:val="28"/>
          <w:szCs w:val="28"/>
        </w:rPr>
        <w:t>OR</w:t>
      </w:r>
    </w:p>
    <w:p w14:paraId="7366396C" w14:textId="77777777" w:rsidR="00A5100E" w:rsidRPr="00A43433" w:rsidRDefault="007F0238" w:rsidP="00DD0027">
      <w:pPr>
        <w:pStyle w:val="BodyText"/>
        <w:rPr>
          <w:sz w:val="28"/>
          <w:szCs w:val="28"/>
        </w:rPr>
      </w:pPr>
      <w:r w:rsidRPr="00A43433">
        <w:rPr>
          <w:b/>
          <w:sz w:val="28"/>
          <w:szCs w:val="28"/>
        </w:rPr>
        <w:t xml:space="preserve">Occupational Therapist Level </w:t>
      </w:r>
      <w:r w:rsidRPr="00A43433">
        <w:rPr>
          <w:sz w:val="28"/>
          <w:szCs w:val="28"/>
        </w:rPr>
        <w:t>3 means a Therapist who is appointed as the Manager of the department that has less than six full-time equivalent Occupational Therapists and who is responsible for the management and efficient/effective performance of the Department.</w:t>
      </w:r>
    </w:p>
    <w:p w14:paraId="33B5DD65" w14:textId="77777777" w:rsidR="00A5100E" w:rsidRPr="00A43433" w:rsidRDefault="007F0238" w:rsidP="00DD0027">
      <w:pPr>
        <w:pStyle w:val="BodyText"/>
        <w:rPr>
          <w:sz w:val="28"/>
          <w:szCs w:val="28"/>
        </w:rPr>
      </w:pPr>
      <w:r w:rsidRPr="00A43433">
        <w:rPr>
          <w:sz w:val="28"/>
          <w:szCs w:val="28"/>
        </w:rPr>
        <w:t xml:space="preserve">This includes day-to-day management, patient care, immediate staffing, rostering, performance management and is responsible for the overall quality improvement/ </w:t>
      </w:r>
      <w:commentRangeStart w:id="1283"/>
      <w:del w:id="1284" w:author="Author">
        <w:r w:rsidRPr="00A43433" w:rsidDel="002E3D31">
          <w:rPr>
            <w:sz w:val="28"/>
            <w:szCs w:val="28"/>
          </w:rPr>
          <w:delText xml:space="preserve">assurance </w:delText>
        </w:r>
      </w:del>
      <w:commentRangeEnd w:id="1283"/>
      <w:r w:rsidR="002F7FB2">
        <w:rPr>
          <w:rStyle w:val="CommentReference"/>
          <w:rFonts w:eastAsia="Times New Roman"/>
          <w:lang w:val="en-AU" w:eastAsia="en-AU"/>
        </w:rPr>
        <w:commentReference w:id="1283"/>
      </w:r>
      <w:r w:rsidRPr="00A43433">
        <w:rPr>
          <w:sz w:val="28"/>
          <w:szCs w:val="28"/>
        </w:rPr>
        <w:t>program, organisation, activities and maintenance of standards with the particular department.</w:t>
      </w:r>
    </w:p>
    <w:p w14:paraId="62FB3A97" w14:textId="77777777" w:rsidR="00A5100E" w:rsidRPr="00A43433" w:rsidRDefault="007F0238" w:rsidP="00DD0027">
      <w:pPr>
        <w:pStyle w:val="BodyText"/>
        <w:rPr>
          <w:rFonts w:eastAsia="Times New Roman"/>
          <w:sz w:val="28"/>
          <w:szCs w:val="28"/>
        </w:rPr>
      </w:pPr>
      <w:r w:rsidRPr="00A43433">
        <w:rPr>
          <w:b/>
          <w:sz w:val="28"/>
          <w:szCs w:val="28"/>
        </w:rPr>
        <w:t xml:space="preserve">Pharmacist </w:t>
      </w:r>
      <w:r w:rsidRPr="00A43433">
        <w:rPr>
          <w:sz w:val="28"/>
          <w:szCs w:val="28"/>
        </w:rPr>
        <w:t>means a person who is registered as a practising Pharmacist with AHPRA under the Pharmacy Act 1964.</w:t>
      </w:r>
    </w:p>
    <w:p w14:paraId="5B0396F5" w14:textId="77777777" w:rsidR="00A5100E" w:rsidRPr="00A43433" w:rsidRDefault="007F0238" w:rsidP="00DD0027">
      <w:pPr>
        <w:pStyle w:val="BodyText"/>
        <w:rPr>
          <w:sz w:val="28"/>
          <w:szCs w:val="28"/>
        </w:rPr>
      </w:pPr>
      <w:r w:rsidRPr="00A43433">
        <w:rPr>
          <w:b/>
          <w:sz w:val="28"/>
          <w:szCs w:val="28"/>
        </w:rPr>
        <w:t xml:space="preserve">Pharmacy Graduate </w:t>
      </w:r>
      <w:r w:rsidRPr="00A43433">
        <w:rPr>
          <w:sz w:val="28"/>
          <w:szCs w:val="28"/>
        </w:rPr>
        <w:t>means a person who has graduated from a recognised degree in Pharmacy but has not yet completed the AHPRA requirements for registration as a Pharmacist.</w:t>
      </w:r>
    </w:p>
    <w:p w14:paraId="33C3289F" w14:textId="77777777" w:rsidR="00A5100E" w:rsidRPr="00A43433" w:rsidRDefault="007F0238" w:rsidP="00DD0027">
      <w:pPr>
        <w:pStyle w:val="BodyText"/>
        <w:rPr>
          <w:sz w:val="28"/>
          <w:szCs w:val="28"/>
        </w:rPr>
      </w:pPr>
      <w:r w:rsidRPr="00A43433">
        <w:rPr>
          <w:b/>
          <w:sz w:val="28"/>
          <w:szCs w:val="28"/>
        </w:rPr>
        <w:t xml:space="preserve">Pharmacist Level 1 </w:t>
      </w:r>
      <w:r w:rsidRPr="00A43433">
        <w:rPr>
          <w:sz w:val="28"/>
          <w:szCs w:val="28"/>
        </w:rPr>
        <w:t>means an AHPRA registered Pharmacist with less than three years' experience in Pharmacy Practice.</w:t>
      </w:r>
    </w:p>
    <w:p w14:paraId="60FA19A7" w14:textId="77777777" w:rsidR="00A5100E" w:rsidRPr="00A43433" w:rsidRDefault="007F0238" w:rsidP="00DD0027">
      <w:pPr>
        <w:pStyle w:val="BodyText"/>
        <w:rPr>
          <w:rFonts w:eastAsia="Arial"/>
          <w:sz w:val="28"/>
          <w:szCs w:val="28"/>
        </w:rPr>
      </w:pPr>
      <w:r w:rsidRPr="00A43433">
        <w:rPr>
          <w:b/>
          <w:sz w:val="28"/>
          <w:szCs w:val="28"/>
        </w:rPr>
        <w:t xml:space="preserve">Pharmacist Level 2 </w:t>
      </w:r>
      <w:r w:rsidRPr="00A43433">
        <w:rPr>
          <w:sz w:val="28"/>
          <w:szCs w:val="28"/>
        </w:rPr>
        <w:t>means an AHPRA registered Pharmacist who:</w:t>
      </w:r>
    </w:p>
    <w:p w14:paraId="75B6F6DA" w14:textId="77777777" w:rsidR="00A5100E" w:rsidRPr="00A43433" w:rsidRDefault="007F0238" w:rsidP="007958EE">
      <w:pPr>
        <w:pStyle w:val="Heading6"/>
        <w:rPr>
          <w:rStyle w:val="Heading6Char"/>
          <w:sz w:val="28"/>
          <w:szCs w:val="28"/>
        </w:rPr>
      </w:pPr>
      <w:r w:rsidRPr="00A43433">
        <w:rPr>
          <w:sz w:val="28"/>
          <w:szCs w:val="28"/>
        </w:rPr>
        <w:t>H</w:t>
      </w:r>
      <w:r w:rsidRPr="00A43433">
        <w:rPr>
          <w:rStyle w:val="Heading6Char"/>
          <w:sz w:val="28"/>
          <w:szCs w:val="28"/>
        </w:rPr>
        <w:t>olds a Diploma of Hospital  Pharmacy (PGradDipPharm) or Diploma of Hospital Pharmacy (GDipClinPharm) or Masters of Pharmacy in Herbal Medicine and in addition can demonstrate competency in a at least one of the essential criteria and two other competencies</w:t>
      </w:r>
    </w:p>
    <w:p w14:paraId="07290B93" w14:textId="77777777" w:rsidR="00A5100E" w:rsidRPr="00A43433" w:rsidRDefault="007F0238" w:rsidP="0002510E">
      <w:pPr>
        <w:pStyle w:val="BodyText"/>
        <w:rPr>
          <w:sz w:val="28"/>
          <w:szCs w:val="28"/>
        </w:rPr>
      </w:pPr>
      <w:r w:rsidRPr="00A43433">
        <w:rPr>
          <w:sz w:val="28"/>
          <w:szCs w:val="28"/>
        </w:rPr>
        <w:t>OR</w:t>
      </w:r>
    </w:p>
    <w:p w14:paraId="4CADBBFA" w14:textId="77777777" w:rsidR="00A5100E" w:rsidRPr="00A43433" w:rsidRDefault="007F0238" w:rsidP="007958EE">
      <w:pPr>
        <w:pStyle w:val="Heading6"/>
        <w:rPr>
          <w:sz w:val="28"/>
          <w:szCs w:val="28"/>
        </w:rPr>
      </w:pPr>
      <w:r w:rsidRPr="00A43433">
        <w:rPr>
          <w:sz w:val="28"/>
          <w:szCs w:val="28"/>
        </w:rPr>
        <w:t>Satisfies the criteria for Pharmacist Level 1 and who can demonstrate competency in at least one of the essential competency criteria and two other competency criteria</w:t>
      </w:r>
    </w:p>
    <w:p w14:paraId="40113ACA" w14:textId="77777777" w:rsidR="00A5100E" w:rsidRPr="00A43433" w:rsidRDefault="007F0238" w:rsidP="00DD0027">
      <w:pPr>
        <w:pStyle w:val="BodyText"/>
        <w:rPr>
          <w:b/>
          <w:bCs/>
          <w:i/>
          <w:iCs/>
          <w:sz w:val="28"/>
          <w:szCs w:val="28"/>
          <w:u w:val="single"/>
        </w:rPr>
      </w:pPr>
      <w:r w:rsidRPr="00A43433">
        <w:rPr>
          <w:b/>
          <w:bCs/>
          <w:i/>
          <w:iCs/>
          <w:sz w:val="28"/>
          <w:szCs w:val="28"/>
          <w:u w:val="single"/>
        </w:rPr>
        <w:t>Essential competency</w:t>
      </w:r>
      <w:r w:rsidR="00DD0027" w:rsidRPr="00A43433">
        <w:rPr>
          <w:b/>
          <w:bCs/>
          <w:i/>
          <w:iCs/>
          <w:sz w:val="28"/>
          <w:szCs w:val="28"/>
          <w:u w:val="single"/>
        </w:rPr>
        <w:t xml:space="preserve"> </w:t>
      </w:r>
      <w:r w:rsidRPr="00A43433">
        <w:rPr>
          <w:b/>
          <w:bCs/>
          <w:i/>
          <w:iCs/>
          <w:sz w:val="28"/>
          <w:szCs w:val="28"/>
          <w:u w:val="single"/>
        </w:rPr>
        <w:t>criteria includes:</w:t>
      </w:r>
    </w:p>
    <w:p w14:paraId="70093078" w14:textId="77777777" w:rsidR="00A5100E" w:rsidRPr="00A43433" w:rsidRDefault="007F0238" w:rsidP="007958EE">
      <w:pPr>
        <w:pStyle w:val="Heading6"/>
        <w:rPr>
          <w:sz w:val="28"/>
          <w:szCs w:val="28"/>
        </w:rPr>
      </w:pPr>
      <w:r w:rsidRPr="00A43433">
        <w:rPr>
          <w:sz w:val="28"/>
          <w:szCs w:val="28"/>
        </w:rPr>
        <w:t>A Pharmacist who has had, after registration, not less than twelve months experience in a hospital or clinical area relevant to AHCL. Relevant areas of practice may include, but is not limited to, Consultant Pharmacy Services (Home Medication Reviews &amp; Domiciliary Medication Management Reviews), Drug Information, Oncology, Paediatrics, Nutritional Support, Renal, Intensive or Critical Care, and Community Programs; OR</w:t>
      </w:r>
    </w:p>
    <w:p w14:paraId="2B956AAC" w14:textId="77777777" w:rsidR="00A5100E" w:rsidRPr="00A43433" w:rsidRDefault="007F0238" w:rsidP="007958EE">
      <w:pPr>
        <w:pStyle w:val="Heading6"/>
        <w:rPr>
          <w:sz w:val="28"/>
          <w:szCs w:val="28"/>
        </w:rPr>
      </w:pPr>
      <w:r w:rsidRPr="00A43433">
        <w:rPr>
          <w:noProof/>
          <w:sz w:val="28"/>
          <w:szCs w:val="28"/>
          <w:lang w:val="en-AU" w:eastAsia="en-AU"/>
        </w:rPr>
        <mc:AlternateContent>
          <mc:Choice Requires="wpg">
            <w:drawing>
              <wp:anchor distT="0" distB="0" distL="114300" distR="114300" simplePos="0" relativeHeight="251657216" behindDoc="0" locked="0" layoutInCell="1" allowOverlap="1" wp14:anchorId="1B510151" wp14:editId="0DAC3DCC">
                <wp:simplePos x="0" y="0"/>
                <wp:positionH relativeFrom="page">
                  <wp:posOffset>7546975</wp:posOffset>
                </wp:positionH>
                <wp:positionV relativeFrom="paragraph">
                  <wp:posOffset>467995</wp:posOffset>
                </wp:positionV>
                <wp:extent cx="1270" cy="494030"/>
                <wp:effectExtent l="12700" t="10795" r="5080" b="9525"/>
                <wp:wrapNone/>
                <wp:docPr id="3" name="Group 321"/>
                <wp:cNvGraphicFramePr/>
                <a:graphic xmlns:a="http://schemas.openxmlformats.org/drawingml/2006/main">
                  <a:graphicData uri="http://schemas.microsoft.com/office/word/2010/wordprocessingGroup">
                    <wpg:wgp>
                      <wpg:cNvGrpSpPr/>
                      <wpg:grpSpPr>
                        <a:xfrm>
                          <a:off x="0" y="0"/>
                          <a:ext cx="1270" cy="494030"/>
                          <a:chOff x="11885" y="737"/>
                          <a:chExt cx="2" cy="778"/>
                        </a:xfrm>
                      </wpg:grpSpPr>
                      <wps:wsp>
                        <wps:cNvPr id="5" name="Freeform 322"/>
                        <wps:cNvSpPr/>
                        <wps:spPr bwMode="auto">
                          <a:xfrm>
                            <a:off x="11885" y="737"/>
                            <a:ext cx="2" cy="778"/>
                          </a:xfrm>
                          <a:custGeom>
                            <a:avLst/>
                            <a:gdLst>
                              <a:gd name="T0" fmla="+- 0 1515 737"/>
                              <a:gd name="T1" fmla="*/ 1515 h 778"/>
                              <a:gd name="T2" fmla="+- 0 737 737"/>
                              <a:gd name="T3" fmla="*/ 737 h 778"/>
                            </a:gdLst>
                            <a:ahLst/>
                            <a:cxnLst/>
                            <a:rect l="0" t="0" r="r" b="b"/>
                            <a:pathLst>
                              <a:path h="778">
                                <a:moveTo>
                                  <a:pt x="0" y="778"/>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694E5D1" id="Group 321" o:spid="_x0000_s1026" style="position:absolute;margin-left:594.25pt;margin-top:36.85pt;width:.1pt;height:38.9pt;z-index:251657216;mso-position-horizontal-relative:page" coordorigin="11885,737" coordsize="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">
                <v:shape id="Freeform 322" o:spid="_x0000_s1027" style="position:absolute;left:11885;top:737;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" path="m,778l,e" filled="f" strokeweight=".48pt">
                  <v:path arrowok="t"/>
                </v:shape>
                <w10:wrap anchorx="page"/>
              </v:group>
            </w:pict>
          </mc:Fallback>
        </mc:AlternateContent>
      </w:r>
      <w:r w:rsidRPr="00A43433">
        <w:rPr>
          <w:sz w:val="28"/>
          <w:szCs w:val="28"/>
        </w:rPr>
        <w:t>Be able to demonstrate a higher level of performance in clinical pharmacy practices as defined by at least meeting the standards in the document published by the Society of Hospital Pharmacists Australia (SHPA) 2013 to the satisfaction of the Pharmacy Director and/or Chief Clinical Pharmacist or the Corporate Service Executive.</w:t>
      </w:r>
    </w:p>
    <w:p w14:paraId="1E2A24B9" w14:textId="77777777" w:rsidR="00A5100E" w:rsidRPr="00A43433" w:rsidRDefault="007F0238" w:rsidP="005B7E4D">
      <w:pPr>
        <w:spacing w:before="131"/>
        <w:ind w:left="567"/>
        <w:rPr>
          <w:rFonts w:ascii="Arial" w:eastAsia="Arial" w:hAnsi="Arial" w:cs="Arial"/>
          <w:b/>
          <w:sz w:val="28"/>
          <w:szCs w:val="28"/>
        </w:rPr>
      </w:pPr>
      <w:r w:rsidRPr="00A43433">
        <w:rPr>
          <w:rFonts w:ascii="Arial" w:hAnsi="Arial" w:cs="Arial"/>
          <w:b/>
          <w:i/>
          <w:sz w:val="28"/>
          <w:szCs w:val="28"/>
          <w:u w:val="single" w:color="000000"/>
        </w:rPr>
        <w:t>Other competency criteria includes:</w:t>
      </w:r>
    </w:p>
    <w:p w14:paraId="51CF97AF" w14:textId="77777777" w:rsidR="00A5100E" w:rsidRPr="00A43433" w:rsidRDefault="007F0238" w:rsidP="007958EE">
      <w:pPr>
        <w:pStyle w:val="Heading6"/>
        <w:rPr>
          <w:sz w:val="28"/>
          <w:szCs w:val="28"/>
        </w:rPr>
      </w:pPr>
      <w:r w:rsidRPr="00A43433">
        <w:rPr>
          <w:sz w:val="28"/>
          <w:szCs w:val="28"/>
        </w:rPr>
        <w:t>Display of judgement and demonstrate initiative and independence in problem solving;</w:t>
      </w:r>
    </w:p>
    <w:p w14:paraId="23FB038C" w14:textId="77777777" w:rsidR="00A5100E" w:rsidRPr="00A43433" w:rsidRDefault="007F0238" w:rsidP="007958EE">
      <w:pPr>
        <w:pStyle w:val="Heading6"/>
        <w:rPr>
          <w:sz w:val="28"/>
          <w:szCs w:val="28"/>
        </w:rPr>
      </w:pPr>
      <w:r w:rsidRPr="00A43433">
        <w:rPr>
          <w:sz w:val="28"/>
          <w:szCs w:val="28"/>
        </w:rPr>
        <w:t>A record of active participation in teaching/mentoring programs with any one of the following groups:</w:t>
      </w:r>
    </w:p>
    <w:p w14:paraId="6FC3C5B5" w14:textId="77777777" w:rsidR="00A5100E" w:rsidRPr="00A43433" w:rsidRDefault="007F0238" w:rsidP="007958EE">
      <w:pPr>
        <w:pStyle w:val="Heading7"/>
        <w:rPr>
          <w:w w:val="100"/>
          <w:sz w:val="28"/>
          <w:szCs w:val="28"/>
        </w:rPr>
      </w:pPr>
      <w:r w:rsidRPr="00A43433">
        <w:rPr>
          <w:w w:val="100"/>
          <w:sz w:val="28"/>
          <w:szCs w:val="28"/>
        </w:rPr>
        <w:t>Students</w:t>
      </w:r>
    </w:p>
    <w:p w14:paraId="4484A544" w14:textId="77777777" w:rsidR="00A5100E" w:rsidRPr="00A43433" w:rsidRDefault="007F0238" w:rsidP="007958EE">
      <w:pPr>
        <w:pStyle w:val="Heading7"/>
        <w:rPr>
          <w:w w:val="100"/>
          <w:sz w:val="28"/>
          <w:szCs w:val="28"/>
        </w:rPr>
      </w:pPr>
      <w:r w:rsidRPr="00A43433">
        <w:rPr>
          <w:w w:val="100"/>
          <w:sz w:val="28"/>
          <w:szCs w:val="28"/>
        </w:rPr>
        <w:t>Pharmacists</w:t>
      </w:r>
    </w:p>
    <w:p w14:paraId="2FC50CED" w14:textId="77777777" w:rsidR="00A5100E" w:rsidRPr="00A43433" w:rsidRDefault="007F0238" w:rsidP="007958EE">
      <w:pPr>
        <w:pStyle w:val="Heading7"/>
        <w:rPr>
          <w:w w:val="100"/>
          <w:sz w:val="28"/>
          <w:szCs w:val="28"/>
        </w:rPr>
      </w:pPr>
      <w:r w:rsidRPr="00A43433">
        <w:rPr>
          <w:w w:val="100"/>
          <w:sz w:val="28"/>
          <w:szCs w:val="28"/>
        </w:rPr>
        <w:t>Pharmacy Support Staff</w:t>
      </w:r>
    </w:p>
    <w:p w14:paraId="358DB72A" w14:textId="77777777" w:rsidR="00A5100E" w:rsidRPr="00A43433" w:rsidRDefault="007F0238" w:rsidP="007958EE">
      <w:pPr>
        <w:pStyle w:val="Heading7"/>
        <w:rPr>
          <w:w w:val="100"/>
          <w:sz w:val="28"/>
          <w:szCs w:val="28"/>
        </w:rPr>
      </w:pPr>
      <w:r w:rsidRPr="00A43433">
        <w:rPr>
          <w:w w:val="100"/>
          <w:sz w:val="28"/>
          <w:szCs w:val="28"/>
        </w:rPr>
        <w:t>Nursing staff</w:t>
      </w:r>
    </w:p>
    <w:p w14:paraId="18B8A2A6" w14:textId="77777777" w:rsidR="00A5100E" w:rsidRPr="00A43433" w:rsidRDefault="007F0238" w:rsidP="007958EE">
      <w:pPr>
        <w:pStyle w:val="Heading7"/>
        <w:rPr>
          <w:w w:val="100"/>
          <w:sz w:val="28"/>
          <w:szCs w:val="28"/>
        </w:rPr>
      </w:pPr>
      <w:r w:rsidRPr="00A43433">
        <w:rPr>
          <w:w w:val="100"/>
          <w:sz w:val="28"/>
          <w:szCs w:val="28"/>
        </w:rPr>
        <w:t>Medical staff</w:t>
      </w:r>
    </w:p>
    <w:p w14:paraId="7E446C5A" w14:textId="77777777" w:rsidR="00A5100E" w:rsidRPr="00A43433" w:rsidRDefault="007F0238" w:rsidP="007958EE">
      <w:pPr>
        <w:pStyle w:val="Heading7"/>
        <w:rPr>
          <w:w w:val="100"/>
          <w:sz w:val="28"/>
          <w:szCs w:val="28"/>
        </w:rPr>
      </w:pPr>
      <w:r w:rsidRPr="00A43433">
        <w:rPr>
          <w:w w:val="100"/>
          <w:sz w:val="28"/>
          <w:szCs w:val="28"/>
        </w:rPr>
        <w:t>Other Health Care Professionals (including but not limited to, Dietitians, Social Workers, Physiotherapists, Occupational Therapists);</w:t>
      </w:r>
    </w:p>
    <w:p w14:paraId="21FDC5CA" w14:textId="77777777" w:rsidR="00A5100E" w:rsidRPr="00A43433" w:rsidRDefault="007F0238" w:rsidP="007958EE">
      <w:pPr>
        <w:pStyle w:val="Heading6"/>
        <w:rPr>
          <w:sz w:val="28"/>
          <w:szCs w:val="28"/>
        </w:rPr>
      </w:pPr>
      <w:r w:rsidRPr="00A43433">
        <w:rPr>
          <w:sz w:val="28"/>
          <w:szCs w:val="28"/>
        </w:rPr>
        <w:t>Accreditation with a relevant Pharmacy Service body, for example but not limited to, The Australian Association of Consultant Pharmacists (AACP);</w:t>
      </w:r>
    </w:p>
    <w:p w14:paraId="1F998B0F" w14:textId="77777777" w:rsidR="00A5100E" w:rsidRPr="00A43433" w:rsidRDefault="007F0238" w:rsidP="007958EE">
      <w:pPr>
        <w:pStyle w:val="Heading6"/>
        <w:rPr>
          <w:sz w:val="28"/>
          <w:szCs w:val="28"/>
        </w:rPr>
      </w:pPr>
      <w:r w:rsidRPr="00A43433">
        <w:rPr>
          <w:sz w:val="28"/>
          <w:szCs w:val="28"/>
        </w:rPr>
        <w:t>A recognised ability to supervise other Pharmacy staff and/or be responsible for the supervision of other Pharmacists;</w:t>
      </w:r>
    </w:p>
    <w:p w14:paraId="60788C86" w14:textId="77777777" w:rsidR="00A5100E" w:rsidRPr="00A43433" w:rsidRDefault="007F0238" w:rsidP="007958EE">
      <w:pPr>
        <w:pStyle w:val="Heading6"/>
        <w:rPr>
          <w:sz w:val="28"/>
          <w:szCs w:val="28"/>
        </w:rPr>
      </w:pPr>
      <w:r w:rsidRPr="00A43433">
        <w:rPr>
          <w:sz w:val="28"/>
          <w:szCs w:val="28"/>
        </w:rPr>
        <w:t xml:space="preserve">Recognised contribution to quality </w:t>
      </w:r>
      <w:commentRangeStart w:id="1285"/>
      <w:del w:id="1286" w:author="Author">
        <w:r w:rsidRPr="00A43433" w:rsidDel="002E3D31">
          <w:rPr>
            <w:sz w:val="28"/>
            <w:szCs w:val="28"/>
          </w:rPr>
          <w:delText xml:space="preserve">assurance </w:delText>
        </w:r>
      </w:del>
      <w:commentRangeEnd w:id="1285"/>
      <w:r w:rsidR="002F7FB2">
        <w:rPr>
          <w:rStyle w:val="CommentReference"/>
          <w:rFonts w:eastAsia="Times New Roman"/>
          <w:lang w:val="en-AU" w:eastAsia="en-AU"/>
        </w:rPr>
        <w:commentReference w:id="1285"/>
      </w:r>
      <w:r w:rsidRPr="00A43433">
        <w:rPr>
          <w:sz w:val="28"/>
          <w:szCs w:val="28"/>
        </w:rPr>
        <w:t>activities (for example, QCPP activities);</w:t>
      </w:r>
    </w:p>
    <w:p w14:paraId="0BB3D4DD" w14:textId="77777777" w:rsidR="00A5100E" w:rsidRPr="00A43433" w:rsidRDefault="007F0238" w:rsidP="007958EE">
      <w:pPr>
        <w:pStyle w:val="Heading6"/>
        <w:rPr>
          <w:sz w:val="28"/>
          <w:szCs w:val="28"/>
        </w:rPr>
      </w:pPr>
      <w:r w:rsidRPr="00A43433">
        <w:rPr>
          <w:sz w:val="28"/>
          <w:szCs w:val="28"/>
        </w:rPr>
        <w:t xml:space="preserve">Participation in institutional committees relevant to the profession such as drug, multidisciplinary teams, infection control or quality </w:t>
      </w:r>
      <w:commentRangeStart w:id="1287"/>
      <w:del w:id="1288" w:author="Author">
        <w:r w:rsidRPr="00A43433" w:rsidDel="002E3D31">
          <w:rPr>
            <w:sz w:val="28"/>
            <w:szCs w:val="28"/>
          </w:rPr>
          <w:delText xml:space="preserve">assurance </w:delText>
        </w:r>
      </w:del>
      <w:commentRangeEnd w:id="1287"/>
      <w:r w:rsidR="002F7FB2">
        <w:rPr>
          <w:rStyle w:val="CommentReference"/>
          <w:rFonts w:eastAsia="Times New Roman"/>
          <w:lang w:val="en-AU" w:eastAsia="en-AU"/>
        </w:rPr>
        <w:commentReference w:id="1287"/>
      </w:r>
      <w:r w:rsidRPr="00A43433">
        <w:rPr>
          <w:sz w:val="28"/>
          <w:szCs w:val="28"/>
        </w:rPr>
        <w:t>committees;</w:t>
      </w:r>
    </w:p>
    <w:p w14:paraId="0CF9D025" w14:textId="77777777" w:rsidR="00A5100E" w:rsidRPr="00A43433" w:rsidRDefault="007F0238" w:rsidP="007958EE">
      <w:pPr>
        <w:pStyle w:val="Heading6"/>
        <w:rPr>
          <w:sz w:val="28"/>
          <w:szCs w:val="28"/>
        </w:rPr>
      </w:pPr>
      <w:r w:rsidRPr="00A43433">
        <w:rPr>
          <w:sz w:val="28"/>
          <w:szCs w:val="28"/>
        </w:rPr>
        <w:t>Demonstrate active participation in research, presentation and publication of research results in peer review journals and formal continuing education programs</w:t>
      </w:r>
    </w:p>
    <w:p w14:paraId="66B2D536" w14:textId="77777777" w:rsidR="00A5100E" w:rsidRPr="00A43433" w:rsidRDefault="007F0238" w:rsidP="0002510E">
      <w:pPr>
        <w:pStyle w:val="BodyText"/>
        <w:rPr>
          <w:sz w:val="28"/>
          <w:szCs w:val="28"/>
        </w:rPr>
      </w:pPr>
      <w:r w:rsidRPr="00A43433">
        <w:rPr>
          <w:b/>
          <w:sz w:val="28"/>
          <w:szCs w:val="28"/>
        </w:rPr>
        <w:t>Pharmacist Level 3</w:t>
      </w:r>
      <w:r w:rsidRPr="00A43433">
        <w:rPr>
          <w:sz w:val="28"/>
          <w:szCs w:val="28"/>
        </w:rPr>
        <w:t xml:space="preserve"> means an AHPRA registered Pharmacist who is appointed and satisfies the criteria for Pharmacist Level 2 and in addition:</w:t>
      </w:r>
    </w:p>
    <w:p w14:paraId="75AA542D" w14:textId="77777777" w:rsidR="00A5100E" w:rsidRPr="00A43433" w:rsidRDefault="007F0238" w:rsidP="005B7E4D">
      <w:pPr>
        <w:pStyle w:val="Heading6"/>
        <w:rPr>
          <w:sz w:val="28"/>
          <w:szCs w:val="28"/>
        </w:rPr>
      </w:pPr>
      <w:r w:rsidRPr="00A43433">
        <w:rPr>
          <w:sz w:val="28"/>
          <w:szCs w:val="28"/>
        </w:rPr>
        <w:t>Has recognised training in a specialised area of Pharmacy Practice relevant to the Services offered by AHCL</w:t>
      </w:r>
    </w:p>
    <w:p w14:paraId="226C4134" w14:textId="77777777" w:rsidR="00A5100E" w:rsidRPr="00A43433" w:rsidRDefault="007F0238" w:rsidP="007958EE">
      <w:pPr>
        <w:pStyle w:val="BodyText"/>
        <w:rPr>
          <w:sz w:val="28"/>
          <w:szCs w:val="28"/>
        </w:rPr>
      </w:pPr>
      <w:r w:rsidRPr="00A43433">
        <w:rPr>
          <w:sz w:val="28"/>
          <w:szCs w:val="28"/>
        </w:rPr>
        <w:t>OR</w:t>
      </w:r>
    </w:p>
    <w:p w14:paraId="2E0E2F4C" w14:textId="77777777" w:rsidR="00A5100E" w:rsidRPr="00A43433" w:rsidRDefault="007F0238" w:rsidP="005B7E4D">
      <w:pPr>
        <w:pStyle w:val="Heading6"/>
        <w:rPr>
          <w:b/>
          <w:sz w:val="28"/>
          <w:szCs w:val="28"/>
        </w:rPr>
      </w:pPr>
      <w:r w:rsidRPr="00A43433">
        <w:rPr>
          <w:sz w:val="28"/>
          <w:szCs w:val="28"/>
        </w:rPr>
        <w:t xml:space="preserve">Holds a Clinical Masters of Pharmacy degree (MClinPharm) or higher </w:t>
      </w:r>
    </w:p>
    <w:p w14:paraId="7139546B" w14:textId="77777777" w:rsidR="007958EE" w:rsidRPr="00A43433" w:rsidRDefault="007F0238" w:rsidP="00F87854">
      <w:pPr>
        <w:pStyle w:val="BodyText"/>
        <w:rPr>
          <w:sz w:val="28"/>
          <w:szCs w:val="28"/>
        </w:rPr>
      </w:pPr>
      <w:r w:rsidRPr="00A43433">
        <w:rPr>
          <w:sz w:val="28"/>
          <w:szCs w:val="28"/>
        </w:rPr>
        <w:t>And who is responsible to the Pharmacy Director and/or Chief Clinical Pharmacist for the management and efficient performance of a specific unit or function of the hospital's Pharmacy Department. This may include, but is not limited to, day-to-day financial and clinical management, continuing education, direct patient care, immediate staffing, rostering and performance management;</w:t>
      </w:r>
    </w:p>
    <w:p w14:paraId="3F687698" w14:textId="77777777" w:rsidR="00A5100E" w:rsidRPr="00A43433" w:rsidRDefault="007F0238" w:rsidP="00F87854">
      <w:pPr>
        <w:pStyle w:val="BodyText"/>
        <w:rPr>
          <w:sz w:val="28"/>
          <w:szCs w:val="28"/>
        </w:rPr>
      </w:pPr>
      <w:r w:rsidRPr="00A43433">
        <w:rPr>
          <w:sz w:val="28"/>
          <w:szCs w:val="28"/>
        </w:rPr>
        <w:t>OR</w:t>
      </w:r>
    </w:p>
    <w:p w14:paraId="259A8A73" w14:textId="77777777" w:rsidR="00A5100E" w:rsidRPr="00A43433" w:rsidRDefault="007F0238" w:rsidP="00F87854">
      <w:pPr>
        <w:pStyle w:val="BodyText"/>
        <w:rPr>
          <w:sz w:val="28"/>
          <w:szCs w:val="28"/>
        </w:rPr>
      </w:pPr>
      <w:r w:rsidRPr="00A43433">
        <w:rPr>
          <w:sz w:val="28"/>
          <w:szCs w:val="28"/>
        </w:rPr>
        <w:t>is responsible to the Pharmacy Director and/or Chief Clinical Pharmacist or an Executive Committee for the overall improvement/</w:t>
      </w:r>
      <w:commentRangeStart w:id="1289"/>
      <w:del w:id="1290" w:author="Author">
        <w:r w:rsidRPr="00A43433" w:rsidDel="002E3D31">
          <w:rPr>
            <w:sz w:val="28"/>
            <w:szCs w:val="28"/>
          </w:rPr>
          <w:delText>assurance</w:delText>
        </w:r>
      </w:del>
      <w:r w:rsidRPr="00A43433">
        <w:rPr>
          <w:sz w:val="28"/>
          <w:szCs w:val="28"/>
        </w:rPr>
        <w:t xml:space="preserve"> </w:t>
      </w:r>
      <w:commentRangeEnd w:id="1289"/>
      <w:r w:rsidR="002F7FB2">
        <w:rPr>
          <w:rStyle w:val="CommentReference"/>
          <w:rFonts w:eastAsia="Times New Roman"/>
          <w:lang w:val="en-AU" w:eastAsia="en-AU"/>
        </w:rPr>
        <w:commentReference w:id="1289"/>
      </w:r>
      <w:r w:rsidRPr="00A43433">
        <w:rPr>
          <w:sz w:val="28"/>
          <w:szCs w:val="28"/>
        </w:rPr>
        <w:t>program, organisation, activities and maintenance of standards within a specialised unit/section/function.</w:t>
      </w:r>
    </w:p>
    <w:p w14:paraId="34BE2077" w14:textId="77777777" w:rsidR="00A5100E" w:rsidRPr="00A43433" w:rsidRDefault="007F0238" w:rsidP="007958EE">
      <w:pPr>
        <w:pStyle w:val="BodyText"/>
        <w:rPr>
          <w:sz w:val="28"/>
          <w:szCs w:val="28"/>
        </w:rPr>
      </w:pPr>
      <w:r w:rsidRPr="00A43433">
        <w:rPr>
          <w:b/>
          <w:bCs/>
          <w:sz w:val="28"/>
          <w:szCs w:val="28"/>
        </w:rPr>
        <w:t>Pharmacist Level 4</w:t>
      </w:r>
      <w:r w:rsidRPr="00A43433">
        <w:rPr>
          <w:sz w:val="28"/>
          <w:szCs w:val="28"/>
        </w:rPr>
        <w:t xml:space="preserve"> means an AHPRA registered Pharmacist: </w:t>
      </w:r>
    </w:p>
    <w:p w14:paraId="7CF04207" w14:textId="77777777" w:rsidR="00A5100E" w:rsidRPr="00A43433" w:rsidRDefault="007F0238" w:rsidP="005B7E4D">
      <w:pPr>
        <w:pStyle w:val="Heading6"/>
        <w:rPr>
          <w:sz w:val="28"/>
          <w:szCs w:val="28"/>
        </w:rPr>
      </w:pPr>
      <w:r w:rsidRPr="00A43433">
        <w:rPr>
          <w:sz w:val="28"/>
          <w:szCs w:val="28"/>
        </w:rPr>
        <w:t>who satisfies the criteria for Pharmacist Grade 3 and in addition, performs the role of the Chief Clinical Pharmacist; OR</w:t>
      </w:r>
    </w:p>
    <w:p w14:paraId="28220DB7" w14:textId="77777777" w:rsidR="00A5100E" w:rsidRPr="00A43433" w:rsidRDefault="007F0238" w:rsidP="005B7E4D">
      <w:pPr>
        <w:pStyle w:val="Heading6"/>
        <w:rPr>
          <w:sz w:val="28"/>
          <w:szCs w:val="28"/>
        </w:rPr>
      </w:pPr>
      <w:r w:rsidRPr="00A43433">
        <w:rPr>
          <w:sz w:val="28"/>
          <w:szCs w:val="28"/>
        </w:rPr>
        <w:t>Holds a Masters of Pharmacy Practice degree (MPharmPrac) and in addition, performs the role of the Chief Clinical Pharmacist; OR</w:t>
      </w:r>
    </w:p>
    <w:p w14:paraId="3D74F308" w14:textId="77777777" w:rsidR="00A5100E" w:rsidRPr="00A43433" w:rsidRDefault="007F0238" w:rsidP="005B7E4D">
      <w:pPr>
        <w:pStyle w:val="Heading6"/>
        <w:rPr>
          <w:sz w:val="28"/>
          <w:szCs w:val="28"/>
        </w:rPr>
      </w:pPr>
      <w:r w:rsidRPr="00A43433">
        <w:rPr>
          <w:sz w:val="28"/>
          <w:szCs w:val="28"/>
        </w:rPr>
        <w:t>Holds a Masters of Pharmaceutical Science (research &amp; thesis) degree (MPharmSc) and in addition, performs the role of the Chief Clinical Pharmacist.</w:t>
      </w:r>
    </w:p>
    <w:p w14:paraId="4A9C53AC" w14:textId="77777777" w:rsidR="00A5100E" w:rsidRPr="00A43433" w:rsidRDefault="007F0238" w:rsidP="007958EE">
      <w:pPr>
        <w:pStyle w:val="BodyText"/>
        <w:rPr>
          <w:sz w:val="28"/>
          <w:szCs w:val="28"/>
        </w:rPr>
      </w:pPr>
      <w:r w:rsidRPr="00A43433">
        <w:rPr>
          <w:b/>
          <w:sz w:val="28"/>
          <w:szCs w:val="28"/>
        </w:rPr>
        <w:t xml:space="preserve">Pharmacist Clinical Educator </w:t>
      </w:r>
      <w:r w:rsidRPr="00A43433">
        <w:rPr>
          <w:sz w:val="28"/>
          <w:szCs w:val="28"/>
        </w:rPr>
        <w:t>means a person who has extensive clinical experience related to specific clinical area and be able to demonstrate a high level of competency and a consistently high standard of clinical practice</w:t>
      </w:r>
    </w:p>
    <w:p w14:paraId="6A42B830" w14:textId="77777777" w:rsidR="00A5100E" w:rsidRPr="00A43433" w:rsidRDefault="007F0238" w:rsidP="00F87854">
      <w:pPr>
        <w:pStyle w:val="BodyText"/>
        <w:rPr>
          <w:sz w:val="28"/>
          <w:szCs w:val="28"/>
        </w:rPr>
      </w:pPr>
      <w:r w:rsidRPr="00A43433">
        <w:rPr>
          <w:sz w:val="28"/>
          <w:szCs w:val="28"/>
        </w:rPr>
        <w:t>This position would be responsible to the department manager for the documentation, identification, provision, delivery and evaluation of continuing education programs for staff in the department or service with both clinical and general management components. They will be expected to demonstrate their expertise through the development and maintenance of a variety of the following:</w:t>
      </w:r>
    </w:p>
    <w:p w14:paraId="1CA0E6F3" w14:textId="77777777" w:rsidR="00A5100E" w:rsidRPr="00A43433" w:rsidRDefault="007F0238" w:rsidP="005B7E4D">
      <w:pPr>
        <w:pStyle w:val="Heading6"/>
        <w:rPr>
          <w:sz w:val="28"/>
          <w:szCs w:val="28"/>
        </w:rPr>
      </w:pPr>
      <w:r w:rsidRPr="00A43433">
        <w:rPr>
          <w:sz w:val="28"/>
          <w:szCs w:val="28"/>
        </w:rPr>
        <w:t>Protocols; and/or</w:t>
      </w:r>
    </w:p>
    <w:p w14:paraId="63C8C620" w14:textId="77777777" w:rsidR="00A5100E" w:rsidRPr="00A43433" w:rsidRDefault="007F0238" w:rsidP="005B7E4D">
      <w:pPr>
        <w:pStyle w:val="Heading6"/>
        <w:rPr>
          <w:sz w:val="28"/>
          <w:szCs w:val="28"/>
        </w:rPr>
      </w:pPr>
      <w:r w:rsidRPr="00A43433">
        <w:rPr>
          <w:sz w:val="28"/>
          <w:szCs w:val="28"/>
        </w:rPr>
        <w:t>Clinical reviews; and/or</w:t>
      </w:r>
    </w:p>
    <w:p w14:paraId="2865AF44" w14:textId="77777777" w:rsidR="00A5100E" w:rsidRPr="00A43433" w:rsidRDefault="007F0238" w:rsidP="005B7E4D">
      <w:pPr>
        <w:pStyle w:val="Heading6"/>
        <w:rPr>
          <w:sz w:val="28"/>
          <w:szCs w:val="28"/>
        </w:rPr>
      </w:pPr>
      <w:r w:rsidRPr="00A43433">
        <w:rPr>
          <w:sz w:val="28"/>
          <w:szCs w:val="28"/>
        </w:rPr>
        <w:t>Teaching and delivery of In-Services on behalf of the Department; and/or</w:t>
      </w:r>
    </w:p>
    <w:p w14:paraId="60017DEC" w14:textId="77777777" w:rsidR="00A5100E" w:rsidRPr="00A43433" w:rsidRDefault="007F0238" w:rsidP="005B7E4D">
      <w:pPr>
        <w:pStyle w:val="Heading6"/>
        <w:rPr>
          <w:sz w:val="28"/>
          <w:szCs w:val="28"/>
        </w:rPr>
      </w:pPr>
      <w:r w:rsidRPr="00A43433">
        <w:rPr>
          <w:sz w:val="28"/>
          <w:szCs w:val="28"/>
        </w:rPr>
        <w:t>Presentations of papers/publications related to their area of expertise at a departmental level and at national or international level; and/or</w:t>
      </w:r>
    </w:p>
    <w:p w14:paraId="3448A5BF" w14:textId="77777777" w:rsidR="00A5100E" w:rsidRPr="00A43433" w:rsidRDefault="007F0238" w:rsidP="005B7E4D">
      <w:pPr>
        <w:pStyle w:val="Heading6"/>
        <w:rPr>
          <w:sz w:val="28"/>
          <w:szCs w:val="28"/>
        </w:rPr>
      </w:pPr>
      <w:r w:rsidRPr="00A43433">
        <w:rPr>
          <w:sz w:val="28"/>
          <w:szCs w:val="28"/>
        </w:rPr>
        <w:t>Being called on in an advisory capacity to assist other clinical staff with difficulties encountered within specific situations relating to their area of expertise</w:t>
      </w:r>
    </w:p>
    <w:p w14:paraId="620B5026" w14:textId="77777777" w:rsidR="00A5100E" w:rsidRPr="00A43433" w:rsidRDefault="007F0238" w:rsidP="007958EE">
      <w:pPr>
        <w:pStyle w:val="BodyText"/>
        <w:rPr>
          <w:sz w:val="28"/>
          <w:szCs w:val="28"/>
        </w:rPr>
      </w:pPr>
      <w:r w:rsidRPr="00A43433">
        <w:rPr>
          <w:b/>
          <w:sz w:val="28"/>
          <w:szCs w:val="28"/>
        </w:rPr>
        <w:t xml:space="preserve">Physiotherapist </w:t>
      </w:r>
      <w:r w:rsidRPr="00A43433">
        <w:rPr>
          <w:sz w:val="28"/>
          <w:szCs w:val="28"/>
        </w:rPr>
        <w:t>means a person registered as a practicing Physiotherapist with AHPRA.</w:t>
      </w:r>
    </w:p>
    <w:p w14:paraId="670EB1BF" w14:textId="77777777" w:rsidR="00A5100E" w:rsidRPr="00A43433" w:rsidRDefault="007F0238" w:rsidP="007958EE">
      <w:pPr>
        <w:pStyle w:val="BodyText"/>
        <w:rPr>
          <w:sz w:val="28"/>
          <w:szCs w:val="28"/>
        </w:rPr>
      </w:pPr>
      <w:r w:rsidRPr="00A43433">
        <w:rPr>
          <w:b/>
          <w:sz w:val="28"/>
          <w:szCs w:val="28"/>
        </w:rPr>
        <w:t xml:space="preserve">Physiotherapist Level 1 </w:t>
      </w:r>
      <w:r w:rsidRPr="00A43433">
        <w:rPr>
          <w:sz w:val="28"/>
          <w:szCs w:val="28"/>
        </w:rPr>
        <w:t>means a registered Physiotherapist with less than three years full time or equivalent post graduate experience. Transition from Level 1 to Level 2 Grade 1 is automatic.</w:t>
      </w:r>
    </w:p>
    <w:p w14:paraId="39C5D476" w14:textId="77777777" w:rsidR="00A5100E" w:rsidRPr="00A43433" w:rsidRDefault="007F0238" w:rsidP="007958EE">
      <w:pPr>
        <w:pStyle w:val="BodyText"/>
        <w:rPr>
          <w:sz w:val="28"/>
          <w:szCs w:val="28"/>
        </w:rPr>
      </w:pPr>
      <w:r w:rsidRPr="00A43433">
        <w:rPr>
          <w:b/>
          <w:sz w:val="28"/>
          <w:szCs w:val="28"/>
        </w:rPr>
        <w:t xml:space="preserve">Physiotherapist Level 2 Grade 1 </w:t>
      </w:r>
      <w:r w:rsidRPr="00A43433">
        <w:rPr>
          <w:sz w:val="28"/>
          <w:szCs w:val="28"/>
        </w:rPr>
        <w:t>means a registered Physiotherapist who has completed all years of service for Level 1.</w:t>
      </w:r>
    </w:p>
    <w:p w14:paraId="7574982B" w14:textId="77777777" w:rsidR="00A5100E" w:rsidRPr="00A43433" w:rsidRDefault="007F0238" w:rsidP="007958EE">
      <w:pPr>
        <w:pStyle w:val="BodyText"/>
        <w:rPr>
          <w:rFonts w:eastAsia="Arial"/>
          <w:sz w:val="28"/>
          <w:szCs w:val="28"/>
        </w:rPr>
      </w:pPr>
      <w:r w:rsidRPr="00A43433">
        <w:rPr>
          <w:b/>
          <w:sz w:val="28"/>
          <w:szCs w:val="28"/>
        </w:rPr>
        <w:t xml:space="preserve">Physiotherapist Level 2 Grade 2 </w:t>
      </w:r>
      <w:r w:rsidRPr="00A43433">
        <w:rPr>
          <w:sz w:val="28"/>
          <w:szCs w:val="28"/>
        </w:rPr>
        <w:t>means a Physiotherapist who applies, and who is appointed, and can demonstrate the following:</w:t>
      </w:r>
    </w:p>
    <w:p w14:paraId="14FE99A4" w14:textId="77777777" w:rsidR="00A5100E" w:rsidRPr="00A43433" w:rsidRDefault="007F0238" w:rsidP="007958EE">
      <w:pPr>
        <w:pStyle w:val="Heading6"/>
        <w:rPr>
          <w:sz w:val="28"/>
          <w:szCs w:val="28"/>
        </w:rPr>
      </w:pPr>
      <w:r w:rsidRPr="00A43433">
        <w:rPr>
          <w:sz w:val="28"/>
          <w:szCs w:val="28"/>
        </w:rPr>
        <w:t>A high level of performance in clinical Physiotherapy to the satisfaction of the AHCL Professional Recognition Review Panel.</w:t>
      </w:r>
    </w:p>
    <w:p w14:paraId="0658F156" w14:textId="77777777" w:rsidR="00A5100E" w:rsidRPr="00A43433" w:rsidRDefault="007F0238" w:rsidP="007958EE">
      <w:pPr>
        <w:pStyle w:val="Heading6"/>
        <w:rPr>
          <w:sz w:val="28"/>
          <w:szCs w:val="28"/>
        </w:rPr>
      </w:pPr>
      <w:r w:rsidRPr="00A43433">
        <w:rPr>
          <w:sz w:val="28"/>
          <w:szCs w:val="28"/>
        </w:rPr>
        <w:t>Competency in at least one of the essential competency criteria and three other competency criteria.</w:t>
      </w:r>
    </w:p>
    <w:p w14:paraId="1D2F3208" w14:textId="77777777" w:rsidR="00A5100E" w:rsidRPr="00A43433" w:rsidRDefault="007F0238" w:rsidP="005B7E4D">
      <w:pPr>
        <w:pStyle w:val="BodyText"/>
        <w:rPr>
          <w:sz w:val="28"/>
          <w:szCs w:val="28"/>
        </w:rPr>
      </w:pPr>
      <w:r w:rsidRPr="00A43433">
        <w:rPr>
          <w:sz w:val="28"/>
          <w:szCs w:val="28"/>
        </w:rPr>
        <w:t>Essential Criteria for Level 2 Grade 2:</w:t>
      </w:r>
    </w:p>
    <w:p w14:paraId="369F22D1" w14:textId="77777777" w:rsidR="00A5100E" w:rsidRPr="00A43433" w:rsidRDefault="007F0238" w:rsidP="005B7E4D">
      <w:pPr>
        <w:pStyle w:val="Heading6"/>
        <w:rPr>
          <w:sz w:val="28"/>
          <w:szCs w:val="28"/>
        </w:rPr>
      </w:pPr>
      <w:r w:rsidRPr="00A43433">
        <w:rPr>
          <w:sz w:val="28"/>
          <w:szCs w:val="28"/>
        </w:rPr>
        <w:t>Postgraduate qualifications in Physiotherapy or relevant, as deemed by AHCL, postgraduate qualifications, for example:</w:t>
      </w:r>
    </w:p>
    <w:p w14:paraId="12077176" w14:textId="77777777" w:rsidR="00A5100E" w:rsidRPr="00A43433" w:rsidRDefault="007F0238" w:rsidP="005B7E4D">
      <w:pPr>
        <w:pStyle w:val="Heading6"/>
        <w:rPr>
          <w:sz w:val="28"/>
          <w:szCs w:val="28"/>
        </w:rPr>
      </w:pPr>
      <w:r w:rsidRPr="00A43433">
        <w:rPr>
          <w:sz w:val="28"/>
          <w:szCs w:val="28"/>
        </w:rPr>
        <w:t>Master or Graduate Diploma of Musculoskeletal Physiotherapy; Master or Graduate Diploma of Sports Physiotherapy;</w:t>
      </w:r>
    </w:p>
    <w:p w14:paraId="429884EC" w14:textId="77777777" w:rsidR="00A5100E" w:rsidRPr="00A43433" w:rsidRDefault="007F0238" w:rsidP="005B7E4D">
      <w:pPr>
        <w:pStyle w:val="Heading6"/>
        <w:rPr>
          <w:sz w:val="28"/>
          <w:szCs w:val="28"/>
        </w:rPr>
      </w:pPr>
      <w:r w:rsidRPr="00A43433">
        <w:rPr>
          <w:sz w:val="28"/>
          <w:szCs w:val="28"/>
        </w:rPr>
        <w:t xml:space="preserve">Master of Health Science Cardiopulmonary </w:t>
      </w:r>
      <w:r w:rsidRPr="00A43433">
        <w:rPr>
          <w:i/>
          <w:sz w:val="28"/>
          <w:szCs w:val="28"/>
        </w:rPr>
        <w:t xml:space="preserve">I </w:t>
      </w:r>
      <w:r w:rsidRPr="00A43433">
        <w:rPr>
          <w:sz w:val="28"/>
          <w:szCs w:val="28"/>
        </w:rPr>
        <w:t xml:space="preserve">Neurological </w:t>
      </w:r>
      <w:r w:rsidRPr="00A43433">
        <w:rPr>
          <w:i/>
          <w:sz w:val="28"/>
          <w:szCs w:val="28"/>
        </w:rPr>
        <w:t>I</w:t>
      </w:r>
      <w:r w:rsidRPr="00A43433">
        <w:rPr>
          <w:sz w:val="28"/>
          <w:szCs w:val="28"/>
        </w:rPr>
        <w:t xml:space="preserve"> Manipulative; OR</w:t>
      </w:r>
    </w:p>
    <w:p w14:paraId="70302F64" w14:textId="77777777" w:rsidR="00A5100E" w:rsidRPr="00A43433" w:rsidRDefault="007F0238" w:rsidP="005B7E4D">
      <w:pPr>
        <w:pStyle w:val="BodyText"/>
        <w:rPr>
          <w:sz w:val="28"/>
          <w:szCs w:val="28"/>
        </w:rPr>
      </w:pPr>
      <w:r w:rsidRPr="00A43433">
        <w:rPr>
          <w:sz w:val="28"/>
          <w:szCs w:val="28"/>
        </w:rPr>
        <w:t>OTHER</w:t>
      </w:r>
    </w:p>
    <w:p w14:paraId="0397117C" w14:textId="77777777" w:rsidR="00A5100E" w:rsidRPr="00A43433" w:rsidRDefault="007F0238" w:rsidP="005B7E4D">
      <w:pPr>
        <w:pStyle w:val="BodyText"/>
        <w:rPr>
          <w:sz w:val="28"/>
          <w:szCs w:val="28"/>
        </w:rPr>
      </w:pPr>
      <w:r w:rsidRPr="00A43433">
        <w:rPr>
          <w:sz w:val="28"/>
          <w:szCs w:val="28"/>
        </w:rPr>
        <w:t>Three years full time or equivalent in a Physiotherapy practice and including not less than twelve months experience in a hospital or clinical area relevant to AHCL.</w:t>
      </w:r>
    </w:p>
    <w:p w14:paraId="558662CA" w14:textId="77777777" w:rsidR="00A5100E" w:rsidRPr="00A43433" w:rsidRDefault="007F0238" w:rsidP="005B7E4D">
      <w:pPr>
        <w:pStyle w:val="Heading6"/>
        <w:rPr>
          <w:sz w:val="28"/>
          <w:szCs w:val="28"/>
        </w:rPr>
      </w:pPr>
      <w:r w:rsidRPr="00A43433">
        <w:rPr>
          <w:sz w:val="28"/>
          <w:szCs w:val="28"/>
        </w:rPr>
        <w:t>Responsible for the teaching programs for physiotherapy students.</w:t>
      </w:r>
    </w:p>
    <w:p w14:paraId="1F88C7AF" w14:textId="77777777" w:rsidR="00A5100E" w:rsidRPr="00A43433" w:rsidRDefault="007F0238" w:rsidP="005B7E4D">
      <w:pPr>
        <w:pStyle w:val="Heading6"/>
        <w:rPr>
          <w:sz w:val="28"/>
          <w:szCs w:val="28"/>
        </w:rPr>
      </w:pPr>
      <w:r w:rsidRPr="00A43433">
        <w:rPr>
          <w:sz w:val="28"/>
          <w:szCs w:val="28"/>
        </w:rPr>
        <w:t>Currently supervising other Physiotherapy staff and be responsible for other Physiotherapists.</w:t>
      </w:r>
    </w:p>
    <w:p w14:paraId="5D61586B" w14:textId="77777777" w:rsidR="00A5100E" w:rsidRPr="00A43433" w:rsidRDefault="007F0238" w:rsidP="005B7E4D">
      <w:pPr>
        <w:pStyle w:val="Heading6"/>
        <w:rPr>
          <w:sz w:val="28"/>
          <w:szCs w:val="28"/>
        </w:rPr>
      </w:pPr>
      <w:r w:rsidRPr="00A43433">
        <w:rPr>
          <w:sz w:val="28"/>
          <w:szCs w:val="28"/>
        </w:rPr>
        <w:t xml:space="preserve">Actively making a significant contribution to current quality </w:t>
      </w:r>
      <w:commentRangeStart w:id="1291"/>
      <w:del w:id="1292" w:author="Author">
        <w:r w:rsidRPr="00A43433" w:rsidDel="002E3D31">
          <w:rPr>
            <w:sz w:val="28"/>
            <w:szCs w:val="28"/>
          </w:rPr>
          <w:delText xml:space="preserve">assurance </w:delText>
        </w:r>
      </w:del>
      <w:commentRangeEnd w:id="1291"/>
      <w:r w:rsidR="002F7FB2">
        <w:rPr>
          <w:rStyle w:val="CommentReference"/>
          <w:rFonts w:eastAsia="Times New Roman"/>
          <w:lang w:val="en-AU" w:eastAsia="en-AU"/>
        </w:rPr>
        <w:commentReference w:id="1291"/>
      </w:r>
      <w:r w:rsidRPr="00A43433">
        <w:rPr>
          <w:sz w:val="28"/>
          <w:szCs w:val="28"/>
        </w:rPr>
        <w:t>activities.</w:t>
      </w:r>
    </w:p>
    <w:p w14:paraId="7A89E486" w14:textId="77777777" w:rsidR="00A5100E" w:rsidRPr="00A43433" w:rsidRDefault="007F0238" w:rsidP="005B7E4D">
      <w:pPr>
        <w:pStyle w:val="Heading6"/>
        <w:rPr>
          <w:sz w:val="28"/>
          <w:szCs w:val="28"/>
        </w:rPr>
      </w:pPr>
      <w:r w:rsidRPr="00A43433">
        <w:rPr>
          <w:sz w:val="28"/>
          <w:szCs w:val="28"/>
        </w:rPr>
        <w:t>Actively participate in Physiotherapy policy development.</w:t>
      </w:r>
    </w:p>
    <w:p w14:paraId="1710D8DA" w14:textId="77777777" w:rsidR="00A5100E" w:rsidRPr="00A43433" w:rsidRDefault="007F0238" w:rsidP="005B7E4D">
      <w:pPr>
        <w:pStyle w:val="Heading6"/>
        <w:rPr>
          <w:sz w:val="28"/>
          <w:szCs w:val="28"/>
        </w:rPr>
      </w:pPr>
      <w:r w:rsidRPr="00A43433">
        <w:rPr>
          <w:sz w:val="28"/>
          <w:szCs w:val="28"/>
        </w:rPr>
        <w:t>A participation in AHCL Committees relevant to the profession; such as: multidisciplinary teams, clinical path committee.</w:t>
      </w:r>
    </w:p>
    <w:p w14:paraId="7C5BD385" w14:textId="77777777" w:rsidR="00A5100E" w:rsidRPr="00A43433" w:rsidRDefault="007F0238" w:rsidP="005B7E4D">
      <w:pPr>
        <w:pStyle w:val="Heading6"/>
        <w:rPr>
          <w:sz w:val="28"/>
          <w:szCs w:val="28"/>
        </w:rPr>
      </w:pPr>
      <w:r w:rsidRPr="00A43433">
        <w:rPr>
          <w:sz w:val="28"/>
          <w:szCs w:val="28"/>
        </w:rPr>
        <w:t>Be able to demonstrate active participation in research, presentation and publication of research results in peer review journals, formal continuing education programs.</w:t>
      </w:r>
    </w:p>
    <w:p w14:paraId="69CE9B96" w14:textId="77777777" w:rsidR="00A5100E" w:rsidRPr="00A43433" w:rsidRDefault="007F0238" w:rsidP="005B7E4D">
      <w:pPr>
        <w:pStyle w:val="Heading6"/>
        <w:rPr>
          <w:sz w:val="28"/>
          <w:szCs w:val="28"/>
        </w:rPr>
      </w:pPr>
      <w:r w:rsidRPr="00A43433">
        <w:rPr>
          <w:sz w:val="28"/>
          <w:szCs w:val="28"/>
        </w:rPr>
        <w:t>Participate in the 'on-call roster'.</w:t>
      </w:r>
    </w:p>
    <w:p w14:paraId="3633B684" w14:textId="77777777" w:rsidR="00A5100E" w:rsidRPr="00A43433" w:rsidRDefault="007F0238" w:rsidP="005B7E4D">
      <w:pPr>
        <w:pStyle w:val="Heading6"/>
        <w:rPr>
          <w:sz w:val="28"/>
          <w:szCs w:val="28"/>
        </w:rPr>
      </w:pPr>
      <w:r w:rsidRPr="00A43433">
        <w:rPr>
          <w:sz w:val="28"/>
          <w:szCs w:val="28"/>
        </w:rPr>
        <w:t>Responsible for developing, implementing and the assessment of the manual handling program at the facility or hospital.</w:t>
      </w:r>
    </w:p>
    <w:p w14:paraId="78EDA471" w14:textId="77777777" w:rsidR="00A5100E" w:rsidRPr="00A43433" w:rsidRDefault="007F0238" w:rsidP="005B7E4D">
      <w:pPr>
        <w:pStyle w:val="BodyText"/>
        <w:rPr>
          <w:sz w:val="28"/>
          <w:szCs w:val="28"/>
        </w:rPr>
      </w:pPr>
      <w:r w:rsidRPr="00A43433">
        <w:rPr>
          <w:b/>
          <w:bCs/>
          <w:sz w:val="28"/>
          <w:szCs w:val="28"/>
        </w:rPr>
        <w:t>Physiotherapist Level 3</w:t>
      </w:r>
      <w:r w:rsidRPr="00A43433">
        <w:rPr>
          <w:sz w:val="28"/>
          <w:szCs w:val="28"/>
        </w:rPr>
        <w:t xml:space="preserve"> means a Physiotherapist who applies and is appointed by AHCL in conjunction with the Physiotherapy Manager and who meets the criteria for a Physiotherapist Level 2 Grade 2 and is responsible to the Physiotherapy Manager for the management and efficient/effective performance of a unit/section/function of the Physiotherapy Department.</w:t>
      </w:r>
    </w:p>
    <w:p w14:paraId="4FCA6F9F" w14:textId="77777777" w:rsidR="00A5100E" w:rsidRPr="00A43433" w:rsidRDefault="007F0238" w:rsidP="005B7E4D">
      <w:pPr>
        <w:pStyle w:val="Heading6"/>
        <w:rPr>
          <w:sz w:val="28"/>
          <w:szCs w:val="28"/>
        </w:rPr>
      </w:pPr>
      <w:r w:rsidRPr="00A43433">
        <w:rPr>
          <w:sz w:val="28"/>
          <w:szCs w:val="28"/>
        </w:rPr>
        <w:t>This includes day-to-day management, patient care, immediate staffing, rostering and performance management.</w:t>
      </w:r>
    </w:p>
    <w:p w14:paraId="2429083F" w14:textId="77777777" w:rsidR="00A5100E" w:rsidRPr="00A43433" w:rsidRDefault="007F0238" w:rsidP="005B7E4D">
      <w:pPr>
        <w:pStyle w:val="Heading6"/>
        <w:rPr>
          <w:sz w:val="28"/>
          <w:szCs w:val="28"/>
        </w:rPr>
      </w:pPr>
      <w:r w:rsidRPr="00A43433">
        <w:rPr>
          <w:sz w:val="28"/>
          <w:szCs w:val="28"/>
        </w:rPr>
        <w:t xml:space="preserve">The Physiotherapist is responsible to the manager for the overall quality improvement/ </w:t>
      </w:r>
      <w:commentRangeStart w:id="1293"/>
      <w:del w:id="1294" w:author="Author">
        <w:r w:rsidRPr="00A43433" w:rsidDel="002E3D31">
          <w:rPr>
            <w:sz w:val="28"/>
            <w:szCs w:val="28"/>
          </w:rPr>
          <w:delText xml:space="preserve">assurance </w:delText>
        </w:r>
      </w:del>
      <w:commentRangeEnd w:id="1293"/>
      <w:r w:rsidR="002F7FB2">
        <w:rPr>
          <w:rStyle w:val="CommentReference"/>
          <w:rFonts w:eastAsia="Times New Roman"/>
          <w:lang w:val="en-AU" w:eastAsia="en-AU"/>
        </w:rPr>
        <w:commentReference w:id="1293"/>
      </w:r>
      <w:r w:rsidRPr="00A43433">
        <w:rPr>
          <w:sz w:val="28"/>
          <w:szCs w:val="28"/>
        </w:rPr>
        <w:t>program, organisation, activities and maintenance of standards with the particular specialised unit/section/function.</w:t>
      </w:r>
    </w:p>
    <w:p w14:paraId="552E186D" w14:textId="77777777" w:rsidR="00A5100E" w:rsidRPr="00A43433" w:rsidRDefault="007F0238" w:rsidP="005B7E4D">
      <w:pPr>
        <w:pStyle w:val="Heading6"/>
        <w:rPr>
          <w:sz w:val="28"/>
          <w:szCs w:val="28"/>
        </w:rPr>
      </w:pPr>
      <w:r w:rsidRPr="00A43433">
        <w:rPr>
          <w:sz w:val="28"/>
          <w:szCs w:val="28"/>
        </w:rPr>
        <w:t>Relevant areas of practice may include, but not limited to Critical Care, Neuro Surgery, Orthopaedics, Aquatic Physiotherapy and Manual Therapy.</w:t>
      </w:r>
    </w:p>
    <w:p w14:paraId="646BE8A2" w14:textId="77777777" w:rsidR="00A5100E" w:rsidRPr="00A43433" w:rsidRDefault="007F0238" w:rsidP="005B7E4D">
      <w:pPr>
        <w:pStyle w:val="BodyText"/>
        <w:rPr>
          <w:rFonts w:eastAsia="Arial"/>
          <w:sz w:val="28"/>
          <w:szCs w:val="28"/>
        </w:rPr>
      </w:pPr>
      <w:r w:rsidRPr="00A43433">
        <w:rPr>
          <w:sz w:val="28"/>
          <w:szCs w:val="28"/>
        </w:rPr>
        <w:t>OR</w:t>
      </w:r>
    </w:p>
    <w:p w14:paraId="1AC8834B" w14:textId="77777777" w:rsidR="00A5100E" w:rsidRPr="00A43433" w:rsidRDefault="007F0238" w:rsidP="005B7E4D">
      <w:pPr>
        <w:pStyle w:val="BodyText"/>
        <w:rPr>
          <w:sz w:val="28"/>
          <w:szCs w:val="28"/>
        </w:rPr>
      </w:pPr>
      <w:r w:rsidRPr="00A43433">
        <w:rPr>
          <w:b/>
          <w:bCs/>
          <w:sz w:val="28"/>
          <w:szCs w:val="28"/>
        </w:rPr>
        <w:t>Physiotherapist Level 3</w:t>
      </w:r>
      <w:r w:rsidRPr="00A43433">
        <w:rPr>
          <w:sz w:val="28"/>
          <w:szCs w:val="28"/>
        </w:rPr>
        <w:t xml:space="preserve"> means a Physiotherapist is appointed by AHCL as the Manager of a Physiotherapy department that has less than six full-time equivalent Physiotherapists and who is responsible for the management and efficient/effective performance of the Physiotherapy Department.</w:t>
      </w:r>
    </w:p>
    <w:p w14:paraId="19619211" w14:textId="77777777" w:rsidR="00A5100E" w:rsidRPr="00A43433" w:rsidRDefault="007F0238" w:rsidP="005B7E4D">
      <w:pPr>
        <w:pStyle w:val="BodyText"/>
        <w:rPr>
          <w:sz w:val="28"/>
          <w:szCs w:val="28"/>
        </w:rPr>
      </w:pPr>
      <w:r w:rsidRPr="00A43433">
        <w:rPr>
          <w:sz w:val="28"/>
          <w:szCs w:val="28"/>
        </w:rPr>
        <w:t xml:space="preserve">This includes day-to-day management, patient care, immediate staffing, rostering, performance management and is responsible for the overall quality improvement/ </w:t>
      </w:r>
      <w:commentRangeStart w:id="1295"/>
      <w:del w:id="1296" w:author="Author">
        <w:r w:rsidRPr="00A43433" w:rsidDel="002E3D31">
          <w:rPr>
            <w:sz w:val="28"/>
            <w:szCs w:val="28"/>
          </w:rPr>
          <w:delText xml:space="preserve">assurance </w:delText>
        </w:r>
      </w:del>
      <w:commentRangeEnd w:id="1295"/>
      <w:r w:rsidR="002F7FB2">
        <w:rPr>
          <w:rStyle w:val="CommentReference"/>
          <w:rFonts w:eastAsia="Times New Roman"/>
          <w:lang w:val="en-AU" w:eastAsia="en-AU"/>
        </w:rPr>
        <w:commentReference w:id="1295"/>
      </w:r>
      <w:r w:rsidRPr="00A43433">
        <w:rPr>
          <w:sz w:val="28"/>
          <w:szCs w:val="28"/>
        </w:rPr>
        <w:t>program, organisation, activities and maintenance of standards with the particular department.</w:t>
      </w:r>
    </w:p>
    <w:p w14:paraId="4F2D4408" w14:textId="77777777" w:rsidR="00A5100E" w:rsidRPr="00A43433" w:rsidRDefault="007F0238" w:rsidP="005B7E4D">
      <w:pPr>
        <w:pStyle w:val="BodyText"/>
        <w:rPr>
          <w:sz w:val="28"/>
          <w:szCs w:val="28"/>
        </w:rPr>
      </w:pPr>
      <w:r w:rsidRPr="00A43433">
        <w:rPr>
          <w:b/>
          <w:bCs/>
          <w:sz w:val="28"/>
          <w:szCs w:val="28"/>
        </w:rPr>
        <w:t>Clinical Educator</w:t>
      </w:r>
      <w:r w:rsidRPr="00A43433">
        <w:rPr>
          <w:sz w:val="28"/>
          <w:szCs w:val="28"/>
        </w:rPr>
        <w:t xml:space="preserve"> means a person who is appointed and who will have extensive clinical experience related to specific clinical area and be able to demonstrate a high level of competency and a consistently high standard of clinical practice.</w:t>
      </w:r>
    </w:p>
    <w:p w14:paraId="1697C70B" w14:textId="77777777" w:rsidR="00A5100E" w:rsidRPr="00A43433" w:rsidRDefault="007F0238" w:rsidP="005B7E4D">
      <w:pPr>
        <w:pStyle w:val="BodyText"/>
        <w:rPr>
          <w:sz w:val="28"/>
          <w:szCs w:val="28"/>
        </w:rPr>
      </w:pPr>
      <w:r w:rsidRPr="00A43433">
        <w:rPr>
          <w:sz w:val="28"/>
          <w:szCs w:val="28"/>
        </w:rPr>
        <w:t>This position would be responsible to the department manager for the documentation, programs for staff in the department or service with both clinical and general management components.  In addition, responsible for the co-ordination and determined service delivery of the educator/ for undergraduates on clinical placement and other staff and co-ordinate risk management and quality improvement activities.</w:t>
      </w:r>
    </w:p>
    <w:p w14:paraId="57BBA632" w14:textId="77777777" w:rsidR="00A5100E" w:rsidRPr="00A43433" w:rsidRDefault="007F0238" w:rsidP="005B7E4D">
      <w:pPr>
        <w:pStyle w:val="BodyText"/>
        <w:rPr>
          <w:sz w:val="28"/>
          <w:szCs w:val="28"/>
        </w:rPr>
      </w:pPr>
      <w:r w:rsidRPr="00A43433">
        <w:rPr>
          <w:sz w:val="28"/>
          <w:szCs w:val="28"/>
        </w:rPr>
        <w:t>They will be expected to demonstrate their expertise through the development and maintenance of:</w:t>
      </w:r>
    </w:p>
    <w:p w14:paraId="54E3A4A7" w14:textId="77777777" w:rsidR="00A5100E" w:rsidRPr="00A43433" w:rsidRDefault="007F0238" w:rsidP="005B7E4D">
      <w:pPr>
        <w:pStyle w:val="Heading6"/>
        <w:rPr>
          <w:sz w:val="28"/>
          <w:szCs w:val="28"/>
        </w:rPr>
      </w:pPr>
      <w:r w:rsidRPr="00A43433">
        <w:rPr>
          <w:sz w:val="28"/>
          <w:szCs w:val="28"/>
        </w:rPr>
        <w:t>protocols;</w:t>
      </w:r>
    </w:p>
    <w:p w14:paraId="3C30885D" w14:textId="77777777" w:rsidR="00A5100E" w:rsidRPr="00A43433" w:rsidRDefault="007F0238" w:rsidP="005B7E4D">
      <w:pPr>
        <w:pStyle w:val="Heading6"/>
        <w:rPr>
          <w:sz w:val="28"/>
          <w:szCs w:val="28"/>
        </w:rPr>
      </w:pPr>
      <w:r w:rsidRPr="00A43433">
        <w:rPr>
          <w:sz w:val="28"/>
          <w:szCs w:val="28"/>
        </w:rPr>
        <w:t>clinical reviews;</w:t>
      </w:r>
    </w:p>
    <w:p w14:paraId="2CEC2EA1" w14:textId="77777777" w:rsidR="00A5100E" w:rsidRPr="00A43433" w:rsidRDefault="007F0238" w:rsidP="005B7E4D">
      <w:pPr>
        <w:pStyle w:val="Heading6"/>
        <w:rPr>
          <w:sz w:val="28"/>
          <w:szCs w:val="28"/>
        </w:rPr>
      </w:pPr>
      <w:r w:rsidRPr="00A43433">
        <w:rPr>
          <w:sz w:val="28"/>
          <w:szCs w:val="28"/>
        </w:rPr>
        <w:t>teaching and delivery of in-service for the department or service;</w:t>
      </w:r>
    </w:p>
    <w:p w14:paraId="7BC59DF7" w14:textId="77777777" w:rsidR="00A5100E" w:rsidRPr="00A43433" w:rsidRDefault="007F0238" w:rsidP="005B7E4D">
      <w:pPr>
        <w:pStyle w:val="Heading6"/>
        <w:rPr>
          <w:sz w:val="28"/>
          <w:szCs w:val="28"/>
        </w:rPr>
      </w:pPr>
      <w:r w:rsidRPr="00A43433">
        <w:rPr>
          <w:sz w:val="28"/>
          <w:szCs w:val="28"/>
        </w:rPr>
        <w:t>presentations of papers/publications related to their area of expertise at departmental level and at conferences at national or international level; and</w:t>
      </w:r>
    </w:p>
    <w:p w14:paraId="674A17DF" w14:textId="77777777" w:rsidR="00A5100E" w:rsidRPr="00A43433" w:rsidRDefault="007F0238" w:rsidP="005B7E4D">
      <w:pPr>
        <w:pStyle w:val="Heading6"/>
        <w:rPr>
          <w:sz w:val="28"/>
          <w:szCs w:val="28"/>
        </w:rPr>
      </w:pPr>
      <w:r w:rsidRPr="00A43433">
        <w:rPr>
          <w:sz w:val="28"/>
          <w:szCs w:val="28"/>
        </w:rPr>
        <w:t>being called on in an advisory capacity to assist other clinical staff with difficulties encountered within specific situations relating to their area of expertise.</w:t>
      </w:r>
    </w:p>
    <w:p w14:paraId="2082ABB1" w14:textId="77777777" w:rsidR="00A5100E" w:rsidRPr="00A43433" w:rsidRDefault="007F0238" w:rsidP="005B7E4D">
      <w:pPr>
        <w:pStyle w:val="BodyText"/>
        <w:rPr>
          <w:sz w:val="28"/>
          <w:szCs w:val="28"/>
        </w:rPr>
      </w:pPr>
      <w:r w:rsidRPr="00A43433">
        <w:rPr>
          <w:b/>
          <w:bCs/>
          <w:sz w:val="28"/>
          <w:szCs w:val="28"/>
        </w:rPr>
        <w:t>Social Worker</w:t>
      </w:r>
      <w:r w:rsidRPr="00A43433">
        <w:rPr>
          <w:sz w:val="28"/>
          <w:szCs w:val="28"/>
        </w:rPr>
        <w:t xml:space="preserve"> means a person who holds a Bachelor Degree of Social Work and is eligible for membership of the Australian Association of Social Workers.</w:t>
      </w:r>
    </w:p>
    <w:p w14:paraId="50016B6F" w14:textId="77777777" w:rsidR="00A5100E" w:rsidRPr="00A43433" w:rsidRDefault="007F0238" w:rsidP="005B7E4D">
      <w:pPr>
        <w:pStyle w:val="BodyText"/>
        <w:rPr>
          <w:sz w:val="28"/>
          <w:szCs w:val="28"/>
        </w:rPr>
      </w:pPr>
      <w:r w:rsidRPr="00A43433">
        <w:rPr>
          <w:b/>
          <w:bCs/>
          <w:sz w:val="28"/>
          <w:szCs w:val="28"/>
        </w:rPr>
        <w:t>Social Worker Level 1</w:t>
      </w:r>
      <w:r w:rsidRPr="00A43433">
        <w:rPr>
          <w:sz w:val="28"/>
          <w:szCs w:val="28"/>
        </w:rPr>
        <w:t xml:space="preserve"> means a Social Worker with less than four (4) years (full­ time) post graduate experience.  Transition from Level 1 to Level 2 is automatic.</w:t>
      </w:r>
    </w:p>
    <w:p w14:paraId="61835BC3" w14:textId="77777777" w:rsidR="00A5100E" w:rsidRPr="00A43433" w:rsidRDefault="007F0238" w:rsidP="005B7E4D">
      <w:pPr>
        <w:pStyle w:val="BodyText"/>
        <w:rPr>
          <w:sz w:val="28"/>
          <w:szCs w:val="28"/>
        </w:rPr>
      </w:pPr>
      <w:r w:rsidRPr="00A43433">
        <w:rPr>
          <w:b/>
          <w:bCs/>
          <w:sz w:val="28"/>
          <w:szCs w:val="28"/>
        </w:rPr>
        <w:t>Social Worker Level 2 Grade 1</w:t>
      </w:r>
      <w:r w:rsidRPr="00A43433">
        <w:rPr>
          <w:sz w:val="28"/>
          <w:szCs w:val="28"/>
        </w:rPr>
        <w:t xml:space="preserve"> means a Social Worker who has completed more than four (4) years (full-time) work after graduation.</w:t>
      </w:r>
    </w:p>
    <w:p w14:paraId="07642AE6" w14:textId="77777777" w:rsidR="00A5100E" w:rsidRPr="00A43433" w:rsidRDefault="007F0238" w:rsidP="005B7E4D">
      <w:pPr>
        <w:pStyle w:val="BodyText"/>
        <w:rPr>
          <w:sz w:val="28"/>
          <w:szCs w:val="28"/>
        </w:rPr>
      </w:pPr>
      <w:r w:rsidRPr="00A43433">
        <w:rPr>
          <w:b/>
          <w:bCs/>
          <w:sz w:val="28"/>
          <w:szCs w:val="28"/>
        </w:rPr>
        <w:t>Social Worker Level 2 Grade 2</w:t>
      </w:r>
      <w:r w:rsidRPr="00A43433">
        <w:rPr>
          <w:sz w:val="28"/>
          <w:szCs w:val="28"/>
        </w:rPr>
        <w:t xml:space="preserve"> means a Social Worker that is appointed to and can demonstrate:</w:t>
      </w:r>
    </w:p>
    <w:p w14:paraId="28CE71FA" w14:textId="77777777" w:rsidR="00A5100E" w:rsidRPr="00A43433" w:rsidRDefault="007F0238" w:rsidP="005B7E4D">
      <w:pPr>
        <w:pStyle w:val="Heading6"/>
        <w:rPr>
          <w:sz w:val="28"/>
          <w:szCs w:val="28"/>
        </w:rPr>
      </w:pPr>
      <w:r w:rsidRPr="00A43433">
        <w:rPr>
          <w:sz w:val="28"/>
          <w:szCs w:val="28"/>
        </w:rPr>
        <w:t>A demonstrated high level of clinical expertise and knowledge in social work as assessed by the Social Work Manager and Nursing Executive Officer; and</w:t>
      </w:r>
    </w:p>
    <w:p w14:paraId="12F7550C" w14:textId="77777777" w:rsidR="00A5100E" w:rsidRPr="00A43433" w:rsidRDefault="007F0238" w:rsidP="005B7E4D">
      <w:pPr>
        <w:pStyle w:val="Heading6"/>
        <w:rPr>
          <w:sz w:val="28"/>
          <w:szCs w:val="28"/>
        </w:rPr>
      </w:pPr>
      <w:r w:rsidRPr="00A43433">
        <w:rPr>
          <w:sz w:val="28"/>
          <w:szCs w:val="28"/>
        </w:rPr>
        <w:t>Competency in the Essential Criteria and two Other Competency Criteria.</w:t>
      </w:r>
    </w:p>
    <w:p w14:paraId="35865CF1" w14:textId="77777777" w:rsidR="00A5100E" w:rsidRPr="00A43433" w:rsidRDefault="007F0238" w:rsidP="005B7E4D">
      <w:pPr>
        <w:pStyle w:val="BodyText"/>
        <w:rPr>
          <w:sz w:val="28"/>
          <w:szCs w:val="28"/>
        </w:rPr>
      </w:pPr>
      <w:r w:rsidRPr="00A43433">
        <w:rPr>
          <w:b/>
          <w:bCs/>
          <w:sz w:val="28"/>
          <w:szCs w:val="28"/>
        </w:rPr>
        <w:t>Essential Criteria for Level 2 Grade 2</w:t>
      </w:r>
      <w:r w:rsidRPr="00A43433">
        <w:rPr>
          <w:sz w:val="28"/>
          <w:szCs w:val="28"/>
        </w:rPr>
        <w:t xml:space="preserve"> - Four (4) years (full-time) in a social work practice and including not less than twelve months experience in a hospital or clinical area relevant to AHCL.</w:t>
      </w:r>
    </w:p>
    <w:p w14:paraId="7EA84A23" w14:textId="77777777" w:rsidR="00A5100E" w:rsidRPr="00A43433" w:rsidRDefault="007F0238" w:rsidP="005B7E4D">
      <w:pPr>
        <w:pStyle w:val="BodyText"/>
        <w:rPr>
          <w:b/>
          <w:bCs/>
          <w:sz w:val="28"/>
          <w:szCs w:val="28"/>
        </w:rPr>
      </w:pPr>
      <w:r w:rsidRPr="00A43433">
        <w:rPr>
          <w:sz w:val="28"/>
          <w:szCs w:val="28"/>
        </w:rPr>
        <w:t>Other Competency Criteria for Level 2 Grade 2:</w:t>
      </w:r>
    </w:p>
    <w:p w14:paraId="19311096" w14:textId="77777777" w:rsidR="00A5100E" w:rsidRPr="00A43433" w:rsidRDefault="007F0238" w:rsidP="005B7E4D">
      <w:pPr>
        <w:pStyle w:val="Heading6"/>
        <w:rPr>
          <w:sz w:val="28"/>
          <w:szCs w:val="28"/>
        </w:rPr>
      </w:pPr>
      <w:r w:rsidRPr="00A43433">
        <w:rPr>
          <w:sz w:val="28"/>
          <w:szCs w:val="28"/>
        </w:rPr>
        <w:t>Postgraduate qualifications in social work or relevant area as deemed appropriate by Social Work Manager, e.g.: Masters of Social Work, Graduate Diploma in Counselling.</w:t>
      </w:r>
    </w:p>
    <w:p w14:paraId="0A560551" w14:textId="77777777" w:rsidR="00A5100E" w:rsidRPr="00A43433" w:rsidRDefault="007F0238" w:rsidP="005B7E4D">
      <w:pPr>
        <w:pStyle w:val="Heading6"/>
        <w:rPr>
          <w:sz w:val="28"/>
          <w:szCs w:val="28"/>
        </w:rPr>
      </w:pPr>
      <w:r w:rsidRPr="00A43433">
        <w:rPr>
          <w:sz w:val="28"/>
          <w:szCs w:val="28"/>
        </w:rPr>
        <w:t>A recognised clinical specialty within the discipline relevant to the AHCL.</w:t>
      </w:r>
    </w:p>
    <w:p w14:paraId="21169818" w14:textId="77777777" w:rsidR="00A5100E" w:rsidRPr="00A43433" w:rsidRDefault="007F0238" w:rsidP="005B7E4D">
      <w:pPr>
        <w:pStyle w:val="Heading6"/>
        <w:rPr>
          <w:sz w:val="28"/>
          <w:szCs w:val="28"/>
        </w:rPr>
      </w:pPr>
      <w:r w:rsidRPr="00A43433">
        <w:rPr>
          <w:sz w:val="28"/>
          <w:szCs w:val="28"/>
        </w:rPr>
        <w:t>Demonstrated specialised crisis management skills on the on-call roster.</w:t>
      </w:r>
    </w:p>
    <w:p w14:paraId="7AD595E0" w14:textId="77777777" w:rsidR="00A5100E" w:rsidRPr="00A43433" w:rsidRDefault="007F0238" w:rsidP="005B7E4D">
      <w:pPr>
        <w:pStyle w:val="Heading6"/>
        <w:rPr>
          <w:sz w:val="28"/>
          <w:szCs w:val="28"/>
        </w:rPr>
      </w:pPr>
      <w:r w:rsidRPr="00A43433">
        <w:rPr>
          <w:sz w:val="28"/>
          <w:szCs w:val="28"/>
        </w:rPr>
        <w:t>Demonstrated participation on a regular basis in clinical teaching programs, mentoring new graduates or social work students.</w:t>
      </w:r>
    </w:p>
    <w:p w14:paraId="6EE3A550" w14:textId="77777777" w:rsidR="00A5100E" w:rsidRPr="00A43433" w:rsidRDefault="007F0238" w:rsidP="005B7E4D">
      <w:pPr>
        <w:pStyle w:val="Heading6"/>
        <w:rPr>
          <w:sz w:val="28"/>
          <w:szCs w:val="28"/>
        </w:rPr>
      </w:pPr>
      <w:r w:rsidRPr="00A43433">
        <w:rPr>
          <w:sz w:val="28"/>
          <w:szCs w:val="28"/>
        </w:rPr>
        <w:t>Supervising other Social Worker/s and be responsible for other Social Workers on an ongoing basis.</w:t>
      </w:r>
    </w:p>
    <w:p w14:paraId="2E49E07B" w14:textId="77777777" w:rsidR="00A5100E" w:rsidRPr="00A43433" w:rsidRDefault="007F0238" w:rsidP="005B7E4D">
      <w:pPr>
        <w:pStyle w:val="Heading6"/>
        <w:rPr>
          <w:sz w:val="28"/>
          <w:szCs w:val="28"/>
        </w:rPr>
      </w:pPr>
      <w:r w:rsidRPr="00A43433">
        <w:rPr>
          <w:sz w:val="28"/>
          <w:szCs w:val="28"/>
        </w:rPr>
        <w:t xml:space="preserve">Actively making a significant contribution to current quality </w:t>
      </w:r>
      <w:commentRangeStart w:id="1297"/>
      <w:ins w:id="1298" w:author="Author">
        <w:r w:rsidR="002E3D31" w:rsidRPr="00A43433">
          <w:rPr>
            <w:sz w:val="28"/>
            <w:szCs w:val="28"/>
          </w:rPr>
          <w:t xml:space="preserve">improvement </w:t>
        </w:r>
      </w:ins>
      <w:commentRangeEnd w:id="1297"/>
      <w:r w:rsidR="00474710">
        <w:rPr>
          <w:rStyle w:val="CommentReference"/>
          <w:rFonts w:eastAsia="Times New Roman"/>
          <w:lang w:val="en-AU" w:eastAsia="en-AU"/>
        </w:rPr>
        <w:commentReference w:id="1297"/>
      </w:r>
      <w:del w:id="1299" w:author="Author">
        <w:r w:rsidRPr="00A43433" w:rsidDel="002E3D31">
          <w:rPr>
            <w:sz w:val="28"/>
            <w:szCs w:val="28"/>
          </w:rPr>
          <w:delText xml:space="preserve">assurance </w:delText>
        </w:r>
      </w:del>
      <w:r w:rsidRPr="00A43433">
        <w:rPr>
          <w:sz w:val="28"/>
          <w:szCs w:val="28"/>
        </w:rPr>
        <w:t>activities.</w:t>
      </w:r>
    </w:p>
    <w:p w14:paraId="6335903E" w14:textId="77777777" w:rsidR="00A5100E" w:rsidRPr="00A43433" w:rsidRDefault="007F0238" w:rsidP="005B7E4D">
      <w:pPr>
        <w:pStyle w:val="Heading6"/>
        <w:rPr>
          <w:sz w:val="28"/>
          <w:szCs w:val="28"/>
        </w:rPr>
      </w:pPr>
      <w:r w:rsidRPr="00A43433">
        <w:rPr>
          <w:sz w:val="28"/>
          <w:szCs w:val="28"/>
        </w:rPr>
        <w:t>Actively participates in social work policy development.</w:t>
      </w:r>
    </w:p>
    <w:p w14:paraId="18EB9841" w14:textId="77777777" w:rsidR="00A5100E" w:rsidRPr="00A43433" w:rsidRDefault="007F0238" w:rsidP="005B7E4D">
      <w:pPr>
        <w:pStyle w:val="Heading6"/>
        <w:rPr>
          <w:sz w:val="28"/>
          <w:szCs w:val="28"/>
        </w:rPr>
      </w:pPr>
      <w:r w:rsidRPr="00A43433">
        <w:rPr>
          <w:sz w:val="28"/>
          <w:szCs w:val="28"/>
        </w:rPr>
        <w:t>Actively participate in AHCL Committees relevant to the profession; such as Clinical Path Committees.</w:t>
      </w:r>
    </w:p>
    <w:p w14:paraId="213CC783" w14:textId="77777777" w:rsidR="00A5100E" w:rsidRPr="00A43433" w:rsidRDefault="007F0238" w:rsidP="005B7E4D">
      <w:pPr>
        <w:pStyle w:val="Heading6"/>
        <w:rPr>
          <w:sz w:val="28"/>
          <w:szCs w:val="28"/>
        </w:rPr>
      </w:pPr>
      <w:r w:rsidRPr="00A43433">
        <w:rPr>
          <w:sz w:val="28"/>
          <w:szCs w:val="28"/>
        </w:rPr>
        <w:t>Be able to demonstrate active participation in research, presentation or publication of research results in peer review journals, formal continuing education programs.</w:t>
      </w:r>
    </w:p>
    <w:p w14:paraId="33BEB486" w14:textId="77777777" w:rsidR="00A5100E" w:rsidRPr="00A43433" w:rsidRDefault="007F0238" w:rsidP="005B7E4D">
      <w:pPr>
        <w:pStyle w:val="BodyText"/>
        <w:rPr>
          <w:sz w:val="28"/>
          <w:szCs w:val="28"/>
        </w:rPr>
      </w:pPr>
      <w:r w:rsidRPr="00A43433">
        <w:rPr>
          <w:b/>
          <w:bCs/>
          <w:sz w:val="28"/>
          <w:szCs w:val="28"/>
        </w:rPr>
        <w:t>Social Worker Level 3</w:t>
      </w:r>
      <w:r w:rsidRPr="00A43433">
        <w:rPr>
          <w:sz w:val="28"/>
          <w:szCs w:val="28"/>
        </w:rPr>
        <w:t xml:space="preserve"> means a Social Worker who is appointed by AHCL as the Manager (Department Head) of the Department. The Manager at this level may also be required to maintain a clinical load. They are responsible for the management of a multi-disciplinary clinical unit.</w:t>
      </w:r>
    </w:p>
    <w:p w14:paraId="36203A8B" w14:textId="77777777" w:rsidR="00A5100E" w:rsidRPr="00A43433" w:rsidRDefault="007F0238" w:rsidP="005B7E4D">
      <w:pPr>
        <w:pStyle w:val="Heading6"/>
        <w:rPr>
          <w:sz w:val="28"/>
          <w:szCs w:val="28"/>
        </w:rPr>
      </w:pPr>
      <w:r w:rsidRPr="00A43433">
        <w:rPr>
          <w:rStyle w:val="Heading6Char"/>
          <w:sz w:val="28"/>
          <w:szCs w:val="28"/>
        </w:rPr>
        <w:t>Staff numbers up to five (5) full-time or equivalent healthcare professionals, technical staff or clerical staff</w:t>
      </w:r>
      <w:r w:rsidRPr="00A43433">
        <w:rPr>
          <w:sz w:val="28"/>
          <w:szCs w:val="28"/>
        </w:rPr>
        <w:t>.</w:t>
      </w:r>
    </w:p>
    <w:p w14:paraId="0D72B360" w14:textId="77777777" w:rsidR="00A5100E" w:rsidRPr="00A43433" w:rsidRDefault="007F0238" w:rsidP="005B7E4D">
      <w:pPr>
        <w:pStyle w:val="BodyText"/>
        <w:rPr>
          <w:sz w:val="28"/>
          <w:szCs w:val="28"/>
        </w:rPr>
      </w:pPr>
      <w:r w:rsidRPr="00A43433">
        <w:rPr>
          <w:b/>
          <w:bCs/>
          <w:sz w:val="28"/>
          <w:szCs w:val="28"/>
        </w:rPr>
        <w:t>Social Worker Level 4</w:t>
      </w:r>
      <w:r w:rsidRPr="00A43433">
        <w:rPr>
          <w:sz w:val="28"/>
          <w:szCs w:val="28"/>
        </w:rPr>
        <w:t xml:space="preserve"> means a Social Worker who is appointed by AHCL as the Manager (Department Head) of the Department. The Manager at this level may also be required to maintain a clinical load. They are responsible for the management of a multi-disciplinary clinical unit.</w:t>
      </w:r>
    </w:p>
    <w:p w14:paraId="04582B4B" w14:textId="77777777" w:rsidR="00A5100E" w:rsidRPr="00A43433" w:rsidRDefault="007F0238" w:rsidP="005B7E4D">
      <w:pPr>
        <w:pStyle w:val="Heading6"/>
        <w:rPr>
          <w:sz w:val="28"/>
          <w:szCs w:val="28"/>
        </w:rPr>
      </w:pPr>
      <w:r w:rsidRPr="00A43433">
        <w:rPr>
          <w:sz w:val="28"/>
          <w:szCs w:val="28"/>
        </w:rPr>
        <w:t>Staff numbers up to 10 full-time or equivalent healthcare professionals, technical staff or clerical staff.</w:t>
      </w:r>
    </w:p>
    <w:p w14:paraId="45817F50" w14:textId="1E088C85" w:rsidR="00A5100E" w:rsidRPr="00A43433" w:rsidRDefault="007F0238" w:rsidP="005B7E4D">
      <w:pPr>
        <w:pStyle w:val="BodyText"/>
        <w:rPr>
          <w:sz w:val="28"/>
          <w:szCs w:val="28"/>
        </w:rPr>
      </w:pPr>
      <w:commentRangeStart w:id="1300"/>
      <w:r w:rsidRPr="00A43433">
        <w:rPr>
          <w:b/>
          <w:sz w:val="28"/>
          <w:szCs w:val="28"/>
        </w:rPr>
        <w:t xml:space="preserve">Sonographer </w:t>
      </w:r>
      <w:commentRangeEnd w:id="1300"/>
      <w:r w:rsidR="006B632E">
        <w:rPr>
          <w:rStyle w:val="CommentReference"/>
          <w:rFonts w:eastAsia="Times New Roman"/>
          <w:lang w:val="en-AU" w:eastAsia="en-AU"/>
        </w:rPr>
        <w:commentReference w:id="1300"/>
      </w:r>
      <w:r w:rsidRPr="00A43433">
        <w:rPr>
          <w:sz w:val="28"/>
          <w:szCs w:val="28"/>
        </w:rPr>
        <w:t xml:space="preserve">means a person </w:t>
      </w:r>
      <w:commentRangeStart w:id="1301"/>
      <w:del w:id="1302" w:author="Author">
        <w:r w:rsidRPr="00A43433" w:rsidDel="006A24CA">
          <w:rPr>
            <w:sz w:val="28"/>
            <w:szCs w:val="28"/>
          </w:rPr>
          <w:delText xml:space="preserve">who </w:delText>
        </w:r>
      </w:del>
      <w:commentRangeEnd w:id="1301"/>
      <w:r w:rsidR="00B34EBB">
        <w:rPr>
          <w:rStyle w:val="CommentReference"/>
          <w:rFonts w:eastAsia="Times New Roman"/>
          <w:lang w:val="en-AU" w:eastAsia="en-AU"/>
        </w:rPr>
        <w:commentReference w:id="1301"/>
      </w:r>
      <w:del w:id="1303" w:author="Author">
        <w:r w:rsidRPr="00A43433" w:rsidDel="006A24CA">
          <w:rPr>
            <w:sz w:val="28"/>
            <w:szCs w:val="28"/>
          </w:rPr>
          <w:delText xml:space="preserve">is appointed and </w:delText>
        </w:r>
      </w:del>
      <w:r w:rsidRPr="00A43433">
        <w:rPr>
          <w:sz w:val="28"/>
          <w:szCs w:val="28"/>
        </w:rPr>
        <w:t>who is ASAR accredited</w:t>
      </w:r>
      <w:ins w:id="1304" w:author="Author">
        <w:r w:rsidR="00985208">
          <w:rPr>
            <w:sz w:val="28"/>
            <w:szCs w:val="28"/>
          </w:rPr>
          <w:t xml:space="preserve">, </w:t>
        </w:r>
        <w:commentRangeStart w:id="1305"/>
        <w:r w:rsidR="00985208">
          <w:rPr>
            <w:sz w:val="28"/>
            <w:szCs w:val="28"/>
          </w:rPr>
          <w:t>and includes a student Sonographer undertaking an ASAR accredited course</w:t>
        </w:r>
        <w:commentRangeEnd w:id="1305"/>
        <w:r w:rsidR="006B632E">
          <w:rPr>
            <w:rStyle w:val="CommentReference"/>
            <w:rFonts w:eastAsia="Times New Roman"/>
            <w:lang w:val="en-AU" w:eastAsia="en-AU"/>
          </w:rPr>
          <w:commentReference w:id="1305"/>
        </w:r>
      </w:ins>
      <w:r w:rsidRPr="00A43433">
        <w:rPr>
          <w:sz w:val="28"/>
          <w:szCs w:val="28"/>
        </w:rPr>
        <w:t>.</w:t>
      </w:r>
    </w:p>
    <w:p w14:paraId="13FDFA34" w14:textId="77777777" w:rsidR="00A5100E" w:rsidRPr="00A43433" w:rsidRDefault="007F0238" w:rsidP="005B7E4D">
      <w:pPr>
        <w:pStyle w:val="BodyText"/>
        <w:rPr>
          <w:sz w:val="28"/>
          <w:szCs w:val="28"/>
        </w:rPr>
      </w:pPr>
      <w:r w:rsidRPr="00A43433">
        <w:rPr>
          <w:b/>
          <w:sz w:val="28"/>
          <w:szCs w:val="28"/>
        </w:rPr>
        <w:t xml:space="preserve">Sonographer Level 1, Grade 1 </w:t>
      </w:r>
      <w:r w:rsidRPr="00A43433">
        <w:rPr>
          <w:sz w:val="28"/>
          <w:szCs w:val="28"/>
        </w:rPr>
        <w:t>means a student Sonographer undertaking an ASAR accredited course.</w:t>
      </w:r>
    </w:p>
    <w:p w14:paraId="11746413" w14:textId="77777777" w:rsidR="00A5100E" w:rsidRPr="00A43433" w:rsidRDefault="007F0238" w:rsidP="005B7E4D">
      <w:pPr>
        <w:pStyle w:val="BodyText"/>
        <w:rPr>
          <w:rFonts w:eastAsia="Arial"/>
          <w:sz w:val="28"/>
          <w:szCs w:val="28"/>
        </w:rPr>
      </w:pPr>
      <w:r w:rsidRPr="00A43433">
        <w:rPr>
          <w:b/>
          <w:sz w:val="28"/>
          <w:szCs w:val="28"/>
        </w:rPr>
        <w:t xml:space="preserve">Sonographer Level 1, Grade 2 </w:t>
      </w:r>
      <w:r w:rsidRPr="00A43433">
        <w:rPr>
          <w:sz w:val="28"/>
          <w:szCs w:val="28"/>
        </w:rPr>
        <w:t>means a student Sonographer who has successfully completed one year of an ASAR accredited course.</w:t>
      </w:r>
      <w:r w:rsidRPr="00A43433">
        <w:rPr>
          <w:rFonts w:eastAsia="Arial"/>
          <w:sz w:val="28"/>
          <w:szCs w:val="28"/>
        </w:rPr>
        <w:t xml:space="preserve"> </w:t>
      </w:r>
    </w:p>
    <w:p w14:paraId="392FF5CF" w14:textId="2CC74CC2" w:rsidR="00A5100E" w:rsidRPr="00A43433" w:rsidDel="00CE1D6A" w:rsidRDefault="007F0238" w:rsidP="005B7E4D">
      <w:pPr>
        <w:pStyle w:val="Heading6"/>
        <w:rPr>
          <w:del w:id="1306" w:author="Author"/>
          <w:rFonts w:eastAsia="Arial"/>
          <w:sz w:val="28"/>
          <w:szCs w:val="28"/>
        </w:rPr>
      </w:pPr>
      <w:commentRangeStart w:id="1307"/>
      <w:del w:id="1308" w:author="Author">
        <w:r w:rsidRPr="00A43433" w:rsidDel="00CE1D6A">
          <w:rPr>
            <w:sz w:val="28"/>
            <w:szCs w:val="28"/>
          </w:rPr>
          <w:delText>Able to perform at least six skill levels from the Sonographer (General) group with minimal supervision.</w:delText>
        </w:r>
      </w:del>
    </w:p>
    <w:p w14:paraId="7FF5D5EB" w14:textId="29968504" w:rsidR="00A5100E" w:rsidRPr="00A43433" w:rsidDel="00CD367D" w:rsidRDefault="007F0238" w:rsidP="005B7E4D">
      <w:pPr>
        <w:pStyle w:val="BodyText"/>
        <w:rPr>
          <w:del w:id="1309" w:author="Author"/>
          <w:sz w:val="28"/>
          <w:szCs w:val="28"/>
        </w:rPr>
      </w:pPr>
      <w:del w:id="1310" w:author="Author">
        <w:r w:rsidRPr="00A43433" w:rsidDel="00CE1D6A">
          <w:rPr>
            <w:sz w:val="28"/>
            <w:szCs w:val="28"/>
          </w:rPr>
          <w:delText>This division of classification contains a number of skill levels that are required for service provision and to provide motivation for progression through the classifications. It is expected that you maintain at least the minimum required number of skills within your current classification</w:delText>
        </w:r>
        <w:r w:rsidRPr="00A43433" w:rsidDel="00CD367D">
          <w:rPr>
            <w:sz w:val="28"/>
            <w:szCs w:val="28"/>
          </w:rPr>
          <w:delText>.</w:delText>
        </w:r>
      </w:del>
      <w:commentRangeEnd w:id="1307"/>
      <w:r w:rsidR="007D36B7">
        <w:rPr>
          <w:rStyle w:val="CommentReference"/>
          <w:rFonts w:eastAsia="Times New Roman"/>
          <w:lang w:val="en-AU" w:eastAsia="en-AU"/>
        </w:rPr>
        <w:commentReference w:id="1307"/>
      </w:r>
    </w:p>
    <w:p w14:paraId="151CA2C4" w14:textId="77B15482" w:rsidR="00A5100E" w:rsidRPr="00A43433" w:rsidRDefault="007F0238" w:rsidP="005B7E4D">
      <w:pPr>
        <w:pStyle w:val="BodyText"/>
        <w:rPr>
          <w:rFonts w:eastAsia="Arial"/>
          <w:sz w:val="28"/>
          <w:szCs w:val="28"/>
        </w:rPr>
      </w:pPr>
      <w:commentRangeStart w:id="1311"/>
      <w:r w:rsidRPr="00A43433">
        <w:rPr>
          <w:b/>
          <w:sz w:val="28"/>
          <w:szCs w:val="28"/>
        </w:rPr>
        <w:t xml:space="preserve">Sonographer </w:t>
      </w:r>
      <w:commentRangeEnd w:id="1311"/>
      <w:r w:rsidR="009B5EA2">
        <w:rPr>
          <w:rStyle w:val="CommentReference"/>
          <w:rFonts w:eastAsia="Times New Roman"/>
          <w:lang w:val="en-AU" w:eastAsia="en-AU"/>
        </w:rPr>
        <w:commentReference w:id="1311"/>
      </w:r>
      <w:r w:rsidRPr="00A43433">
        <w:rPr>
          <w:b/>
          <w:sz w:val="28"/>
          <w:szCs w:val="28"/>
        </w:rPr>
        <w:t xml:space="preserve">Level 2, Grade 1 </w:t>
      </w:r>
      <w:r w:rsidRPr="00A43433">
        <w:rPr>
          <w:sz w:val="28"/>
          <w:szCs w:val="28"/>
        </w:rPr>
        <w:t xml:space="preserve">means a </w:t>
      </w:r>
      <w:ins w:id="1312" w:author="Author">
        <w:r w:rsidR="004B39A0">
          <w:rPr>
            <w:sz w:val="28"/>
            <w:szCs w:val="28"/>
          </w:rPr>
          <w:t xml:space="preserve">sonographer </w:t>
        </w:r>
        <w:r w:rsidR="00ED3C76">
          <w:rPr>
            <w:sz w:val="28"/>
            <w:szCs w:val="28"/>
          </w:rPr>
          <w:t xml:space="preserve">with less than </w:t>
        </w:r>
        <w:r w:rsidR="002B0E13">
          <w:rPr>
            <w:sz w:val="28"/>
            <w:szCs w:val="28"/>
          </w:rPr>
          <w:t>12 months’</w:t>
        </w:r>
      </w:ins>
      <w:del w:id="1313" w:author="Author">
        <w:r w:rsidRPr="00A43433" w:rsidDel="002B0E13">
          <w:rPr>
            <w:sz w:val="28"/>
            <w:szCs w:val="28"/>
          </w:rPr>
          <w:delText>first year</w:delText>
        </w:r>
      </w:del>
      <w:r w:rsidRPr="00A43433">
        <w:rPr>
          <w:sz w:val="28"/>
          <w:szCs w:val="28"/>
        </w:rPr>
        <w:t xml:space="preserve"> full-time, or equivalent, post qualification</w:t>
      </w:r>
      <w:ins w:id="1314" w:author="Author">
        <w:r w:rsidR="00AB4FD8">
          <w:rPr>
            <w:sz w:val="28"/>
            <w:szCs w:val="28"/>
          </w:rPr>
          <w:t xml:space="preserve"> experience </w:t>
        </w:r>
        <w:r w:rsidR="00FA7D62">
          <w:rPr>
            <w:sz w:val="28"/>
            <w:szCs w:val="28"/>
          </w:rPr>
          <w:t>who performs all general</w:t>
        </w:r>
        <w:r w:rsidR="00AB1244">
          <w:rPr>
            <w:sz w:val="28"/>
            <w:szCs w:val="28"/>
          </w:rPr>
          <w:t xml:space="preserve"> ultrasound </w:t>
        </w:r>
        <w:r w:rsidR="00AB154C">
          <w:rPr>
            <w:sz w:val="28"/>
            <w:szCs w:val="28"/>
          </w:rPr>
          <w:t xml:space="preserve">examinations (this includes </w:t>
        </w:r>
        <w:r w:rsidR="00D92E96">
          <w:rPr>
            <w:sz w:val="28"/>
            <w:szCs w:val="28"/>
          </w:rPr>
          <w:t>all general</w:t>
        </w:r>
        <w:r w:rsidR="00361787">
          <w:rPr>
            <w:sz w:val="28"/>
            <w:szCs w:val="28"/>
          </w:rPr>
          <w:t>, paediatric, musculoskeletal and basic vascular examinations)</w:t>
        </w:r>
      </w:ins>
      <w:r w:rsidRPr="00A43433">
        <w:rPr>
          <w:sz w:val="28"/>
          <w:szCs w:val="28"/>
        </w:rPr>
        <w:t>.</w:t>
      </w:r>
    </w:p>
    <w:p w14:paraId="069CFF91" w14:textId="2731259C" w:rsidR="00A5100E" w:rsidRPr="00A43433" w:rsidDel="009B5EA2" w:rsidRDefault="007F0238" w:rsidP="005B7E4D">
      <w:pPr>
        <w:pStyle w:val="Heading6"/>
        <w:rPr>
          <w:del w:id="1315" w:author="Author"/>
          <w:sz w:val="28"/>
          <w:szCs w:val="28"/>
        </w:rPr>
      </w:pPr>
      <w:del w:id="1316" w:author="Author">
        <w:r w:rsidRPr="00A43433" w:rsidDel="009B5EA2">
          <w:rPr>
            <w:sz w:val="28"/>
            <w:szCs w:val="28"/>
          </w:rPr>
          <w:delText>Competent in 10 general skills.</w:delText>
        </w:r>
      </w:del>
    </w:p>
    <w:p w14:paraId="5005004B" w14:textId="2C51F0C5" w:rsidR="00A5100E" w:rsidRPr="00A43433" w:rsidRDefault="007F0238" w:rsidP="005B7E4D">
      <w:pPr>
        <w:pStyle w:val="BodyText"/>
        <w:rPr>
          <w:sz w:val="28"/>
          <w:szCs w:val="28"/>
        </w:rPr>
      </w:pPr>
      <w:r w:rsidRPr="00A43433">
        <w:rPr>
          <w:b/>
          <w:sz w:val="28"/>
          <w:szCs w:val="28"/>
        </w:rPr>
        <w:t xml:space="preserve">Sonographer Level 2, Grade 2 </w:t>
      </w:r>
      <w:r w:rsidRPr="00A43433">
        <w:rPr>
          <w:sz w:val="28"/>
          <w:szCs w:val="28"/>
        </w:rPr>
        <w:t xml:space="preserve">means a </w:t>
      </w:r>
      <w:ins w:id="1317" w:author="Author">
        <w:r w:rsidR="00576B3C">
          <w:rPr>
            <w:sz w:val="28"/>
            <w:szCs w:val="28"/>
          </w:rPr>
          <w:t>sonographer with more than 12 months’</w:t>
        </w:r>
      </w:ins>
      <w:del w:id="1318" w:author="Author">
        <w:r w:rsidRPr="00A43433" w:rsidDel="00576B3C">
          <w:rPr>
            <w:sz w:val="28"/>
            <w:szCs w:val="28"/>
          </w:rPr>
          <w:delText>second year</w:delText>
        </w:r>
      </w:del>
      <w:r w:rsidRPr="00A43433">
        <w:rPr>
          <w:sz w:val="28"/>
          <w:szCs w:val="28"/>
        </w:rPr>
        <w:t xml:space="preserve"> full-time, or equivalent, post qualification</w:t>
      </w:r>
      <w:ins w:id="1319" w:author="Author">
        <w:r w:rsidR="008970CA">
          <w:rPr>
            <w:sz w:val="28"/>
            <w:szCs w:val="28"/>
          </w:rPr>
          <w:t xml:space="preserve"> experience who performs all general ultrasound examinations (this includes all general, paediatric, musculoskeletal and basic vascular examinations)</w:t>
        </w:r>
      </w:ins>
      <w:r w:rsidRPr="00A43433">
        <w:rPr>
          <w:sz w:val="28"/>
          <w:szCs w:val="28"/>
        </w:rPr>
        <w:t>.</w:t>
      </w:r>
    </w:p>
    <w:p w14:paraId="6AE913F0" w14:textId="4993B78B" w:rsidR="00A5100E" w:rsidRPr="00A43433" w:rsidDel="000B5FCD" w:rsidRDefault="007F0238" w:rsidP="005B7E4D">
      <w:pPr>
        <w:pStyle w:val="Heading6"/>
        <w:rPr>
          <w:del w:id="1320" w:author="Author"/>
          <w:rFonts w:eastAsia="Arial"/>
          <w:sz w:val="28"/>
          <w:szCs w:val="28"/>
        </w:rPr>
      </w:pPr>
      <w:del w:id="1321" w:author="Author">
        <w:r w:rsidRPr="00A43433" w:rsidDel="000B5FCD">
          <w:rPr>
            <w:sz w:val="28"/>
            <w:szCs w:val="28"/>
          </w:rPr>
          <w:delText>Competent in all general skills.</w:delText>
        </w:r>
      </w:del>
    </w:p>
    <w:p w14:paraId="0AAEBE19" w14:textId="426B13FD" w:rsidR="00A5100E" w:rsidRPr="00A43433" w:rsidRDefault="007F0238" w:rsidP="005B7E4D">
      <w:pPr>
        <w:pStyle w:val="BodyText"/>
        <w:rPr>
          <w:rFonts w:eastAsia="Arial"/>
          <w:sz w:val="28"/>
          <w:szCs w:val="28"/>
        </w:rPr>
      </w:pPr>
      <w:commentRangeStart w:id="1322"/>
      <w:r w:rsidRPr="00A43433">
        <w:rPr>
          <w:b/>
          <w:sz w:val="28"/>
          <w:szCs w:val="28"/>
        </w:rPr>
        <w:t xml:space="preserve">Sonographer Level </w:t>
      </w:r>
      <w:ins w:id="1323" w:author="Author">
        <w:r w:rsidR="00970D39">
          <w:rPr>
            <w:b/>
            <w:sz w:val="28"/>
            <w:szCs w:val="28"/>
          </w:rPr>
          <w:t>3</w:t>
        </w:r>
      </w:ins>
      <w:del w:id="1324" w:author="Author">
        <w:r w:rsidRPr="00A43433" w:rsidDel="00970D39">
          <w:rPr>
            <w:b/>
            <w:sz w:val="28"/>
            <w:szCs w:val="28"/>
          </w:rPr>
          <w:delText>2</w:delText>
        </w:r>
      </w:del>
      <w:r w:rsidRPr="00A43433">
        <w:rPr>
          <w:b/>
          <w:sz w:val="28"/>
          <w:szCs w:val="28"/>
        </w:rPr>
        <w:t xml:space="preserve">, Grade </w:t>
      </w:r>
      <w:ins w:id="1325" w:author="Author">
        <w:r w:rsidR="00970D39">
          <w:rPr>
            <w:b/>
            <w:sz w:val="28"/>
            <w:szCs w:val="28"/>
          </w:rPr>
          <w:t>1</w:t>
        </w:r>
      </w:ins>
      <w:del w:id="1326" w:author="Author">
        <w:r w:rsidRPr="00A43433" w:rsidDel="00970D39">
          <w:rPr>
            <w:b/>
            <w:sz w:val="28"/>
            <w:szCs w:val="28"/>
          </w:rPr>
          <w:delText>3</w:delText>
        </w:r>
      </w:del>
      <w:r w:rsidRPr="00A43433">
        <w:rPr>
          <w:sz w:val="28"/>
          <w:szCs w:val="28"/>
        </w:rPr>
        <w:t xml:space="preserve"> </w:t>
      </w:r>
      <w:commentRangeEnd w:id="1322"/>
      <w:r w:rsidR="00463CA4">
        <w:rPr>
          <w:rStyle w:val="CommentReference"/>
          <w:rFonts w:eastAsia="Times New Roman"/>
          <w:lang w:val="en-AU" w:eastAsia="en-AU"/>
        </w:rPr>
        <w:commentReference w:id="1322"/>
      </w:r>
      <w:r w:rsidRPr="00A43433">
        <w:rPr>
          <w:sz w:val="28"/>
          <w:szCs w:val="28"/>
        </w:rPr>
        <w:t xml:space="preserve">means </w:t>
      </w:r>
      <w:ins w:id="1327" w:author="Author">
        <w:r w:rsidR="00E326A2">
          <w:rPr>
            <w:sz w:val="28"/>
            <w:szCs w:val="28"/>
          </w:rPr>
          <w:t xml:space="preserve">a sonographer with </w:t>
        </w:r>
      </w:ins>
      <w:r w:rsidRPr="00A43433">
        <w:rPr>
          <w:sz w:val="28"/>
          <w:szCs w:val="28"/>
        </w:rPr>
        <w:t>at least</w:t>
      </w:r>
      <w:ins w:id="1328" w:author="Author">
        <w:r w:rsidR="00FB403D">
          <w:rPr>
            <w:sz w:val="28"/>
            <w:szCs w:val="28"/>
          </w:rPr>
          <w:t xml:space="preserve"> 2</w:t>
        </w:r>
      </w:ins>
      <w:del w:id="1329" w:author="Author">
        <w:r w:rsidRPr="00A43433" w:rsidDel="00FB403D">
          <w:rPr>
            <w:sz w:val="28"/>
            <w:szCs w:val="28"/>
          </w:rPr>
          <w:delText xml:space="preserve"> third</w:delText>
        </w:r>
      </w:del>
      <w:r w:rsidRPr="00A43433">
        <w:rPr>
          <w:sz w:val="28"/>
          <w:szCs w:val="28"/>
        </w:rPr>
        <w:t xml:space="preserve"> year</w:t>
      </w:r>
      <w:ins w:id="1330" w:author="Author">
        <w:r w:rsidR="00FB403D">
          <w:rPr>
            <w:sz w:val="28"/>
            <w:szCs w:val="28"/>
          </w:rPr>
          <w:t>s’</w:t>
        </w:r>
      </w:ins>
      <w:r w:rsidRPr="00A43433">
        <w:rPr>
          <w:sz w:val="28"/>
          <w:szCs w:val="28"/>
        </w:rPr>
        <w:t xml:space="preserve"> full-time, or equivalent, post qualification</w:t>
      </w:r>
      <w:ins w:id="1331" w:author="Author">
        <w:r w:rsidR="007B69E6">
          <w:rPr>
            <w:sz w:val="28"/>
            <w:szCs w:val="28"/>
          </w:rPr>
          <w:t xml:space="preserve"> experience who performs all general ultrasound examinations (this includes all general, paediatric, musculoskeletal and basic vascular examinations)</w:t>
        </w:r>
      </w:ins>
      <w:r w:rsidRPr="00A43433">
        <w:rPr>
          <w:sz w:val="28"/>
          <w:szCs w:val="28"/>
        </w:rPr>
        <w:t>.</w:t>
      </w:r>
    </w:p>
    <w:p w14:paraId="6CBF8BBD" w14:textId="0F6D4B62" w:rsidR="00A5100E" w:rsidRPr="00A43433" w:rsidDel="00A70877" w:rsidRDefault="007F0238" w:rsidP="005B7E4D">
      <w:pPr>
        <w:pStyle w:val="Heading6"/>
        <w:rPr>
          <w:del w:id="1332" w:author="Author"/>
          <w:sz w:val="28"/>
          <w:szCs w:val="28"/>
        </w:rPr>
      </w:pPr>
      <w:del w:id="1333" w:author="Author">
        <w:r w:rsidRPr="00A43433" w:rsidDel="00A70877">
          <w:rPr>
            <w:sz w:val="28"/>
            <w:szCs w:val="28"/>
          </w:rPr>
          <w:delText>Is assessed  by the Ultrasound Section Manager in accordance with the Professional Recognition Program.</w:delText>
        </w:r>
      </w:del>
    </w:p>
    <w:p w14:paraId="0B60B684" w14:textId="47E09F8F" w:rsidR="00A5100E" w:rsidRPr="00A43433" w:rsidDel="00A70877" w:rsidRDefault="007F0238" w:rsidP="005B7E4D">
      <w:pPr>
        <w:pStyle w:val="Heading6"/>
        <w:rPr>
          <w:del w:id="1334" w:author="Author"/>
          <w:sz w:val="28"/>
          <w:szCs w:val="28"/>
        </w:rPr>
      </w:pPr>
      <w:del w:id="1335" w:author="Author">
        <w:r w:rsidRPr="00A43433" w:rsidDel="00A70877">
          <w:rPr>
            <w:sz w:val="28"/>
            <w:szCs w:val="28"/>
          </w:rPr>
          <w:delText>Competent in all general skills.</w:delText>
        </w:r>
      </w:del>
    </w:p>
    <w:p w14:paraId="1846AC50" w14:textId="70425793" w:rsidR="00A5100E" w:rsidRPr="00A43433" w:rsidDel="00A70877" w:rsidRDefault="007F0238" w:rsidP="005B7E4D">
      <w:pPr>
        <w:pStyle w:val="Heading6"/>
        <w:rPr>
          <w:del w:id="1336" w:author="Author"/>
          <w:sz w:val="28"/>
          <w:szCs w:val="28"/>
        </w:rPr>
      </w:pPr>
      <w:del w:id="1337" w:author="Author">
        <w:r w:rsidRPr="00A43433" w:rsidDel="00A70877">
          <w:rPr>
            <w:sz w:val="28"/>
            <w:szCs w:val="28"/>
          </w:rPr>
          <w:delText>Competent in a minimum of 2 Advanced Skill Levels</w:delText>
        </w:r>
      </w:del>
    </w:p>
    <w:p w14:paraId="6A4D420A" w14:textId="2F4141C8" w:rsidR="00A5100E" w:rsidRPr="00A43433" w:rsidRDefault="007F0238" w:rsidP="005B7E4D">
      <w:pPr>
        <w:pStyle w:val="BodyText"/>
        <w:rPr>
          <w:sz w:val="28"/>
          <w:szCs w:val="28"/>
        </w:rPr>
      </w:pPr>
      <w:commentRangeStart w:id="1338"/>
      <w:r w:rsidRPr="00A43433">
        <w:rPr>
          <w:b/>
          <w:bCs/>
          <w:sz w:val="28"/>
          <w:szCs w:val="28"/>
        </w:rPr>
        <w:t>Sonographer Level 3</w:t>
      </w:r>
      <w:r w:rsidRPr="00A43433">
        <w:rPr>
          <w:sz w:val="28"/>
          <w:szCs w:val="28"/>
        </w:rPr>
        <w:t xml:space="preserve"> </w:t>
      </w:r>
      <w:ins w:id="1339" w:author="Author">
        <w:r w:rsidR="00A70877" w:rsidRPr="00F9184A">
          <w:rPr>
            <w:b/>
            <w:bCs/>
            <w:sz w:val="28"/>
            <w:szCs w:val="28"/>
            <w:rPrChange w:id="1340" w:author="Author">
              <w:rPr>
                <w:sz w:val="28"/>
                <w:szCs w:val="28"/>
              </w:rPr>
            </w:rPrChange>
          </w:rPr>
          <w:t>Grade 2</w:t>
        </w:r>
        <w:r w:rsidR="00A70877">
          <w:rPr>
            <w:sz w:val="28"/>
            <w:szCs w:val="28"/>
          </w:rPr>
          <w:t xml:space="preserve"> </w:t>
        </w:r>
      </w:ins>
      <w:r w:rsidRPr="00A43433">
        <w:rPr>
          <w:sz w:val="28"/>
          <w:szCs w:val="28"/>
        </w:rPr>
        <w:t xml:space="preserve">means </w:t>
      </w:r>
      <w:ins w:id="1341" w:author="Author">
        <w:r w:rsidR="00A70877">
          <w:rPr>
            <w:sz w:val="28"/>
            <w:szCs w:val="28"/>
          </w:rPr>
          <w:t xml:space="preserve">a sonographer with </w:t>
        </w:r>
      </w:ins>
      <w:r w:rsidRPr="00A43433">
        <w:rPr>
          <w:sz w:val="28"/>
          <w:szCs w:val="28"/>
        </w:rPr>
        <w:t xml:space="preserve">at least </w:t>
      </w:r>
      <w:del w:id="1342" w:author="Author">
        <w:r w:rsidRPr="00A43433" w:rsidDel="00AE480E">
          <w:rPr>
            <w:sz w:val="28"/>
            <w:szCs w:val="28"/>
          </w:rPr>
          <w:delText>two (</w:delText>
        </w:r>
      </w:del>
      <w:r w:rsidRPr="00A43433">
        <w:rPr>
          <w:sz w:val="28"/>
          <w:szCs w:val="28"/>
        </w:rPr>
        <w:t>2</w:t>
      </w:r>
      <w:del w:id="1343" w:author="Author">
        <w:r w:rsidRPr="00A43433" w:rsidDel="00AE480E">
          <w:rPr>
            <w:sz w:val="28"/>
            <w:szCs w:val="28"/>
          </w:rPr>
          <w:delText>)</w:delText>
        </w:r>
      </w:del>
      <w:r w:rsidRPr="00A43433">
        <w:rPr>
          <w:sz w:val="28"/>
          <w:szCs w:val="28"/>
        </w:rPr>
        <w:t xml:space="preserve"> </w:t>
      </w:r>
      <w:ins w:id="1344" w:author="Author">
        <w:r w:rsidR="00AE480E">
          <w:rPr>
            <w:sz w:val="28"/>
            <w:szCs w:val="28"/>
          </w:rPr>
          <w:t xml:space="preserve">years’ </w:t>
        </w:r>
      </w:ins>
      <w:r w:rsidRPr="00A43433">
        <w:rPr>
          <w:sz w:val="28"/>
          <w:szCs w:val="28"/>
        </w:rPr>
        <w:t>full time, or equivalent, post qualification</w:t>
      </w:r>
      <w:ins w:id="1345" w:author="Author">
        <w:r w:rsidR="00AE480E">
          <w:rPr>
            <w:sz w:val="28"/>
            <w:szCs w:val="28"/>
          </w:rPr>
          <w:t xml:space="preserve"> experience who performs all general ultrasound examinations (this includes all general, paediatric, musculoskeletal and basic vascular examinations)</w:t>
        </w:r>
        <w:r w:rsidR="00463CA4">
          <w:rPr>
            <w:sz w:val="28"/>
            <w:szCs w:val="28"/>
          </w:rPr>
          <w:t xml:space="preserve"> and advanced vascular examinations</w:t>
        </w:r>
      </w:ins>
      <w:r w:rsidRPr="00A43433">
        <w:rPr>
          <w:sz w:val="28"/>
          <w:szCs w:val="28"/>
        </w:rPr>
        <w:t>.</w:t>
      </w:r>
      <w:commentRangeEnd w:id="1338"/>
      <w:r w:rsidR="00090777">
        <w:rPr>
          <w:rStyle w:val="CommentReference"/>
          <w:rFonts w:eastAsia="Times New Roman"/>
          <w:lang w:val="en-AU" w:eastAsia="en-AU"/>
        </w:rPr>
        <w:commentReference w:id="1338"/>
      </w:r>
    </w:p>
    <w:p w14:paraId="30EB76B0" w14:textId="37E084C2" w:rsidR="00A5100E" w:rsidRPr="00A43433" w:rsidDel="00D26C51" w:rsidRDefault="007F0238" w:rsidP="005B7E4D">
      <w:pPr>
        <w:pStyle w:val="Heading6"/>
        <w:rPr>
          <w:del w:id="1346" w:author="Author"/>
          <w:sz w:val="28"/>
          <w:szCs w:val="28"/>
        </w:rPr>
      </w:pPr>
      <w:del w:id="1347" w:author="Author">
        <w:r w:rsidRPr="00A43433" w:rsidDel="00D26C51">
          <w:rPr>
            <w:sz w:val="28"/>
            <w:szCs w:val="28"/>
          </w:rPr>
          <w:delText>Is assessed by the Ultrasound Section Manager.</w:delText>
        </w:r>
      </w:del>
    </w:p>
    <w:p w14:paraId="54351DD8" w14:textId="31084AF7" w:rsidR="00A5100E" w:rsidRPr="00A43433" w:rsidDel="00D26C51" w:rsidRDefault="007F0238" w:rsidP="005B7E4D">
      <w:pPr>
        <w:pStyle w:val="Heading6"/>
        <w:rPr>
          <w:del w:id="1348" w:author="Author"/>
          <w:sz w:val="28"/>
          <w:szCs w:val="28"/>
        </w:rPr>
      </w:pPr>
      <w:del w:id="1349" w:author="Author">
        <w:r w:rsidRPr="00A43433" w:rsidDel="00D26C51">
          <w:rPr>
            <w:sz w:val="28"/>
            <w:szCs w:val="28"/>
          </w:rPr>
          <w:delText>Is in accordance with the Professional Recognition Program.</w:delText>
        </w:r>
      </w:del>
    </w:p>
    <w:p w14:paraId="14C6D47E" w14:textId="00258E15" w:rsidR="00A5100E" w:rsidRPr="00A43433" w:rsidDel="00D26C51" w:rsidRDefault="007F0238" w:rsidP="005B7E4D">
      <w:pPr>
        <w:pStyle w:val="Heading6"/>
        <w:rPr>
          <w:del w:id="1350" w:author="Author"/>
          <w:sz w:val="28"/>
          <w:szCs w:val="28"/>
        </w:rPr>
      </w:pPr>
      <w:del w:id="1351" w:author="Author">
        <w:r w:rsidRPr="00A43433" w:rsidDel="00D26C51">
          <w:rPr>
            <w:sz w:val="28"/>
            <w:szCs w:val="28"/>
          </w:rPr>
          <w:delText>Is competent in all general skill levels.</w:delText>
        </w:r>
      </w:del>
    </w:p>
    <w:p w14:paraId="2AD2A444" w14:textId="48567F87" w:rsidR="00A5100E" w:rsidRPr="00A43433" w:rsidDel="00D26C51" w:rsidRDefault="007F0238" w:rsidP="005B7E4D">
      <w:pPr>
        <w:pStyle w:val="Heading6"/>
        <w:rPr>
          <w:del w:id="1352" w:author="Author"/>
          <w:sz w:val="28"/>
          <w:szCs w:val="28"/>
        </w:rPr>
      </w:pPr>
      <w:del w:id="1353" w:author="Author">
        <w:r w:rsidRPr="00A43433" w:rsidDel="00D26C51">
          <w:rPr>
            <w:sz w:val="28"/>
            <w:szCs w:val="28"/>
          </w:rPr>
          <w:delText>Is eligible for one of the following levels:</w:delText>
        </w:r>
      </w:del>
    </w:p>
    <w:p w14:paraId="6DF48AE9" w14:textId="4AC8C8E4" w:rsidR="00A5100E" w:rsidRPr="00A43433" w:rsidDel="00D26C51" w:rsidRDefault="007F0238" w:rsidP="005B7E4D">
      <w:pPr>
        <w:pStyle w:val="Heading7"/>
        <w:rPr>
          <w:del w:id="1354" w:author="Author"/>
          <w:w w:val="100"/>
          <w:sz w:val="28"/>
          <w:szCs w:val="28"/>
        </w:rPr>
      </w:pPr>
      <w:del w:id="1355" w:author="Author">
        <w:r w:rsidRPr="00A43433" w:rsidDel="00D26C51">
          <w:rPr>
            <w:w w:val="100"/>
            <w:sz w:val="28"/>
            <w:szCs w:val="28"/>
          </w:rPr>
          <w:delText>Grade 1 Competent and performs a minimum of any 7 examinations in Advanced skill levels</w:delText>
        </w:r>
      </w:del>
    </w:p>
    <w:p w14:paraId="5981EE0D" w14:textId="2039F824" w:rsidR="00A5100E" w:rsidRPr="00A43433" w:rsidDel="00D26C51" w:rsidRDefault="007F0238" w:rsidP="005B7E4D">
      <w:pPr>
        <w:pStyle w:val="Heading7"/>
        <w:rPr>
          <w:del w:id="1356" w:author="Author"/>
          <w:w w:val="100"/>
          <w:sz w:val="28"/>
          <w:szCs w:val="28"/>
        </w:rPr>
      </w:pPr>
      <w:del w:id="1357" w:author="Author">
        <w:r w:rsidRPr="00A43433" w:rsidDel="00D26C51">
          <w:rPr>
            <w:w w:val="100"/>
            <w:sz w:val="28"/>
            <w:szCs w:val="28"/>
          </w:rPr>
          <w:delText>Grade 2 Competent and performs a minimum of any 17 examinations in Advanced skill levels</w:delText>
        </w:r>
      </w:del>
    </w:p>
    <w:p w14:paraId="689647A8" w14:textId="3BF5C5C9" w:rsidR="00A5100E" w:rsidRPr="00A43433" w:rsidDel="00D26C51" w:rsidRDefault="007F0238" w:rsidP="005B7E4D">
      <w:pPr>
        <w:pStyle w:val="Heading7"/>
        <w:rPr>
          <w:del w:id="1358" w:author="Author"/>
          <w:w w:val="100"/>
          <w:sz w:val="28"/>
          <w:szCs w:val="28"/>
        </w:rPr>
      </w:pPr>
      <w:del w:id="1359" w:author="Author">
        <w:r w:rsidRPr="00A43433" w:rsidDel="00D26C51">
          <w:rPr>
            <w:w w:val="100"/>
            <w:sz w:val="28"/>
            <w:szCs w:val="28"/>
          </w:rPr>
          <w:delText>Grade 3 Competent and performs a minimum of any 23 examinations in advanced skill levels</w:delText>
        </w:r>
      </w:del>
    </w:p>
    <w:p w14:paraId="6847D730" w14:textId="59C0C896" w:rsidR="00A5100E" w:rsidRPr="00A43433" w:rsidDel="00D26C51" w:rsidRDefault="007F0238" w:rsidP="005B7E4D">
      <w:pPr>
        <w:pStyle w:val="Heading7"/>
        <w:rPr>
          <w:del w:id="1360" w:author="Author"/>
          <w:w w:val="100"/>
          <w:sz w:val="28"/>
          <w:szCs w:val="28"/>
        </w:rPr>
      </w:pPr>
      <w:del w:id="1361" w:author="Author">
        <w:r w:rsidRPr="00A43433" w:rsidDel="00D26C51">
          <w:rPr>
            <w:w w:val="100"/>
            <w:sz w:val="28"/>
            <w:szCs w:val="28"/>
          </w:rPr>
          <w:delText>Grade 4 Competent and performs all examinations in 30+   Advanced Skill Levels</w:delText>
        </w:r>
      </w:del>
    </w:p>
    <w:p w14:paraId="27174081" w14:textId="3CC1D424" w:rsidR="00A5100E" w:rsidRPr="00A43433" w:rsidDel="00D26C51" w:rsidRDefault="007F0238" w:rsidP="005B7E4D">
      <w:pPr>
        <w:pStyle w:val="Heading6"/>
        <w:rPr>
          <w:del w:id="1362" w:author="Author"/>
          <w:sz w:val="28"/>
          <w:szCs w:val="28"/>
        </w:rPr>
      </w:pPr>
      <w:del w:id="1363" w:author="Author">
        <w:r w:rsidRPr="00A43433" w:rsidDel="00D26C51">
          <w:rPr>
            <w:sz w:val="28"/>
            <w:szCs w:val="28"/>
          </w:rPr>
          <w:delText>Assists the Section Manager in:</w:delText>
        </w:r>
      </w:del>
    </w:p>
    <w:p w14:paraId="42125633" w14:textId="20339D7C" w:rsidR="00A5100E" w:rsidRPr="00A43433" w:rsidDel="00D26C51" w:rsidRDefault="007F0238" w:rsidP="005B7E4D">
      <w:pPr>
        <w:pStyle w:val="Heading7"/>
        <w:rPr>
          <w:del w:id="1364" w:author="Author"/>
          <w:w w:val="100"/>
          <w:sz w:val="28"/>
          <w:szCs w:val="28"/>
        </w:rPr>
      </w:pPr>
      <w:del w:id="1365" w:author="Author">
        <w:r w:rsidRPr="00A43433" w:rsidDel="00D26C51">
          <w:rPr>
            <w:w w:val="100"/>
            <w:sz w:val="28"/>
            <w:szCs w:val="28"/>
          </w:rPr>
          <w:delText>Examination quality review.</w:delText>
        </w:r>
      </w:del>
    </w:p>
    <w:p w14:paraId="5481CB5A" w14:textId="22BF7AC8" w:rsidR="00A5100E" w:rsidRPr="00A43433" w:rsidDel="00D26C51" w:rsidRDefault="007F0238" w:rsidP="005B7E4D">
      <w:pPr>
        <w:pStyle w:val="Heading7"/>
        <w:rPr>
          <w:del w:id="1366" w:author="Author"/>
          <w:w w:val="100"/>
          <w:sz w:val="28"/>
          <w:szCs w:val="28"/>
        </w:rPr>
      </w:pPr>
      <w:del w:id="1367" w:author="Author">
        <w:r w:rsidRPr="00A43433" w:rsidDel="00D26C51">
          <w:rPr>
            <w:w w:val="100"/>
            <w:sz w:val="28"/>
            <w:szCs w:val="28"/>
          </w:rPr>
          <w:delText>Worksheet design.</w:delText>
        </w:r>
      </w:del>
    </w:p>
    <w:p w14:paraId="126319F5" w14:textId="17409F35" w:rsidR="00A5100E" w:rsidRPr="00A43433" w:rsidDel="00D26C51" w:rsidRDefault="007F0238" w:rsidP="005B7E4D">
      <w:pPr>
        <w:pStyle w:val="Heading7"/>
        <w:rPr>
          <w:del w:id="1368" w:author="Author"/>
          <w:w w:val="100"/>
          <w:sz w:val="28"/>
          <w:szCs w:val="28"/>
        </w:rPr>
      </w:pPr>
      <w:del w:id="1369" w:author="Author">
        <w:r w:rsidRPr="00A43433" w:rsidDel="00D26C51">
          <w:rPr>
            <w:w w:val="100"/>
            <w:sz w:val="28"/>
            <w:szCs w:val="28"/>
          </w:rPr>
          <w:delText>Development and maintenance of department documentation, including procedure manuals.</w:delText>
        </w:r>
      </w:del>
    </w:p>
    <w:p w14:paraId="7EE792CF" w14:textId="1D845B8D" w:rsidR="00A5100E" w:rsidRPr="00A43433" w:rsidDel="00D26C51" w:rsidRDefault="007F0238" w:rsidP="005B7E4D">
      <w:pPr>
        <w:pStyle w:val="Heading7"/>
        <w:rPr>
          <w:del w:id="1370" w:author="Author"/>
          <w:w w:val="100"/>
          <w:sz w:val="28"/>
          <w:szCs w:val="28"/>
        </w:rPr>
      </w:pPr>
      <w:del w:id="1371" w:author="Author">
        <w:r w:rsidRPr="00A43433" w:rsidDel="00D26C51">
          <w:rPr>
            <w:w w:val="100"/>
            <w:sz w:val="28"/>
            <w:szCs w:val="28"/>
          </w:rPr>
          <w:delText>The departments' vocational education program.</w:delText>
        </w:r>
      </w:del>
    </w:p>
    <w:p w14:paraId="14F801FE" w14:textId="4828F77D" w:rsidR="00A5100E" w:rsidRPr="00A43433" w:rsidDel="00D26C51" w:rsidRDefault="007F0238" w:rsidP="005B7E4D">
      <w:pPr>
        <w:pStyle w:val="Heading7"/>
        <w:rPr>
          <w:del w:id="1372" w:author="Author"/>
          <w:w w:val="100"/>
          <w:sz w:val="28"/>
          <w:szCs w:val="28"/>
        </w:rPr>
      </w:pPr>
      <w:del w:id="1373" w:author="Author">
        <w:r w:rsidRPr="00A43433" w:rsidDel="00D26C51">
          <w:rPr>
            <w:w w:val="100"/>
            <w:sz w:val="28"/>
            <w:szCs w:val="28"/>
          </w:rPr>
          <w:delText>External forums and conferences.</w:delText>
        </w:r>
      </w:del>
    </w:p>
    <w:p w14:paraId="09712B3E" w14:textId="54B3FE9C" w:rsidR="00A5100E" w:rsidRPr="00A43433" w:rsidDel="00D26C51" w:rsidRDefault="007F0238" w:rsidP="005B7E4D">
      <w:pPr>
        <w:pStyle w:val="BodyText"/>
        <w:rPr>
          <w:del w:id="1374" w:author="Author"/>
          <w:sz w:val="28"/>
          <w:szCs w:val="28"/>
        </w:rPr>
      </w:pPr>
      <w:del w:id="1375" w:author="Author">
        <w:r w:rsidRPr="00A43433" w:rsidDel="00D26C51">
          <w:rPr>
            <w:sz w:val="28"/>
            <w:szCs w:val="28"/>
          </w:rPr>
          <w:delText>Competency Classification Sonographer (General):</w:delText>
        </w:r>
      </w:del>
    </w:p>
    <w:p w14:paraId="5594A551" w14:textId="41DA03EE" w:rsidR="00A5100E" w:rsidRPr="00A43433" w:rsidDel="00D26C51" w:rsidRDefault="007F0238" w:rsidP="005B7E4D">
      <w:pPr>
        <w:pStyle w:val="Heading6"/>
        <w:rPr>
          <w:del w:id="1376" w:author="Author"/>
          <w:b/>
          <w:sz w:val="28"/>
          <w:szCs w:val="28"/>
        </w:rPr>
      </w:pPr>
      <w:del w:id="1377" w:author="Author">
        <w:r w:rsidRPr="00A43433" w:rsidDel="00D26C51">
          <w:rPr>
            <w:sz w:val="28"/>
            <w:szCs w:val="28"/>
          </w:rPr>
          <w:delText>Abdomen</w:delText>
        </w:r>
      </w:del>
    </w:p>
    <w:p w14:paraId="4296EC51" w14:textId="12D0C060" w:rsidR="00A5100E" w:rsidRPr="00A43433" w:rsidDel="00D26C51" w:rsidRDefault="007F0238" w:rsidP="005B7E4D">
      <w:pPr>
        <w:pStyle w:val="Heading6"/>
        <w:rPr>
          <w:del w:id="1378" w:author="Author"/>
          <w:b/>
          <w:sz w:val="28"/>
          <w:szCs w:val="28"/>
        </w:rPr>
      </w:pPr>
      <w:del w:id="1379" w:author="Author">
        <w:r w:rsidRPr="00A43433" w:rsidDel="00D26C51">
          <w:rPr>
            <w:sz w:val="28"/>
            <w:szCs w:val="28"/>
          </w:rPr>
          <w:delText>Abdominal Wall</w:delText>
        </w:r>
      </w:del>
    </w:p>
    <w:p w14:paraId="32F4BBBD" w14:textId="1D0FCA0B" w:rsidR="00A5100E" w:rsidRPr="00A43433" w:rsidDel="00D26C51" w:rsidRDefault="007F0238" w:rsidP="005B7E4D">
      <w:pPr>
        <w:pStyle w:val="Heading6"/>
        <w:rPr>
          <w:del w:id="1380" w:author="Author"/>
          <w:b/>
          <w:sz w:val="28"/>
          <w:szCs w:val="28"/>
        </w:rPr>
      </w:pPr>
      <w:del w:id="1381" w:author="Author">
        <w:r w:rsidRPr="00A43433" w:rsidDel="00D26C51">
          <w:rPr>
            <w:sz w:val="28"/>
            <w:szCs w:val="28"/>
          </w:rPr>
          <w:delText>Pelvis (male and female)</w:delText>
        </w:r>
      </w:del>
    </w:p>
    <w:p w14:paraId="71D3131B" w14:textId="40635F02" w:rsidR="00A5100E" w:rsidRPr="00A43433" w:rsidDel="00D26C51" w:rsidRDefault="007F0238" w:rsidP="005B7E4D">
      <w:pPr>
        <w:pStyle w:val="Heading6"/>
        <w:rPr>
          <w:del w:id="1382" w:author="Author"/>
          <w:b/>
          <w:sz w:val="28"/>
          <w:szCs w:val="28"/>
        </w:rPr>
      </w:pPr>
      <w:del w:id="1383" w:author="Author">
        <w:r w:rsidRPr="00A43433" w:rsidDel="00D26C51">
          <w:rPr>
            <w:sz w:val="28"/>
            <w:szCs w:val="28"/>
          </w:rPr>
          <w:delText>Renal.</w:delText>
        </w:r>
      </w:del>
    </w:p>
    <w:p w14:paraId="4990DDA8" w14:textId="2E9949A5" w:rsidR="00A5100E" w:rsidRPr="00A43433" w:rsidDel="00D26C51" w:rsidRDefault="007F0238" w:rsidP="005B7E4D">
      <w:pPr>
        <w:pStyle w:val="Heading6"/>
        <w:rPr>
          <w:del w:id="1384" w:author="Author"/>
          <w:b/>
          <w:sz w:val="28"/>
          <w:szCs w:val="28"/>
        </w:rPr>
      </w:pPr>
      <w:del w:id="1385" w:author="Author">
        <w:r w:rsidRPr="00A43433" w:rsidDel="00D26C51">
          <w:rPr>
            <w:sz w:val="28"/>
            <w:szCs w:val="28"/>
          </w:rPr>
          <w:delText>Breast.</w:delText>
        </w:r>
      </w:del>
    </w:p>
    <w:p w14:paraId="559450C5" w14:textId="42E2ADD7" w:rsidR="00A5100E" w:rsidRPr="00A43433" w:rsidDel="00D26C51" w:rsidRDefault="007F0238" w:rsidP="005B7E4D">
      <w:pPr>
        <w:pStyle w:val="Heading6"/>
        <w:rPr>
          <w:del w:id="1386" w:author="Author"/>
          <w:b/>
          <w:sz w:val="28"/>
          <w:szCs w:val="28"/>
        </w:rPr>
      </w:pPr>
      <w:del w:id="1387" w:author="Author">
        <w:r w:rsidRPr="00A43433" w:rsidDel="00D26C51">
          <w:rPr>
            <w:sz w:val="28"/>
            <w:szCs w:val="28"/>
          </w:rPr>
          <w:delText>Thyroid.</w:delText>
        </w:r>
      </w:del>
    </w:p>
    <w:p w14:paraId="35EB6E22" w14:textId="0B112224" w:rsidR="00A5100E" w:rsidRPr="00A43433" w:rsidDel="00D26C51" w:rsidRDefault="007F0238" w:rsidP="005B7E4D">
      <w:pPr>
        <w:pStyle w:val="Heading6"/>
        <w:rPr>
          <w:del w:id="1388" w:author="Author"/>
          <w:b/>
          <w:sz w:val="28"/>
          <w:szCs w:val="28"/>
        </w:rPr>
      </w:pPr>
      <w:del w:id="1389" w:author="Author">
        <w:r w:rsidRPr="00A43433" w:rsidDel="00D26C51">
          <w:rPr>
            <w:sz w:val="28"/>
            <w:szCs w:val="28"/>
          </w:rPr>
          <w:delText>lnterventional (TRUS, localisations, injections, biopsies, etc.)</w:delText>
        </w:r>
      </w:del>
    </w:p>
    <w:p w14:paraId="23ECDCA7" w14:textId="575C2607" w:rsidR="00A5100E" w:rsidRPr="00A43433" w:rsidDel="00D26C51" w:rsidRDefault="007F0238" w:rsidP="005B7E4D">
      <w:pPr>
        <w:pStyle w:val="Heading6"/>
        <w:rPr>
          <w:del w:id="1390" w:author="Author"/>
          <w:b/>
          <w:sz w:val="28"/>
          <w:szCs w:val="28"/>
        </w:rPr>
      </w:pPr>
      <w:del w:id="1391" w:author="Author">
        <w:r w:rsidRPr="00A43433" w:rsidDel="00D26C51">
          <w:rPr>
            <w:sz w:val="28"/>
            <w:szCs w:val="28"/>
          </w:rPr>
          <w:delText>Testes</w:delText>
        </w:r>
      </w:del>
    </w:p>
    <w:p w14:paraId="50D9C563" w14:textId="7CCA3632" w:rsidR="00A5100E" w:rsidRPr="00A43433" w:rsidDel="00D26C51" w:rsidRDefault="007F0238" w:rsidP="005B7E4D">
      <w:pPr>
        <w:pStyle w:val="Heading6"/>
        <w:rPr>
          <w:del w:id="1392" w:author="Author"/>
          <w:b/>
          <w:sz w:val="28"/>
          <w:szCs w:val="28"/>
        </w:rPr>
      </w:pPr>
      <w:del w:id="1393" w:author="Author">
        <w:r w:rsidRPr="00A43433" w:rsidDel="00D26C51">
          <w:rPr>
            <w:sz w:val="28"/>
            <w:szCs w:val="28"/>
          </w:rPr>
          <w:delText>Neck</w:delText>
        </w:r>
      </w:del>
    </w:p>
    <w:p w14:paraId="4D76552F" w14:textId="0A3C5B66" w:rsidR="00A5100E" w:rsidRPr="00A43433" w:rsidDel="00D26C51" w:rsidRDefault="007F0238" w:rsidP="005B7E4D">
      <w:pPr>
        <w:pStyle w:val="Heading6"/>
        <w:rPr>
          <w:del w:id="1394" w:author="Author"/>
          <w:b/>
          <w:sz w:val="28"/>
          <w:szCs w:val="28"/>
        </w:rPr>
      </w:pPr>
      <w:del w:id="1395" w:author="Author">
        <w:r w:rsidRPr="00A43433" w:rsidDel="00D26C51">
          <w:rPr>
            <w:sz w:val="28"/>
            <w:szCs w:val="28"/>
          </w:rPr>
          <w:delText>Lumps/bumps, foreign bodies</w:delText>
        </w:r>
      </w:del>
    </w:p>
    <w:p w14:paraId="4FAECD55" w14:textId="1B965771" w:rsidR="00A5100E" w:rsidRPr="00A43433" w:rsidDel="00D26C51" w:rsidRDefault="007F0238" w:rsidP="005B7E4D">
      <w:pPr>
        <w:pStyle w:val="Heading6"/>
        <w:rPr>
          <w:del w:id="1396" w:author="Author"/>
          <w:b/>
          <w:sz w:val="28"/>
          <w:szCs w:val="28"/>
        </w:rPr>
      </w:pPr>
      <w:del w:id="1397" w:author="Author">
        <w:r w:rsidRPr="00A43433" w:rsidDel="00D26C51">
          <w:rPr>
            <w:sz w:val="28"/>
            <w:szCs w:val="28"/>
          </w:rPr>
          <w:delText>Carotid</w:delText>
        </w:r>
      </w:del>
    </w:p>
    <w:p w14:paraId="000806E1" w14:textId="6A673F06" w:rsidR="00A5100E" w:rsidRPr="00A43433" w:rsidDel="00D26C51" w:rsidRDefault="007F0238" w:rsidP="005B7E4D">
      <w:pPr>
        <w:pStyle w:val="Heading6"/>
        <w:rPr>
          <w:del w:id="1398" w:author="Author"/>
          <w:b/>
          <w:sz w:val="28"/>
          <w:szCs w:val="28"/>
        </w:rPr>
      </w:pPr>
      <w:del w:id="1399" w:author="Author">
        <w:r w:rsidRPr="00A43433" w:rsidDel="00D26C51">
          <w:rPr>
            <w:sz w:val="28"/>
            <w:szCs w:val="28"/>
          </w:rPr>
          <w:delText>DVT - Lower Limb</w:delText>
        </w:r>
      </w:del>
    </w:p>
    <w:p w14:paraId="4EFCA6C7" w14:textId="434D1861" w:rsidR="00A5100E" w:rsidRPr="00A43433" w:rsidDel="00D26C51" w:rsidRDefault="007F0238" w:rsidP="005B7E4D">
      <w:pPr>
        <w:pStyle w:val="Heading6"/>
        <w:rPr>
          <w:del w:id="1400" w:author="Author"/>
          <w:b/>
          <w:sz w:val="28"/>
          <w:szCs w:val="28"/>
        </w:rPr>
      </w:pPr>
      <w:del w:id="1401" w:author="Author">
        <w:r w:rsidRPr="00A43433" w:rsidDel="00D26C51">
          <w:rPr>
            <w:sz w:val="28"/>
            <w:szCs w:val="28"/>
          </w:rPr>
          <w:delText>Appendix</w:delText>
        </w:r>
      </w:del>
    </w:p>
    <w:p w14:paraId="4D96ED3F" w14:textId="2F1CDE21" w:rsidR="00A5100E" w:rsidRPr="00A43433" w:rsidDel="00D26C51" w:rsidRDefault="007F0238" w:rsidP="005B7E4D">
      <w:pPr>
        <w:pStyle w:val="BodyText"/>
        <w:rPr>
          <w:del w:id="1402" w:author="Author"/>
          <w:sz w:val="28"/>
          <w:szCs w:val="28"/>
        </w:rPr>
      </w:pPr>
      <w:del w:id="1403" w:author="Author">
        <w:r w:rsidRPr="00A43433" w:rsidDel="00D26C51">
          <w:rPr>
            <w:sz w:val="28"/>
            <w:szCs w:val="28"/>
          </w:rPr>
          <w:delText>Competency Classification Sonographer (Advanced Skills):</w:delText>
        </w:r>
      </w:del>
    </w:p>
    <w:p w14:paraId="32185FE8" w14:textId="015EC5D5" w:rsidR="00A5100E" w:rsidRPr="00A43433" w:rsidDel="00D26C51" w:rsidRDefault="007F0238" w:rsidP="0093793F">
      <w:pPr>
        <w:pStyle w:val="Heading6"/>
        <w:rPr>
          <w:del w:id="1404" w:author="Author"/>
          <w:bCs/>
          <w:sz w:val="28"/>
          <w:szCs w:val="28"/>
        </w:rPr>
      </w:pPr>
      <w:del w:id="1405" w:author="Author">
        <w:r w:rsidRPr="00A43433" w:rsidDel="00D26C51">
          <w:rPr>
            <w:sz w:val="28"/>
            <w:szCs w:val="28"/>
          </w:rPr>
          <w:delText>Paediatric</w:delText>
        </w:r>
      </w:del>
    </w:p>
    <w:p w14:paraId="6C240ED6" w14:textId="21B06AB6" w:rsidR="00A5100E" w:rsidRPr="00A43433" w:rsidDel="00D26C51" w:rsidRDefault="007F0238" w:rsidP="0093793F">
      <w:pPr>
        <w:pStyle w:val="Heading6"/>
        <w:rPr>
          <w:del w:id="1406" w:author="Author"/>
          <w:bCs/>
          <w:sz w:val="28"/>
          <w:szCs w:val="28"/>
        </w:rPr>
      </w:pPr>
      <w:del w:id="1407" w:author="Author">
        <w:r w:rsidRPr="00A43433" w:rsidDel="00D26C51">
          <w:rPr>
            <w:sz w:val="28"/>
            <w:szCs w:val="28"/>
          </w:rPr>
          <w:delText>Hips</w:delText>
        </w:r>
      </w:del>
    </w:p>
    <w:p w14:paraId="3E5A137D" w14:textId="33200CE4" w:rsidR="00A5100E" w:rsidRPr="00A43433" w:rsidDel="00D26C51" w:rsidRDefault="007F0238" w:rsidP="0093793F">
      <w:pPr>
        <w:pStyle w:val="Heading6"/>
        <w:rPr>
          <w:del w:id="1408" w:author="Author"/>
          <w:bCs/>
          <w:sz w:val="28"/>
          <w:szCs w:val="28"/>
        </w:rPr>
      </w:pPr>
      <w:del w:id="1409" w:author="Author">
        <w:r w:rsidRPr="00A43433" w:rsidDel="00D26C51">
          <w:rPr>
            <w:sz w:val="28"/>
            <w:szCs w:val="28"/>
          </w:rPr>
          <w:delText>Abdomen/Renal</w:delText>
        </w:r>
      </w:del>
    </w:p>
    <w:p w14:paraId="20AA840B" w14:textId="358690FD" w:rsidR="00A5100E" w:rsidRPr="00A43433" w:rsidDel="00D26C51" w:rsidRDefault="007F0238" w:rsidP="0093793F">
      <w:pPr>
        <w:pStyle w:val="Heading6"/>
        <w:rPr>
          <w:del w:id="1410" w:author="Author"/>
          <w:bCs/>
          <w:sz w:val="28"/>
          <w:szCs w:val="28"/>
        </w:rPr>
      </w:pPr>
      <w:del w:id="1411" w:author="Author">
        <w:r w:rsidRPr="00A43433" w:rsidDel="00D26C51">
          <w:rPr>
            <w:sz w:val="28"/>
            <w:szCs w:val="28"/>
          </w:rPr>
          <w:delText>Pylorus</w:delText>
        </w:r>
      </w:del>
    </w:p>
    <w:p w14:paraId="48986779" w14:textId="552A36EC" w:rsidR="00A5100E" w:rsidRPr="00A43433" w:rsidDel="00D26C51" w:rsidRDefault="007F0238" w:rsidP="0093793F">
      <w:pPr>
        <w:pStyle w:val="Heading6"/>
        <w:rPr>
          <w:del w:id="1412" w:author="Author"/>
          <w:bCs/>
          <w:sz w:val="28"/>
          <w:szCs w:val="28"/>
        </w:rPr>
      </w:pPr>
      <w:del w:id="1413" w:author="Author">
        <w:r w:rsidRPr="00A43433" w:rsidDel="00D26C51">
          <w:rPr>
            <w:sz w:val="28"/>
            <w:szCs w:val="28"/>
          </w:rPr>
          <w:delText>Head</w:delText>
        </w:r>
      </w:del>
    </w:p>
    <w:p w14:paraId="19C65FC1" w14:textId="746ECA1C" w:rsidR="00A5100E" w:rsidRPr="00A43433" w:rsidDel="00D26C51" w:rsidRDefault="007F0238" w:rsidP="0093793F">
      <w:pPr>
        <w:pStyle w:val="Heading6"/>
        <w:rPr>
          <w:del w:id="1414" w:author="Author"/>
          <w:bCs/>
          <w:sz w:val="28"/>
          <w:szCs w:val="28"/>
        </w:rPr>
      </w:pPr>
      <w:del w:id="1415" w:author="Author">
        <w:r w:rsidRPr="00A43433" w:rsidDel="00D26C51">
          <w:rPr>
            <w:sz w:val="28"/>
            <w:szCs w:val="28"/>
          </w:rPr>
          <w:delText>Spine</w:delText>
        </w:r>
      </w:del>
    </w:p>
    <w:p w14:paraId="6A543DF0" w14:textId="65EB6667" w:rsidR="00A5100E" w:rsidRPr="00A43433" w:rsidDel="00D26C51" w:rsidRDefault="007F0238" w:rsidP="0093793F">
      <w:pPr>
        <w:pStyle w:val="Heading6"/>
        <w:rPr>
          <w:del w:id="1416" w:author="Author"/>
          <w:b/>
          <w:bCs/>
          <w:sz w:val="28"/>
          <w:szCs w:val="28"/>
        </w:rPr>
      </w:pPr>
      <w:del w:id="1417" w:author="Author">
        <w:r w:rsidRPr="00A43433" w:rsidDel="00D26C51">
          <w:rPr>
            <w:sz w:val="28"/>
            <w:szCs w:val="28"/>
          </w:rPr>
          <w:delText>Vascular</w:delText>
        </w:r>
      </w:del>
    </w:p>
    <w:p w14:paraId="3CD8FD53" w14:textId="1276A397" w:rsidR="00A5100E" w:rsidRPr="00A43433" w:rsidDel="00D26C51" w:rsidRDefault="007F0238" w:rsidP="0093793F">
      <w:pPr>
        <w:pStyle w:val="Heading6"/>
        <w:rPr>
          <w:del w:id="1418" w:author="Author"/>
          <w:bCs/>
          <w:sz w:val="28"/>
          <w:szCs w:val="28"/>
        </w:rPr>
      </w:pPr>
      <w:del w:id="1419" w:author="Author">
        <w:r w:rsidRPr="00A43433" w:rsidDel="00D26C51">
          <w:rPr>
            <w:sz w:val="28"/>
            <w:szCs w:val="28"/>
          </w:rPr>
          <w:delText>Renal Arteries</w:delText>
        </w:r>
      </w:del>
    </w:p>
    <w:p w14:paraId="6B7B2A86" w14:textId="487011ED" w:rsidR="00A5100E" w:rsidRPr="00A43433" w:rsidDel="00D26C51" w:rsidRDefault="007F0238" w:rsidP="0093793F">
      <w:pPr>
        <w:pStyle w:val="Heading6"/>
        <w:rPr>
          <w:del w:id="1420" w:author="Author"/>
          <w:bCs/>
          <w:sz w:val="28"/>
          <w:szCs w:val="28"/>
        </w:rPr>
      </w:pPr>
      <w:del w:id="1421" w:author="Author">
        <w:r w:rsidRPr="00A43433" w:rsidDel="00D26C51">
          <w:rPr>
            <w:sz w:val="28"/>
            <w:szCs w:val="28"/>
          </w:rPr>
          <w:delText>Mesenteric and Coeliac Arteries</w:delText>
        </w:r>
      </w:del>
    </w:p>
    <w:p w14:paraId="6F1B3A8E" w14:textId="5C5ED608" w:rsidR="00A5100E" w:rsidRPr="00A43433" w:rsidDel="00D26C51" w:rsidRDefault="007F0238" w:rsidP="0093793F">
      <w:pPr>
        <w:pStyle w:val="Heading6"/>
        <w:rPr>
          <w:del w:id="1422" w:author="Author"/>
          <w:bCs/>
          <w:sz w:val="28"/>
          <w:szCs w:val="28"/>
        </w:rPr>
      </w:pPr>
      <w:del w:id="1423" w:author="Author">
        <w:r w:rsidRPr="00A43433" w:rsidDel="00D26C51">
          <w:rPr>
            <w:sz w:val="28"/>
            <w:szCs w:val="28"/>
          </w:rPr>
          <w:delText xml:space="preserve">Aorta Iliac Arteries </w:delText>
        </w:r>
        <w:r w:rsidRPr="00A43433" w:rsidDel="00D26C51">
          <w:rPr>
            <w:i/>
            <w:sz w:val="28"/>
            <w:szCs w:val="28"/>
          </w:rPr>
          <w:delText xml:space="preserve">I </w:delText>
        </w:r>
        <w:r w:rsidRPr="00A43433" w:rsidDel="00D26C51">
          <w:rPr>
            <w:sz w:val="28"/>
            <w:szCs w:val="28"/>
          </w:rPr>
          <w:delText>Endo Vascular Arterial Repair (EVAR)</w:delText>
        </w:r>
      </w:del>
    </w:p>
    <w:p w14:paraId="02A25EBD" w14:textId="3A126C77" w:rsidR="00A5100E" w:rsidRPr="00A43433" w:rsidDel="00D26C51" w:rsidRDefault="007F0238" w:rsidP="0093793F">
      <w:pPr>
        <w:pStyle w:val="Heading6"/>
        <w:rPr>
          <w:del w:id="1424" w:author="Author"/>
          <w:bCs/>
          <w:sz w:val="28"/>
          <w:szCs w:val="28"/>
        </w:rPr>
      </w:pPr>
      <w:del w:id="1425" w:author="Author">
        <w:r w:rsidRPr="00A43433" w:rsidDel="00D26C51">
          <w:rPr>
            <w:sz w:val="28"/>
            <w:szCs w:val="28"/>
          </w:rPr>
          <w:delText>False Aneurysm</w:delText>
        </w:r>
      </w:del>
    </w:p>
    <w:p w14:paraId="2A192399" w14:textId="469063AC" w:rsidR="00A5100E" w:rsidRPr="00A43433" w:rsidDel="00D26C51" w:rsidRDefault="007F0238" w:rsidP="0093793F">
      <w:pPr>
        <w:pStyle w:val="Heading6"/>
        <w:rPr>
          <w:del w:id="1426" w:author="Author"/>
          <w:bCs/>
          <w:sz w:val="28"/>
          <w:szCs w:val="28"/>
        </w:rPr>
      </w:pPr>
      <w:del w:id="1427" w:author="Author">
        <w:r w:rsidRPr="00A43433" w:rsidDel="00D26C51">
          <w:rPr>
            <w:sz w:val="28"/>
            <w:szCs w:val="28"/>
          </w:rPr>
          <w:delText>Lower Limb Arteries</w:delText>
        </w:r>
      </w:del>
    </w:p>
    <w:p w14:paraId="21775B22" w14:textId="11111FEE" w:rsidR="00A5100E" w:rsidRPr="00A43433" w:rsidDel="00D26C51" w:rsidRDefault="007F0238" w:rsidP="0093793F">
      <w:pPr>
        <w:pStyle w:val="Heading6"/>
        <w:rPr>
          <w:del w:id="1428" w:author="Author"/>
          <w:bCs/>
          <w:sz w:val="28"/>
          <w:szCs w:val="28"/>
        </w:rPr>
      </w:pPr>
      <w:del w:id="1429" w:author="Author">
        <w:r w:rsidRPr="00A43433" w:rsidDel="00D26C51">
          <w:rPr>
            <w:sz w:val="28"/>
            <w:szCs w:val="28"/>
          </w:rPr>
          <w:delText>Upper Limb Arteries</w:delText>
        </w:r>
      </w:del>
    </w:p>
    <w:p w14:paraId="7AEFFAD2" w14:textId="5826835B" w:rsidR="00A5100E" w:rsidRPr="00A43433" w:rsidDel="00D26C51" w:rsidRDefault="007F0238" w:rsidP="0093793F">
      <w:pPr>
        <w:pStyle w:val="Heading6"/>
        <w:rPr>
          <w:del w:id="1430" w:author="Author"/>
          <w:bCs/>
          <w:sz w:val="28"/>
          <w:szCs w:val="28"/>
        </w:rPr>
      </w:pPr>
      <w:del w:id="1431" w:author="Author">
        <w:r w:rsidRPr="00A43433" w:rsidDel="00D26C51">
          <w:rPr>
            <w:sz w:val="28"/>
            <w:szCs w:val="28"/>
          </w:rPr>
          <w:delText>AVF</w:delText>
        </w:r>
      </w:del>
    </w:p>
    <w:p w14:paraId="63763177" w14:textId="4338BB17" w:rsidR="00A5100E" w:rsidRPr="00A43433" w:rsidDel="00D26C51" w:rsidRDefault="007F0238" w:rsidP="0093793F">
      <w:pPr>
        <w:pStyle w:val="Heading6"/>
        <w:rPr>
          <w:del w:id="1432" w:author="Author"/>
          <w:bCs/>
          <w:sz w:val="28"/>
          <w:szCs w:val="28"/>
        </w:rPr>
      </w:pPr>
      <w:del w:id="1433" w:author="Author">
        <w:r w:rsidRPr="00A43433" w:rsidDel="00D26C51">
          <w:rPr>
            <w:sz w:val="28"/>
            <w:szCs w:val="28"/>
          </w:rPr>
          <w:delText>Pre Op Leg Marking</w:delText>
        </w:r>
      </w:del>
    </w:p>
    <w:p w14:paraId="485480B7" w14:textId="09F2FE10" w:rsidR="00A5100E" w:rsidRPr="00A43433" w:rsidDel="00D26C51" w:rsidRDefault="007F0238" w:rsidP="0093793F">
      <w:pPr>
        <w:pStyle w:val="Heading6"/>
        <w:rPr>
          <w:del w:id="1434" w:author="Author"/>
          <w:bCs/>
          <w:sz w:val="28"/>
          <w:szCs w:val="28"/>
        </w:rPr>
      </w:pPr>
      <w:del w:id="1435" w:author="Author">
        <w:r w:rsidRPr="00A43433" w:rsidDel="00D26C51">
          <w:rPr>
            <w:sz w:val="28"/>
            <w:szCs w:val="28"/>
          </w:rPr>
          <w:delText>Venous Incompetency Lower Limbs</w:delText>
        </w:r>
      </w:del>
    </w:p>
    <w:p w14:paraId="6CDAC831" w14:textId="669354CB" w:rsidR="00A5100E" w:rsidRPr="00A43433" w:rsidDel="00D26C51" w:rsidRDefault="007F0238" w:rsidP="0093793F">
      <w:pPr>
        <w:pStyle w:val="Heading6"/>
        <w:rPr>
          <w:del w:id="1436" w:author="Author"/>
          <w:bCs/>
          <w:sz w:val="28"/>
          <w:szCs w:val="28"/>
        </w:rPr>
      </w:pPr>
      <w:del w:id="1437" w:author="Author">
        <w:r w:rsidRPr="00A43433" w:rsidDel="00D26C51">
          <w:rPr>
            <w:sz w:val="28"/>
            <w:szCs w:val="28"/>
          </w:rPr>
          <w:delText>Upper Limb DVT</w:delText>
        </w:r>
      </w:del>
    </w:p>
    <w:p w14:paraId="203EE63B" w14:textId="61430BBB" w:rsidR="00A5100E" w:rsidRPr="00A43433" w:rsidDel="00D26C51" w:rsidRDefault="007F0238" w:rsidP="0093793F">
      <w:pPr>
        <w:pStyle w:val="Heading6"/>
        <w:rPr>
          <w:del w:id="1438" w:author="Author"/>
          <w:bCs/>
          <w:sz w:val="28"/>
          <w:szCs w:val="28"/>
        </w:rPr>
      </w:pPr>
      <w:del w:id="1439" w:author="Author">
        <w:r w:rsidRPr="00A43433" w:rsidDel="00D26C51">
          <w:rPr>
            <w:sz w:val="28"/>
            <w:szCs w:val="28"/>
          </w:rPr>
          <w:delText>Cavernosal Arteries</w:delText>
        </w:r>
      </w:del>
    </w:p>
    <w:p w14:paraId="2813249A" w14:textId="1E9D840C" w:rsidR="00A5100E" w:rsidRPr="00A43433" w:rsidDel="00D26C51" w:rsidRDefault="007F0238" w:rsidP="0093793F">
      <w:pPr>
        <w:pStyle w:val="Heading6"/>
        <w:rPr>
          <w:del w:id="1440" w:author="Author"/>
          <w:bCs/>
          <w:sz w:val="28"/>
          <w:szCs w:val="28"/>
        </w:rPr>
      </w:pPr>
      <w:del w:id="1441" w:author="Author">
        <w:r w:rsidRPr="00A43433" w:rsidDel="00D26C51">
          <w:rPr>
            <w:sz w:val="28"/>
            <w:szCs w:val="28"/>
          </w:rPr>
          <w:delText>Temporal Arteries</w:delText>
        </w:r>
      </w:del>
    </w:p>
    <w:p w14:paraId="016FE025" w14:textId="6AE3B6F1" w:rsidR="00A5100E" w:rsidRPr="00A43433" w:rsidDel="00D26C51" w:rsidRDefault="007F0238" w:rsidP="0093793F">
      <w:pPr>
        <w:pStyle w:val="Heading6"/>
        <w:rPr>
          <w:del w:id="1442" w:author="Author"/>
          <w:bCs/>
          <w:sz w:val="28"/>
          <w:szCs w:val="28"/>
        </w:rPr>
      </w:pPr>
      <w:del w:id="1443" w:author="Author">
        <w:r w:rsidRPr="00A43433" w:rsidDel="00D26C51">
          <w:rPr>
            <w:sz w:val="28"/>
            <w:szCs w:val="28"/>
          </w:rPr>
          <w:delText>ABI /WBI</w:delText>
        </w:r>
      </w:del>
    </w:p>
    <w:p w14:paraId="3BF6A7C2" w14:textId="0D2EAF25" w:rsidR="00A5100E" w:rsidRPr="00A43433" w:rsidDel="00D26C51" w:rsidRDefault="007F0238" w:rsidP="0093793F">
      <w:pPr>
        <w:pStyle w:val="Heading6"/>
        <w:rPr>
          <w:del w:id="1444" w:author="Author"/>
          <w:bCs/>
          <w:sz w:val="28"/>
          <w:szCs w:val="28"/>
        </w:rPr>
      </w:pPr>
      <w:del w:id="1445" w:author="Author">
        <w:r w:rsidRPr="00A43433" w:rsidDel="00D26C51">
          <w:rPr>
            <w:sz w:val="28"/>
            <w:szCs w:val="28"/>
          </w:rPr>
          <w:delText>Leg vein mapping</w:delText>
        </w:r>
      </w:del>
    </w:p>
    <w:p w14:paraId="008E9FCA" w14:textId="068045D3" w:rsidR="00A5100E" w:rsidRPr="00A43433" w:rsidDel="00D26C51" w:rsidRDefault="007F0238" w:rsidP="0093793F">
      <w:pPr>
        <w:pStyle w:val="Heading6"/>
        <w:rPr>
          <w:del w:id="1446" w:author="Author"/>
          <w:b/>
          <w:bCs/>
          <w:sz w:val="28"/>
          <w:szCs w:val="28"/>
        </w:rPr>
      </w:pPr>
      <w:del w:id="1447" w:author="Author">
        <w:r w:rsidRPr="00A43433" w:rsidDel="00D26C51">
          <w:rPr>
            <w:sz w:val="28"/>
            <w:szCs w:val="28"/>
          </w:rPr>
          <w:delText>Musculoskeletal</w:delText>
        </w:r>
      </w:del>
    </w:p>
    <w:p w14:paraId="7A94ACF2" w14:textId="5788B474" w:rsidR="00A5100E" w:rsidRPr="00A43433" w:rsidDel="00D26C51" w:rsidRDefault="007F0238" w:rsidP="0093793F">
      <w:pPr>
        <w:pStyle w:val="Heading6"/>
        <w:rPr>
          <w:del w:id="1448" w:author="Author"/>
          <w:sz w:val="28"/>
          <w:szCs w:val="28"/>
        </w:rPr>
      </w:pPr>
      <w:del w:id="1449" w:author="Author">
        <w:r w:rsidRPr="00A43433" w:rsidDel="00D26C51">
          <w:rPr>
            <w:sz w:val="28"/>
            <w:szCs w:val="28"/>
          </w:rPr>
          <w:delText>Shoulder</w:delText>
        </w:r>
      </w:del>
    </w:p>
    <w:p w14:paraId="34BBB255" w14:textId="643213FB" w:rsidR="00A5100E" w:rsidRPr="00A43433" w:rsidDel="00D26C51" w:rsidRDefault="007F0238" w:rsidP="0093793F">
      <w:pPr>
        <w:pStyle w:val="Heading6"/>
        <w:rPr>
          <w:del w:id="1450" w:author="Author"/>
          <w:sz w:val="28"/>
          <w:szCs w:val="28"/>
        </w:rPr>
      </w:pPr>
      <w:del w:id="1451" w:author="Author">
        <w:r w:rsidRPr="00A43433" w:rsidDel="00D26C51">
          <w:rPr>
            <w:sz w:val="28"/>
            <w:szCs w:val="28"/>
          </w:rPr>
          <w:delText>Elbow</w:delText>
        </w:r>
      </w:del>
    </w:p>
    <w:p w14:paraId="1FB533FB" w14:textId="4A567E7F" w:rsidR="00A5100E" w:rsidRPr="00A43433" w:rsidDel="00D26C51" w:rsidRDefault="007F0238" w:rsidP="0093793F">
      <w:pPr>
        <w:pStyle w:val="Heading6"/>
        <w:rPr>
          <w:del w:id="1452" w:author="Author"/>
          <w:sz w:val="28"/>
          <w:szCs w:val="28"/>
        </w:rPr>
      </w:pPr>
      <w:del w:id="1453" w:author="Author">
        <w:r w:rsidRPr="00A43433" w:rsidDel="00D26C51">
          <w:rPr>
            <w:sz w:val="28"/>
            <w:szCs w:val="28"/>
          </w:rPr>
          <w:delText>Wrist</w:delText>
        </w:r>
      </w:del>
    </w:p>
    <w:p w14:paraId="0597FA81" w14:textId="6F241092" w:rsidR="00A5100E" w:rsidRPr="00A43433" w:rsidDel="00D26C51" w:rsidRDefault="007F0238" w:rsidP="0093793F">
      <w:pPr>
        <w:pStyle w:val="Heading6"/>
        <w:rPr>
          <w:del w:id="1454" w:author="Author"/>
          <w:sz w:val="28"/>
          <w:szCs w:val="28"/>
        </w:rPr>
      </w:pPr>
      <w:del w:id="1455" w:author="Author">
        <w:r w:rsidRPr="00A43433" w:rsidDel="00D26C51">
          <w:rPr>
            <w:sz w:val="28"/>
            <w:szCs w:val="28"/>
          </w:rPr>
          <w:delText>Hand</w:delText>
        </w:r>
      </w:del>
    </w:p>
    <w:p w14:paraId="3271E3EE" w14:textId="77316A4D" w:rsidR="00A5100E" w:rsidRPr="00A43433" w:rsidDel="00D26C51" w:rsidRDefault="007F0238" w:rsidP="0093793F">
      <w:pPr>
        <w:pStyle w:val="Heading6"/>
        <w:rPr>
          <w:del w:id="1456" w:author="Author"/>
          <w:sz w:val="28"/>
          <w:szCs w:val="28"/>
        </w:rPr>
      </w:pPr>
      <w:del w:id="1457" w:author="Author">
        <w:r w:rsidRPr="00A43433" w:rsidDel="00D26C51">
          <w:rPr>
            <w:sz w:val="28"/>
            <w:szCs w:val="28"/>
          </w:rPr>
          <w:delText>Hip</w:delText>
        </w:r>
      </w:del>
    </w:p>
    <w:p w14:paraId="5641FCB9" w14:textId="3EB30A3B" w:rsidR="00A5100E" w:rsidRPr="00A43433" w:rsidDel="00D26C51" w:rsidRDefault="007F0238" w:rsidP="0093793F">
      <w:pPr>
        <w:pStyle w:val="Heading6"/>
        <w:rPr>
          <w:del w:id="1458" w:author="Author"/>
          <w:sz w:val="28"/>
          <w:szCs w:val="28"/>
        </w:rPr>
      </w:pPr>
      <w:del w:id="1459" w:author="Author">
        <w:r w:rsidRPr="00A43433" w:rsidDel="00D26C51">
          <w:rPr>
            <w:sz w:val="28"/>
            <w:szCs w:val="28"/>
          </w:rPr>
          <w:delText>Groin Knee</w:delText>
        </w:r>
      </w:del>
    </w:p>
    <w:p w14:paraId="3C892830" w14:textId="07B5274E" w:rsidR="00A5100E" w:rsidRPr="00A43433" w:rsidDel="00D26C51" w:rsidRDefault="007F0238" w:rsidP="0093793F">
      <w:pPr>
        <w:pStyle w:val="Heading6"/>
        <w:rPr>
          <w:del w:id="1460" w:author="Author"/>
          <w:sz w:val="28"/>
          <w:szCs w:val="28"/>
        </w:rPr>
      </w:pPr>
      <w:del w:id="1461" w:author="Author">
        <w:r w:rsidRPr="00A43433" w:rsidDel="00D26C51">
          <w:rPr>
            <w:sz w:val="28"/>
            <w:szCs w:val="28"/>
          </w:rPr>
          <w:delText>Ankle</w:delText>
        </w:r>
      </w:del>
    </w:p>
    <w:p w14:paraId="74D79140" w14:textId="7758C0DE" w:rsidR="00A5100E" w:rsidRPr="00A43433" w:rsidDel="00D26C51" w:rsidRDefault="007F0238" w:rsidP="0093793F">
      <w:pPr>
        <w:pStyle w:val="Heading6"/>
        <w:rPr>
          <w:del w:id="1462" w:author="Author"/>
          <w:sz w:val="28"/>
          <w:szCs w:val="28"/>
        </w:rPr>
      </w:pPr>
      <w:del w:id="1463" w:author="Author">
        <w:r w:rsidRPr="00A43433" w:rsidDel="00D26C51">
          <w:rPr>
            <w:sz w:val="28"/>
            <w:szCs w:val="28"/>
          </w:rPr>
          <w:delText>Foot</w:delText>
        </w:r>
      </w:del>
    </w:p>
    <w:p w14:paraId="0CEC3FF6" w14:textId="51FC0288" w:rsidR="00A5100E" w:rsidRPr="00A43433" w:rsidDel="00D26C51" w:rsidRDefault="007F0238" w:rsidP="0093793F">
      <w:pPr>
        <w:pStyle w:val="BodyText"/>
        <w:rPr>
          <w:del w:id="1464" w:author="Author"/>
          <w:b/>
          <w:bCs/>
          <w:sz w:val="28"/>
          <w:szCs w:val="28"/>
        </w:rPr>
      </w:pPr>
      <w:del w:id="1465" w:author="Author">
        <w:r w:rsidRPr="00A43433" w:rsidDel="00D26C51">
          <w:rPr>
            <w:sz w:val="28"/>
            <w:szCs w:val="28"/>
          </w:rPr>
          <w:delText>Competency Classification Sonographer (Modality):</w:delText>
        </w:r>
      </w:del>
    </w:p>
    <w:p w14:paraId="5E5E6FA5" w14:textId="4DFD722C" w:rsidR="00A5100E" w:rsidRPr="00A43433" w:rsidDel="00D26C51" w:rsidRDefault="007F0238" w:rsidP="0093793F">
      <w:pPr>
        <w:pStyle w:val="Heading6"/>
        <w:rPr>
          <w:del w:id="1466" w:author="Author"/>
          <w:sz w:val="28"/>
          <w:szCs w:val="28"/>
        </w:rPr>
      </w:pPr>
      <w:del w:id="1467" w:author="Author">
        <w:r w:rsidRPr="00A43433" w:rsidDel="00D26C51">
          <w:rPr>
            <w:sz w:val="28"/>
            <w:szCs w:val="28"/>
          </w:rPr>
          <w:delText>One modality means one machine of one modality type.</w:delText>
        </w:r>
      </w:del>
    </w:p>
    <w:p w14:paraId="67EDFE61" w14:textId="7B72CF6E" w:rsidR="00A5100E" w:rsidRPr="00A43433" w:rsidDel="00D26C51" w:rsidRDefault="007F0238" w:rsidP="0093793F">
      <w:pPr>
        <w:pStyle w:val="Heading6"/>
        <w:rPr>
          <w:del w:id="1468" w:author="Author"/>
          <w:sz w:val="28"/>
          <w:szCs w:val="28"/>
        </w:rPr>
      </w:pPr>
      <w:del w:id="1469" w:author="Author">
        <w:r w:rsidRPr="00A43433" w:rsidDel="00D26C51">
          <w:rPr>
            <w:sz w:val="28"/>
            <w:szCs w:val="28"/>
          </w:rPr>
          <w:delText>Two or more modalities means at least two machines of one modality type, or one or more machines of two modality types.</w:delText>
        </w:r>
      </w:del>
    </w:p>
    <w:p w14:paraId="3044CF97" w14:textId="77777777" w:rsidR="00A5100E" w:rsidRPr="00FF6DC7" w:rsidRDefault="007F0238" w:rsidP="0093793F">
      <w:pPr>
        <w:pStyle w:val="BodyText"/>
        <w:rPr>
          <w:sz w:val="28"/>
          <w:szCs w:val="28"/>
        </w:rPr>
      </w:pPr>
      <w:commentRangeStart w:id="1470"/>
      <w:r w:rsidRPr="00FF6DC7">
        <w:rPr>
          <w:b/>
          <w:bCs/>
          <w:sz w:val="28"/>
          <w:szCs w:val="28"/>
        </w:rPr>
        <w:t xml:space="preserve">Sonographer Level 4, </w:t>
      </w:r>
      <w:commentRangeEnd w:id="1470"/>
      <w:r w:rsidR="001B55D9" w:rsidRPr="00FF6DC7">
        <w:rPr>
          <w:rStyle w:val="CommentReference"/>
          <w:rFonts w:eastAsia="Times New Roman"/>
          <w:lang w:val="en-AU" w:eastAsia="en-AU"/>
        </w:rPr>
        <w:commentReference w:id="1470"/>
      </w:r>
      <w:r w:rsidRPr="00FF6DC7">
        <w:rPr>
          <w:b/>
          <w:bCs/>
          <w:sz w:val="28"/>
          <w:szCs w:val="28"/>
        </w:rPr>
        <w:t>Grade 1, Section Manager (one modality)</w:t>
      </w:r>
      <w:r w:rsidRPr="00FF6DC7">
        <w:rPr>
          <w:sz w:val="28"/>
          <w:szCs w:val="28"/>
        </w:rPr>
        <w:t xml:space="preserve"> means a Sonographer who is appointed and responsible for:</w:t>
      </w:r>
    </w:p>
    <w:p w14:paraId="5ADCB376" w14:textId="72F655EA" w:rsidR="00A5100E" w:rsidRPr="00FF6DC7" w:rsidRDefault="007F0238" w:rsidP="00FE1C90">
      <w:pPr>
        <w:pStyle w:val="Heading6"/>
        <w:rPr>
          <w:rFonts w:eastAsia="Arial"/>
          <w:sz w:val="28"/>
          <w:szCs w:val="28"/>
        </w:rPr>
      </w:pPr>
      <w:r w:rsidRPr="00FF6DC7">
        <w:rPr>
          <w:sz w:val="28"/>
          <w:szCs w:val="28"/>
        </w:rPr>
        <w:t xml:space="preserve">Coordination of </w:t>
      </w:r>
      <w:ins w:id="1471" w:author="Author">
        <w:r w:rsidR="001948E2" w:rsidRPr="00FF6DC7">
          <w:rPr>
            <w:sz w:val="28"/>
            <w:szCs w:val="28"/>
          </w:rPr>
          <w:t xml:space="preserve">one of the following </w:t>
        </w:r>
      </w:ins>
      <w:r w:rsidRPr="00FF6DC7">
        <w:rPr>
          <w:sz w:val="28"/>
          <w:szCs w:val="28"/>
        </w:rPr>
        <w:t>ultrasound service</w:t>
      </w:r>
      <w:ins w:id="1472" w:author="Author">
        <w:r w:rsidR="001948E2" w:rsidRPr="00FF6DC7">
          <w:rPr>
            <w:sz w:val="28"/>
            <w:szCs w:val="28"/>
          </w:rPr>
          <w:t xml:space="preserve"> areas: general, vascular or cardiac</w:t>
        </w:r>
      </w:ins>
    </w:p>
    <w:p w14:paraId="5FDDAD60" w14:textId="23D1DE72" w:rsidR="00A5100E" w:rsidRPr="00FF6DC7" w:rsidRDefault="0001211F" w:rsidP="00FE1C90">
      <w:pPr>
        <w:pStyle w:val="Heading6"/>
        <w:rPr>
          <w:rFonts w:eastAsia="Arial"/>
          <w:sz w:val="28"/>
          <w:szCs w:val="28"/>
        </w:rPr>
      </w:pPr>
      <w:ins w:id="1473" w:author="Author">
        <w:r w:rsidRPr="00FF6DC7">
          <w:rPr>
            <w:sz w:val="28"/>
            <w:szCs w:val="28"/>
          </w:rPr>
          <w:t xml:space="preserve">Education and </w:t>
        </w:r>
      </w:ins>
      <w:r w:rsidR="007F0238" w:rsidRPr="00FF6DC7">
        <w:rPr>
          <w:sz w:val="28"/>
          <w:szCs w:val="28"/>
        </w:rPr>
        <w:t>Training</w:t>
      </w:r>
      <w:ins w:id="1474" w:author="Author">
        <w:r w:rsidR="005C6CF9" w:rsidRPr="00FF6DC7">
          <w:rPr>
            <w:sz w:val="28"/>
            <w:szCs w:val="28"/>
          </w:rPr>
          <w:t xml:space="preserve"> of sonographer team members and orientation of new team members</w:t>
        </w:r>
      </w:ins>
    </w:p>
    <w:p w14:paraId="56513136" w14:textId="77777777" w:rsidR="00A5100E" w:rsidRPr="00FF6DC7" w:rsidRDefault="007F0238" w:rsidP="00FE1C90">
      <w:pPr>
        <w:pStyle w:val="Heading6"/>
        <w:rPr>
          <w:rFonts w:eastAsia="Arial"/>
          <w:sz w:val="28"/>
          <w:szCs w:val="28"/>
        </w:rPr>
      </w:pPr>
      <w:r w:rsidRPr="00FF6DC7">
        <w:rPr>
          <w:sz w:val="28"/>
          <w:szCs w:val="28"/>
        </w:rPr>
        <w:t>Rostering</w:t>
      </w:r>
    </w:p>
    <w:p w14:paraId="03D9CFB2" w14:textId="77777777" w:rsidR="00A5100E" w:rsidRPr="00FF6DC7" w:rsidRDefault="007F0238" w:rsidP="00FE1C90">
      <w:pPr>
        <w:pStyle w:val="Heading6"/>
        <w:rPr>
          <w:rFonts w:eastAsia="Arial"/>
          <w:sz w:val="28"/>
          <w:szCs w:val="28"/>
        </w:rPr>
      </w:pPr>
      <w:r w:rsidRPr="00FF6DC7">
        <w:rPr>
          <w:sz w:val="28"/>
          <w:szCs w:val="28"/>
        </w:rPr>
        <w:t>Performance Appraisals</w:t>
      </w:r>
    </w:p>
    <w:p w14:paraId="5601826E" w14:textId="77777777" w:rsidR="00A5100E" w:rsidRPr="00FF6DC7" w:rsidRDefault="007F0238" w:rsidP="00FE1C90">
      <w:pPr>
        <w:pStyle w:val="Heading6"/>
        <w:rPr>
          <w:rFonts w:eastAsia="Arial"/>
          <w:sz w:val="28"/>
          <w:szCs w:val="28"/>
        </w:rPr>
      </w:pPr>
      <w:r w:rsidRPr="00FF6DC7">
        <w:rPr>
          <w:sz w:val="28"/>
          <w:szCs w:val="28"/>
        </w:rPr>
        <w:t>Competency Assessment</w:t>
      </w:r>
    </w:p>
    <w:p w14:paraId="12F59A98" w14:textId="77777777" w:rsidR="00A5100E" w:rsidRPr="00FF6DC7" w:rsidRDefault="007F0238" w:rsidP="00FE1C90">
      <w:pPr>
        <w:pStyle w:val="Heading6"/>
        <w:rPr>
          <w:rFonts w:eastAsia="Arial"/>
          <w:sz w:val="28"/>
          <w:szCs w:val="28"/>
        </w:rPr>
      </w:pPr>
      <w:r w:rsidRPr="00FF6DC7">
        <w:rPr>
          <w:sz w:val="28"/>
          <w:szCs w:val="28"/>
        </w:rPr>
        <w:t>Ensure equipment maintenance</w:t>
      </w:r>
    </w:p>
    <w:p w14:paraId="73386A85" w14:textId="77777777" w:rsidR="00A5100E" w:rsidRPr="00FF6DC7" w:rsidRDefault="007F0238" w:rsidP="00FE1C90">
      <w:pPr>
        <w:pStyle w:val="Heading6"/>
        <w:rPr>
          <w:rFonts w:eastAsia="Arial"/>
          <w:sz w:val="28"/>
          <w:szCs w:val="28"/>
        </w:rPr>
      </w:pPr>
      <w:r w:rsidRPr="00FF6DC7">
        <w:rPr>
          <w:sz w:val="28"/>
          <w:szCs w:val="28"/>
        </w:rPr>
        <w:t>For policy and procedure development and currency</w:t>
      </w:r>
    </w:p>
    <w:p w14:paraId="565B5E16" w14:textId="77777777" w:rsidR="00A5100E" w:rsidRPr="00FF6DC7" w:rsidRDefault="007F0238" w:rsidP="00FE1C90">
      <w:pPr>
        <w:pStyle w:val="Heading6"/>
        <w:rPr>
          <w:rFonts w:eastAsia="Arial"/>
          <w:sz w:val="28"/>
          <w:szCs w:val="28"/>
        </w:rPr>
      </w:pPr>
      <w:r w:rsidRPr="00FF6DC7">
        <w:rPr>
          <w:sz w:val="28"/>
          <w:szCs w:val="28"/>
        </w:rPr>
        <w:t>Participate in the strategic planning for the service</w:t>
      </w:r>
    </w:p>
    <w:p w14:paraId="0A354FE2" w14:textId="6E5D1748" w:rsidR="00A5100E" w:rsidRPr="00FF6DC7" w:rsidRDefault="007F0238" w:rsidP="00FE1C90">
      <w:pPr>
        <w:pStyle w:val="Heading6"/>
        <w:rPr>
          <w:rFonts w:eastAsia="Arial"/>
          <w:sz w:val="28"/>
          <w:szCs w:val="28"/>
        </w:rPr>
      </w:pPr>
      <w:r w:rsidRPr="00FF6DC7">
        <w:rPr>
          <w:sz w:val="28"/>
          <w:szCs w:val="28"/>
        </w:rPr>
        <w:t>Maintaining clinical skill level</w:t>
      </w:r>
      <w:ins w:id="1475" w:author="Author">
        <w:r w:rsidR="00C74E33" w:rsidRPr="00FF6DC7">
          <w:rPr>
            <w:sz w:val="28"/>
            <w:szCs w:val="28"/>
          </w:rPr>
          <w:t xml:space="preserve"> in all general examinations and advanced vascular examinations</w:t>
        </w:r>
      </w:ins>
    </w:p>
    <w:p w14:paraId="3A463511" w14:textId="77777777" w:rsidR="00A5100E" w:rsidRPr="00FF6DC7" w:rsidRDefault="00A5100E" w:rsidP="00A5100E">
      <w:pPr>
        <w:spacing w:before="6"/>
        <w:ind w:left="1070" w:firstLine="4"/>
        <w:rPr>
          <w:rFonts w:ascii="Arial" w:eastAsia="Arial" w:hAnsi="Arial" w:cs="Arial"/>
          <w:sz w:val="28"/>
          <w:szCs w:val="28"/>
        </w:rPr>
      </w:pPr>
    </w:p>
    <w:p w14:paraId="326EAE36" w14:textId="2CD3A61C" w:rsidR="00A5100E" w:rsidRPr="00FF6DC7" w:rsidDel="0011464F" w:rsidRDefault="007F0238" w:rsidP="0093793F">
      <w:pPr>
        <w:pStyle w:val="BodyText"/>
        <w:rPr>
          <w:del w:id="1476" w:author="Author"/>
          <w:rFonts w:eastAsia="Arial"/>
          <w:sz w:val="28"/>
          <w:szCs w:val="28"/>
        </w:rPr>
      </w:pPr>
      <w:del w:id="1477" w:author="Author">
        <w:r w:rsidRPr="00FF6DC7" w:rsidDel="0011464F">
          <w:rPr>
            <w:b/>
            <w:sz w:val="28"/>
            <w:szCs w:val="28"/>
          </w:rPr>
          <w:delText xml:space="preserve">Sonographer Level 4, Grade 2, Section Manager (one modality) </w:delText>
        </w:r>
        <w:r w:rsidRPr="00FF6DC7" w:rsidDel="0011464F">
          <w:rPr>
            <w:sz w:val="28"/>
            <w:szCs w:val="28"/>
          </w:rPr>
          <w:delText>means a Sonographer who has completed Grade 4, Level 1 and one year full-time, or equivalent, service as Section Manager with successful performance appraisal.</w:delText>
        </w:r>
      </w:del>
    </w:p>
    <w:p w14:paraId="5B1E09B5" w14:textId="4B7DE4B3" w:rsidR="00A5100E" w:rsidRPr="00FF6DC7" w:rsidRDefault="007F0238" w:rsidP="0093793F">
      <w:pPr>
        <w:pStyle w:val="BodyText"/>
        <w:rPr>
          <w:sz w:val="28"/>
          <w:szCs w:val="28"/>
        </w:rPr>
      </w:pPr>
      <w:commentRangeStart w:id="1478"/>
      <w:r w:rsidRPr="00FF6DC7">
        <w:rPr>
          <w:b/>
          <w:bCs/>
          <w:sz w:val="28"/>
          <w:szCs w:val="28"/>
        </w:rPr>
        <w:t xml:space="preserve">Sonographer Level </w:t>
      </w:r>
      <w:ins w:id="1479" w:author="Author">
        <w:r w:rsidR="00540D2E" w:rsidRPr="00FF6DC7">
          <w:rPr>
            <w:b/>
            <w:bCs/>
            <w:sz w:val="28"/>
            <w:szCs w:val="28"/>
          </w:rPr>
          <w:t>4</w:t>
        </w:r>
      </w:ins>
      <w:del w:id="1480" w:author="Author">
        <w:r w:rsidRPr="00FF6DC7" w:rsidDel="00540D2E">
          <w:rPr>
            <w:b/>
            <w:bCs/>
            <w:sz w:val="28"/>
            <w:szCs w:val="28"/>
          </w:rPr>
          <w:delText>5</w:delText>
        </w:r>
      </w:del>
      <w:r w:rsidRPr="00FF6DC7">
        <w:rPr>
          <w:b/>
          <w:bCs/>
          <w:sz w:val="28"/>
          <w:szCs w:val="28"/>
        </w:rPr>
        <w:t xml:space="preserve">, Grade </w:t>
      </w:r>
      <w:ins w:id="1481" w:author="Author">
        <w:r w:rsidR="00843D41" w:rsidRPr="00FF6DC7">
          <w:rPr>
            <w:b/>
            <w:bCs/>
            <w:sz w:val="28"/>
            <w:szCs w:val="28"/>
          </w:rPr>
          <w:t>2</w:t>
        </w:r>
      </w:ins>
      <w:del w:id="1482" w:author="Author">
        <w:r w:rsidRPr="00FF6DC7" w:rsidDel="00843D41">
          <w:rPr>
            <w:b/>
            <w:bCs/>
            <w:sz w:val="28"/>
            <w:szCs w:val="28"/>
          </w:rPr>
          <w:delText>1</w:delText>
        </w:r>
      </w:del>
      <w:r w:rsidRPr="00FF6DC7">
        <w:rPr>
          <w:b/>
          <w:bCs/>
          <w:sz w:val="28"/>
          <w:szCs w:val="28"/>
        </w:rPr>
        <w:t>, Section Manager (two or more modalities)</w:t>
      </w:r>
      <w:r w:rsidR="0093793F" w:rsidRPr="00FF6DC7">
        <w:rPr>
          <w:sz w:val="28"/>
          <w:szCs w:val="28"/>
        </w:rPr>
        <w:t xml:space="preserve"> </w:t>
      </w:r>
      <w:r w:rsidRPr="00FF6DC7">
        <w:rPr>
          <w:sz w:val="28"/>
          <w:szCs w:val="28"/>
        </w:rPr>
        <w:t>means a</w:t>
      </w:r>
      <w:r w:rsidR="0093793F" w:rsidRPr="00FF6DC7">
        <w:rPr>
          <w:sz w:val="28"/>
          <w:szCs w:val="28"/>
        </w:rPr>
        <w:t xml:space="preserve"> </w:t>
      </w:r>
      <w:r w:rsidRPr="00FF6DC7">
        <w:rPr>
          <w:sz w:val="28"/>
          <w:szCs w:val="28"/>
        </w:rPr>
        <w:t>Sonographer who is appointed and responsible for:</w:t>
      </w:r>
      <w:commentRangeEnd w:id="1478"/>
      <w:r w:rsidR="00AC2E8B" w:rsidRPr="00FF6DC7">
        <w:rPr>
          <w:rStyle w:val="CommentReference"/>
          <w:rFonts w:eastAsia="Times New Roman"/>
          <w:lang w:val="en-AU" w:eastAsia="en-AU"/>
        </w:rPr>
        <w:commentReference w:id="1478"/>
      </w:r>
    </w:p>
    <w:p w14:paraId="2A675885" w14:textId="3F444D16" w:rsidR="00A5100E" w:rsidRPr="00FF6DC7" w:rsidRDefault="007F0238" w:rsidP="00FE1C90">
      <w:pPr>
        <w:pStyle w:val="Heading6"/>
        <w:rPr>
          <w:sz w:val="28"/>
          <w:szCs w:val="28"/>
        </w:rPr>
      </w:pPr>
      <w:r w:rsidRPr="00FF6DC7">
        <w:rPr>
          <w:sz w:val="28"/>
          <w:szCs w:val="28"/>
        </w:rPr>
        <w:t xml:space="preserve">Coordination of </w:t>
      </w:r>
      <w:ins w:id="1483" w:author="Author">
        <w:r w:rsidR="00DF4274" w:rsidRPr="00FF6DC7">
          <w:rPr>
            <w:sz w:val="28"/>
            <w:szCs w:val="28"/>
          </w:rPr>
          <w:t xml:space="preserve">general, vascular and cardiac </w:t>
        </w:r>
      </w:ins>
      <w:r w:rsidRPr="00FF6DC7">
        <w:rPr>
          <w:sz w:val="28"/>
          <w:szCs w:val="28"/>
        </w:rPr>
        <w:t>ultrasound service</w:t>
      </w:r>
    </w:p>
    <w:p w14:paraId="59BBB225" w14:textId="29388B81" w:rsidR="00A5100E" w:rsidRPr="00FF6DC7" w:rsidRDefault="00C304D0" w:rsidP="00FE1C90">
      <w:pPr>
        <w:pStyle w:val="Heading6"/>
        <w:rPr>
          <w:sz w:val="28"/>
          <w:szCs w:val="28"/>
        </w:rPr>
      </w:pPr>
      <w:ins w:id="1484" w:author="Author">
        <w:r w:rsidRPr="00FF6DC7">
          <w:rPr>
            <w:sz w:val="28"/>
            <w:szCs w:val="28"/>
          </w:rPr>
          <w:t xml:space="preserve">Education and </w:t>
        </w:r>
      </w:ins>
      <w:r w:rsidR="007F0238" w:rsidRPr="00FF6DC7">
        <w:rPr>
          <w:sz w:val="28"/>
          <w:szCs w:val="28"/>
        </w:rPr>
        <w:t>Training</w:t>
      </w:r>
      <w:ins w:id="1485" w:author="Author">
        <w:r w:rsidR="00720952" w:rsidRPr="00FF6DC7">
          <w:rPr>
            <w:sz w:val="28"/>
            <w:szCs w:val="28"/>
          </w:rPr>
          <w:t xml:space="preserve"> of sonographer team members and orientation of new team members</w:t>
        </w:r>
      </w:ins>
    </w:p>
    <w:p w14:paraId="10AE0864" w14:textId="77777777" w:rsidR="00A5100E" w:rsidRPr="00FF6DC7" w:rsidRDefault="007F0238" w:rsidP="00FE1C90">
      <w:pPr>
        <w:pStyle w:val="Heading6"/>
        <w:rPr>
          <w:sz w:val="28"/>
          <w:szCs w:val="28"/>
        </w:rPr>
      </w:pPr>
      <w:r w:rsidRPr="00FF6DC7">
        <w:rPr>
          <w:sz w:val="28"/>
          <w:szCs w:val="28"/>
        </w:rPr>
        <w:t>Rostering</w:t>
      </w:r>
    </w:p>
    <w:p w14:paraId="7F849AB9" w14:textId="77777777" w:rsidR="00A5100E" w:rsidRPr="00FF6DC7" w:rsidRDefault="007F0238" w:rsidP="00FE1C90">
      <w:pPr>
        <w:pStyle w:val="Heading6"/>
        <w:rPr>
          <w:sz w:val="28"/>
          <w:szCs w:val="28"/>
        </w:rPr>
      </w:pPr>
      <w:r w:rsidRPr="00FF6DC7">
        <w:rPr>
          <w:sz w:val="28"/>
          <w:szCs w:val="28"/>
        </w:rPr>
        <w:t>Performance Appraisals</w:t>
      </w:r>
    </w:p>
    <w:p w14:paraId="1D30A677" w14:textId="77777777" w:rsidR="00A5100E" w:rsidRPr="00FF6DC7" w:rsidRDefault="007F0238" w:rsidP="00FE1C90">
      <w:pPr>
        <w:pStyle w:val="Heading6"/>
        <w:rPr>
          <w:sz w:val="28"/>
          <w:szCs w:val="28"/>
        </w:rPr>
      </w:pPr>
      <w:r w:rsidRPr="00FF6DC7">
        <w:rPr>
          <w:sz w:val="28"/>
          <w:szCs w:val="28"/>
        </w:rPr>
        <w:t>Competency assessment</w:t>
      </w:r>
    </w:p>
    <w:p w14:paraId="6E6EF56D" w14:textId="77777777" w:rsidR="00A5100E" w:rsidRPr="00FF6DC7" w:rsidRDefault="007F0238" w:rsidP="00FE1C90">
      <w:pPr>
        <w:pStyle w:val="Heading6"/>
        <w:rPr>
          <w:sz w:val="28"/>
          <w:szCs w:val="28"/>
        </w:rPr>
      </w:pPr>
      <w:r w:rsidRPr="00FF6DC7">
        <w:rPr>
          <w:sz w:val="28"/>
          <w:szCs w:val="28"/>
        </w:rPr>
        <w:t>Ensure equipment maintenance</w:t>
      </w:r>
    </w:p>
    <w:p w14:paraId="31CA3A67" w14:textId="77777777" w:rsidR="00A5100E" w:rsidRPr="00FF6DC7" w:rsidRDefault="007F0238" w:rsidP="00FE1C90">
      <w:pPr>
        <w:pStyle w:val="Heading6"/>
        <w:rPr>
          <w:sz w:val="28"/>
          <w:szCs w:val="28"/>
        </w:rPr>
      </w:pPr>
      <w:r w:rsidRPr="00FF6DC7">
        <w:rPr>
          <w:sz w:val="28"/>
          <w:szCs w:val="28"/>
        </w:rPr>
        <w:t>For policy and procedure development and currency</w:t>
      </w:r>
    </w:p>
    <w:p w14:paraId="362F5929" w14:textId="77777777" w:rsidR="00A5100E" w:rsidRPr="00FF6DC7" w:rsidRDefault="007F0238" w:rsidP="00FE1C90">
      <w:pPr>
        <w:pStyle w:val="Heading6"/>
        <w:rPr>
          <w:sz w:val="28"/>
          <w:szCs w:val="28"/>
        </w:rPr>
      </w:pPr>
      <w:r w:rsidRPr="00FF6DC7">
        <w:rPr>
          <w:sz w:val="28"/>
          <w:szCs w:val="28"/>
        </w:rPr>
        <w:t>Participate in the strategic planning for the service</w:t>
      </w:r>
    </w:p>
    <w:p w14:paraId="517C4845" w14:textId="2A9C3124" w:rsidR="00A5100E" w:rsidRPr="00FF6DC7" w:rsidRDefault="007F0238" w:rsidP="00FE1C90">
      <w:pPr>
        <w:pStyle w:val="Heading6"/>
        <w:rPr>
          <w:sz w:val="28"/>
          <w:szCs w:val="28"/>
        </w:rPr>
      </w:pPr>
      <w:r w:rsidRPr="00FF6DC7">
        <w:rPr>
          <w:sz w:val="28"/>
          <w:szCs w:val="28"/>
        </w:rPr>
        <w:t>Maintaining clinical skill</w:t>
      </w:r>
      <w:ins w:id="1486" w:author="Author">
        <w:r w:rsidR="00AC2E8B" w:rsidRPr="00FF6DC7">
          <w:rPr>
            <w:sz w:val="28"/>
            <w:szCs w:val="28"/>
          </w:rPr>
          <w:t xml:space="preserve"> in all general examinations and advanced vascular examinations</w:t>
        </w:r>
      </w:ins>
    </w:p>
    <w:p w14:paraId="27ED58C2" w14:textId="77777777" w:rsidR="00A5100E" w:rsidRPr="00A43433" w:rsidRDefault="007F0238" w:rsidP="0002510E">
      <w:pPr>
        <w:pStyle w:val="BodyText"/>
        <w:rPr>
          <w:sz w:val="28"/>
          <w:szCs w:val="28"/>
        </w:rPr>
      </w:pPr>
      <w:r w:rsidRPr="00A43433">
        <w:rPr>
          <w:b/>
          <w:sz w:val="28"/>
          <w:szCs w:val="28"/>
        </w:rPr>
        <w:t xml:space="preserve">Speech Pathologist </w:t>
      </w:r>
      <w:r w:rsidRPr="00A43433">
        <w:rPr>
          <w:sz w:val="28"/>
          <w:szCs w:val="28"/>
        </w:rPr>
        <w:t>means a person who is tertiary qualified to practice and perform as a Speech Pathologist.</w:t>
      </w:r>
    </w:p>
    <w:p w14:paraId="5772CE36" w14:textId="77777777" w:rsidR="00A5100E" w:rsidRPr="00A43433" w:rsidRDefault="007F0238" w:rsidP="00FE1C90">
      <w:pPr>
        <w:pStyle w:val="BodyText"/>
        <w:rPr>
          <w:sz w:val="28"/>
          <w:szCs w:val="28"/>
        </w:rPr>
      </w:pPr>
      <w:r w:rsidRPr="00A43433">
        <w:rPr>
          <w:b/>
          <w:bCs/>
          <w:sz w:val="28"/>
          <w:szCs w:val="28"/>
        </w:rPr>
        <w:t>Speech Pathologist Level 1</w:t>
      </w:r>
      <w:r w:rsidRPr="00A43433">
        <w:rPr>
          <w:sz w:val="28"/>
          <w:szCs w:val="28"/>
        </w:rPr>
        <w:t xml:space="preserve"> means a person who is appointed with less than three</w:t>
      </w:r>
      <w:r w:rsidR="00FE1C90" w:rsidRPr="00A43433">
        <w:rPr>
          <w:sz w:val="28"/>
          <w:szCs w:val="28"/>
        </w:rPr>
        <w:t xml:space="preserve"> </w:t>
      </w:r>
      <w:r w:rsidR="0093793F" w:rsidRPr="00A43433">
        <w:rPr>
          <w:sz w:val="28"/>
          <w:szCs w:val="28"/>
        </w:rPr>
        <w:t xml:space="preserve">(3) </w:t>
      </w:r>
      <w:r w:rsidRPr="00A43433">
        <w:rPr>
          <w:sz w:val="28"/>
          <w:szCs w:val="28"/>
        </w:rPr>
        <w:t>years full-time or equivalent post-graduate experience. Transition from Level 1 to Level 2 is automatic.</w:t>
      </w:r>
    </w:p>
    <w:p w14:paraId="6A5DCF3F" w14:textId="77777777" w:rsidR="00A5100E" w:rsidRPr="00A43433" w:rsidRDefault="007F0238" w:rsidP="00FE1C90">
      <w:pPr>
        <w:pStyle w:val="BodyText"/>
        <w:rPr>
          <w:sz w:val="28"/>
          <w:szCs w:val="28"/>
        </w:rPr>
      </w:pPr>
      <w:r w:rsidRPr="00A43433">
        <w:rPr>
          <w:b/>
          <w:bCs/>
          <w:sz w:val="28"/>
          <w:szCs w:val="28"/>
        </w:rPr>
        <w:t>Speech Pathologist Level 2 Grade 1</w:t>
      </w:r>
      <w:r w:rsidRPr="00A43433">
        <w:rPr>
          <w:sz w:val="28"/>
          <w:szCs w:val="28"/>
        </w:rPr>
        <w:t xml:space="preserve"> means a person who has completed all years of service for a Level 1.</w:t>
      </w:r>
    </w:p>
    <w:p w14:paraId="2BE497BA" w14:textId="77777777" w:rsidR="00A5100E" w:rsidRPr="00A43433" w:rsidRDefault="007F0238" w:rsidP="00FE1C90">
      <w:pPr>
        <w:pStyle w:val="BodyText"/>
        <w:rPr>
          <w:sz w:val="28"/>
          <w:szCs w:val="28"/>
        </w:rPr>
      </w:pPr>
      <w:r w:rsidRPr="00A43433">
        <w:rPr>
          <w:b/>
          <w:bCs/>
          <w:sz w:val="28"/>
          <w:szCs w:val="28"/>
        </w:rPr>
        <w:t>Speech Pathologist Level 2 Grade 2</w:t>
      </w:r>
      <w:r w:rsidRPr="00A43433">
        <w:rPr>
          <w:sz w:val="28"/>
          <w:szCs w:val="28"/>
        </w:rPr>
        <w:t xml:space="preserve"> means a person who is appointed and can demonstrate the following:</w:t>
      </w:r>
    </w:p>
    <w:p w14:paraId="7B9D8D5D" w14:textId="77777777" w:rsidR="00A5100E" w:rsidRPr="00A43433" w:rsidRDefault="007F0238" w:rsidP="00FE1C90">
      <w:pPr>
        <w:pStyle w:val="Heading6"/>
        <w:rPr>
          <w:sz w:val="28"/>
          <w:szCs w:val="28"/>
        </w:rPr>
      </w:pPr>
      <w:r w:rsidRPr="00A43433">
        <w:rPr>
          <w:sz w:val="28"/>
          <w:szCs w:val="28"/>
        </w:rPr>
        <w:t>a high level of performance in clinical speech pathology to the satisfaction of the Manager and Corporate Services Executive Officer/Director Clinical Services; and</w:t>
      </w:r>
    </w:p>
    <w:p w14:paraId="66451DF9" w14:textId="77777777" w:rsidR="00A5100E" w:rsidRPr="00A43433" w:rsidRDefault="007F0238" w:rsidP="00FE1C90">
      <w:pPr>
        <w:pStyle w:val="Heading6"/>
        <w:rPr>
          <w:sz w:val="28"/>
          <w:szCs w:val="28"/>
        </w:rPr>
      </w:pPr>
      <w:r w:rsidRPr="00A43433">
        <w:rPr>
          <w:sz w:val="28"/>
          <w:szCs w:val="28"/>
        </w:rPr>
        <w:t>competency in at least one of the essential competency criteria and three other competency criteria.</w:t>
      </w:r>
    </w:p>
    <w:p w14:paraId="049BB699" w14:textId="77777777" w:rsidR="00A5100E" w:rsidRPr="00A43433" w:rsidRDefault="007F0238" w:rsidP="00FE1C90">
      <w:pPr>
        <w:pStyle w:val="BodyText"/>
        <w:rPr>
          <w:b/>
          <w:bCs/>
          <w:sz w:val="28"/>
          <w:szCs w:val="28"/>
        </w:rPr>
      </w:pPr>
      <w:r w:rsidRPr="00A43433">
        <w:rPr>
          <w:sz w:val="28"/>
          <w:szCs w:val="28"/>
        </w:rPr>
        <w:t>Essential Criteria for Level 2 Grade 2:</w:t>
      </w:r>
    </w:p>
    <w:p w14:paraId="64B8B697" w14:textId="77777777" w:rsidR="00A5100E" w:rsidRPr="00A43433" w:rsidRDefault="007F0238" w:rsidP="00FE1C90">
      <w:pPr>
        <w:pStyle w:val="Heading6"/>
        <w:rPr>
          <w:sz w:val="28"/>
          <w:szCs w:val="28"/>
        </w:rPr>
      </w:pPr>
      <w:r w:rsidRPr="00A43433">
        <w:rPr>
          <w:sz w:val="28"/>
          <w:szCs w:val="28"/>
        </w:rPr>
        <w:t>Postgraduate qualifications in Speech Pathology or relevant, as deemed by AHCL, postgraduate qualifications for example;</w:t>
      </w:r>
    </w:p>
    <w:p w14:paraId="1D41A2BD" w14:textId="77777777" w:rsidR="00A5100E" w:rsidRPr="00A43433" w:rsidRDefault="007F0238" w:rsidP="00FE1C90">
      <w:pPr>
        <w:pStyle w:val="Heading7"/>
        <w:rPr>
          <w:w w:val="100"/>
          <w:sz w:val="28"/>
          <w:szCs w:val="28"/>
        </w:rPr>
      </w:pPr>
      <w:r w:rsidRPr="00A43433">
        <w:rPr>
          <w:w w:val="100"/>
          <w:sz w:val="28"/>
          <w:szCs w:val="28"/>
        </w:rPr>
        <w:t>Masters or above; OR</w:t>
      </w:r>
    </w:p>
    <w:p w14:paraId="7A0CE501" w14:textId="77777777" w:rsidR="00A5100E" w:rsidRPr="00A43433" w:rsidRDefault="007F0238" w:rsidP="00FE1C90">
      <w:pPr>
        <w:pStyle w:val="Heading7"/>
        <w:rPr>
          <w:w w:val="100"/>
          <w:sz w:val="28"/>
          <w:szCs w:val="28"/>
        </w:rPr>
      </w:pPr>
      <w:r w:rsidRPr="00A43433">
        <w:rPr>
          <w:w w:val="100"/>
          <w:sz w:val="28"/>
          <w:szCs w:val="28"/>
        </w:rPr>
        <w:t>Three years full-time or equivalent in a Speech Pathology practice and including not less than twelve months experience in a hospital or clinical area relevant to AHCL.</w:t>
      </w:r>
    </w:p>
    <w:p w14:paraId="5BBA47FB" w14:textId="77777777" w:rsidR="00A5100E" w:rsidRPr="00A43433" w:rsidRDefault="007F0238" w:rsidP="00FE1C90">
      <w:pPr>
        <w:pStyle w:val="BodyText"/>
        <w:rPr>
          <w:sz w:val="28"/>
          <w:szCs w:val="28"/>
        </w:rPr>
      </w:pPr>
      <w:r w:rsidRPr="00A43433">
        <w:rPr>
          <w:sz w:val="28"/>
          <w:szCs w:val="28"/>
        </w:rPr>
        <w:t>Other:</w:t>
      </w:r>
    </w:p>
    <w:p w14:paraId="14684253" w14:textId="77777777" w:rsidR="00A5100E" w:rsidRPr="00A43433" w:rsidRDefault="007F0238" w:rsidP="00FE1C90">
      <w:pPr>
        <w:pStyle w:val="Heading6"/>
        <w:rPr>
          <w:sz w:val="28"/>
          <w:szCs w:val="28"/>
        </w:rPr>
      </w:pPr>
      <w:r w:rsidRPr="00A43433">
        <w:rPr>
          <w:sz w:val="28"/>
          <w:szCs w:val="28"/>
        </w:rPr>
        <w:t>Responsible for the teaching programs for speech pathology students.</w:t>
      </w:r>
    </w:p>
    <w:p w14:paraId="7EC53155" w14:textId="77777777" w:rsidR="00A5100E" w:rsidRPr="00A43433" w:rsidRDefault="007F0238" w:rsidP="00FE1C90">
      <w:pPr>
        <w:pStyle w:val="Heading6"/>
        <w:rPr>
          <w:sz w:val="28"/>
          <w:szCs w:val="28"/>
        </w:rPr>
      </w:pPr>
      <w:r w:rsidRPr="00A43433">
        <w:rPr>
          <w:sz w:val="28"/>
          <w:szCs w:val="28"/>
        </w:rPr>
        <w:t>Currently supervising other speech pathologist and be responsible for other Therapists.</w:t>
      </w:r>
    </w:p>
    <w:p w14:paraId="6E027925" w14:textId="77777777" w:rsidR="00A5100E" w:rsidRPr="00A43433" w:rsidRDefault="007F0238" w:rsidP="00FE1C90">
      <w:pPr>
        <w:pStyle w:val="Heading6"/>
        <w:rPr>
          <w:sz w:val="28"/>
          <w:szCs w:val="28"/>
        </w:rPr>
      </w:pPr>
      <w:r w:rsidRPr="00A43433">
        <w:rPr>
          <w:sz w:val="28"/>
          <w:szCs w:val="28"/>
        </w:rPr>
        <w:t xml:space="preserve">Actively making a significant contribution to current quality </w:t>
      </w:r>
      <w:del w:id="1487" w:author="Author">
        <w:r w:rsidRPr="00A43433" w:rsidDel="002E3D31">
          <w:rPr>
            <w:sz w:val="28"/>
            <w:szCs w:val="28"/>
          </w:rPr>
          <w:delText xml:space="preserve">assurance </w:delText>
        </w:r>
      </w:del>
      <w:commentRangeStart w:id="1488"/>
      <w:ins w:id="1489" w:author="Author">
        <w:r w:rsidR="002E3D31" w:rsidRPr="00A43433">
          <w:rPr>
            <w:sz w:val="28"/>
            <w:szCs w:val="28"/>
          </w:rPr>
          <w:t xml:space="preserve">improvement </w:t>
        </w:r>
      </w:ins>
      <w:commentRangeEnd w:id="1488"/>
      <w:r w:rsidR="007F6E2A">
        <w:rPr>
          <w:rStyle w:val="CommentReference"/>
          <w:rFonts w:eastAsia="Times New Roman"/>
          <w:lang w:val="en-AU" w:eastAsia="en-AU"/>
        </w:rPr>
        <w:commentReference w:id="1488"/>
      </w:r>
      <w:r w:rsidRPr="00A43433">
        <w:rPr>
          <w:sz w:val="28"/>
          <w:szCs w:val="28"/>
        </w:rPr>
        <w:t>activities.</w:t>
      </w:r>
    </w:p>
    <w:p w14:paraId="6FEE769A" w14:textId="77777777" w:rsidR="00A5100E" w:rsidRPr="00A43433" w:rsidRDefault="007F0238" w:rsidP="00FE1C90">
      <w:pPr>
        <w:pStyle w:val="Heading6"/>
        <w:rPr>
          <w:sz w:val="28"/>
          <w:szCs w:val="28"/>
        </w:rPr>
      </w:pPr>
      <w:r w:rsidRPr="00A43433">
        <w:rPr>
          <w:sz w:val="28"/>
          <w:szCs w:val="28"/>
        </w:rPr>
        <w:t>Actively participate in department policy development.</w:t>
      </w:r>
    </w:p>
    <w:p w14:paraId="2A48DD05" w14:textId="77777777" w:rsidR="00A5100E" w:rsidRPr="00A43433" w:rsidRDefault="007F0238" w:rsidP="00FE1C90">
      <w:pPr>
        <w:pStyle w:val="Heading6"/>
        <w:rPr>
          <w:sz w:val="28"/>
          <w:szCs w:val="28"/>
        </w:rPr>
      </w:pPr>
      <w:r w:rsidRPr="00A43433">
        <w:rPr>
          <w:sz w:val="28"/>
          <w:szCs w:val="28"/>
        </w:rPr>
        <w:t>A participation in AHCL Committees relevant to the profession such as Multidisciplinary Teams and Clinical Path Committees.</w:t>
      </w:r>
    </w:p>
    <w:p w14:paraId="4853D205" w14:textId="77777777" w:rsidR="00A5100E" w:rsidRPr="00A43433" w:rsidRDefault="007F0238" w:rsidP="00FE1C90">
      <w:pPr>
        <w:pStyle w:val="Heading6"/>
        <w:rPr>
          <w:sz w:val="28"/>
          <w:szCs w:val="28"/>
        </w:rPr>
      </w:pPr>
      <w:r w:rsidRPr="00A43433">
        <w:rPr>
          <w:sz w:val="28"/>
          <w:szCs w:val="28"/>
        </w:rPr>
        <w:t>Be able to demonstrate active participation in research, presentation and publication of research results in peer review journals, formal continuing education programs.</w:t>
      </w:r>
    </w:p>
    <w:p w14:paraId="52ACF56A" w14:textId="77777777" w:rsidR="00A5100E" w:rsidRPr="00A43433" w:rsidRDefault="007F0238" w:rsidP="00FE1C90">
      <w:pPr>
        <w:pStyle w:val="Heading6"/>
        <w:rPr>
          <w:sz w:val="28"/>
          <w:szCs w:val="28"/>
        </w:rPr>
      </w:pPr>
      <w:r w:rsidRPr="00A43433">
        <w:rPr>
          <w:sz w:val="28"/>
          <w:szCs w:val="28"/>
        </w:rPr>
        <w:t>Participate in the 'on-call roster'.</w:t>
      </w:r>
    </w:p>
    <w:p w14:paraId="504FB70D" w14:textId="77777777" w:rsidR="00A5100E" w:rsidRPr="00A43433" w:rsidRDefault="007F0238" w:rsidP="0002510E">
      <w:pPr>
        <w:pStyle w:val="BodyText"/>
        <w:rPr>
          <w:sz w:val="28"/>
          <w:szCs w:val="28"/>
        </w:rPr>
      </w:pPr>
      <w:r w:rsidRPr="00A43433">
        <w:rPr>
          <w:b/>
          <w:sz w:val="28"/>
          <w:szCs w:val="28"/>
        </w:rPr>
        <w:t xml:space="preserve">Speech Pathologist Level 3 </w:t>
      </w:r>
      <w:r w:rsidRPr="00A43433">
        <w:rPr>
          <w:sz w:val="28"/>
          <w:szCs w:val="28"/>
        </w:rPr>
        <w:t>means a Speech Pathologist who is appointed by AHCL and has met the criteria for a Speech Pathologist Level 2 Grade 2 and is responsible to the Manager for the management and efficient/effective performance of a unit/section/function of the Department. This includes day to day management, patient care, and immediate staffing, rostering and performance management. The Speech Pathologist is responsible to the Manager for the overall quality improvement/</w:t>
      </w:r>
      <w:commentRangeStart w:id="1490"/>
      <w:del w:id="1491" w:author="Author">
        <w:r w:rsidRPr="00A43433" w:rsidDel="002E3D31">
          <w:rPr>
            <w:sz w:val="28"/>
            <w:szCs w:val="28"/>
          </w:rPr>
          <w:delText>assurance</w:delText>
        </w:r>
      </w:del>
      <w:r w:rsidRPr="00A43433">
        <w:rPr>
          <w:sz w:val="28"/>
          <w:szCs w:val="28"/>
        </w:rPr>
        <w:t xml:space="preserve"> </w:t>
      </w:r>
      <w:commentRangeEnd w:id="1490"/>
      <w:r w:rsidR="007F6E2A">
        <w:rPr>
          <w:rStyle w:val="CommentReference"/>
          <w:rFonts w:eastAsia="Times New Roman"/>
          <w:lang w:val="en-AU" w:eastAsia="en-AU"/>
        </w:rPr>
        <w:commentReference w:id="1490"/>
      </w:r>
      <w:r w:rsidRPr="00A43433">
        <w:rPr>
          <w:sz w:val="28"/>
          <w:szCs w:val="28"/>
        </w:rPr>
        <w:t>program, organisation, activities and maintenance of standards with the particular specialised unit/section/function.</w:t>
      </w:r>
    </w:p>
    <w:p w14:paraId="1D2E5BDF" w14:textId="77777777" w:rsidR="00A5100E" w:rsidRPr="00A43433" w:rsidRDefault="007F0238" w:rsidP="00FE1C90">
      <w:pPr>
        <w:pStyle w:val="BodyText"/>
        <w:rPr>
          <w:sz w:val="28"/>
          <w:szCs w:val="28"/>
        </w:rPr>
      </w:pPr>
      <w:r w:rsidRPr="00A43433">
        <w:rPr>
          <w:b/>
          <w:sz w:val="28"/>
          <w:szCs w:val="28"/>
        </w:rPr>
        <w:t xml:space="preserve">Clinical Educator </w:t>
      </w:r>
      <w:r w:rsidRPr="00A43433">
        <w:rPr>
          <w:sz w:val="28"/>
          <w:szCs w:val="28"/>
        </w:rPr>
        <w:t>means a person who is appointed and who will have extensive clinical experience related to specific clinical area and be able to demonstrate a high level of competency and a consistently high standard of clinical practice.</w:t>
      </w:r>
    </w:p>
    <w:p w14:paraId="16872DF1" w14:textId="77777777" w:rsidR="00A5100E" w:rsidRPr="00A43433" w:rsidRDefault="007F0238" w:rsidP="00FE1C90">
      <w:pPr>
        <w:pStyle w:val="BodyText"/>
        <w:rPr>
          <w:sz w:val="28"/>
          <w:szCs w:val="28"/>
        </w:rPr>
      </w:pPr>
      <w:r w:rsidRPr="00A43433">
        <w:rPr>
          <w:sz w:val="28"/>
          <w:szCs w:val="28"/>
        </w:rPr>
        <w:t>This position would be responsible to the department manager for the documentation, identification, provision, delivery and evaluation of orientation and continuing education programs for staff in the department or service with both clinical and general management components.  In addition, responsible for the co-ordination and determined service delivery of the educator/ for undergraduates on clinical placement and other staff and co-ordinate risk management and quality improvement activities</w:t>
      </w:r>
    </w:p>
    <w:p w14:paraId="5AFA254E" w14:textId="77777777" w:rsidR="00A5100E" w:rsidRPr="00A43433" w:rsidRDefault="007F0238" w:rsidP="00FE1C90">
      <w:pPr>
        <w:pStyle w:val="BodyText"/>
        <w:rPr>
          <w:sz w:val="28"/>
          <w:szCs w:val="28"/>
        </w:rPr>
      </w:pPr>
      <w:r w:rsidRPr="00A43433">
        <w:rPr>
          <w:sz w:val="28"/>
          <w:szCs w:val="28"/>
        </w:rPr>
        <w:t>They will be expected to demonstrate their expertise through the development and maintenance of:</w:t>
      </w:r>
    </w:p>
    <w:p w14:paraId="4976085D" w14:textId="77777777" w:rsidR="00A5100E" w:rsidRPr="00A43433" w:rsidRDefault="007F0238" w:rsidP="00FE1C90">
      <w:pPr>
        <w:pStyle w:val="Heading6"/>
        <w:rPr>
          <w:sz w:val="28"/>
          <w:szCs w:val="28"/>
        </w:rPr>
      </w:pPr>
      <w:r w:rsidRPr="00A43433">
        <w:rPr>
          <w:sz w:val="28"/>
          <w:szCs w:val="28"/>
        </w:rPr>
        <w:t xml:space="preserve">protocols; </w:t>
      </w:r>
    </w:p>
    <w:p w14:paraId="502BA842" w14:textId="77777777" w:rsidR="00A5100E" w:rsidRPr="00A43433" w:rsidRDefault="007F0238" w:rsidP="00FE1C90">
      <w:pPr>
        <w:pStyle w:val="Heading6"/>
        <w:rPr>
          <w:sz w:val="28"/>
          <w:szCs w:val="28"/>
        </w:rPr>
      </w:pPr>
      <w:r w:rsidRPr="00A43433">
        <w:rPr>
          <w:sz w:val="28"/>
          <w:szCs w:val="28"/>
        </w:rPr>
        <w:t>clinical reviews;</w:t>
      </w:r>
    </w:p>
    <w:p w14:paraId="35E2C8F7" w14:textId="77777777" w:rsidR="00A5100E" w:rsidRPr="00A43433" w:rsidRDefault="007F0238" w:rsidP="00FE1C90">
      <w:pPr>
        <w:pStyle w:val="Heading6"/>
        <w:rPr>
          <w:sz w:val="28"/>
          <w:szCs w:val="28"/>
        </w:rPr>
      </w:pPr>
      <w:r w:rsidRPr="00A43433">
        <w:rPr>
          <w:sz w:val="28"/>
          <w:szCs w:val="28"/>
        </w:rPr>
        <w:t>teaching and delivery of in-service for the department or service;</w:t>
      </w:r>
    </w:p>
    <w:p w14:paraId="58446F2A" w14:textId="77777777" w:rsidR="00A5100E" w:rsidRPr="00A43433" w:rsidRDefault="007F0238" w:rsidP="00FE1C90">
      <w:pPr>
        <w:pStyle w:val="Heading6"/>
        <w:rPr>
          <w:sz w:val="28"/>
          <w:szCs w:val="28"/>
        </w:rPr>
      </w:pPr>
      <w:r w:rsidRPr="00A43433">
        <w:rPr>
          <w:sz w:val="28"/>
          <w:szCs w:val="28"/>
        </w:rPr>
        <w:t>presentations of papers/publications related to their area of expertise at departmental level and at conferences at national or international level; and</w:t>
      </w:r>
    </w:p>
    <w:p w14:paraId="54698A61" w14:textId="77777777" w:rsidR="00A5100E" w:rsidRPr="00A43433" w:rsidRDefault="007F0238" w:rsidP="00FE1C90">
      <w:pPr>
        <w:pStyle w:val="Heading6"/>
        <w:rPr>
          <w:sz w:val="28"/>
          <w:szCs w:val="28"/>
        </w:rPr>
      </w:pPr>
      <w:r w:rsidRPr="00A43433">
        <w:rPr>
          <w:sz w:val="28"/>
          <w:szCs w:val="28"/>
        </w:rPr>
        <w:t>being called on in an advisory capacity to assist other clinical staff with difficulties encountered within specific situations relating to their area of expertise.</w:t>
      </w:r>
    </w:p>
    <w:p w14:paraId="6FEE8932" w14:textId="77777777" w:rsidR="00A5100E" w:rsidRPr="00A43433" w:rsidRDefault="007F0238" w:rsidP="00FE1C90">
      <w:pPr>
        <w:pStyle w:val="BodyText"/>
        <w:rPr>
          <w:rFonts w:eastAsia="Arial"/>
          <w:sz w:val="28"/>
          <w:szCs w:val="28"/>
        </w:rPr>
      </w:pPr>
      <w:r w:rsidRPr="00A43433">
        <w:rPr>
          <w:b/>
          <w:sz w:val="28"/>
          <w:szCs w:val="28"/>
        </w:rPr>
        <w:t xml:space="preserve">USW (San Ultrasound for Women) Sonographer  </w:t>
      </w:r>
      <w:r w:rsidRPr="00A43433">
        <w:rPr>
          <w:sz w:val="28"/>
          <w:szCs w:val="28"/>
        </w:rPr>
        <w:t>means a person who is appointed and who is ASAR accredited.</w:t>
      </w:r>
    </w:p>
    <w:p w14:paraId="2D123AD3" w14:textId="77777777" w:rsidR="00A5100E" w:rsidRPr="00A43433" w:rsidRDefault="007F0238" w:rsidP="00FE1C90">
      <w:pPr>
        <w:pStyle w:val="BodyText"/>
        <w:rPr>
          <w:b/>
          <w:bCs/>
          <w:sz w:val="28"/>
          <w:szCs w:val="28"/>
        </w:rPr>
      </w:pPr>
      <w:r w:rsidRPr="00A43433">
        <w:rPr>
          <w:b/>
          <w:bCs/>
          <w:sz w:val="28"/>
          <w:szCs w:val="28"/>
        </w:rPr>
        <w:t xml:space="preserve">USW Sonographer Level 1, Grade 1 </w:t>
      </w:r>
    </w:p>
    <w:p w14:paraId="2F678DA4" w14:textId="77777777" w:rsidR="00A5100E" w:rsidRPr="00A43433" w:rsidRDefault="007F0238" w:rsidP="00FE1C90">
      <w:pPr>
        <w:pStyle w:val="BodyText"/>
        <w:rPr>
          <w:sz w:val="28"/>
          <w:szCs w:val="28"/>
        </w:rPr>
      </w:pPr>
      <w:r w:rsidRPr="00A43433">
        <w:rPr>
          <w:sz w:val="28"/>
          <w:szCs w:val="28"/>
        </w:rPr>
        <w:t xml:space="preserve">USW Sonographer Level 1, Grade 1 </w:t>
      </w:r>
      <w:r w:rsidRPr="00A43433">
        <w:rPr>
          <w:i/>
          <w:iCs/>
          <w:sz w:val="28"/>
          <w:szCs w:val="28"/>
        </w:rPr>
        <w:t>Student Obstetrics and Gynae Sonographer</w:t>
      </w:r>
      <w:r w:rsidRPr="00A43433">
        <w:rPr>
          <w:sz w:val="28"/>
          <w:szCs w:val="28"/>
        </w:rPr>
        <w:t xml:space="preserve"> means a person who is undertaking a course to be eligible as a sonographer with ASAR and:</w:t>
      </w:r>
    </w:p>
    <w:p w14:paraId="32B19004" w14:textId="77777777" w:rsidR="00A5100E" w:rsidRPr="00A43433" w:rsidRDefault="007F0238" w:rsidP="006F70A9">
      <w:pPr>
        <w:pStyle w:val="Heading6"/>
        <w:rPr>
          <w:sz w:val="28"/>
          <w:szCs w:val="28"/>
        </w:rPr>
      </w:pPr>
      <w:r w:rsidRPr="00A43433">
        <w:rPr>
          <w:sz w:val="28"/>
          <w:szCs w:val="28"/>
        </w:rPr>
        <w:t>have commenced stage 1 of DMU or has enrolled in a tertiary post graduate or undergraduate ultrasound course.</w:t>
      </w:r>
    </w:p>
    <w:p w14:paraId="60EEAF36" w14:textId="77777777" w:rsidR="00A5100E" w:rsidRPr="00A43433" w:rsidRDefault="007F0238" w:rsidP="006F70A9">
      <w:pPr>
        <w:pStyle w:val="Heading6"/>
        <w:rPr>
          <w:rFonts w:eastAsia="Arial"/>
          <w:sz w:val="28"/>
          <w:szCs w:val="28"/>
        </w:rPr>
      </w:pPr>
      <w:r w:rsidRPr="00A43433">
        <w:rPr>
          <w:sz w:val="28"/>
          <w:szCs w:val="28"/>
        </w:rPr>
        <w:t>perform all examinations under instruction and constant supervision.</w:t>
      </w:r>
    </w:p>
    <w:p w14:paraId="3FC48894" w14:textId="77777777" w:rsidR="00A5100E" w:rsidRPr="00A43433" w:rsidRDefault="007F0238" w:rsidP="006F70A9">
      <w:pPr>
        <w:pStyle w:val="Heading6"/>
        <w:rPr>
          <w:rFonts w:eastAsia="Arial"/>
          <w:sz w:val="28"/>
          <w:szCs w:val="28"/>
        </w:rPr>
      </w:pPr>
      <w:r w:rsidRPr="00A43433">
        <w:rPr>
          <w:sz w:val="28"/>
          <w:szCs w:val="28"/>
        </w:rPr>
        <w:t>liaise productively and effectively with all staff.</w:t>
      </w:r>
    </w:p>
    <w:p w14:paraId="71B8670F" w14:textId="77777777" w:rsidR="00A5100E" w:rsidRPr="00A43433" w:rsidRDefault="00A5100E" w:rsidP="00A5100E">
      <w:pPr>
        <w:spacing w:line="242" w:lineRule="auto"/>
        <w:ind w:right="169"/>
        <w:jc w:val="both"/>
        <w:rPr>
          <w:rFonts w:ascii="Arial" w:hAnsi="Arial" w:cs="Arial"/>
          <w:b/>
          <w:sz w:val="28"/>
          <w:szCs w:val="28"/>
        </w:rPr>
      </w:pPr>
    </w:p>
    <w:p w14:paraId="4A56ADB9" w14:textId="77777777" w:rsidR="00A5100E" w:rsidRPr="00A43433" w:rsidRDefault="007F0238" w:rsidP="00FE1C90">
      <w:pPr>
        <w:pStyle w:val="BodyText"/>
        <w:rPr>
          <w:sz w:val="28"/>
          <w:szCs w:val="28"/>
        </w:rPr>
      </w:pPr>
      <w:r w:rsidRPr="00A43433">
        <w:rPr>
          <w:b/>
          <w:sz w:val="28"/>
          <w:szCs w:val="28"/>
        </w:rPr>
        <w:t xml:space="preserve">USW Sonographer Level 1, Grade 2 </w:t>
      </w:r>
      <w:r w:rsidRPr="00A43433">
        <w:rPr>
          <w:i/>
          <w:sz w:val="28"/>
          <w:szCs w:val="28"/>
        </w:rPr>
        <w:t xml:space="preserve">Obstetrics and Gynae Sonographer </w:t>
      </w:r>
      <w:r w:rsidRPr="00A43433">
        <w:rPr>
          <w:sz w:val="28"/>
          <w:szCs w:val="28"/>
        </w:rPr>
        <w:t xml:space="preserve">means </w:t>
      </w:r>
    </w:p>
    <w:p w14:paraId="7A537509" w14:textId="77777777" w:rsidR="00A5100E" w:rsidRPr="00A43433" w:rsidRDefault="007F0238" w:rsidP="00FE1C90">
      <w:pPr>
        <w:pStyle w:val="Heading6"/>
        <w:rPr>
          <w:sz w:val="28"/>
          <w:szCs w:val="28"/>
        </w:rPr>
      </w:pPr>
      <w:r w:rsidRPr="00A43433">
        <w:rPr>
          <w:sz w:val="28"/>
          <w:szCs w:val="28"/>
        </w:rPr>
        <w:t xml:space="preserve">USW Sonographer Level 1, Grade 2 Obstetrics and Gynae Sonographer </w:t>
      </w:r>
    </w:p>
    <w:p w14:paraId="6EBDCA82" w14:textId="77777777" w:rsidR="00A5100E" w:rsidRPr="00A43433" w:rsidRDefault="007F0238" w:rsidP="00FE1C90">
      <w:pPr>
        <w:pStyle w:val="Heading6"/>
        <w:rPr>
          <w:sz w:val="28"/>
          <w:szCs w:val="28"/>
        </w:rPr>
      </w:pPr>
      <w:r w:rsidRPr="00A43433">
        <w:rPr>
          <w:sz w:val="28"/>
          <w:szCs w:val="28"/>
        </w:rPr>
        <w:t>have completed stage 2 of DMU or completed a tertiary post graduate or undergraduate ultrasound course.</w:t>
      </w:r>
    </w:p>
    <w:p w14:paraId="020EE154" w14:textId="77777777" w:rsidR="00A5100E" w:rsidRPr="00A43433" w:rsidRDefault="007F0238" w:rsidP="00FE1C90">
      <w:pPr>
        <w:pStyle w:val="Heading6"/>
        <w:rPr>
          <w:rFonts w:eastAsia="Arial"/>
          <w:sz w:val="28"/>
          <w:szCs w:val="28"/>
        </w:rPr>
      </w:pPr>
      <w:r w:rsidRPr="00A43433">
        <w:rPr>
          <w:sz w:val="28"/>
          <w:szCs w:val="28"/>
        </w:rPr>
        <w:t>effectively manage  examination  quality  of  all  obstetrics  and  gynae­ ultrasound and is capable of working unsupervised.</w:t>
      </w:r>
    </w:p>
    <w:p w14:paraId="0FE70FFC" w14:textId="77777777" w:rsidR="00A5100E" w:rsidRPr="00A43433" w:rsidRDefault="007F0238" w:rsidP="00FE1C90">
      <w:pPr>
        <w:pStyle w:val="Heading6"/>
        <w:rPr>
          <w:rFonts w:eastAsia="Arial"/>
          <w:sz w:val="28"/>
          <w:szCs w:val="28"/>
        </w:rPr>
      </w:pPr>
      <w:r w:rsidRPr="00A43433">
        <w:rPr>
          <w:sz w:val="28"/>
          <w:szCs w:val="28"/>
        </w:rPr>
        <w:t>may require on the job training.</w:t>
      </w:r>
    </w:p>
    <w:p w14:paraId="2E5D006E" w14:textId="77777777" w:rsidR="00A5100E" w:rsidRPr="00A43433" w:rsidRDefault="007F0238" w:rsidP="00FE1C90">
      <w:pPr>
        <w:pStyle w:val="Heading6"/>
        <w:rPr>
          <w:rFonts w:eastAsia="Arial"/>
          <w:sz w:val="28"/>
          <w:szCs w:val="28"/>
        </w:rPr>
      </w:pPr>
      <w:r w:rsidRPr="00A43433">
        <w:rPr>
          <w:sz w:val="28"/>
          <w:szCs w:val="28"/>
        </w:rPr>
        <w:t>have membership as an accredited medical Sonographer with ASAR.</w:t>
      </w:r>
    </w:p>
    <w:p w14:paraId="40E64A30" w14:textId="77777777" w:rsidR="00A5100E" w:rsidRPr="00A43433" w:rsidRDefault="007F0238" w:rsidP="0002510E">
      <w:pPr>
        <w:pStyle w:val="BodyText"/>
        <w:rPr>
          <w:sz w:val="28"/>
          <w:szCs w:val="28"/>
        </w:rPr>
      </w:pPr>
      <w:r w:rsidRPr="00A43433">
        <w:rPr>
          <w:b/>
          <w:sz w:val="28"/>
          <w:szCs w:val="28"/>
        </w:rPr>
        <w:t xml:space="preserve">USW Sonographer Level 2 (First, Second and Third Year of Service) </w:t>
      </w:r>
      <w:r w:rsidRPr="00A43433">
        <w:rPr>
          <w:sz w:val="28"/>
          <w:szCs w:val="28"/>
        </w:rPr>
        <w:t>means a Sonographer shall be entitled to progress to the next level after each 12 months of full-time service subject or equivalent hours and an annual review demonstrating continuing efficiency in practice, satisfactory performance and professional growth and the PRP program.</w:t>
      </w:r>
    </w:p>
    <w:p w14:paraId="5DB8DF30" w14:textId="77777777" w:rsidR="00A5100E" w:rsidRPr="00A43433" w:rsidRDefault="007F0238" w:rsidP="00FE1C90">
      <w:pPr>
        <w:pStyle w:val="BodyText"/>
        <w:rPr>
          <w:sz w:val="28"/>
          <w:szCs w:val="28"/>
        </w:rPr>
      </w:pPr>
      <w:r w:rsidRPr="00A43433">
        <w:rPr>
          <w:b/>
          <w:sz w:val="28"/>
          <w:szCs w:val="28"/>
        </w:rPr>
        <w:t xml:space="preserve">USW Sonographer Level </w:t>
      </w:r>
      <w:r w:rsidRPr="00A43433">
        <w:rPr>
          <w:sz w:val="28"/>
          <w:szCs w:val="28"/>
        </w:rPr>
        <w:t xml:space="preserve">3 </w:t>
      </w:r>
      <w:r w:rsidRPr="00A43433">
        <w:rPr>
          <w:i/>
          <w:sz w:val="28"/>
          <w:szCs w:val="28"/>
        </w:rPr>
        <w:t xml:space="preserve">Obstetrics and Gynae Sonographer </w:t>
      </w:r>
      <w:r w:rsidRPr="00A43433">
        <w:rPr>
          <w:sz w:val="28"/>
          <w:szCs w:val="28"/>
        </w:rPr>
        <w:t>means a Sonographer with at least three years' full-time or equivalent post qualification and is assessed by the Section Manager and the PRP program.</w:t>
      </w:r>
    </w:p>
    <w:p w14:paraId="185726C8" w14:textId="77777777" w:rsidR="00A5100E" w:rsidRPr="00A43433" w:rsidRDefault="007F0238" w:rsidP="0002510E">
      <w:pPr>
        <w:pStyle w:val="BodyText"/>
        <w:rPr>
          <w:sz w:val="28"/>
          <w:szCs w:val="28"/>
        </w:rPr>
      </w:pPr>
      <w:r w:rsidRPr="00A43433">
        <w:rPr>
          <w:sz w:val="28"/>
          <w:szCs w:val="28"/>
        </w:rPr>
        <w:t>In addition to all the requirements of Level 2, a person at this level:</w:t>
      </w:r>
    </w:p>
    <w:p w14:paraId="6277812C" w14:textId="77777777" w:rsidR="00A5100E" w:rsidRPr="00A43433" w:rsidRDefault="007F0238" w:rsidP="00FE1C90">
      <w:pPr>
        <w:pStyle w:val="Heading6"/>
        <w:rPr>
          <w:sz w:val="28"/>
          <w:szCs w:val="28"/>
        </w:rPr>
      </w:pPr>
      <w:r w:rsidRPr="00A43433">
        <w:rPr>
          <w:sz w:val="28"/>
          <w:szCs w:val="28"/>
        </w:rPr>
        <w:t>will have demonstrated competency in performing all obstetric and gynae­ ultrasound.</w:t>
      </w:r>
    </w:p>
    <w:p w14:paraId="1DA36FDF" w14:textId="77777777" w:rsidR="00A5100E" w:rsidRPr="00A43433" w:rsidRDefault="00FE1C90" w:rsidP="00FE1C90">
      <w:pPr>
        <w:pStyle w:val="Heading6"/>
        <w:rPr>
          <w:sz w:val="28"/>
          <w:szCs w:val="28"/>
        </w:rPr>
      </w:pPr>
      <w:r w:rsidRPr="00A43433">
        <w:rPr>
          <w:sz w:val="28"/>
          <w:szCs w:val="28"/>
        </w:rPr>
        <w:t>W</w:t>
      </w:r>
      <w:r w:rsidR="007F0238" w:rsidRPr="00A43433">
        <w:rPr>
          <w:sz w:val="28"/>
          <w:szCs w:val="28"/>
        </w:rPr>
        <w:t>ill</w:t>
      </w:r>
      <w:r w:rsidRPr="00A43433">
        <w:rPr>
          <w:sz w:val="28"/>
          <w:szCs w:val="28"/>
        </w:rPr>
        <w:t xml:space="preserve"> </w:t>
      </w:r>
      <w:r w:rsidR="007F0238" w:rsidRPr="00A43433">
        <w:rPr>
          <w:sz w:val="28"/>
          <w:szCs w:val="28"/>
        </w:rPr>
        <w:t>be competent in</w:t>
      </w:r>
      <w:r w:rsidRPr="00A43433">
        <w:rPr>
          <w:sz w:val="28"/>
          <w:szCs w:val="28"/>
        </w:rPr>
        <w:t xml:space="preserve"> </w:t>
      </w:r>
      <w:r w:rsidR="007F0238" w:rsidRPr="00A43433">
        <w:rPr>
          <w:sz w:val="28"/>
          <w:szCs w:val="28"/>
        </w:rPr>
        <w:t xml:space="preserve">assisting </w:t>
      </w:r>
      <w:r w:rsidRPr="00A43433">
        <w:rPr>
          <w:sz w:val="28"/>
          <w:szCs w:val="28"/>
        </w:rPr>
        <w:t>i</w:t>
      </w:r>
      <w:r w:rsidR="007F0238" w:rsidRPr="00A43433">
        <w:rPr>
          <w:sz w:val="28"/>
          <w:szCs w:val="28"/>
        </w:rPr>
        <w:t>n</w:t>
      </w:r>
      <w:r w:rsidRPr="00A43433">
        <w:rPr>
          <w:sz w:val="28"/>
          <w:szCs w:val="28"/>
        </w:rPr>
        <w:t xml:space="preserve"> </w:t>
      </w:r>
      <w:r w:rsidR="007F0238" w:rsidRPr="00A43433">
        <w:rPr>
          <w:sz w:val="28"/>
          <w:szCs w:val="28"/>
        </w:rPr>
        <w:t>all obstetric and</w:t>
      </w:r>
      <w:r w:rsidRPr="00A43433">
        <w:rPr>
          <w:sz w:val="28"/>
          <w:szCs w:val="28"/>
        </w:rPr>
        <w:t xml:space="preserve"> </w:t>
      </w:r>
      <w:r w:rsidR="007F0238" w:rsidRPr="00A43433">
        <w:rPr>
          <w:sz w:val="28"/>
          <w:szCs w:val="28"/>
        </w:rPr>
        <w:t>gynae-ultrasound procedures.</w:t>
      </w:r>
    </w:p>
    <w:p w14:paraId="22076D4B" w14:textId="77777777" w:rsidR="00A5100E" w:rsidRPr="00A43433" w:rsidRDefault="007F0238" w:rsidP="00FE1C90">
      <w:pPr>
        <w:pStyle w:val="Heading6"/>
        <w:rPr>
          <w:sz w:val="28"/>
          <w:szCs w:val="28"/>
        </w:rPr>
      </w:pPr>
      <w:r w:rsidRPr="00A43433">
        <w:rPr>
          <w:sz w:val="28"/>
          <w:szCs w:val="28"/>
        </w:rPr>
        <w:t>may be required to assist with staff training and supervision of staff.</w:t>
      </w:r>
    </w:p>
    <w:p w14:paraId="11F8A154" w14:textId="77777777" w:rsidR="00A5100E" w:rsidRPr="00A43433" w:rsidRDefault="007F0238" w:rsidP="00FE1C90">
      <w:pPr>
        <w:pStyle w:val="Heading6"/>
        <w:rPr>
          <w:sz w:val="28"/>
          <w:szCs w:val="28"/>
        </w:rPr>
      </w:pPr>
      <w:r w:rsidRPr="00A43433">
        <w:rPr>
          <w:sz w:val="28"/>
          <w:szCs w:val="28"/>
        </w:rPr>
        <w:t>will demonstrate a willingness to perform and to have knowledge of general maintenance requirements of equipment.</w:t>
      </w:r>
    </w:p>
    <w:p w14:paraId="0A51C725" w14:textId="77777777" w:rsidR="00A5100E" w:rsidRPr="00A43433" w:rsidRDefault="007F0238" w:rsidP="00FE1C90">
      <w:pPr>
        <w:pStyle w:val="Heading6"/>
        <w:rPr>
          <w:sz w:val="28"/>
          <w:szCs w:val="28"/>
        </w:rPr>
      </w:pPr>
      <w:r w:rsidRPr="00A43433">
        <w:rPr>
          <w:sz w:val="28"/>
          <w:szCs w:val="28"/>
        </w:rPr>
        <w:t>participates in external conferences and forums.</w:t>
      </w:r>
    </w:p>
    <w:p w14:paraId="7E518FAF" w14:textId="77777777" w:rsidR="00A5100E" w:rsidRPr="00A43433" w:rsidRDefault="007F0238" w:rsidP="00FE1C90">
      <w:pPr>
        <w:pStyle w:val="Heading6"/>
        <w:rPr>
          <w:sz w:val="28"/>
          <w:szCs w:val="28"/>
        </w:rPr>
      </w:pPr>
      <w:r w:rsidRPr="00A43433">
        <w:rPr>
          <w:sz w:val="28"/>
          <w:szCs w:val="28"/>
        </w:rPr>
        <w:t>will liaise with referring doctors and adjust protocols accordingly.</w:t>
      </w:r>
    </w:p>
    <w:p w14:paraId="1A022416" w14:textId="77777777" w:rsidR="00A5100E" w:rsidRPr="00A43433" w:rsidRDefault="007F0238" w:rsidP="00FE1C90">
      <w:pPr>
        <w:pStyle w:val="Heading6"/>
        <w:rPr>
          <w:sz w:val="28"/>
          <w:szCs w:val="28"/>
        </w:rPr>
      </w:pPr>
      <w:r w:rsidRPr="00A43433">
        <w:rPr>
          <w:sz w:val="28"/>
          <w:szCs w:val="28"/>
        </w:rPr>
        <w:t>assists section manager with examination quality review and development and maintenance of department documentation.</w:t>
      </w:r>
    </w:p>
    <w:p w14:paraId="5F2F2F0A" w14:textId="77777777" w:rsidR="00A5100E" w:rsidRPr="00A43433" w:rsidRDefault="007F0238" w:rsidP="00FE1C90">
      <w:pPr>
        <w:pStyle w:val="BodyText"/>
        <w:rPr>
          <w:rFonts w:eastAsia="Arial"/>
          <w:sz w:val="28"/>
          <w:szCs w:val="28"/>
        </w:rPr>
      </w:pPr>
      <w:r w:rsidRPr="00A43433">
        <w:rPr>
          <w:b/>
          <w:sz w:val="28"/>
          <w:szCs w:val="28"/>
        </w:rPr>
        <w:t xml:space="preserve">USW Sonographer Level 4, Grade 1 </w:t>
      </w:r>
      <w:r w:rsidRPr="00A43433">
        <w:rPr>
          <w:i/>
          <w:sz w:val="28"/>
          <w:szCs w:val="28"/>
        </w:rPr>
        <w:t xml:space="preserve">Obstetrics and Gynae Sonographer </w:t>
      </w:r>
      <w:r w:rsidRPr="00A43433">
        <w:rPr>
          <w:sz w:val="28"/>
          <w:szCs w:val="28"/>
        </w:rPr>
        <w:t>means a Sonographer who is appointed.</w:t>
      </w:r>
    </w:p>
    <w:p w14:paraId="302C84AD" w14:textId="77777777" w:rsidR="00A5100E" w:rsidRPr="00A43433" w:rsidRDefault="007F0238" w:rsidP="00FE1C90">
      <w:pPr>
        <w:pStyle w:val="BodyText"/>
        <w:rPr>
          <w:sz w:val="28"/>
          <w:szCs w:val="28"/>
        </w:rPr>
      </w:pPr>
      <w:r w:rsidRPr="00A43433">
        <w:rPr>
          <w:sz w:val="28"/>
          <w:szCs w:val="28"/>
        </w:rPr>
        <w:t>In addition to all the requirements of Level 3, a person at this level will:</w:t>
      </w:r>
    </w:p>
    <w:p w14:paraId="36EAA5DC" w14:textId="77777777" w:rsidR="00A5100E" w:rsidRPr="00A43433" w:rsidRDefault="007F0238" w:rsidP="00FE1C90">
      <w:pPr>
        <w:pStyle w:val="Heading6"/>
        <w:rPr>
          <w:sz w:val="28"/>
          <w:szCs w:val="28"/>
        </w:rPr>
      </w:pPr>
      <w:r w:rsidRPr="00A43433">
        <w:rPr>
          <w:sz w:val="28"/>
          <w:szCs w:val="28"/>
        </w:rPr>
        <w:t>Coordination of ultrasound service</w:t>
      </w:r>
    </w:p>
    <w:p w14:paraId="62E9A78F" w14:textId="77777777" w:rsidR="00A5100E" w:rsidRPr="00A43433" w:rsidRDefault="007F0238" w:rsidP="00FE1C90">
      <w:pPr>
        <w:pStyle w:val="Heading6"/>
        <w:rPr>
          <w:sz w:val="28"/>
          <w:szCs w:val="28"/>
        </w:rPr>
      </w:pPr>
      <w:r w:rsidRPr="00A43433">
        <w:rPr>
          <w:sz w:val="28"/>
          <w:szCs w:val="28"/>
        </w:rPr>
        <w:t>Training of other sonographers</w:t>
      </w:r>
    </w:p>
    <w:p w14:paraId="38CE1375" w14:textId="77777777" w:rsidR="00A5100E" w:rsidRPr="00A43433" w:rsidRDefault="007F0238" w:rsidP="00FE1C90">
      <w:pPr>
        <w:pStyle w:val="Heading6"/>
        <w:rPr>
          <w:sz w:val="28"/>
          <w:szCs w:val="28"/>
        </w:rPr>
      </w:pPr>
      <w:r w:rsidRPr="00A43433">
        <w:rPr>
          <w:sz w:val="28"/>
          <w:szCs w:val="28"/>
        </w:rPr>
        <w:t>Rostering</w:t>
      </w:r>
    </w:p>
    <w:p w14:paraId="54CD48AB" w14:textId="77777777" w:rsidR="00A5100E" w:rsidRPr="00A43433" w:rsidRDefault="007F0238" w:rsidP="00FE1C90">
      <w:pPr>
        <w:pStyle w:val="Heading6"/>
        <w:rPr>
          <w:sz w:val="28"/>
          <w:szCs w:val="28"/>
        </w:rPr>
      </w:pPr>
      <w:r w:rsidRPr="00A43433">
        <w:rPr>
          <w:sz w:val="28"/>
          <w:szCs w:val="28"/>
        </w:rPr>
        <w:t>Performance Appraisals</w:t>
      </w:r>
    </w:p>
    <w:p w14:paraId="6269A7CE" w14:textId="77777777" w:rsidR="00A5100E" w:rsidRPr="00A43433" w:rsidRDefault="007F0238" w:rsidP="00FE1C90">
      <w:pPr>
        <w:pStyle w:val="Heading6"/>
        <w:rPr>
          <w:sz w:val="28"/>
          <w:szCs w:val="28"/>
        </w:rPr>
      </w:pPr>
      <w:r w:rsidRPr="00A43433">
        <w:rPr>
          <w:sz w:val="28"/>
          <w:szCs w:val="28"/>
        </w:rPr>
        <w:t>Competency assessment</w:t>
      </w:r>
    </w:p>
    <w:p w14:paraId="0A5761F5" w14:textId="77777777" w:rsidR="00A5100E" w:rsidRPr="00A43433" w:rsidRDefault="007F0238" w:rsidP="00FE1C90">
      <w:pPr>
        <w:pStyle w:val="Heading6"/>
        <w:rPr>
          <w:sz w:val="28"/>
          <w:szCs w:val="28"/>
        </w:rPr>
      </w:pPr>
      <w:r w:rsidRPr="00A43433">
        <w:rPr>
          <w:sz w:val="28"/>
          <w:szCs w:val="28"/>
        </w:rPr>
        <w:t>Ensure equipment maintenance</w:t>
      </w:r>
    </w:p>
    <w:p w14:paraId="5555987E" w14:textId="77777777" w:rsidR="00A5100E" w:rsidRPr="00A43433" w:rsidRDefault="007F0238" w:rsidP="00FE1C90">
      <w:pPr>
        <w:pStyle w:val="Heading6"/>
        <w:rPr>
          <w:sz w:val="28"/>
          <w:szCs w:val="28"/>
        </w:rPr>
      </w:pPr>
      <w:r w:rsidRPr="00A43433">
        <w:rPr>
          <w:sz w:val="28"/>
          <w:szCs w:val="28"/>
        </w:rPr>
        <w:t>For policy and procedure development and currency</w:t>
      </w:r>
    </w:p>
    <w:p w14:paraId="4FC80538" w14:textId="77777777" w:rsidR="00A5100E" w:rsidRPr="00A43433" w:rsidRDefault="007F0238" w:rsidP="00FE1C90">
      <w:pPr>
        <w:pStyle w:val="Heading6"/>
        <w:rPr>
          <w:sz w:val="28"/>
          <w:szCs w:val="28"/>
        </w:rPr>
      </w:pPr>
      <w:r w:rsidRPr="00A43433">
        <w:rPr>
          <w:sz w:val="28"/>
          <w:szCs w:val="28"/>
        </w:rPr>
        <w:t>Participate in the strategic planning for the service</w:t>
      </w:r>
    </w:p>
    <w:p w14:paraId="477D2151" w14:textId="77777777" w:rsidR="00A5100E" w:rsidRPr="00A43433" w:rsidRDefault="007F0238" w:rsidP="00FE1C90">
      <w:pPr>
        <w:pStyle w:val="Heading6"/>
        <w:rPr>
          <w:sz w:val="28"/>
          <w:szCs w:val="28"/>
        </w:rPr>
      </w:pPr>
      <w:r w:rsidRPr="00A43433">
        <w:rPr>
          <w:sz w:val="28"/>
          <w:szCs w:val="28"/>
        </w:rPr>
        <w:t>Maintaining clinical skill level</w:t>
      </w:r>
    </w:p>
    <w:p w14:paraId="2673F073" w14:textId="77777777" w:rsidR="00A5100E" w:rsidRPr="00A43433" w:rsidRDefault="007F0238" w:rsidP="00FE1C90">
      <w:pPr>
        <w:pStyle w:val="BodyText"/>
        <w:rPr>
          <w:sz w:val="28"/>
          <w:szCs w:val="28"/>
        </w:rPr>
      </w:pPr>
      <w:r w:rsidRPr="00A43433">
        <w:rPr>
          <w:b/>
          <w:bCs/>
          <w:sz w:val="28"/>
          <w:szCs w:val="28"/>
        </w:rPr>
        <w:t xml:space="preserve">USW Sonographer Level 4, Grade 2 </w:t>
      </w:r>
      <w:r w:rsidRPr="00A43433">
        <w:rPr>
          <w:sz w:val="28"/>
          <w:szCs w:val="28"/>
        </w:rPr>
        <w:t>means a Sonographer who has completed Level 4, Grade 1 and one year full-time, or equivalent, service as Section Manager with successful performance appraisal.</w:t>
      </w:r>
    </w:p>
    <w:p w14:paraId="48DC4551" w14:textId="77777777" w:rsidR="00A5100E" w:rsidRPr="00A43433" w:rsidRDefault="007F0238" w:rsidP="00FE1C90">
      <w:pPr>
        <w:pStyle w:val="BodyText"/>
        <w:rPr>
          <w:sz w:val="28"/>
          <w:szCs w:val="28"/>
        </w:rPr>
      </w:pPr>
      <w:r w:rsidRPr="00A43433">
        <w:rPr>
          <w:b/>
          <w:bCs/>
          <w:sz w:val="28"/>
          <w:szCs w:val="28"/>
        </w:rPr>
        <w:t>Vascular Sonographer</w:t>
      </w:r>
      <w:r w:rsidRPr="00A43433">
        <w:rPr>
          <w:sz w:val="28"/>
          <w:szCs w:val="28"/>
        </w:rPr>
        <w:t xml:space="preserve"> means a Sonographer who has completed an accredited vascular or general ASAR qualification and is appointed.</w:t>
      </w:r>
    </w:p>
    <w:p w14:paraId="455C1096" w14:textId="77777777" w:rsidR="00A5100E" w:rsidRPr="00A43433" w:rsidRDefault="007F0238" w:rsidP="00FE1C90">
      <w:pPr>
        <w:pStyle w:val="BodyText"/>
        <w:rPr>
          <w:sz w:val="28"/>
          <w:szCs w:val="28"/>
        </w:rPr>
      </w:pPr>
      <w:r w:rsidRPr="00A43433">
        <w:rPr>
          <w:b/>
          <w:bCs/>
          <w:sz w:val="28"/>
          <w:szCs w:val="28"/>
        </w:rPr>
        <w:t>Vascular Sonographer Level 1, Grade 1</w:t>
      </w:r>
      <w:r w:rsidRPr="00A43433">
        <w:rPr>
          <w:sz w:val="28"/>
          <w:szCs w:val="28"/>
        </w:rPr>
        <w:t xml:space="preserve"> means person with less than one year of full-time experience. Progression to Level 2 is automatic on completion of one year full-time or equivalent hours.</w:t>
      </w:r>
    </w:p>
    <w:p w14:paraId="77F5345D" w14:textId="77777777" w:rsidR="00A5100E" w:rsidRPr="00A43433" w:rsidRDefault="007F0238" w:rsidP="00FE1C90">
      <w:pPr>
        <w:pStyle w:val="BodyText"/>
        <w:rPr>
          <w:sz w:val="28"/>
          <w:szCs w:val="28"/>
        </w:rPr>
      </w:pPr>
      <w:r w:rsidRPr="00A43433">
        <w:rPr>
          <w:b/>
          <w:bCs/>
          <w:sz w:val="28"/>
          <w:szCs w:val="28"/>
        </w:rPr>
        <w:t>Vascular Sonographer Level 1, Grade 2</w:t>
      </w:r>
      <w:r w:rsidRPr="00A43433">
        <w:rPr>
          <w:sz w:val="28"/>
          <w:szCs w:val="28"/>
        </w:rPr>
        <w:t xml:space="preserve"> means a person with one year of service but less than two years' full time or equivalent hours. Progression to Grade 2 is automatic on the completion of service.</w:t>
      </w:r>
    </w:p>
    <w:p w14:paraId="14E6C6E1" w14:textId="25B9BAE1" w:rsidR="00A5100E" w:rsidRPr="00A43433" w:rsidRDefault="007F0238" w:rsidP="00FE1C90">
      <w:pPr>
        <w:pStyle w:val="BodyText"/>
        <w:rPr>
          <w:sz w:val="28"/>
          <w:szCs w:val="28"/>
        </w:rPr>
      </w:pPr>
      <w:r w:rsidRPr="00A43433">
        <w:rPr>
          <w:b/>
          <w:bCs/>
          <w:sz w:val="28"/>
          <w:szCs w:val="28"/>
        </w:rPr>
        <w:t>Vascular Sonographer Level 2</w:t>
      </w:r>
      <w:r w:rsidRPr="00A43433">
        <w:rPr>
          <w:sz w:val="28"/>
          <w:szCs w:val="28"/>
        </w:rPr>
        <w:t xml:space="preserve"> means a person who has completed two years' of service full-time or equivalent hours. A Sonographer at this level will be required to achieve </w:t>
      </w:r>
      <w:commentRangeStart w:id="1492"/>
      <w:r w:rsidRPr="00A43433">
        <w:rPr>
          <w:sz w:val="28"/>
          <w:szCs w:val="28"/>
        </w:rPr>
        <w:t xml:space="preserve">all </w:t>
      </w:r>
      <w:del w:id="1493" w:author="Author">
        <w:r w:rsidRPr="00A43433" w:rsidDel="00F66068">
          <w:rPr>
            <w:sz w:val="28"/>
            <w:szCs w:val="28"/>
          </w:rPr>
          <w:delText>11</w:delText>
        </w:r>
      </w:del>
      <w:r w:rsidRPr="00A43433">
        <w:rPr>
          <w:sz w:val="28"/>
          <w:szCs w:val="28"/>
        </w:rPr>
        <w:t xml:space="preserve"> Vascular competences and may be required to supervise and mentor </w:t>
      </w:r>
      <w:ins w:id="1494" w:author="Author">
        <w:r w:rsidR="00F66068">
          <w:rPr>
            <w:sz w:val="28"/>
            <w:szCs w:val="28"/>
          </w:rPr>
          <w:t xml:space="preserve">other </w:t>
        </w:r>
      </w:ins>
      <w:r w:rsidRPr="00A43433">
        <w:rPr>
          <w:sz w:val="28"/>
          <w:szCs w:val="28"/>
        </w:rPr>
        <w:t>Sonographers</w:t>
      </w:r>
      <w:ins w:id="1495" w:author="Author">
        <w:r w:rsidR="00F66068">
          <w:rPr>
            <w:sz w:val="28"/>
            <w:szCs w:val="28"/>
          </w:rPr>
          <w:t>.</w:t>
        </w:r>
      </w:ins>
      <w:r w:rsidRPr="00A43433">
        <w:rPr>
          <w:sz w:val="28"/>
          <w:szCs w:val="28"/>
        </w:rPr>
        <w:t xml:space="preserve"> </w:t>
      </w:r>
      <w:del w:id="1496" w:author="Author">
        <w:r w:rsidRPr="00A43433" w:rsidDel="00F66068">
          <w:rPr>
            <w:sz w:val="28"/>
            <w:szCs w:val="28"/>
          </w:rPr>
          <w:delText>at a lower level.</w:delText>
        </w:r>
      </w:del>
      <w:commentRangeEnd w:id="1492"/>
      <w:r w:rsidR="00785087">
        <w:rPr>
          <w:rStyle w:val="CommentReference"/>
          <w:rFonts w:eastAsia="Times New Roman"/>
          <w:lang w:val="en-AU" w:eastAsia="en-AU"/>
        </w:rPr>
        <w:commentReference w:id="1492"/>
      </w:r>
    </w:p>
    <w:p w14:paraId="74685936" w14:textId="77777777" w:rsidR="00A5100E" w:rsidRPr="00A43433" w:rsidRDefault="00A5100E" w:rsidP="00A5100E">
      <w:pPr>
        <w:rPr>
          <w:rFonts w:ascii="Arial" w:hAnsi="Arial" w:cs="Arial"/>
          <w:sz w:val="28"/>
          <w:szCs w:val="28"/>
        </w:rPr>
      </w:pPr>
    </w:p>
    <w:p w14:paraId="623364A7" w14:textId="77777777" w:rsidR="00A5100E" w:rsidRPr="00A43433" w:rsidRDefault="007F0238" w:rsidP="00FE1C90">
      <w:pPr>
        <w:pStyle w:val="BodyText"/>
        <w:ind w:left="0"/>
        <w:rPr>
          <w:b/>
          <w:bCs/>
          <w:sz w:val="28"/>
          <w:szCs w:val="28"/>
        </w:rPr>
      </w:pPr>
      <w:r w:rsidRPr="00A43433">
        <w:rPr>
          <w:b/>
          <w:bCs/>
          <w:sz w:val="28"/>
          <w:szCs w:val="28"/>
        </w:rPr>
        <w:t>Support Services Classifications:</w:t>
      </w:r>
    </w:p>
    <w:p w14:paraId="68A93435" w14:textId="77777777" w:rsidR="00A5100E" w:rsidRPr="00A43433" w:rsidRDefault="007F0238" w:rsidP="00EA20B2">
      <w:pPr>
        <w:pStyle w:val="BodyText"/>
        <w:rPr>
          <w:b/>
          <w:bCs/>
          <w:sz w:val="28"/>
          <w:szCs w:val="28"/>
        </w:rPr>
      </w:pPr>
      <w:r w:rsidRPr="00A43433">
        <w:rPr>
          <w:b/>
          <w:bCs/>
          <w:sz w:val="28"/>
          <w:szCs w:val="28"/>
        </w:rPr>
        <w:t>Chefs and Cooks-</w:t>
      </w:r>
    </w:p>
    <w:p w14:paraId="3E44B16B" w14:textId="77777777" w:rsidR="00A5100E" w:rsidRPr="00A43433" w:rsidRDefault="007F0238" w:rsidP="006F70A9">
      <w:pPr>
        <w:pStyle w:val="BodyText"/>
        <w:rPr>
          <w:sz w:val="28"/>
          <w:szCs w:val="28"/>
        </w:rPr>
      </w:pPr>
      <w:r w:rsidRPr="00A43433">
        <w:rPr>
          <w:b/>
          <w:sz w:val="28"/>
          <w:szCs w:val="28"/>
        </w:rPr>
        <w:t xml:space="preserve">Chef </w:t>
      </w:r>
      <w:r w:rsidRPr="00A43433">
        <w:rPr>
          <w:sz w:val="28"/>
          <w:szCs w:val="28"/>
        </w:rPr>
        <w:t>means a person whose duties may include the supervision of staff, the necessary instruction in all branches of cooking, and responsibility for requisitioning the items necessary for the preparation and serving of meals.</w:t>
      </w:r>
    </w:p>
    <w:p w14:paraId="6C571961" w14:textId="77777777" w:rsidR="00A5100E" w:rsidRPr="00A43433" w:rsidRDefault="007F0238" w:rsidP="006F70A9">
      <w:pPr>
        <w:pStyle w:val="BodyText"/>
        <w:rPr>
          <w:sz w:val="28"/>
          <w:szCs w:val="28"/>
        </w:rPr>
      </w:pPr>
      <w:r w:rsidRPr="00A43433">
        <w:rPr>
          <w:b/>
          <w:sz w:val="28"/>
          <w:szCs w:val="28"/>
        </w:rPr>
        <w:t xml:space="preserve">Cook-Grade A </w:t>
      </w:r>
      <w:r w:rsidRPr="00A43433">
        <w:rPr>
          <w:sz w:val="28"/>
          <w:szCs w:val="28"/>
        </w:rPr>
        <w:t>means a person employed by the hospital or facility having at the preceding 30 June an adjusted daily average of 50 or more occupied beds.</w:t>
      </w:r>
    </w:p>
    <w:p w14:paraId="64759154" w14:textId="77777777" w:rsidR="00A5100E" w:rsidRPr="00A43433" w:rsidRDefault="007F0238" w:rsidP="006F70A9">
      <w:pPr>
        <w:pStyle w:val="BodyText"/>
        <w:rPr>
          <w:rFonts w:eastAsia="Arial"/>
          <w:sz w:val="28"/>
          <w:szCs w:val="28"/>
        </w:rPr>
      </w:pPr>
      <w:r w:rsidRPr="00A43433">
        <w:rPr>
          <w:b/>
          <w:sz w:val="28"/>
          <w:szCs w:val="28"/>
        </w:rPr>
        <w:t xml:space="preserve">Cook-Grade B </w:t>
      </w:r>
      <w:r w:rsidRPr="00A43433">
        <w:rPr>
          <w:sz w:val="28"/>
          <w:szCs w:val="28"/>
        </w:rPr>
        <w:t>means a person employed as a cook, other than a Chef or Cook Grade A.</w:t>
      </w:r>
    </w:p>
    <w:p w14:paraId="0D551D5C" w14:textId="77777777" w:rsidR="00A5100E" w:rsidRPr="00A43433" w:rsidRDefault="007F0238" w:rsidP="00EA20B2">
      <w:pPr>
        <w:pStyle w:val="BodyText"/>
        <w:rPr>
          <w:rFonts w:eastAsia="Arial"/>
          <w:b/>
          <w:bCs/>
          <w:sz w:val="28"/>
          <w:szCs w:val="28"/>
        </w:rPr>
      </w:pPr>
      <w:r w:rsidRPr="00A43433">
        <w:rPr>
          <w:b/>
          <w:bCs/>
          <w:sz w:val="28"/>
          <w:szCs w:val="28"/>
        </w:rPr>
        <w:t>Clerical &amp; Administrative Employees</w:t>
      </w:r>
    </w:p>
    <w:p w14:paraId="1553FDBC" w14:textId="77777777" w:rsidR="00A5100E" w:rsidRPr="00A43433" w:rsidRDefault="007F0238" w:rsidP="006F70A9">
      <w:pPr>
        <w:pStyle w:val="BodyText"/>
        <w:rPr>
          <w:sz w:val="28"/>
          <w:szCs w:val="28"/>
        </w:rPr>
      </w:pPr>
      <w:r w:rsidRPr="00A43433">
        <w:rPr>
          <w:sz w:val="28"/>
          <w:szCs w:val="28"/>
        </w:rPr>
        <w:t xml:space="preserve">The clerical and administrative classification covers roles that are clerical and administrative in nature.  They will undertake a range of activities that require numerical, communication both written and spoken.    It is understood that roles covered by this classification will require the use of various technologies and that these technologies will be used more or less by some roles.   </w:t>
      </w:r>
    </w:p>
    <w:p w14:paraId="5239C852" w14:textId="77777777" w:rsidR="00A5100E" w:rsidRPr="00A43433" w:rsidRDefault="007F0238" w:rsidP="006F70A9">
      <w:pPr>
        <w:pStyle w:val="BodyText"/>
        <w:rPr>
          <w:b/>
          <w:bCs/>
          <w:sz w:val="28"/>
          <w:szCs w:val="28"/>
        </w:rPr>
      </w:pPr>
      <w:r w:rsidRPr="00A43433">
        <w:rPr>
          <w:b/>
          <w:bCs/>
          <w:sz w:val="28"/>
          <w:szCs w:val="28"/>
        </w:rPr>
        <w:t xml:space="preserve">Level 1 </w:t>
      </w:r>
    </w:p>
    <w:p w14:paraId="0DC6E662" w14:textId="77777777" w:rsidR="00A5100E" w:rsidRPr="00A43433" w:rsidRDefault="007F0238" w:rsidP="006F70A9">
      <w:pPr>
        <w:pStyle w:val="BodyText"/>
        <w:rPr>
          <w:sz w:val="28"/>
          <w:szCs w:val="28"/>
        </w:rPr>
      </w:pPr>
      <w:r w:rsidRPr="00A43433">
        <w:rPr>
          <w:sz w:val="28"/>
          <w:szCs w:val="28"/>
        </w:rPr>
        <w:t xml:space="preserve">An employee who is appointed at this level has no, or limited experience in clerical/administrative work and would typically work under close supervision.   The employee undertakes the duties of a Level 2 assistant but with assistance and supervision.  Typically an employee at this level would advance to Level 2 within 6 months or less.  </w:t>
      </w:r>
    </w:p>
    <w:p w14:paraId="2280E2FE" w14:textId="77777777" w:rsidR="00A5100E" w:rsidRPr="00A43433" w:rsidRDefault="007F0238" w:rsidP="006F70A9">
      <w:pPr>
        <w:pStyle w:val="BodyText"/>
        <w:rPr>
          <w:sz w:val="28"/>
          <w:szCs w:val="28"/>
        </w:rPr>
      </w:pPr>
      <w:r w:rsidRPr="00A43433">
        <w:rPr>
          <w:sz w:val="28"/>
          <w:szCs w:val="28"/>
        </w:rPr>
        <w:t>Duties at this entry level may include, but are not limited to:</w:t>
      </w:r>
    </w:p>
    <w:p w14:paraId="4590F640" w14:textId="77777777" w:rsidR="00A5100E" w:rsidRPr="00A43433" w:rsidRDefault="007F0238" w:rsidP="006F70A9">
      <w:pPr>
        <w:pStyle w:val="Heading6"/>
        <w:rPr>
          <w:sz w:val="28"/>
          <w:szCs w:val="28"/>
        </w:rPr>
      </w:pPr>
      <w:r w:rsidRPr="00A43433">
        <w:rPr>
          <w:sz w:val="28"/>
          <w:szCs w:val="28"/>
        </w:rPr>
        <w:t>Reception duties</w:t>
      </w:r>
    </w:p>
    <w:p w14:paraId="6543D621" w14:textId="77777777" w:rsidR="00A5100E" w:rsidRPr="00A43433" w:rsidRDefault="007F0238" w:rsidP="006F70A9">
      <w:pPr>
        <w:pStyle w:val="Heading6"/>
        <w:rPr>
          <w:sz w:val="28"/>
          <w:szCs w:val="28"/>
        </w:rPr>
      </w:pPr>
      <w:r w:rsidRPr="00A43433">
        <w:rPr>
          <w:sz w:val="28"/>
          <w:szCs w:val="28"/>
        </w:rPr>
        <w:t>Basic data entry</w:t>
      </w:r>
    </w:p>
    <w:p w14:paraId="767AAADE" w14:textId="77777777" w:rsidR="00A5100E" w:rsidRPr="00A43433" w:rsidRDefault="007F0238" w:rsidP="006F70A9">
      <w:pPr>
        <w:pStyle w:val="Heading6"/>
        <w:rPr>
          <w:sz w:val="28"/>
          <w:szCs w:val="28"/>
        </w:rPr>
      </w:pPr>
      <w:r w:rsidRPr="00A43433">
        <w:rPr>
          <w:sz w:val="28"/>
          <w:szCs w:val="28"/>
        </w:rPr>
        <w:t>Directing telephone calls to appropriate staff and departments</w:t>
      </w:r>
    </w:p>
    <w:p w14:paraId="5AFA02A7" w14:textId="77777777" w:rsidR="00A5100E" w:rsidRPr="00A43433" w:rsidRDefault="007F0238" w:rsidP="006F70A9">
      <w:pPr>
        <w:pStyle w:val="Heading6"/>
        <w:rPr>
          <w:sz w:val="28"/>
          <w:szCs w:val="28"/>
        </w:rPr>
      </w:pPr>
      <w:r w:rsidRPr="00A43433">
        <w:rPr>
          <w:sz w:val="28"/>
          <w:szCs w:val="28"/>
        </w:rPr>
        <w:t>Straight forward collating</w:t>
      </w:r>
    </w:p>
    <w:p w14:paraId="4444B22F" w14:textId="77777777" w:rsidR="00A5100E" w:rsidRPr="00A43433" w:rsidRDefault="007F0238" w:rsidP="006F70A9">
      <w:pPr>
        <w:pStyle w:val="Heading6"/>
        <w:rPr>
          <w:sz w:val="28"/>
          <w:szCs w:val="28"/>
        </w:rPr>
      </w:pPr>
      <w:r w:rsidRPr="00A43433">
        <w:rPr>
          <w:sz w:val="28"/>
          <w:szCs w:val="28"/>
        </w:rPr>
        <w:t>File and retrieval of documents</w:t>
      </w:r>
    </w:p>
    <w:p w14:paraId="1A749609" w14:textId="77777777" w:rsidR="00A5100E" w:rsidRPr="00A43433" w:rsidRDefault="007F0238" w:rsidP="006F70A9">
      <w:pPr>
        <w:pStyle w:val="Heading6"/>
        <w:rPr>
          <w:sz w:val="28"/>
          <w:szCs w:val="28"/>
        </w:rPr>
      </w:pPr>
      <w:r w:rsidRPr="00A43433">
        <w:rPr>
          <w:sz w:val="28"/>
          <w:szCs w:val="28"/>
        </w:rPr>
        <w:t>Carrying out routine checks by simple comparisons</w:t>
      </w:r>
    </w:p>
    <w:p w14:paraId="05AC8C66" w14:textId="77777777" w:rsidR="00A5100E" w:rsidRPr="00A43433" w:rsidRDefault="007F0238" w:rsidP="006F70A9">
      <w:pPr>
        <w:pStyle w:val="Heading6"/>
        <w:rPr>
          <w:sz w:val="28"/>
          <w:szCs w:val="28"/>
        </w:rPr>
      </w:pPr>
      <w:r w:rsidRPr="00A43433">
        <w:rPr>
          <w:sz w:val="28"/>
          <w:szCs w:val="28"/>
        </w:rPr>
        <w:t>Maintaining basic records</w:t>
      </w:r>
    </w:p>
    <w:p w14:paraId="4792D037" w14:textId="77777777" w:rsidR="00A5100E" w:rsidRPr="00A43433" w:rsidRDefault="007F0238" w:rsidP="006F70A9">
      <w:pPr>
        <w:pStyle w:val="Heading6"/>
        <w:rPr>
          <w:sz w:val="28"/>
          <w:szCs w:val="28"/>
        </w:rPr>
      </w:pPr>
      <w:r w:rsidRPr="00A43433">
        <w:rPr>
          <w:sz w:val="28"/>
          <w:szCs w:val="28"/>
        </w:rPr>
        <w:t xml:space="preserve">Routine maintenance of office equipment and stationery </w:t>
      </w:r>
    </w:p>
    <w:p w14:paraId="664A996E" w14:textId="77777777" w:rsidR="00A5100E" w:rsidRPr="00A43433" w:rsidRDefault="007F0238" w:rsidP="006F70A9">
      <w:pPr>
        <w:pStyle w:val="Heading6"/>
        <w:rPr>
          <w:sz w:val="28"/>
          <w:szCs w:val="28"/>
        </w:rPr>
      </w:pPr>
      <w:r w:rsidRPr="00A43433">
        <w:rPr>
          <w:sz w:val="28"/>
          <w:szCs w:val="28"/>
        </w:rPr>
        <w:t>Receive and dispatch outgoing/incoming mail</w:t>
      </w:r>
    </w:p>
    <w:p w14:paraId="56ED0DCA" w14:textId="77777777" w:rsidR="00A5100E" w:rsidRPr="00A43433" w:rsidRDefault="007F0238" w:rsidP="006F70A9">
      <w:pPr>
        <w:pStyle w:val="Heading6"/>
        <w:rPr>
          <w:sz w:val="28"/>
          <w:szCs w:val="28"/>
        </w:rPr>
      </w:pPr>
      <w:r w:rsidRPr="00A43433">
        <w:rPr>
          <w:sz w:val="28"/>
          <w:szCs w:val="28"/>
        </w:rPr>
        <w:t>Operate personal computers, printing devices, paging system, calculator</w:t>
      </w:r>
    </w:p>
    <w:p w14:paraId="5F36EFBF" w14:textId="77777777" w:rsidR="00A5100E" w:rsidRPr="00A43433" w:rsidRDefault="007F0238" w:rsidP="006F70A9">
      <w:pPr>
        <w:pStyle w:val="Heading6"/>
        <w:rPr>
          <w:sz w:val="28"/>
          <w:szCs w:val="28"/>
        </w:rPr>
      </w:pPr>
      <w:r w:rsidRPr="00A43433">
        <w:rPr>
          <w:sz w:val="28"/>
          <w:szCs w:val="28"/>
        </w:rPr>
        <w:t>Take payment from patients following a service- limited and under supervision</w:t>
      </w:r>
    </w:p>
    <w:p w14:paraId="59986BC5" w14:textId="77777777" w:rsidR="00A5100E" w:rsidRPr="00A43433" w:rsidRDefault="007F0238" w:rsidP="006F70A9">
      <w:pPr>
        <w:pStyle w:val="Heading6"/>
        <w:rPr>
          <w:sz w:val="28"/>
          <w:szCs w:val="28"/>
        </w:rPr>
      </w:pPr>
      <w:r w:rsidRPr="00A43433">
        <w:rPr>
          <w:sz w:val="28"/>
          <w:szCs w:val="28"/>
        </w:rPr>
        <w:t xml:space="preserve">Issuing of accounts and receipts </w:t>
      </w:r>
    </w:p>
    <w:p w14:paraId="476B484C" w14:textId="77777777" w:rsidR="00A5100E" w:rsidRPr="00A43433" w:rsidRDefault="007F0238" w:rsidP="006F70A9">
      <w:pPr>
        <w:pStyle w:val="Heading6"/>
        <w:rPr>
          <w:sz w:val="28"/>
          <w:szCs w:val="28"/>
        </w:rPr>
      </w:pPr>
      <w:r w:rsidRPr="00A43433">
        <w:rPr>
          <w:sz w:val="28"/>
          <w:szCs w:val="28"/>
        </w:rPr>
        <w:t>Admitting and discharging a patient</w:t>
      </w:r>
    </w:p>
    <w:p w14:paraId="79C15C61" w14:textId="77777777" w:rsidR="00A5100E" w:rsidRPr="00A43433" w:rsidRDefault="007F0238" w:rsidP="006F70A9">
      <w:pPr>
        <w:pStyle w:val="Heading6"/>
        <w:rPr>
          <w:sz w:val="28"/>
          <w:szCs w:val="28"/>
        </w:rPr>
      </w:pPr>
      <w:r w:rsidRPr="00A43433">
        <w:rPr>
          <w:sz w:val="28"/>
          <w:szCs w:val="28"/>
        </w:rPr>
        <w:t>Release of information</w:t>
      </w:r>
    </w:p>
    <w:p w14:paraId="0A01EE1A" w14:textId="77777777" w:rsidR="00A5100E" w:rsidRPr="00A43433" w:rsidRDefault="007F0238" w:rsidP="006F70A9">
      <w:pPr>
        <w:pStyle w:val="Heading6"/>
        <w:rPr>
          <w:sz w:val="28"/>
          <w:szCs w:val="28"/>
        </w:rPr>
      </w:pPr>
      <w:r w:rsidRPr="00A43433">
        <w:rPr>
          <w:sz w:val="28"/>
          <w:szCs w:val="28"/>
        </w:rPr>
        <w:t>Patient appointments</w:t>
      </w:r>
    </w:p>
    <w:p w14:paraId="07180E7A" w14:textId="77777777" w:rsidR="00A5100E" w:rsidRPr="00A43433" w:rsidRDefault="007F0238" w:rsidP="006F70A9">
      <w:pPr>
        <w:pStyle w:val="Heading6"/>
        <w:rPr>
          <w:sz w:val="28"/>
          <w:szCs w:val="28"/>
        </w:rPr>
      </w:pPr>
      <w:r w:rsidRPr="00A43433">
        <w:rPr>
          <w:sz w:val="28"/>
          <w:szCs w:val="28"/>
        </w:rPr>
        <w:t>Basic knowledge of patient/client privacy and confidentiality</w:t>
      </w:r>
    </w:p>
    <w:p w14:paraId="40F0062F" w14:textId="77777777" w:rsidR="00A5100E" w:rsidRPr="00A43433" w:rsidRDefault="007F0238" w:rsidP="006F70A9">
      <w:pPr>
        <w:pStyle w:val="BodyText"/>
        <w:rPr>
          <w:b/>
          <w:sz w:val="28"/>
          <w:szCs w:val="28"/>
        </w:rPr>
      </w:pPr>
      <w:r w:rsidRPr="00A43433">
        <w:rPr>
          <w:b/>
          <w:sz w:val="28"/>
          <w:szCs w:val="28"/>
        </w:rPr>
        <w:t>Level 2</w:t>
      </w:r>
      <w:r w:rsidRPr="00A43433">
        <w:rPr>
          <w:sz w:val="28"/>
          <w:szCs w:val="28"/>
        </w:rPr>
        <w:t>:</w:t>
      </w:r>
    </w:p>
    <w:p w14:paraId="532A04D3" w14:textId="77777777" w:rsidR="00A5100E" w:rsidRPr="00A43433" w:rsidRDefault="007F0238" w:rsidP="006F70A9">
      <w:pPr>
        <w:pStyle w:val="BodyText"/>
        <w:rPr>
          <w:sz w:val="28"/>
          <w:szCs w:val="28"/>
        </w:rPr>
      </w:pPr>
      <w:r w:rsidRPr="00A43433">
        <w:rPr>
          <w:sz w:val="28"/>
          <w:szCs w:val="28"/>
        </w:rPr>
        <w:t>An employee who is appointed at this level, in addition to Level 1 criteria, is responsible and accountable for their own work which is performed within established guidelines. In some situations detailed instructions may be necessary. The employee is required to exercise limited judgement and initiative within the range of their skills and knowledge. The employee has more than 6 months continuous employment.</w:t>
      </w:r>
    </w:p>
    <w:p w14:paraId="0E0804FF" w14:textId="77777777" w:rsidR="00A5100E" w:rsidRPr="00A43433" w:rsidRDefault="007F0238" w:rsidP="006F70A9">
      <w:pPr>
        <w:pStyle w:val="BodyText"/>
        <w:rPr>
          <w:sz w:val="28"/>
          <w:szCs w:val="28"/>
        </w:rPr>
      </w:pPr>
      <w:r w:rsidRPr="00A43433">
        <w:rPr>
          <w:sz w:val="28"/>
          <w:szCs w:val="28"/>
        </w:rPr>
        <w:t>Duties may include, but are not limited to:</w:t>
      </w:r>
    </w:p>
    <w:p w14:paraId="64B46527" w14:textId="77777777" w:rsidR="00A5100E" w:rsidRPr="00A43433" w:rsidRDefault="007F0238" w:rsidP="006F70A9">
      <w:pPr>
        <w:pStyle w:val="Heading6"/>
        <w:rPr>
          <w:sz w:val="28"/>
          <w:szCs w:val="28"/>
        </w:rPr>
      </w:pPr>
      <w:r w:rsidRPr="00A43433">
        <w:rPr>
          <w:sz w:val="28"/>
          <w:szCs w:val="28"/>
        </w:rPr>
        <w:t>Undertaking a range of operational and administration tasks under general instruction</w:t>
      </w:r>
    </w:p>
    <w:p w14:paraId="7799840C" w14:textId="77777777" w:rsidR="00A5100E" w:rsidRPr="00A43433" w:rsidRDefault="007F0238" w:rsidP="006F70A9">
      <w:pPr>
        <w:pStyle w:val="Heading6"/>
        <w:rPr>
          <w:sz w:val="28"/>
          <w:szCs w:val="28"/>
        </w:rPr>
      </w:pPr>
      <w:r w:rsidRPr="00A43433">
        <w:rPr>
          <w:sz w:val="28"/>
          <w:szCs w:val="28"/>
        </w:rPr>
        <w:t>Requiring knowledge of specific procedures and regulations</w:t>
      </w:r>
    </w:p>
    <w:p w14:paraId="576BBC5D" w14:textId="77777777" w:rsidR="00A5100E" w:rsidRPr="00A43433" w:rsidRDefault="007F0238" w:rsidP="006F70A9">
      <w:pPr>
        <w:pStyle w:val="Heading6"/>
        <w:rPr>
          <w:sz w:val="28"/>
          <w:szCs w:val="28"/>
        </w:rPr>
      </w:pPr>
      <w:r w:rsidRPr="00A43433">
        <w:rPr>
          <w:sz w:val="28"/>
          <w:szCs w:val="28"/>
        </w:rPr>
        <w:t>Refer to established methods and procedures</w:t>
      </w:r>
    </w:p>
    <w:p w14:paraId="5B262D4D" w14:textId="77777777" w:rsidR="00A5100E" w:rsidRPr="00A43433" w:rsidRDefault="007F0238" w:rsidP="006F70A9">
      <w:pPr>
        <w:pStyle w:val="Heading6"/>
        <w:rPr>
          <w:sz w:val="28"/>
          <w:szCs w:val="28"/>
        </w:rPr>
      </w:pPr>
      <w:r w:rsidRPr="00A43433">
        <w:rPr>
          <w:sz w:val="28"/>
          <w:szCs w:val="28"/>
        </w:rPr>
        <w:t xml:space="preserve">Range of activities requiring numeric, written and verbal communication </w:t>
      </w:r>
    </w:p>
    <w:p w14:paraId="62A4C3EE" w14:textId="77777777" w:rsidR="00A5100E" w:rsidRPr="00A43433" w:rsidRDefault="007F0238" w:rsidP="006F70A9">
      <w:pPr>
        <w:pStyle w:val="Heading6"/>
        <w:rPr>
          <w:sz w:val="28"/>
          <w:szCs w:val="28"/>
        </w:rPr>
      </w:pPr>
      <w:r w:rsidRPr="00A43433">
        <w:rPr>
          <w:sz w:val="28"/>
          <w:szCs w:val="28"/>
        </w:rPr>
        <w:t>General clerical duties but not limited to basic word processing, emailing, excel</w:t>
      </w:r>
    </w:p>
    <w:p w14:paraId="65FD5CF2" w14:textId="77777777" w:rsidR="00A5100E" w:rsidRPr="00A43433" w:rsidRDefault="007F0238" w:rsidP="006F70A9">
      <w:pPr>
        <w:pStyle w:val="Heading6"/>
        <w:rPr>
          <w:sz w:val="28"/>
          <w:szCs w:val="28"/>
        </w:rPr>
      </w:pPr>
      <w:r w:rsidRPr="00A43433">
        <w:rPr>
          <w:sz w:val="28"/>
          <w:szCs w:val="28"/>
        </w:rPr>
        <w:t>Typing of Medical reports</w:t>
      </w:r>
    </w:p>
    <w:p w14:paraId="43E3A7CD" w14:textId="77777777" w:rsidR="00A5100E" w:rsidRPr="00A43433" w:rsidRDefault="007F0238" w:rsidP="006F70A9">
      <w:pPr>
        <w:pStyle w:val="Heading6"/>
        <w:rPr>
          <w:sz w:val="28"/>
          <w:szCs w:val="28"/>
        </w:rPr>
      </w:pPr>
      <w:r w:rsidRPr="00A43433">
        <w:rPr>
          <w:sz w:val="28"/>
          <w:szCs w:val="28"/>
        </w:rPr>
        <w:t>Organise own work schedule</w:t>
      </w:r>
    </w:p>
    <w:p w14:paraId="0FA92EEE" w14:textId="77777777" w:rsidR="00A5100E" w:rsidRPr="00A43433" w:rsidRDefault="007F0238" w:rsidP="006F70A9">
      <w:pPr>
        <w:pStyle w:val="Heading6"/>
        <w:rPr>
          <w:sz w:val="28"/>
          <w:szCs w:val="28"/>
        </w:rPr>
      </w:pPr>
      <w:r w:rsidRPr="00A43433">
        <w:rPr>
          <w:sz w:val="28"/>
          <w:szCs w:val="28"/>
        </w:rPr>
        <w:t>Simple stock control</w:t>
      </w:r>
    </w:p>
    <w:p w14:paraId="687A1090" w14:textId="6FCAE383" w:rsidR="00A5100E" w:rsidRDefault="007F0238" w:rsidP="006F70A9">
      <w:pPr>
        <w:pStyle w:val="Heading6"/>
        <w:rPr>
          <w:ins w:id="1497" w:author="Author"/>
          <w:sz w:val="28"/>
          <w:szCs w:val="28"/>
        </w:rPr>
      </w:pPr>
      <w:r w:rsidRPr="00A43433">
        <w:rPr>
          <w:sz w:val="28"/>
          <w:szCs w:val="28"/>
        </w:rPr>
        <w:t>Examination scheduling which included resource allocation and patient preparation under supervision</w:t>
      </w:r>
    </w:p>
    <w:p w14:paraId="55870310" w14:textId="60A39645" w:rsidR="00541AF7" w:rsidRPr="00A43433" w:rsidRDefault="00A70C26" w:rsidP="006F70A9">
      <w:pPr>
        <w:pStyle w:val="Heading6"/>
        <w:rPr>
          <w:sz w:val="28"/>
          <w:szCs w:val="28"/>
        </w:rPr>
      </w:pPr>
      <w:commentRangeStart w:id="1498"/>
      <w:ins w:id="1499" w:author="Author">
        <w:r>
          <w:rPr>
            <w:sz w:val="28"/>
            <w:szCs w:val="28"/>
          </w:rPr>
          <w:t xml:space="preserve">Scheduling </w:t>
        </w:r>
        <w:commentRangeEnd w:id="1498"/>
        <w:r w:rsidR="00500159">
          <w:rPr>
            <w:rStyle w:val="CommentReference"/>
            <w:rFonts w:eastAsia="Times New Roman"/>
            <w:lang w:val="en-AU" w:eastAsia="en-AU"/>
          </w:rPr>
          <w:commentReference w:id="1498"/>
        </w:r>
        <w:r>
          <w:rPr>
            <w:sz w:val="28"/>
            <w:szCs w:val="28"/>
          </w:rPr>
          <w:t>of work which includes resource allocation</w:t>
        </w:r>
      </w:ins>
    </w:p>
    <w:p w14:paraId="2DDA55AE" w14:textId="77777777" w:rsidR="00A5100E" w:rsidRPr="00A43433" w:rsidRDefault="007F0238" w:rsidP="006F70A9">
      <w:pPr>
        <w:pStyle w:val="Heading6"/>
        <w:rPr>
          <w:sz w:val="28"/>
          <w:szCs w:val="28"/>
        </w:rPr>
      </w:pPr>
      <w:r w:rsidRPr="00A43433">
        <w:rPr>
          <w:sz w:val="28"/>
          <w:szCs w:val="28"/>
        </w:rPr>
        <w:t>Medical images and report collation</w:t>
      </w:r>
    </w:p>
    <w:p w14:paraId="2C15C73C" w14:textId="77777777" w:rsidR="00A5100E" w:rsidRPr="00A43433" w:rsidRDefault="007F0238" w:rsidP="006F70A9">
      <w:pPr>
        <w:pStyle w:val="Heading6"/>
        <w:rPr>
          <w:sz w:val="28"/>
          <w:szCs w:val="28"/>
        </w:rPr>
      </w:pPr>
      <w:r w:rsidRPr="00A43433">
        <w:rPr>
          <w:sz w:val="28"/>
          <w:szCs w:val="28"/>
        </w:rPr>
        <w:t xml:space="preserve"> Prepare estimates for financial consent of patient under supervision</w:t>
      </w:r>
    </w:p>
    <w:p w14:paraId="5A890629" w14:textId="77777777" w:rsidR="00A5100E" w:rsidRPr="00A43433" w:rsidRDefault="007F0238" w:rsidP="006F70A9">
      <w:pPr>
        <w:pStyle w:val="Heading6"/>
        <w:rPr>
          <w:sz w:val="28"/>
          <w:szCs w:val="28"/>
        </w:rPr>
      </w:pPr>
      <w:r w:rsidRPr="00A43433">
        <w:rPr>
          <w:sz w:val="28"/>
          <w:szCs w:val="28"/>
        </w:rPr>
        <w:t>Merge medical record numbers under supervision</w:t>
      </w:r>
    </w:p>
    <w:p w14:paraId="55BE4A08" w14:textId="77777777" w:rsidR="00A5100E" w:rsidRPr="00A43433" w:rsidRDefault="007F0238" w:rsidP="006F70A9">
      <w:pPr>
        <w:pStyle w:val="Heading6"/>
        <w:rPr>
          <w:sz w:val="28"/>
          <w:szCs w:val="28"/>
        </w:rPr>
      </w:pPr>
      <w:r w:rsidRPr="00A43433">
        <w:rPr>
          <w:sz w:val="28"/>
          <w:szCs w:val="28"/>
        </w:rPr>
        <w:t>Prepare discharge summaries for mailing</w:t>
      </w:r>
    </w:p>
    <w:p w14:paraId="002AE768" w14:textId="77777777" w:rsidR="00A5100E" w:rsidRPr="00A43433" w:rsidRDefault="007F0238" w:rsidP="006F70A9">
      <w:pPr>
        <w:pStyle w:val="Heading6"/>
        <w:rPr>
          <w:sz w:val="28"/>
          <w:szCs w:val="28"/>
        </w:rPr>
      </w:pPr>
      <w:r w:rsidRPr="00A43433">
        <w:rPr>
          <w:sz w:val="28"/>
          <w:szCs w:val="28"/>
        </w:rPr>
        <w:t>Take minutes of meetings</w:t>
      </w:r>
    </w:p>
    <w:p w14:paraId="08FC33BC" w14:textId="77777777" w:rsidR="00A5100E" w:rsidRPr="00A43433" w:rsidRDefault="007F0238" w:rsidP="006F70A9">
      <w:pPr>
        <w:pStyle w:val="Heading6"/>
        <w:rPr>
          <w:sz w:val="28"/>
          <w:szCs w:val="28"/>
        </w:rPr>
      </w:pPr>
      <w:r w:rsidRPr="00A43433">
        <w:rPr>
          <w:sz w:val="28"/>
          <w:szCs w:val="28"/>
        </w:rPr>
        <w:t>Bed allocation</w:t>
      </w:r>
    </w:p>
    <w:p w14:paraId="4E597A8E" w14:textId="77777777" w:rsidR="00A5100E" w:rsidRPr="00A43433" w:rsidRDefault="007F0238" w:rsidP="006F70A9">
      <w:pPr>
        <w:pStyle w:val="BodyText"/>
        <w:rPr>
          <w:b/>
          <w:bCs/>
          <w:sz w:val="28"/>
          <w:szCs w:val="28"/>
        </w:rPr>
      </w:pPr>
      <w:r w:rsidRPr="00A43433">
        <w:rPr>
          <w:b/>
          <w:bCs/>
          <w:sz w:val="28"/>
          <w:szCs w:val="28"/>
        </w:rPr>
        <w:t>Level 3:</w:t>
      </w:r>
    </w:p>
    <w:p w14:paraId="59BF77D6" w14:textId="77777777" w:rsidR="00A5100E" w:rsidRPr="00A43433" w:rsidRDefault="007F0238" w:rsidP="006F70A9">
      <w:pPr>
        <w:pStyle w:val="BodyText"/>
        <w:rPr>
          <w:sz w:val="28"/>
          <w:szCs w:val="28"/>
        </w:rPr>
      </w:pPr>
      <w:r w:rsidRPr="00A43433">
        <w:rPr>
          <w:sz w:val="28"/>
          <w:szCs w:val="28"/>
        </w:rPr>
        <w:t xml:space="preserve">An employee who is appointed at this level in addition to the criteria in Level 2, requires a detailed knowledge of the activities performed with in the work area.  The employee undertakes specialised or non-routine duties and decision making day to day operational matters is a normal part of the duties. The employee requires general guidance or direction and there is scope for exercising of initiative, discretion and judgement in carrying out their assigned duties.  </w:t>
      </w:r>
    </w:p>
    <w:p w14:paraId="21652AA1" w14:textId="77777777" w:rsidR="00A5100E" w:rsidRPr="00A43433" w:rsidRDefault="007F0238" w:rsidP="006F70A9">
      <w:pPr>
        <w:pStyle w:val="BodyText"/>
        <w:rPr>
          <w:sz w:val="28"/>
          <w:szCs w:val="28"/>
        </w:rPr>
      </w:pPr>
      <w:r w:rsidRPr="00A43433">
        <w:rPr>
          <w:sz w:val="28"/>
          <w:szCs w:val="28"/>
        </w:rPr>
        <w:t>The employee may be required to give assistance and or guidance to employees in Level 1 and 2 and would be able to assist such employees by means of personal instruction and demonstration.</w:t>
      </w:r>
    </w:p>
    <w:p w14:paraId="41212CD1" w14:textId="77777777" w:rsidR="00A5100E" w:rsidRPr="00A43433" w:rsidRDefault="007F0238" w:rsidP="006F70A9">
      <w:pPr>
        <w:pStyle w:val="BodyText"/>
        <w:rPr>
          <w:sz w:val="28"/>
          <w:szCs w:val="28"/>
        </w:rPr>
      </w:pPr>
      <w:r w:rsidRPr="00A43433">
        <w:rPr>
          <w:sz w:val="28"/>
          <w:szCs w:val="28"/>
        </w:rPr>
        <w:t>The employee may assist more senior officers in complex tasks or projects.</w:t>
      </w:r>
    </w:p>
    <w:p w14:paraId="30C12EF6" w14:textId="77777777" w:rsidR="00A5100E" w:rsidRPr="00A43433" w:rsidRDefault="007F0238" w:rsidP="006F70A9">
      <w:pPr>
        <w:pStyle w:val="BodyText"/>
        <w:rPr>
          <w:sz w:val="28"/>
          <w:szCs w:val="28"/>
        </w:rPr>
      </w:pPr>
      <w:r w:rsidRPr="00A43433">
        <w:rPr>
          <w:sz w:val="28"/>
          <w:szCs w:val="28"/>
        </w:rPr>
        <w:t>Duties may include, but are not limited to:</w:t>
      </w:r>
    </w:p>
    <w:p w14:paraId="7E334F75" w14:textId="77777777" w:rsidR="00A5100E" w:rsidRPr="00A43433" w:rsidRDefault="007F0238" w:rsidP="006F70A9">
      <w:pPr>
        <w:pStyle w:val="Heading6"/>
        <w:rPr>
          <w:sz w:val="28"/>
          <w:szCs w:val="28"/>
        </w:rPr>
      </w:pPr>
      <w:r w:rsidRPr="00A43433">
        <w:rPr>
          <w:sz w:val="28"/>
          <w:szCs w:val="28"/>
        </w:rPr>
        <w:t>Liaising with referring doctors and or patients</w:t>
      </w:r>
    </w:p>
    <w:p w14:paraId="117C2F45" w14:textId="77777777" w:rsidR="00A5100E" w:rsidRPr="00A43433" w:rsidRDefault="007F0238" w:rsidP="006F70A9">
      <w:pPr>
        <w:pStyle w:val="Heading6"/>
        <w:rPr>
          <w:sz w:val="28"/>
          <w:szCs w:val="28"/>
        </w:rPr>
      </w:pPr>
      <w:r w:rsidRPr="00A43433">
        <w:rPr>
          <w:sz w:val="28"/>
          <w:szCs w:val="28"/>
        </w:rPr>
        <w:t>Assist in bank reconciliations Reconcile accounts to balance at the End of Day</w:t>
      </w:r>
    </w:p>
    <w:p w14:paraId="642E35F8" w14:textId="77777777" w:rsidR="00A5100E" w:rsidRPr="00A43433" w:rsidRDefault="007F0238" w:rsidP="006F70A9">
      <w:pPr>
        <w:pStyle w:val="Heading6"/>
        <w:rPr>
          <w:sz w:val="28"/>
          <w:szCs w:val="28"/>
        </w:rPr>
      </w:pPr>
      <w:r w:rsidRPr="00A43433">
        <w:rPr>
          <w:sz w:val="28"/>
          <w:szCs w:val="28"/>
        </w:rPr>
        <w:t>Reconcile Petty cash</w:t>
      </w:r>
    </w:p>
    <w:p w14:paraId="5BD94502" w14:textId="77777777" w:rsidR="00A5100E" w:rsidRPr="00A43433" w:rsidRDefault="007F0238" w:rsidP="006F70A9">
      <w:pPr>
        <w:pStyle w:val="Heading6"/>
        <w:rPr>
          <w:sz w:val="28"/>
          <w:szCs w:val="28"/>
        </w:rPr>
      </w:pPr>
      <w:r w:rsidRPr="00A43433">
        <w:rPr>
          <w:sz w:val="28"/>
          <w:szCs w:val="28"/>
        </w:rPr>
        <w:t>Maintain stock and equipment</w:t>
      </w:r>
    </w:p>
    <w:p w14:paraId="3939365E" w14:textId="77777777" w:rsidR="00A5100E" w:rsidRPr="00A43433" w:rsidRDefault="007F0238" w:rsidP="006F70A9">
      <w:pPr>
        <w:pStyle w:val="Heading6"/>
        <w:rPr>
          <w:sz w:val="28"/>
          <w:szCs w:val="28"/>
        </w:rPr>
      </w:pPr>
      <w:r w:rsidRPr="00A43433">
        <w:rPr>
          <w:sz w:val="28"/>
          <w:szCs w:val="28"/>
        </w:rPr>
        <w:t>Inventory control records</w:t>
      </w:r>
    </w:p>
    <w:p w14:paraId="62E7896A" w14:textId="77777777" w:rsidR="00A5100E" w:rsidRPr="00A43433" w:rsidRDefault="007F0238" w:rsidP="006F70A9">
      <w:pPr>
        <w:pStyle w:val="Heading6"/>
        <w:rPr>
          <w:sz w:val="28"/>
          <w:szCs w:val="28"/>
        </w:rPr>
      </w:pPr>
      <w:r w:rsidRPr="00A43433">
        <w:rPr>
          <w:sz w:val="28"/>
          <w:szCs w:val="28"/>
        </w:rPr>
        <w:t>Implement and monitor Medicare</w:t>
      </w:r>
    </w:p>
    <w:p w14:paraId="678F9C78" w14:textId="77777777" w:rsidR="00A5100E" w:rsidRPr="00A43433" w:rsidRDefault="007F0238" w:rsidP="006F70A9">
      <w:pPr>
        <w:pStyle w:val="Heading6"/>
        <w:rPr>
          <w:sz w:val="28"/>
          <w:szCs w:val="28"/>
        </w:rPr>
      </w:pPr>
      <w:r w:rsidRPr="00A43433">
        <w:rPr>
          <w:sz w:val="28"/>
          <w:szCs w:val="28"/>
        </w:rPr>
        <w:t xml:space="preserve"> Releasing information as requested to relevant approved groups</w:t>
      </w:r>
    </w:p>
    <w:p w14:paraId="0B729631" w14:textId="77777777" w:rsidR="00A5100E" w:rsidRPr="00A43433" w:rsidRDefault="007F0238" w:rsidP="006F70A9">
      <w:pPr>
        <w:pStyle w:val="Heading6"/>
        <w:rPr>
          <w:sz w:val="28"/>
          <w:szCs w:val="28"/>
        </w:rPr>
      </w:pPr>
      <w:r w:rsidRPr="00A43433">
        <w:rPr>
          <w:sz w:val="28"/>
          <w:szCs w:val="28"/>
        </w:rPr>
        <w:t>Fully prepare and issue fund estimates for financial consents for patients without supervision</w:t>
      </w:r>
    </w:p>
    <w:p w14:paraId="45F88D2C" w14:textId="77777777" w:rsidR="00A5100E" w:rsidRPr="00A43433" w:rsidRDefault="007F0238" w:rsidP="006F70A9">
      <w:pPr>
        <w:pStyle w:val="Heading6"/>
        <w:rPr>
          <w:sz w:val="28"/>
          <w:szCs w:val="28"/>
        </w:rPr>
      </w:pPr>
      <w:r w:rsidRPr="00A43433">
        <w:rPr>
          <w:sz w:val="28"/>
          <w:szCs w:val="28"/>
        </w:rPr>
        <w:t>Interpretation of hospital billing rules when lodging claims</w:t>
      </w:r>
    </w:p>
    <w:p w14:paraId="6B4CB3BD" w14:textId="77777777" w:rsidR="00A5100E" w:rsidRPr="00A43433" w:rsidRDefault="007F0238" w:rsidP="006F70A9">
      <w:pPr>
        <w:pStyle w:val="Heading6"/>
        <w:rPr>
          <w:sz w:val="28"/>
          <w:szCs w:val="28"/>
        </w:rPr>
      </w:pPr>
      <w:r w:rsidRPr="00A43433">
        <w:rPr>
          <w:sz w:val="28"/>
          <w:szCs w:val="28"/>
        </w:rPr>
        <w:t xml:space="preserve">Examination scheduling which includes resource allocation and patient preparation </w:t>
      </w:r>
    </w:p>
    <w:p w14:paraId="789842EE" w14:textId="77777777" w:rsidR="00A5100E" w:rsidRPr="00A43433" w:rsidRDefault="007F0238" w:rsidP="006F70A9">
      <w:pPr>
        <w:pStyle w:val="Heading6"/>
        <w:rPr>
          <w:sz w:val="28"/>
          <w:szCs w:val="28"/>
        </w:rPr>
      </w:pPr>
      <w:r w:rsidRPr="00A43433">
        <w:rPr>
          <w:sz w:val="28"/>
          <w:szCs w:val="28"/>
        </w:rPr>
        <w:t>Patient billing/collection of fees</w:t>
      </w:r>
    </w:p>
    <w:p w14:paraId="044CAC9C" w14:textId="77777777" w:rsidR="00A5100E" w:rsidRPr="00A43433" w:rsidRDefault="007F0238" w:rsidP="006F70A9">
      <w:pPr>
        <w:pStyle w:val="Heading6"/>
        <w:rPr>
          <w:sz w:val="28"/>
          <w:szCs w:val="28"/>
        </w:rPr>
      </w:pPr>
      <w:r w:rsidRPr="00A43433">
        <w:rPr>
          <w:sz w:val="28"/>
          <w:szCs w:val="28"/>
        </w:rPr>
        <w:t>Dispatch statements to debtors</w:t>
      </w:r>
    </w:p>
    <w:p w14:paraId="0C8691CD" w14:textId="77777777" w:rsidR="00A5100E" w:rsidRPr="00A43433" w:rsidRDefault="007F0238" w:rsidP="006F70A9">
      <w:pPr>
        <w:pStyle w:val="Heading6"/>
        <w:rPr>
          <w:sz w:val="28"/>
          <w:szCs w:val="28"/>
        </w:rPr>
      </w:pPr>
      <w:r w:rsidRPr="00A43433">
        <w:rPr>
          <w:sz w:val="28"/>
          <w:szCs w:val="28"/>
        </w:rPr>
        <w:t>Follow up and record outstanding accounts</w:t>
      </w:r>
    </w:p>
    <w:p w14:paraId="219410A2" w14:textId="77777777" w:rsidR="00A5100E" w:rsidRPr="00A43433" w:rsidRDefault="007F0238" w:rsidP="006F70A9">
      <w:pPr>
        <w:pStyle w:val="BodyText"/>
        <w:rPr>
          <w:b/>
          <w:bCs/>
          <w:sz w:val="28"/>
          <w:szCs w:val="28"/>
        </w:rPr>
      </w:pPr>
      <w:r w:rsidRPr="00A43433">
        <w:rPr>
          <w:b/>
          <w:bCs/>
          <w:sz w:val="28"/>
          <w:szCs w:val="28"/>
        </w:rPr>
        <w:t>Level 4:</w:t>
      </w:r>
    </w:p>
    <w:p w14:paraId="484EE24E" w14:textId="77777777" w:rsidR="00A5100E" w:rsidRPr="00A43433" w:rsidRDefault="007F0238" w:rsidP="006F70A9">
      <w:pPr>
        <w:pStyle w:val="BodyText"/>
        <w:rPr>
          <w:sz w:val="28"/>
          <w:szCs w:val="28"/>
        </w:rPr>
      </w:pPr>
      <w:r w:rsidRPr="00A43433">
        <w:rPr>
          <w:sz w:val="28"/>
          <w:szCs w:val="28"/>
        </w:rPr>
        <w:t>An employee who is appointed at this level in addition to the criteria in Level s 1, 2, 3 may be required to work without supervision, with general guidance in regard to their work priorities, progress and outcomes.  Employees may be involved in the supervision of staff and or have responsibility for the organisation of the work of others.    The employee exercises initiative, discretion and judgement at all times in performance of their duties and possesses skills to perform a variety of complex functions within their area of responsibility.  An employee at this level is accountable to resolve issues up the level of delegated authority.</w:t>
      </w:r>
    </w:p>
    <w:p w14:paraId="154CA0CE" w14:textId="77777777" w:rsidR="00A5100E" w:rsidRPr="00A43433" w:rsidRDefault="007F0238" w:rsidP="006F70A9">
      <w:pPr>
        <w:pStyle w:val="BodyText"/>
        <w:rPr>
          <w:sz w:val="28"/>
          <w:szCs w:val="28"/>
        </w:rPr>
      </w:pPr>
      <w:commentRangeStart w:id="1500"/>
      <w:r w:rsidRPr="00A43433">
        <w:rPr>
          <w:sz w:val="28"/>
          <w:szCs w:val="28"/>
        </w:rPr>
        <w:t>Duties may include, but are not limited to:</w:t>
      </w:r>
      <w:commentRangeEnd w:id="1500"/>
      <w:r w:rsidR="00293794">
        <w:rPr>
          <w:rStyle w:val="CommentReference"/>
          <w:rFonts w:eastAsia="Times New Roman"/>
          <w:lang w:val="en-AU" w:eastAsia="en-AU"/>
        </w:rPr>
        <w:commentReference w:id="1500"/>
      </w:r>
    </w:p>
    <w:p w14:paraId="37C1C9D7" w14:textId="77777777" w:rsidR="00A5100E" w:rsidRPr="00A43433" w:rsidRDefault="007F0238" w:rsidP="006F70A9">
      <w:pPr>
        <w:pStyle w:val="Heading6"/>
        <w:rPr>
          <w:sz w:val="28"/>
          <w:szCs w:val="28"/>
        </w:rPr>
      </w:pPr>
      <w:r w:rsidRPr="00A43433">
        <w:rPr>
          <w:sz w:val="28"/>
          <w:szCs w:val="28"/>
        </w:rPr>
        <w:t>Prepare complex bank reconciliations</w:t>
      </w:r>
    </w:p>
    <w:p w14:paraId="20691021" w14:textId="77777777" w:rsidR="00A5100E" w:rsidRPr="00A43433" w:rsidRDefault="007F0238" w:rsidP="006F70A9">
      <w:pPr>
        <w:pStyle w:val="Heading6"/>
        <w:rPr>
          <w:sz w:val="28"/>
          <w:szCs w:val="28"/>
        </w:rPr>
      </w:pPr>
      <w:r w:rsidRPr="00A43433">
        <w:rPr>
          <w:sz w:val="28"/>
          <w:szCs w:val="28"/>
        </w:rPr>
        <w:t>Document and lodge takings</w:t>
      </w:r>
    </w:p>
    <w:p w14:paraId="799C7F5A" w14:textId="7E191EBD" w:rsidR="00A5100E" w:rsidRPr="00A43433" w:rsidRDefault="007F0238" w:rsidP="006F70A9">
      <w:pPr>
        <w:pStyle w:val="Heading6"/>
        <w:rPr>
          <w:sz w:val="28"/>
          <w:szCs w:val="28"/>
        </w:rPr>
      </w:pPr>
      <w:r w:rsidRPr="00A43433">
        <w:rPr>
          <w:sz w:val="28"/>
          <w:szCs w:val="28"/>
        </w:rPr>
        <w:t xml:space="preserve">Reconcile </w:t>
      </w:r>
      <w:del w:id="1501" w:author="Author">
        <w:r w:rsidRPr="00A43433" w:rsidDel="00696AB7">
          <w:rPr>
            <w:sz w:val="28"/>
            <w:szCs w:val="28"/>
          </w:rPr>
          <w:delText xml:space="preserve">inpatient </w:delText>
        </w:r>
      </w:del>
      <w:r w:rsidRPr="00A43433">
        <w:rPr>
          <w:sz w:val="28"/>
          <w:szCs w:val="28"/>
        </w:rPr>
        <w:t>accounts</w:t>
      </w:r>
    </w:p>
    <w:p w14:paraId="03CE96D6" w14:textId="7A7624DD" w:rsidR="00A5100E" w:rsidRPr="00A43433" w:rsidRDefault="007F0238" w:rsidP="006F70A9">
      <w:pPr>
        <w:pStyle w:val="Heading6"/>
        <w:rPr>
          <w:sz w:val="28"/>
          <w:szCs w:val="28"/>
        </w:rPr>
      </w:pPr>
      <w:r w:rsidRPr="00A43433">
        <w:rPr>
          <w:sz w:val="28"/>
          <w:szCs w:val="28"/>
        </w:rPr>
        <w:t>Liaise with patients</w:t>
      </w:r>
      <w:ins w:id="1502" w:author="Author">
        <w:r w:rsidR="005D7A16">
          <w:rPr>
            <w:sz w:val="28"/>
            <w:szCs w:val="28"/>
          </w:rPr>
          <w:t>/customers</w:t>
        </w:r>
      </w:ins>
      <w:r w:rsidRPr="00A43433">
        <w:rPr>
          <w:sz w:val="28"/>
          <w:szCs w:val="28"/>
        </w:rPr>
        <w:t xml:space="preserve"> to resolve the more complex account issues</w:t>
      </w:r>
    </w:p>
    <w:p w14:paraId="277D3C07" w14:textId="77777777" w:rsidR="00A5100E" w:rsidRPr="00A43433" w:rsidRDefault="007F0238" w:rsidP="006F70A9">
      <w:pPr>
        <w:pStyle w:val="Heading6"/>
        <w:rPr>
          <w:sz w:val="28"/>
          <w:szCs w:val="28"/>
        </w:rPr>
      </w:pPr>
      <w:r w:rsidRPr="00A43433">
        <w:rPr>
          <w:sz w:val="28"/>
          <w:szCs w:val="28"/>
        </w:rPr>
        <w:t>Monitor debtors and liaise with Debt recovery</w:t>
      </w:r>
    </w:p>
    <w:p w14:paraId="0A74996F" w14:textId="77777777" w:rsidR="00A5100E" w:rsidRPr="00A43433" w:rsidRDefault="007F0238" w:rsidP="006F70A9">
      <w:pPr>
        <w:pStyle w:val="Heading6"/>
        <w:rPr>
          <w:sz w:val="28"/>
          <w:szCs w:val="28"/>
        </w:rPr>
      </w:pPr>
      <w:r w:rsidRPr="00A43433">
        <w:rPr>
          <w:sz w:val="28"/>
          <w:szCs w:val="28"/>
        </w:rPr>
        <w:t xml:space="preserve"> Follow up of outstanding accounts</w:t>
      </w:r>
    </w:p>
    <w:p w14:paraId="362EF657" w14:textId="77777777" w:rsidR="00A5100E" w:rsidRPr="00A43433" w:rsidRDefault="007F0238" w:rsidP="006F70A9">
      <w:pPr>
        <w:pStyle w:val="Heading6"/>
        <w:rPr>
          <w:sz w:val="28"/>
          <w:szCs w:val="28"/>
        </w:rPr>
      </w:pPr>
      <w:r w:rsidRPr="00A43433">
        <w:rPr>
          <w:sz w:val="28"/>
          <w:szCs w:val="28"/>
        </w:rPr>
        <w:t xml:space="preserve">Monitor work flow in areas of responsibility </w:t>
      </w:r>
    </w:p>
    <w:p w14:paraId="42AD383A" w14:textId="77777777" w:rsidR="00A5100E" w:rsidRPr="00A43433" w:rsidRDefault="007F0238" w:rsidP="006F70A9">
      <w:pPr>
        <w:pStyle w:val="Heading6"/>
        <w:rPr>
          <w:sz w:val="28"/>
          <w:szCs w:val="28"/>
        </w:rPr>
      </w:pPr>
      <w:r w:rsidRPr="00A43433">
        <w:rPr>
          <w:sz w:val="28"/>
          <w:szCs w:val="28"/>
        </w:rPr>
        <w:t xml:space="preserve">Ability to delegate work </w:t>
      </w:r>
    </w:p>
    <w:p w14:paraId="0A52F3FF" w14:textId="77777777" w:rsidR="00A5100E" w:rsidRPr="00A43433" w:rsidRDefault="007F0238" w:rsidP="006F70A9">
      <w:pPr>
        <w:pStyle w:val="Heading6"/>
        <w:rPr>
          <w:sz w:val="28"/>
          <w:szCs w:val="28"/>
        </w:rPr>
      </w:pPr>
      <w:r w:rsidRPr="00A43433">
        <w:rPr>
          <w:sz w:val="28"/>
          <w:szCs w:val="28"/>
        </w:rPr>
        <w:t>Ability to write and analyse reports including medical reports, documents and correspondence, including drafting</w:t>
      </w:r>
    </w:p>
    <w:p w14:paraId="2B6738D5" w14:textId="77777777" w:rsidR="00A5100E" w:rsidRPr="00A43433" w:rsidRDefault="007F0238" w:rsidP="006F70A9">
      <w:pPr>
        <w:pStyle w:val="BodyText"/>
        <w:rPr>
          <w:b/>
          <w:bCs/>
          <w:sz w:val="28"/>
          <w:szCs w:val="28"/>
        </w:rPr>
      </w:pPr>
      <w:r w:rsidRPr="00A43433">
        <w:rPr>
          <w:b/>
          <w:bCs/>
          <w:sz w:val="28"/>
          <w:szCs w:val="28"/>
        </w:rPr>
        <w:t xml:space="preserve">Level 5:  </w:t>
      </w:r>
    </w:p>
    <w:p w14:paraId="31FC09E3" w14:textId="77777777" w:rsidR="006F70A9" w:rsidRPr="00A43433" w:rsidRDefault="007F0238" w:rsidP="006F70A9">
      <w:pPr>
        <w:pStyle w:val="BodyText"/>
        <w:rPr>
          <w:sz w:val="28"/>
          <w:szCs w:val="28"/>
        </w:rPr>
      </w:pPr>
      <w:r w:rsidRPr="00A43433">
        <w:rPr>
          <w:sz w:val="28"/>
          <w:szCs w:val="28"/>
        </w:rPr>
        <w:t>Employees at this level in addition to the duties of Level s 1,2,3 and 4 possess well developed knowledge of the work within their area and have the ability to bring a creative approach to problem solving and conflict resolution.</w:t>
      </w:r>
      <w:r w:rsidR="006F70A9" w:rsidRPr="00A43433">
        <w:rPr>
          <w:sz w:val="28"/>
          <w:szCs w:val="28"/>
        </w:rPr>
        <w:t xml:space="preserve"> </w:t>
      </w:r>
      <w:r w:rsidRPr="00A43433">
        <w:rPr>
          <w:sz w:val="28"/>
          <w:szCs w:val="28"/>
        </w:rPr>
        <w:t>They carry out their role within broad guidance or direction and would report to more senior staff as required.</w:t>
      </w:r>
    </w:p>
    <w:p w14:paraId="2D142062" w14:textId="77777777" w:rsidR="006F70A9" w:rsidRPr="00A43433" w:rsidRDefault="007F0238" w:rsidP="006F70A9">
      <w:pPr>
        <w:pStyle w:val="BodyText"/>
        <w:rPr>
          <w:sz w:val="28"/>
          <w:szCs w:val="28"/>
        </w:rPr>
      </w:pPr>
      <w:r w:rsidRPr="00A43433">
        <w:rPr>
          <w:sz w:val="28"/>
          <w:szCs w:val="28"/>
        </w:rPr>
        <w:t>Such employees will typically have worked or studied in a relevant field and will achieve a standard of relevant and or specialist knowledge and experience to enable them to give advice on a range of activities as required.   The possession of relevant and post-secondary qualifications may be appropriate but are not essential.</w:t>
      </w:r>
    </w:p>
    <w:p w14:paraId="782B1E0C" w14:textId="77777777" w:rsidR="00A5100E" w:rsidRPr="00A43433" w:rsidRDefault="007F0238" w:rsidP="006F70A9">
      <w:pPr>
        <w:pStyle w:val="BodyText"/>
        <w:rPr>
          <w:sz w:val="28"/>
          <w:szCs w:val="28"/>
        </w:rPr>
      </w:pPr>
      <w:r w:rsidRPr="00A43433">
        <w:rPr>
          <w:sz w:val="28"/>
          <w:szCs w:val="28"/>
        </w:rPr>
        <w:t>Employees are responsible and accountable for their own work and delegate the responsibility for the work under their control or supervision.   The employee may be required to train and supervise employees in lower levels by means of personal instruction and demonstration.</w:t>
      </w:r>
    </w:p>
    <w:p w14:paraId="292CB962" w14:textId="77777777" w:rsidR="00A5100E" w:rsidRPr="00A43433" w:rsidRDefault="007F0238" w:rsidP="006F70A9">
      <w:pPr>
        <w:pStyle w:val="Heading6"/>
        <w:rPr>
          <w:sz w:val="28"/>
          <w:szCs w:val="28"/>
        </w:rPr>
      </w:pPr>
      <w:r w:rsidRPr="00A43433">
        <w:rPr>
          <w:sz w:val="28"/>
          <w:szCs w:val="28"/>
        </w:rPr>
        <w:t>Apply knowledge of organisational objectives and performance</w:t>
      </w:r>
    </w:p>
    <w:p w14:paraId="33D0A45E" w14:textId="77777777" w:rsidR="00A5100E" w:rsidRPr="00A43433" w:rsidRDefault="007F0238" w:rsidP="006F70A9">
      <w:pPr>
        <w:pStyle w:val="Heading6"/>
        <w:rPr>
          <w:sz w:val="28"/>
          <w:szCs w:val="28"/>
        </w:rPr>
      </w:pPr>
      <w:r w:rsidRPr="00A43433">
        <w:rPr>
          <w:sz w:val="28"/>
          <w:szCs w:val="28"/>
        </w:rPr>
        <w:t>Application of software packages within a personal computer</w:t>
      </w:r>
    </w:p>
    <w:p w14:paraId="663E73BA" w14:textId="77777777" w:rsidR="00A5100E" w:rsidRPr="00A43433" w:rsidRDefault="007F0238" w:rsidP="006F70A9">
      <w:pPr>
        <w:pStyle w:val="Heading6"/>
        <w:rPr>
          <w:sz w:val="28"/>
          <w:szCs w:val="28"/>
        </w:rPr>
      </w:pPr>
      <w:r w:rsidRPr="00A43433">
        <w:rPr>
          <w:sz w:val="28"/>
          <w:szCs w:val="28"/>
        </w:rPr>
        <w:t>Provide reports for management in any or all the following areas</w:t>
      </w:r>
    </w:p>
    <w:p w14:paraId="04EA8EA6" w14:textId="77777777" w:rsidR="00A5100E" w:rsidRPr="00A43433" w:rsidRDefault="007F0238" w:rsidP="006F70A9">
      <w:pPr>
        <w:pStyle w:val="Heading7"/>
        <w:rPr>
          <w:w w:val="100"/>
          <w:sz w:val="28"/>
          <w:szCs w:val="28"/>
        </w:rPr>
      </w:pPr>
      <w:r w:rsidRPr="00A43433">
        <w:rPr>
          <w:w w:val="100"/>
          <w:sz w:val="28"/>
          <w:szCs w:val="28"/>
        </w:rPr>
        <w:t>Account/financial</w:t>
      </w:r>
    </w:p>
    <w:p w14:paraId="356F353F" w14:textId="77777777" w:rsidR="00A5100E" w:rsidRPr="00A43433" w:rsidRDefault="007F0238" w:rsidP="006F70A9">
      <w:pPr>
        <w:pStyle w:val="Heading7"/>
        <w:rPr>
          <w:w w:val="100"/>
          <w:sz w:val="28"/>
          <w:szCs w:val="28"/>
        </w:rPr>
      </w:pPr>
      <w:r w:rsidRPr="00A43433">
        <w:rPr>
          <w:w w:val="100"/>
          <w:sz w:val="28"/>
          <w:szCs w:val="28"/>
        </w:rPr>
        <w:t>Staffing</w:t>
      </w:r>
    </w:p>
    <w:p w14:paraId="065A7B8C" w14:textId="77777777" w:rsidR="00A5100E" w:rsidRPr="00A43433" w:rsidRDefault="007F0238" w:rsidP="006F70A9">
      <w:pPr>
        <w:pStyle w:val="Heading7"/>
        <w:rPr>
          <w:w w:val="100"/>
          <w:sz w:val="28"/>
          <w:szCs w:val="28"/>
        </w:rPr>
      </w:pPr>
      <w:r w:rsidRPr="00A43433">
        <w:rPr>
          <w:w w:val="100"/>
          <w:sz w:val="28"/>
          <w:szCs w:val="28"/>
        </w:rPr>
        <w:t xml:space="preserve">Other organisational activities </w:t>
      </w:r>
    </w:p>
    <w:p w14:paraId="58424C2D" w14:textId="77777777" w:rsidR="00A5100E" w:rsidRPr="00A43433" w:rsidRDefault="007F0238" w:rsidP="006F70A9">
      <w:pPr>
        <w:pStyle w:val="Heading6"/>
        <w:rPr>
          <w:sz w:val="28"/>
          <w:szCs w:val="28"/>
        </w:rPr>
      </w:pPr>
      <w:r w:rsidRPr="00A43433">
        <w:rPr>
          <w:sz w:val="28"/>
          <w:szCs w:val="28"/>
        </w:rPr>
        <w:t xml:space="preserve">Review  update and recommend changes to policy  </w:t>
      </w:r>
    </w:p>
    <w:p w14:paraId="02713B89" w14:textId="77777777" w:rsidR="00A5100E" w:rsidRPr="00A43433" w:rsidRDefault="007F0238" w:rsidP="006F70A9">
      <w:pPr>
        <w:pStyle w:val="Heading6"/>
        <w:rPr>
          <w:sz w:val="28"/>
          <w:szCs w:val="28"/>
        </w:rPr>
      </w:pPr>
      <w:r w:rsidRPr="00A43433">
        <w:rPr>
          <w:sz w:val="28"/>
          <w:szCs w:val="28"/>
        </w:rPr>
        <w:t>Mediate and resolve any staff and or patient issue</w:t>
      </w:r>
    </w:p>
    <w:p w14:paraId="4D059A6F" w14:textId="77777777" w:rsidR="00A5100E" w:rsidRPr="00A43433" w:rsidRDefault="007F0238" w:rsidP="00EA20B2">
      <w:pPr>
        <w:pStyle w:val="BodyText"/>
        <w:rPr>
          <w:rFonts w:eastAsia="Arial"/>
          <w:b/>
          <w:bCs/>
          <w:sz w:val="28"/>
          <w:szCs w:val="28"/>
        </w:rPr>
      </w:pPr>
      <w:r w:rsidRPr="00A43433">
        <w:rPr>
          <w:b/>
          <w:bCs/>
          <w:sz w:val="28"/>
          <w:szCs w:val="28"/>
        </w:rPr>
        <w:t>Clinical Coders</w:t>
      </w:r>
    </w:p>
    <w:p w14:paraId="6B027FD9" w14:textId="77777777" w:rsidR="00A5100E" w:rsidRPr="00A43433" w:rsidRDefault="007F0238" w:rsidP="006F70A9">
      <w:pPr>
        <w:pStyle w:val="BodyText"/>
        <w:rPr>
          <w:b/>
          <w:color w:val="FF0000"/>
          <w:sz w:val="28"/>
          <w:szCs w:val="28"/>
        </w:rPr>
      </w:pPr>
      <w:r w:rsidRPr="00A43433">
        <w:rPr>
          <w:b/>
          <w:sz w:val="28"/>
          <w:szCs w:val="28"/>
        </w:rPr>
        <w:t xml:space="preserve">Clinical Coder (CC) </w:t>
      </w:r>
      <w:r w:rsidRPr="00A43433">
        <w:rPr>
          <w:sz w:val="28"/>
          <w:szCs w:val="28"/>
        </w:rPr>
        <w:t>means a person who has appropriate qualifications for clinical coding and is responsible for abstracting relevant information from a medical record and deciding which diagnoses and procedures meet criteria for clinical coding as per the Australian Coding Standards.  The appropriate qualifications</w:t>
      </w:r>
      <w:r w:rsidRPr="00A43433">
        <w:rPr>
          <w:b/>
          <w:sz w:val="28"/>
          <w:szCs w:val="28"/>
        </w:rPr>
        <w:t xml:space="preserve"> </w:t>
      </w:r>
      <w:r w:rsidRPr="00A43433">
        <w:rPr>
          <w:sz w:val="28"/>
          <w:szCs w:val="28"/>
        </w:rPr>
        <w:t xml:space="preserve">are those either conducted or endorsed by the Health Information Management Association of Australia (HIMAA) </w:t>
      </w:r>
      <w:r w:rsidRPr="00A43433">
        <w:rPr>
          <w:color w:val="000000"/>
          <w:sz w:val="28"/>
          <w:szCs w:val="28"/>
        </w:rPr>
        <w:t xml:space="preserve">and/or recognised educational facility.  </w:t>
      </w:r>
      <w:r w:rsidRPr="00A43433">
        <w:rPr>
          <w:sz w:val="28"/>
          <w:szCs w:val="28"/>
        </w:rPr>
        <w:t>Competencies for clinical coders are derived from HIMAA competency documents in relation to clinical coding and the Clinical Coder National Competency Standards and Assessment Guide.</w:t>
      </w:r>
      <w:r w:rsidRPr="00A43433">
        <w:rPr>
          <w:b/>
          <w:color w:val="FF0000"/>
          <w:sz w:val="28"/>
          <w:szCs w:val="28"/>
        </w:rPr>
        <w:t xml:space="preserve"> </w:t>
      </w:r>
    </w:p>
    <w:p w14:paraId="59EF8B69" w14:textId="77777777" w:rsidR="00A5100E" w:rsidRPr="00A43433" w:rsidRDefault="007F0238" w:rsidP="006F70A9">
      <w:pPr>
        <w:pStyle w:val="BodyText"/>
        <w:rPr>
          <w:sz w:val="28"/>
          <w:szCs w:val="28"/>
        </w:rPr>
      </w:pPr>
      <w:r w:rsidRPr="00A43433">
        <w:rPr>
          <w:b/>
          <w:sz w:val="28"/>
          <w:szCs w:val="28"/>
        </w:rPr>
        <w:t xml:space="preserve">Clinical Coder (CC) Trainee </w:t>
      </w:r>
      <w:r w:rsidRPr="00A43433">
        <w:rPr>
          <w:sz w:val="28"/>
          <w:szCs w:val="28"/>
        </w:rPr>
        <w:t>means a CC who is at entry level for clinical coding.  The CC meets the criteria for entry level competency and has no, or less than 12 months, experience as a clinical coder.</w:t>
      </w:r>
      <w:r w:rsidRPr="00A43433">
        <w:rPr>
          <w:b/>
          <w:sz w:val="28"/>
          <w:szCs w:val="28"/>
        </w:rPr>
        <w:t xml:space="preserve">  </w:t>
      </w:r>
      <w:r w:rsidRPr="00A43433">
        <w:rPr>
          <w:sz w:val="28"/>
          <w:szCs w:val="28"/>
        </w:rPr>
        <w:t>A CC at trainee level must:</w:t>
      </w:r>
    </w:p>
    <w:p w14:paraId="55C4246B" w14:textId="77777777" w:rsidR="00A5100E" w:rsidRPr="00A43433" w:rsidRDefault="007F0238" w:rsidP="006F70A9">
      <w:pPr>
        <w:pStyle w:val="Heading6"/>
        <w:rPr>
          <w:sz w:val="28"/>
          <w:szCs w:val="28"/>
        </w:rPr>
      </w:pPr>
      <w:r w:rsidRPr="00A43433">
        <w:rPr>
          <w:sz w:val="28"/>
          <w:szCs w:val="28"/>
        </w:rPr>
        <w:t>undertake an annual competency assessment</w:t>
      </w:r>
    </w:p>
    <w:p w14:paraId="60B5FE93" w14:textId="77777777" w:rsidR="00A5100E" w:rsidRPr="00A43433" w:rsidRDefault="007F0238" w:rsidP="006F70A9">
      <w:pPr>
        <w:pStyle w:val="Heading6"/>
        <w:rPr>
          <w:sz w:val="28"/>
          <w:szCs w:val="28"/>
        </w:rPr>
      </w:pPr>
      <w:r w:rsidRPr="00A43433">
        <w:rPr>
          <w:sz w:val="28"/>
          <w:szCs w:val="28"/>
        </w:rPr>
        <w:t>achieve a minimum coding accuracy rate of 90%  and required hourly throughput</w:t>
      </w:r>
    </w:p>
    <w:p w14:paraId="40F44836" w14:textId="77777777" w:rsidR="00A5100E" w:rsidRPr="00A43433" w:rsidRDefault="00A5100E" w:rsidP="00A5100E">
      <w:pPr>
        <w:widowControl/>
        <w:ind w:left="720"/>
        <w:jc w:val="both"/>
        <w:rPr>
          <w:rFonts w:ascii="Arial" w:hAnsi="Arial" w:cs="Arial"/>
          <w:sz w:val="28"/>
          <w:szCs w:val="28"/>
        </w:rPr>
      </w:pPr>
    </w:p>
    <w:p w14:paraId="76830E4A" w14:textId="77777777" w:rsidR="00A5100E" w:rsidRPr="00A43433" w:rsidRDefault="007F0238" w:rsidP="006F70A9">
      <w:pPr>
        <w:pStyle w:val="BodyText"/>
        <w:rPr>
          <w:sz w:val="28"/>
          <w:szCs w:val="28"/>
        </w:rPr>
      </w:pPr>
      <w:r w:rsidRPr="00A43433">
        <w:rPr>
          <w:sz w:val="28"/>
          <w:szCs w:val="28"/>
        </w:rPr>
        <w:t>A Trainee CC moves to a Level 1 CC if the annual competency assessment is passed.</w:t>
      </w:r>
    </w:p>
    <w:p w14:paraId="1CC82273" w14:textId="77777777" w:rsidR="00A5100E" w:rsidRPr="00A43433" w:rsidRDefault="007F0238" w:rsidP="006F70A9">
      <w:pPr>
        <w:pStyle w:val="BodyText"/>
        <w:rPr>
          <w:sz w:val="28"/>
          <w:szCs w:val="28"/>
        </w:rPr>
      </w:pPr>
      <w:r w:rsidRPr="00A43433">
        <w:rPr>
          <w:b/>
          <w:sz w:val="28"/>
          <w:szCs w:val="28"/>
        </w:rPr>
        <w:t xml:space="preserve">Clinical Coder (CC) Level 1 </w:t>
      </w:r>
      <w:r w:rsidRPr="00A43433">
        <w:rPr>
          <w:sz w:val="28"/>
          <w:szCs w:val="28"/>
        </w:rPr>
        <w:t>means a CC has 12 months experience in a trainee clinical coder program or in a coding role and meets the criteria for entry level competency.  Clinical coding is across a full range of specialities. A Level 1 CC must:</w:t>
      </w:r>
    </w:p>
    <w:p w14:paraId="44DE491A" w14:textId="77777777" w:rsidR="00A5100E" w:rsidRPr="00A43433" w:rsidRDefault="007F0238" w:rsidP="006F70A9">
      <w:pPr>
        <w:pStyle w:val="Heading6"/>
        <w:rPr>
          <w:sz w:val="28"/>
          <w:szCs w:val="28"/>
        </w:rPr>
      </w:pPr>
      <w:r w:rsidRPr="00A43433">
        <w:rPr>
          <w:sz w:val="28"/>
          <w:szCs w:val="28"/>
        </w:rPr>
        <w:t>undertake an annual competency assessment</w:t>
      </w:r>
    </w:p>
    <w:p w14:paraId="1EA7548C" w14:textId="77777777" w:rsidR="00A5100E" w:rsidRPr="00A43433" w:rsidRDefault="007F0238" w:rsidP="006F70A9">
      <w:pPr>
        <w:pStyle w:val="Heading6"/>
        <w:rPr>
          <w:sz w:val="28"/>
          <w:szCs w:val="28"/>
        </w:rPr>
      </w:pPr>
      <w:r w:rsidRPr="00A43433">
        <w:rPr>
          <w:sz w:val="28"/>
          <w:szCs w:val="28"/>
        </w:rPr>
        <w:t>achieve a minimum coding accuracy rate of 92%  and required hourly throughput</w:t>
      </w:r>
    </w:p>
    <w:p w14:paraId="14633A21" w14:textId="77777777" w:rsidR="00A5100E" w:rsidRPr="00A43433" w:rsidRDefault="007F0238" w:rsidP="006F70A9">
      <w:pPr>
        <w:pStyle w:val="BodyText"/>
        <w:rPr>
          <w:sz w:val="28"/>
          <w:szCs w:val="28"/>
        </w:rPr>
      </w:pPr>
      <w:r w:rsidRPr="00A43433">
        <w:rPr>
          <w:b/>
          <w:sz w:val="28"/>
          <w:szCs w:val="28"/>
        </w:rPr>
        <w:t xml:space="preserve">Clinical Coder (CC) Level 2 </w:t>
      </w:r>
      <w:r w:rsidRPr="00A43433">
        <w:rPr>
          <w:sz w:val="28"/>
          <w:szCs w:val="28"/>
        </w:rPr>
        <w:t>means an experienced CC who is appointed and has a minimum two or more years’ experience who has met all the requirements of a Level 1 CC.   A Level 2 CC works autonomously.  A Level 2 CC meets the criteria for entry level and some intermediate level competency.  A Level 2 CC must:</w:t>
      </w:r>
    </w:p>
    <w:p w14:paraId="3DB9D177" w14:textId="77777777" w:rsidR="00A5100E" w:rsidRPr="00A43433" w:rsidRDefault="007F0238" w:rsidP="006F70A9">
      <w:pPr>
        <w:pStyle w:val="Heading6"/>
        <w:rPr>
          <w:sz w:val="28"/>
          <w:szCs w:val="28"/>
        </w:rPr>
      </w:pPr>
      <w:r w:rsidRPr="00A43433">
        <w:rPr>
          <w:sz w:val="28"/>
          <w:szCs w:val="28"/>
        </w:rPr>
        <w:t>undertake an annual competency assessment</w:t>
      </w:r>
    </w:p>
    <w:p w14:paraId="1CA59507" w14:textId="77777777" w:rsidR="00A5100E" w:rsidRPr="00A43433" w:rsidRDefault="007F0238" w:rsidP="006F70A9">
      <w:pPr>
        <w:pStyle w:val="Heading6"/>
        <w:rPr>
          <w:sz w:val="28"/>
          <w:szCs w:val="28"/>
        </w:rPr>
      </w:pPr>
      <w:r w:rsidRPr="00A43433">
        <w:rPr>
          <w:sz w:val="28"/>
          <w:szCs w:val="28"/>
        </w:rPr>
        <w:t>achieve a minimum coding accuracy rate of 92+-95%  and required hourly throughput</w:t>
      </w:r>
    </w:p>
    <w:p w14:paraId="1752FC5F" w14:textId="77777777" w:rsidR="00A5100E" w:rsidRPr="00A43433" w:rsidRDefault="007F0238" w:rsidP="006F70A9">
      <w:pPr>
        <w:pStyle w:val="BodyText"/>
        <w:rPr>
          <w:sz w:val="28"/>
          <w:szCs w:val="28"/>
        </w:rPr>
      </w:pPr>
      <w:r w:rsidRPr="00A43433">
        <w:rPr>
          <w:b/>
          <w:sz w:val="28"/>
          <w:szCs w:val="28"/>
        </w:rPr>
        <w:t>Clinical Coder (CC) Level 3</w:t>
      </w:r>
      <w:r w:rsidRPr="00A43433">
        <w:rPr>
          <w:sz w:val="28"/>
          <w:szCs w:val="28"/>
        </w:rPr>
        <w:t xml:space="preserve"> means a CC who is appointed and has met the requirements of a Level 1 and 2 CC and has completed  a HIMAA intermediate or other approved / equivalent clinical coding course.  A Level 3 CC meets the criteria for intermediate level competency.  A Level 3 CC must undertake two out of five of the following duties:</w:t>
      </w:r>
    </w:p>
    <w:p w14:paraId="65A87F48" w14:textId="77777777" w:rsidR="00A5100E" w:rsidRPr="00A43433" w:rsidRDefault="007F0238" w:rsidP="006F70A9">
      <w:pPr>
        <w:pStyle w:val="Heading6"/>
        <w:rPr>
          <w:sz w:val="28"/>
          <w:szCs w:val="28"/>
        </w:rPr>
      </w:pPr>
      <w:r w:rsidRPr="00A43433">
        <w:rPr>
          <w:sz w:val="28"/>
          <w:szCs w:val="28"/>
        </w:rPr>
        <w:t xml:space="preserve">General coding audits - quality </w:t>
      </w:r>
      <w:del w:id="1503" w:author="Author">
        <w:r w:rsidRPr="00A43433" w:rsidDel="002E3D31">
          <w:rPr>
            <w:sz w:val="28"/>
            <w:szCs w:val="28"/>
          </w:rPr>
          <w:delText xml:space="preserve">assurance </w:delText>
        </w:r>
      </w:del>
      <w:commentRangeStart w:id="1504"/>
      <w:ins w:id="1505" w:author="Author">
        <w:r w:rsidR="002E3D31" w:rsidRPr="00A43433">
          <w:rPr>
            <w:sz w:val="28"/>
            <w:szCs w:val="28"/>
          </w:rPr>
          <w:t xml:space="preserve">improvement </w:t>
        </w:r>
      </w:ins>
      <w:commentRangeEnd w:id="1504"/>
      <w:r w:rsidR="005230AF">
        <w:rPr>
          <w:rStyle w:val="CommentReference"/>
          <w:rFonts w:eastAsia="Times New Roman"/>
          <w:lang w:val="en-AU" w:eastAsia="en-AU"/>
        </w:rPr>
        <w:commentReference w:id="1504"/>
      </w:r>
      <w:r w:rsidRPr="00A43433">
        <w:rPr>
          <w:sz w:val="28"/>
          <w:szCs w:val="28"/>
        </w:rPr>
        <w:t xml:space="preserve">projects </w:t>
      </w:r>
    </w:p>
    <w:p w14:paraId="0C27E4E5" w14:textId="77777777" w:rsidR="00A5100E" w:rsidRPr="00A43433" w:rsidRDefault="007F0238" w:rsidP="006F70A9">
      <w:pPr>
        <w:pStyle w:val="Heading6"/>
        <w:rPr>
          <w:sz w:val="28"/>
          <w:szCs w:val="28"/>
        </w:rPr>
      </w:pPr>
      <w:r w:rsidRPr="00A43433">
        <w:rPr>
          <w:sz w:val="28"/>
          <w:szCs w:val="28"/>
        </w:rPr>
        <w:t xml:space="preserve">Coding evaluation – quality </w:t>
      </w:r>
      <w:del w:id="1506" w:author="Author">
        <w:r w:rsidRPr="00A43433" w:rsidDel="002E3D31">
          <w:rPr>
            <w:sz w:val="28"/>
            <w:szCs w:val="28"/>
          </w:rPr>
          <w:delText xml:space="preserve">assurance </w:delText>
        </w:r>
      </w:del>
      <w:commentRangeStart w:id="1507"/>
      <w:ins w:id="1508" w:author="Author">
        <w:r w:rsidR="002E3D31" w:rsidRPr="00A43433">
          <w:rPr>
            <w:sz w:val="28"/>
            <w:szCs w:val="28"/>
          </w:rPr>
          <w:t xml:space="preserve">improvement </w:t>
        </w:r>
      </w:ins>
      <w:commentRangeEnd w:id="1507"/>
      <w:r w:rsidR="005230AF">
        <w:rPr>
          <w:rStyle w:val="CommentReference"/>
          <w:rFonts w:eastAsia="Times New Roman"/>
          <w:lang w:val="en-AU" w:eastAsia="en-AU"/>
        </w:rPr>
        <w:commentReference w:id="1507"/>
      </w:r>
      <w:r w:rsidRPr="00A43433">
        <w:rPr>
          <w:sz w:val="28"/>
          <w:szCs w:val="28"/>
        </w:rPr>
        <w:t>projects</w:t>
      </w:r>
    </w:p>
    <w:p w14:paraId="7184E2B4" w14:textId="77777777" w:rsidR="00A5100E" w:rsidRPr="00A43433" w:rsidRDefault="007F0238" w:rsidP="006F70A9">
      <w:pPr>
        <w:pStyle w:val="Heading6"/>
        <w:rPr>
          <w:sz w:val="28"/>
          <w:szCs w:val="28"/>
        </w:rPr>
      </w:pPr>
      <w:r w:rsidRPr="00A43433">
        <w:rPr>
          <w:sz w:val="28"/>
          <w:szCs w:val="28"/>
        </w:rPr>
        <w:t>Provision of coding expertise in the department</w:t>
      </w:r>
    </w:p>
    <w:p w14:paraId="11FA1877" w14:textId="77777777" w:rsidR="00A5100E" w:rsidRPr="00A43433" w:rsidRDefault="007F0238" w:rsidP="006F70A9">
      <w:pPr>
        <w:pStyle w:val="Heading6"/>
        <w:rPr>
          <w:sz w:val="28"/>
          <w:szCs w:val="28"/>
        </w:rPr>
      </w:pPr>
      <w:r w:rsidRPr="00A43433">
        <w:rPr>
          <w:sz w:val="28"/>
          <w:szCs w:val="28"/>
        </w:rPr>
        <w:t xml:space="preserve">Following up with clinicians regarding ambiguities in documentation </w:t>
      </w:r>
    </w:p>
    <w:p w14:paraId="4289577C" w14:textId="77777777" w:rsidR="00A5100E" w:rsidRPr="00A43433" w:rsidRDefault="007F0238" w:rsidP="006F70A9">
      <w:pPr>
        <w:pStyle w:val="Heading6"/>
        <w:rPr>
          <w:sz w:val="28"/>
          <w:szCs w:val="28"/>
        </w:rPr>
      </w:pPr>
      <w:r w:rsidRPr="00A43433">
        <w:rPr>
          <w:sz w:val="28"/>
          <w:szCs w:val="28"/>
        </w:rPr>
        <w:t>Mentoring support for entry level coders</w:t>
      </w:r>
    </w:p>
    <w:p w14:paraId="29EE0A1D" w14:textId="77777777" w:rsidR="00A5100E" w:rsidRPr="00A43433" w:rsidRDefault="007F0238" w:rsidP="006F70A9">
      <w:pPr>
        <w:pStyle w:val="BodyText"/>
        <w:rPr>
          <w:sz w:val="28"/>
          <w:szCs w:val="28"/>
        </w:rPr>
      </w:pPr>
      <w:r w:rsidRPr="00A43433">
        <w:rPr>
          <w:sz w:val="28"/>
          <w:szCs w:val="28"/>
        </w:rPr>
        <w:t>A Level 3 CC must:</w:t>
      </w:r>
    </w:p>
    <w:p w14:paraId="2C06BAC0" w14:textId="77777777" w:rsidR="00A5100E" w:rsidRPr="00A43433" w:rsidRDefault="007F0238" w:rsidP="006F70A9">
      <w:pPr>
        <w:pStyle w:val="Heading6"/>
        <w:rPr>
          <w:sz w:val="28"/>
          <w:szCs w:val="28"/>
        </w:rPr>
      </w:pPr>
      <w:r w:rsidRPr="00A43433">
        <w:rPr>
          <w:sz w:val="28"/>
          <w:szCs w:val="28"/>
        </w:rPr>
        <w:t>undertake an annual competency assessment</w:t>
      </w:r>
    </w:p>
    <w:p w14:paraId="193724C7" w14:textId="77777777" w:rsidR="00A5100E" w:rsidRPr="00A43433" w:rsidRDefault="007F0238" w:rsidP="006F70A9">
      <w:pPr>
        <w:pStyle w:val="Heading6"/>
        <w:rPr>
          <w:sz w:val="28"/>
          <w:szCs w:val="28"/>
        </w:rPr>
      </w:pPr>
      <w:r w:rsidRPr="00A43433">
        <w:rPr>
          <w:sz w:val="28"/>
          <w:szCs w:val="28"/>
        </w:rPr>
        <w:t>achieve a minimum coding accuracy rate of 95%  and required hourly throughput</w:t>
      </w:r>
    </w:p>
    <w:p w14:paraId="738AB5A4" w14:textId="77777777" w:rsidR="00A5100E" w:rsidRPr="00A43433" w:rsidRDefault="007F0238" w:rsidP="006F70A9">
      <w:pPr>
        <w:pStyle w:val="BodyText"/>
        <w:rPr>
          <w:sz w:val="28"/>
          <w:szCs w:val="28"/>
        </w:rPr>
      </w:pPr>
      <w:r w:rsidRPr="00A43433">
        <w:rPr>
          <w:b/>
          <w:sz w:val="28"/>
          <w:szCs w:val="28"/>
        </w:rPr>
        <w:t>Clinical Coder (CC) Level 4</w:t>
      </w:r>
      <w:r w:rsidRPr="00A43433">
        <w:rPr>
          <w:sz w:val="28"/>
          <w:szCs w:val="28"/>
        </w:rPr>
        <w:t xml:space="preserve"> means an experienced CC who is appointed, has a minimum five years of relevant clinical coding experience who has met all the requirements of a Level 3 CC and has completed  a HIMAA advanced or other approved / equivalent clinical coding course.  A Level 4 CC meets the criteria for intermediate and some advanced competency tasks.  A Level 4 CC must:</w:t>
      </w:r>
    </w:p>
    <w:p w14:paraId="2B673C21" w14:textId="77777777" w:rsidR="00A5100E" w:rsidRPr="00A43433" w:rsidRDefault="007F0238" w:rsidP="006F70A9">
      <w:pPr>
        <w:pStyle w:val="Heading6"/>
        <w:rPr>
          <w:sz w:val="28"/>
          <w:szCs w:val="28"/>
        </w:rPr>
      </w:pPr>
      <w:r w:rsidRPr="00A43433">
        <w:rPr>
          <w:sz w:val="28"/>
          <w:szCs w:val="28"/>
        </w:rPr>
        <w:t>carry out the duties of clinical coder level 3</w:t>
      </w:r>
    </w:p>
    <w:p w14:paraId="327A9907" w14:textId="77777777" w:rsidR="00A5100E" w:rsidRPr="00A43433" w:rsidRDefault="007F0238" w:rsidP="006F70A9">
      <w:pPr>
        <w:pStyle w:val="Heading6"/>
        <w:rPr>
          <w:sz w:val="28"/>
          <w:szCs w:val="28"/>
        </w:rPr>
      </w:pPr>
      <w:r w:rsidRPr="00A43433">
        <w:rPr>
          <w:sz w:val="28"/>
          <w:szCs w:val="28"/>
        </w:rPr>
        <w:t>assist HIM level 4 or 5 to supervise and allocate work to the coding team</w:t>
      </w:r>
    </w:p>
    <w:p w14:paraId="244D6F9F" w14:textId="77777777" w:rsidR="00A5100E" w:rsidRPr="00A43433" w:rsidRDefault="007F0238" w:rsidP="006F70A9">
      <w:pPr>
        <w:pStyle w:val="Heading6"/>
        <w:rPr>
          <w:sz w:val="28"/>
          <w:szCs w:val="28"/>
        </w:rPr>
      </w:pPr>
      <w:r w:rsidRPr="00A43433">
        <w:rPr>
          <w:sz w:val="28"/>
          <w:szCs w:val="28"/>
        </w:rPr>
        <w:t>undertake coding auditing and evaluation of coders within the department</w:t>
      </w:r>
    </w:p>
    <w:p w14:paraId="49BFE494" w14:textId="77777777" w:rsidR="00A5100E" w:rsidRPr="00A43433" w:rsidRDefault="007F0238" w:rsidP="006F70A9">
      <w:pPr>
        <w:pStyle w:val="Heading6"/>
        <w:rPr>
          <w:sz w:val="28"/>
          <w:szCs w:val="28"/>
        </w:rPr>
      </w:pPr>
      <w:r w:rsidRPr="00A43433">
        <w:rPr>
          <w:sz w:val="28"/>
          <w:szCs w:val="28"/>
        </w:rPr>
        <w:t>undertake mentoring and training of less experienced coders in conjunction with the coding manager</w:t>
      </w:r>
    </w:p>
    <w:p w14:paraId="61B0D5FC" w14:textId="77777777" w:rsidR="00A5100E" w:rsidRPr="00A43433" w:rsidRDefault="007F0238" w:rsidP="006F70A9">
      <w:pPr>
        <w:pStyle w:val="Heading6"/>
        <w:rPr>
          <w:sz w:val="28"/>
          <w:szCs w:val="28"/>
        </w:rPr>
      </w:pPr>
      <w:r w:rsidRPr="00A43433">
        <w:rPr>
          <w:sz w:val="28"/>
          <w:szCs w:val="28"/>
        </w:rPr>
        <w:t>undertake educational presentations during meetings as and when necessary</w:t>
      </w:r>
    </w:p>
    <w:p w14:paraId="580E04AE" w14:textId="77777777" w:rsidR="00A5100E" w:rsidRPr="00A43433" w:rsidRDefault="007F0238" w:rsidP="006F70A9">
      <w:pPr>
        <w:pStyle w:val="Heading6"/>
        <w:rPr>
          <w:sz w:val="28"/>
          <w:szCs w:val="28"/>
        </w:rPr>
      </w:pPr>
      <w:r w:rsidRPr="00A43433">
        <w:rPr>
          <w:sz w:val="28"/>
          <w:szCs w:val="28"/>
        </w:rPr>
        <w:t>assist HIM level 4 or 5  with research/projects</w:t>
      </w:r>
    </w:p>
    <w:p w14:paraId="2CD662C6" w14:textId="77777777" w:rsidR="00A5100E" w:rsidRPr="00A43433" w:rsidRDefault="007F0238" w:rsidP="006F70A9">
      <w:pPr>
        <w:pStyle w:val="Heading6"/>
        <w:rPr>
          <w:sz w:val="28"/>
          <w:szCs w:val="28"/>
        </w:rPr>
      </w:pPr>
      <w:r w:rsidRPr="00A43433">
        <w:rPr>
          <w:sz w:val="28"/>
          <w:szCs w:val="28"/>
        </w:rPr>
        <w:t>participate in relevant internal / external committees / groups/ meetings</w:t>
      </w:r>
    </w:p>
    <w:p w14:paraId="37981E6C" w14:textId="77777777" w:rsidR="00A5100E" w:rsidRPr="00A43433" w:rsidRDefault="007F0238" w:rsidP="006F70A9">
      <w:pPr>
        <w:pStyle w:val="Heading6"/>
        <w:rPr>
          <w:sz w:val="28"/>
          <w:szCs w:val="28"/>
        </w:rPr>
      </w:pPr>
      <w:r w:rsidRPr="00A43433">
        <w:rPr>
          <w:sz w:val="28"/>
          <w:szCs w:val="28"/>
        </w:rPr>
        <w:t>assist HIM level 4 or 5 as requested</w:t>
      </w:r>
    </w:p>
    <w:p w14:paraId="61D3DC90" w14:textId="77777777" w:rsidR="00A5100E" w:rsidRPr="00A43433" w:rsidRDefault="007F0238" w:rsidP="006F70A9">
      <w:pPr>
        <w:pStyle w:val="BodyText"/>
        <w:rPr>
          <w:sz w:val="28"/>
          <w:szCs w:val="28"/>
        </w:rPr>
      </w:pPr>
      <w:r w:rsidRPr="00A43433">
        <w:rPr>
          <w:sz w:val="28"/>
          <w:szCs w:val="28"/>
        </w:rPr>
        <w:t>A Level 4 CC must:</w:t>
      </w:r>
    </w:p>
    <w:p w14:paraId="17C17D85" w14:textId="77777777" w:rsidR="00A5100E" w:rsidRPr="00A43433" w:rsidRDefault="007F0238" w:rsidP="006F70A9">
      <w:pPr>
        <w:pStyle w:val="Heading6"/>
        <w:rPr>
          <w:sz w:val="28"/>
          <w:szCs w:val="28"/>
        </w:rPr>
      </w:pPr>
      <w:r w:rsidRPr="00A43433">
        <w:rPr>
          <w:sz w:val="28"/>
          <w:szCs w:val="28"/>
        </w:rPr>
        <w:t>undertake an annual competency assessment</w:t>
      </w:r>
    </w:p>
    <w:p w14:paraId="74F91ECC" w14:textId="77777777" w:rsidR="00A5100E" w:rsidRPr="00A43433" w:rsidRDefault="007F0238" w:rsidP="006F70A9">
      <w:pPr>
        <w:pStyle w:val="Heading6"/>
        <w:rPr>
          <w:sz w:val="28"/>
          <w:szCs w:val="28"/>
        </w:rPr>
      </w:pPr>
      <w:r w:rsidRPr="00A43433">
        <w:rPr>
          <w:sz w:val="28"/>
          <w:szCs w:val="28"/>
        </w:rPr>
        <w:t>achieve a minimum coding accuracy rate of 95+%  and required hourly throughput</w:t>
      </w:r>
    </w:p>
    <w:p w14:paraId="141F5CE4" w14:textId="77777777" w:rsidR="00A5100E" w:rsidRPr="00A43433" w:rsidRDefault="007F0238" w:rsidP="006F70A9">
      <w:pPr>
        <w:pStyle w:val="BodyText"/>
        <w:rPr>
          <w:sz w:val="28"/>
          <w:szCs w:val="28"/>
        </w:rPr>
      </w:pPr>
      <w:r w:rsidRPr="00A43433">
        <w:rPr>
          <w:b/>
          <w:sz w:val="28"/>
          <w:szCs w:val="28"/>
        </w:rPr>
        <w:t xml:space="preserve">Electro-Cardiograph Technician (ECG) </w:t>
      </w:r>
      <w:r w:rsidRPr="00A43433">
        <w:rPr>
          <w:sz w:val="28"/>
          <w:szCs w:val="28"/>
        </w:rPr>
        <w:t>means a person whose duties consist of recording of electro-cardiograms and assisting in recording of electrical output of pacemakers in situ in patients; recording, mounting, copying and distribution of electro- cardiograms on patients; recognition of the formation of specific patterns which must receive the immediate attention of the cardiologist for the safety of the patient; learning basic fundamentals of reading electro-cardiograms to determine whether records taken are satisfactory for medical reporting; general maintenance of equipment and electrodes.</w:t>
      </w:r>
    </w:p>
    <w:p w14:paraId="123B5625" w14:textId="77777777" w:rsidR="00A5100E" w:rsidRPr="00A43433" w:rsidRDefault="007F0238" w:rsidP="00EA20B2">
      <w:pPr>
        <w:pStyle w:val="BodyText"/>
        <w:rPr>
          <w:rFonts w:eastAsia="Arial"/>
          <w:sz w:val="28"/>
          <w:szCs w:val="28"/>
        </w:rPr>
      </w:pPr>
      <w:r w:rsidRPr="00A43433">
        <w:rPr>
          <w:b/>
          <w:sz w:val="28"/>
          <w:szCs w:val="28"/>
        </w:rPr>
        <w:t>Engineering and Maintenance</w:t>
      </w:r>
    </w:p>
    <w:p w14:paraId="09648F94" w14:textId="77777777" w:rsidR="00A5100E" w:rsidRPr="00A43433" w:rsidRDefault="007F0238" w:rsidP="006F70A9">
      <w:pPr>
        <w:pStyle w:val="BodyText"/>
        <w:rPr>
          <w:rFonts w:eastAsia="Arial"/>
          <w:sz w:val="28"/>
          <w:szCs w:val="28"/>
        </w:rPr>
      </w:pPr>
      <w:r w:rsidRPr="00A43433">
        <w:rPr>
          <w:b/>
          <w:sz w:val="28"/>
          <w:szCs w:val="28"/>
        </w:rPr>
        <w:t xml:space="preserve">Boiler attendance (with added maintenance duties) </w:t>
      </w:r>
      <w:r w:rsidRPr="00A43433">
        <w:rPr>
          <w:sz w:val="28"/>
          <w:szCs w:val="28"/>
        </w:rPr>
        <w:t>means a person who is a holder of a boiler certificate and who ordinary maintenance duties include the maintenance of low-pressure steam plant and steam services.</w:t>
      </w:r>
    </w:p>
    <w:p w14:paraId="71E4D4D7" w14:textId="77777777" w:rsidR="00A5100E" w:rsidRPr="00A43433" w:rsidRDefault="007F0238" w:rsidP="006F70A9">
      <w:pPr>
        <w:pStyle w:val="BodyText"/>
        <w:rPr>
          <w:sz w:val="28"/>
          <w:szCs w:val="28"/>
        </w:rPr>
      </w:pPr>
      <w:r w:rsidRPr="00A43433">
        <w:rPr>
          <w:b/>
          <w:sz w:val="28"/>
          <w:szCs w:val="28"/>
        </w:rPr>
        <w:t xml:space="preserve">Carpenter </w:t>
      </w:r>
      <w:r w:rsidRPr="00A43433">
        <w:rPr>
          <w:sz w:val="28"/>
          <w:szCs w:val="28"/>
        </w:rPr>
        <w:t>means a person who holds a relevant trade qualification and is appointed as a carpenter.</w:t>
      </w:r>
    </w:p>
    <w:p w14:paraId="72C61F28" w14:textId="77777777" w:rsidR="00A5100E" w:rsidRPr="00A43433" w:rsidRDefault="007F0238" w:rsidP="006F70A9">
      <w:pPr>
        <w:pStyle w:val="BodyText"/>
        <w:rPr>
          <w:sz w:val="28"/>
          <w:szCs w:val="28"/>
        </w:rPr>
      </w:pPr>
      <w:r w:rsidRPr="00A43433">
        <w:rPr>
          <w:b/>
          <w:sz w:val="28"/>
          <w:szCs w:val="28"/>
        </w:rPr>
        <w:t xml:space="preserve">Electrical Tradesperson Level 1 </w:t>
      </w:r>
      <w:r w:rsidRPr="00A43433">
        <w:rPr>
          <w:sz w:val="28"/>
          <w:szCs w:val="28"/>
        </w:rPr>
        <w:t>means a tradesperson, including an Electrician, in an electrical trade, who is mainly engaged in making fitting or repairing electrical machines, instruments or appliances, and who is the course of his/her work applies electrical knowledge including the welding, fabrication and erection of brackets and equipment associated with electrical installation work. Transition to a level 2 is not automatic.</w:t>
      </w:r>
    </w:p>
    <w:p w14:paraId="35A646D4" w14:textId="77777777" w:rsidR="00A5100E" w:rsidRPr="00A43433" w:rsidRDefault="007F0238" w:rsidP="006F70A9">
      <w:pPr>
        <w:pStyle w:val="BodyText"/>
        <w:rPr>
          <w:sz w:val="28"/>
          <w:szCs w:val="28"/>
        </w:rPr>
      </w:pPr>
      <w:r w:rsidRPr="00A43433">
        <w:rPr>
          <w:b/>
          <w:sz w:val="28"/>
          <w:szCs w:val="28"/>
        </w:rPr>
        <w:t xml:space="preserve">Electrical Tradesperson Level 2 Grade 1 </w:t>
      </w:r>
      <w:r w:rsidRPr="00A43433">
        <w:rPr>
          <w:sz w:val="28"/>
          <w:szCs w:val="28"/>
        </w:rPr>
        <w:t>means a tradesperson who meets the requirement for an electrical tradesperson Level 1 or skills and experience as deemed appropriate and is appointed to the role.</w:t>
      </w:r>
      <w:r w:rsidR="006F70A9" w:rsidRPr="00A43433">
        <w:rPr>
          <w:sz w:val="28"/>
          <w:szCs w:val="28"/>
        </w:rPr>
        <w:t xml:space="preserve"> </w:t>
      </w:r>
      <w:r w:rsidRPr="00A43433">
        <w:rPr>
          <w:sz w:val="28"/>
          <w:szCs w:val="28"/>
        </w:rPr>
        <w:t>In addition who can</w:t>
      </w:r>
    </w:p>
    <w:p w14:paraId="46F81240" w14:textId="77777777" w:rsidR="00A5100E" w:rsidRPr="00A43433" w:rsidRDefault="007F0238" w:rsidP="006F70A9">
      <w:pPr>
        <w:pStyle w:val="Heading6"/>
        <w:rPr>
          <w:sz w:val="28"/>
          <w:szCs w:val="28"/>
        </w:rPr>
      </w:pPr>
      <w:r w:rsidRPr="00A43433">
        <w:rPr>
          <w:sz w:val="28"/>
          <w:szCs w:val="28"/>
        </w:rPr>
        <w:t>Demonstrate proficiency in installation of control systems Demonstrate a sound skill in electronics.</w:t>
      </w:r>
    </w:p>
    <w:p w14:paraId="35E0F5EB" w14:textId="77777777" w:rsidR="00A5100E" w:rsidRPr="00A43433" w:rsidRDefault="007F0238" w:rsidP="006F70A9">
      <w:pPr>
        <w:pStyle w:val="Heading6"/>
        <w:rPr>
          <w:sz w:val="28"/>
          <w:szCs w:val="28"/>
        </w:rPr>
      </w:pPr>
      <w:r w:rsidRPr="00A43433">
        <w:rPr>
          <w:sz w:val="28"/>
          <w:szCs w:val="28"/>
        </w:rPr>
        <w:t>Transition to Grade 2 and 3 is by appointment.</w:t>
      </w:r>
    </w:p>
    <w:p w14:paraId="12471BF4" w14:textId="77777777" w:rsidR="00A5100E" w:rsidRPr="00A43433" w:rsidRDefault="007F0238" w:rsidP="006F70A9">
      <w:pPr>
        <w:pStyle w:val="BodyText"/>
        <w:rPr>
          <w:rFonts w:eastAsia="Arial"/>
          <w:sz w:val="28"/>
          <w:szCs w:val="28"/>
        </w:rPr>
      </w:pPr>
      <w:r w:rsidRPr="00A43433">
        <w:rPr>
          <w:b/>
          <w:sz w:val="28"/>
          <w:szCs w:val="28"/>
        </w:rPr>
        <w:t xml:space="preserve">Electrical Tradesperson Level 2 Grade 2 </w:t>
      </w:r>
      <w:r w:rsidRPr="00A43433">
        <w:rPr>
          <w:sz w:val="28"/>
          <w:szCs w:val="28"/>
        </w:rPr>
        <w:t>means a tradesperson who meets the requirements for an Electrical Tradesperson Level 2 Grade 1 and who in addition</w:t>
      </w:r>
      <w:r w:rsidR="006F70A9" w:rsidRPr="00A43433">
        <w:rPr>
          <w:sz w:val="28"/>
          <w:szCs w:val="28"/>
        </w:rPr>
        <w:t xml:space="preserve"> </w:t>
      </w:r>
      <w:r w:rsidRPr="00A43433">
        <w:rPr>
          <w:sz w:val="28"/>
          <w:szCs w:val="28"/>
        </w:rPr>
        <w:t>undertakes</w:t>
      </w:r>
    </w:p>
    <w:p w14:paraId="4D08227A" w14:textId="77777777" w:rsidR="00A5100E" w:rsidRPr="00A43433" w:rsidRDefault="007F0238" w:rsidP="006F70A9">
      <w:pPr>
        <w:pStyle w:val="Heading6"/>
        <w:rPr>
          <w:sz w:val="28"/>
          <w:szCs w:val="28"/>
        </w:rPr>
      </w:pPr>
      <w:r w:rsidRPr="00A43433">
        <w:rPr>
          <w:sz w:val="28"/>
          <w:szCs w:val="28"/>
        </w:rPr>
        <w:t>Significant contribution to AHCL policy development Designs control and prepare drawings</w:t>
      </w:r>
    </w:p>
    <w:p w14:paraId="4C1F7D0F" w14:textId="77777777" w:rsidR="00A5100E" w:rsidRPr="00A43433" w:rsidRDefault="007F0238" w:rsidP="006F70A9">
      <w:pPr>
        <w:pStyle w:val="BodyText"/>
        <w:rPr>
          <w:rFonts w:eastAsia="Arial"/>
          <w:sz w:val="28"/>
          <w:szCs w:val="28"/>
        </w:rPr>
      </w:pPr>
      <w:r w:rsidRPr="00A43433">
        <w:rPr>
          <w:b/>
          <w:sz w:val="28"/>
          <w:szCs w:val="28"/>
        </w:rPr>
        <w:t xml:space="preserve">Electrical Tradesperson Level 2 Grade 3 </w:t>
      </w:r>
      <w:r w:rsidRPr="00A43433">
        <w:rPr>
          <w:sz w:val="28"/>
          <w:szCs w:val="28"/>
        </w:rPr>
        <w:t>means a tradesperson who meets the requirements for level 2 Grade 2 and holds qualification as deemed appropriate and undertakes the following:</w:t>
      </w:r>
    </w:p>
    <w:p w14:paraId="6F0D8103" w14:textId="77777777" w:rsidR="00A5100E" w:rsidRPr="00A43433" w:rsidRDefault="007F0238" w:rsidP="006F70A9">
      <w:pPr>
        <w:pStyle w:val="Heading6"/>
        <w:rPr>
          <w:sz w:val="28"/>
          <w:szCs w:val="28"/>
        </w:rPr>
      </w:pPr>
      <w:r w:rsidRPr="00A43433">
        <w:rPr>
          <w:sz w:val="28"/>
          <w:szCs w:val="28"/>
        </w:rPr>
        <w:t>Demonstrates an advanced knowledge of AHCL electrical software and Building maintenance systems</w:t>
      </w:r>
    </w:p>
    <w:p w14:paraId="741B44C0" w14:textId="77777777" w:rsidR="00A5100E" w:rsidRPr="00A43433" w:rsidRDefault="007F0238" w:rsidP="006F70A9">
      <w:pPr>
        <w:pStyle w:val="BodyText"/>
        <w:rPr>
          <w:sz w:val="28"/>
          <w:szCs w:val="28"/>
        </w:rPr>
      </w:pPr>
      <w:r w:rsidRPr="00A43433">
        <w:rPr>
          <w:b/>
          <w:bCs/>
          <w:sz w:val="28"/>
          <w:szCs w:val="28"/>
        </w:rPr>
        <w:t xml:space="preserve">Engineering and Maintenance Apprentice </w:t>
      </w:r>
      <w:r w:rsidRPr="00A43433">
        <w:rPr>
          <w:sz w:val="28"/>
          <w:szCs w:val="28"/>
        </w:rPr>
        <w:t>means an employee who is party to an apprenticeship contract, and includes a person who is employed as an apprentice and in respect of whom an apprenticeship contract is in force under the Apprenticeship and Traineeship Act 2001”</w:t>
      </w:r>
    </w:p>
    <w:p w14:paraId="552972E8" w14:textId="77777777" w:rsidR="00A5100E" w:rsidRPr="00A43433" w:rsidRDefault="007F0238" w:rsidP="006F70A9">
      <w:pPr>
        <w:pStyle w:val="BodyText"/>
        <w:rPr>
          <w:sz w:val="28"/>
          <w:szCs w:val="28"/>
        </w:rPr>
      </w:pPr>
      <w:r w:rsidRPr="00A43433">
        <w:rPr>
          <w:b/>
          <w:sz w:val="28"/>
          <w:szCs w:val="28"/>
        </w:rPr>
        <w:t xml:space="preserve">Handyperson </w:t>
      </w:r>
      <w:r w:rsidRPr="00A43433">
        <w:rPr>
          <w:sz w:val="28"/>
          <w:szCs w:val="28"/>
        </w:rPr>
        <w:t>means a person who carries out repairs of a minor nature.</w:t>
      </w:r>
    </w:p>
    <w:p w14:paraId="322A238C" w14:textId="77777777" w:rsidR="00A5100E" w:rsidRPr="00A43433" w:rsidRDefault="007F0238" w:rsidP="006F70A9">
      <w:pPr>
        <w:pStyle w:val="BodyText"/>
        <w:rPr>
          <w:sz w:val="28"/>
          <w:szCs w:val="28"/>
        </w:rPr>
      </w:pPr>
      <w:r w:rsidRPr="00A43433">
        <w:rPr>
          <w:b/>
          <w:sz w:val="28"/>
          <w:szCs w:val="28"/>
        </w:rPr>
        <w:t xml:space="preserve">Mechanical Tradesperson </w:t>
      </w:r>
      <w:r w:rsidRPr="00A43433">
        <w:rPr>
          <w:sz w:val="28"/>
          <w:szCs w:val="28"/>
        </w:rPr>
        <w:t>means a fitter or mechanic who mainly engaged on the installation, repair and maintenance work in connection with electrically operated refrigeration and/or air conditioning units obtained skills and/or knowledge beyond the base trade in hydraulics and/or pneumatics.</w:t>
      </w:r>
    </w:p>
    <w:p w14:paraId="15A26F9A" w14:textId="77777777" w:rsidR="00A5100E" w:rsidRPr="00A43433" w:rsidRDefault="007F0238" w:rsidP="006F70A9">
      <w:pPr>
        <w:pStyle w:val="BodyText"/>
        <w:rPr>
          <w:sz w:val="28"/>
          <w:szCs w:val="28"/>
        </w:rPr>
      </w:pPr>
      <w:r w:rsidRPr="00A43433">
        <w:rPr>
          <w:b/>
          <w:sz w:val="28"/>
          <w:szCs w:val="28"/>
        </w:rPr>
        <w:t xml:space="preserve">Painter </w:t>
      </w:r>
      <w:r w:rsidRPr="00A43433">
        <w:rPr>
          <w:sz w:val="28"/>
          <w:szCs w:val="28"/>
        </w:rPr>
        <w:t>means a person appointed as such who is engaged in any manner whatsoever in the painting and/r decorating of or in connection with all buildings and structures, plant, machinery, and equipment, fences and posts.</w:t>
      </w:r>
    </w:p>
    <w:p w14:paraId="13A03433" w14:textId="77777777" w:rsidR="00A5100E" w:rsidRPr="00A43433" w:rsidRDefault="007F0238" w:rsidP="006F70A9">
      <w:pPr>
        <w:pStyle w:val="BodyText"/>
        <w:rPr>
          <w:sz w:val="28"/>
          <w:szCs w:val="28"/>
        </w:rPr>
      </w:pPr>
      <w:r w:rsidRPr="00A43433">
        <w:rPr>
          <w:b/>
          <w:bCs/>
          <w:sz w:val="28"/>
          <w:szCs w:val="28"/>
        </w:rPr>
        <w:t xml:space="preserve">Plumber </w:t>
      </w:r>
      <w:r w:rsidRPr="00A43433">
        <w:rPr>
          <w:sz w:val="28"/>
          <w:szCs w:val="28"/>
        </w:rPr>
        <w:t>means a person appointed as such and without limiting the ordinary meaning of ‘plumbing’ who is engaged on work including lead burning, chemical plumbing, oxy-welding, electric welding and brazing applicable to plumbing work, gas fitting, maintenance, installations and repair of hot and cold water services and hot water and/or steam heating services, air conditioning plants, the making up, fitting and installation of sewage and sewerage systems in sheet lead, galvanized iron, cast iron and any other material which superseded the materials usually used by plumbers, the fixing of roofing, curtain walling, spouting, downpipes, gutters, valleys, ridging and flashings in any metal or any material, and the fixing, maintenance and repair of metal drain pipes and vent pipes to any building.</w:t>
      </w:r>
    </w:p>
    <w:p w14:paraId="03FF466C" w14:textId="77777777" w:rsidR="00A5100E" w:rsidRPr="00A43433" w:rsidRDefault="007F0238" w:rsidP="006F70A9">
      <w:pPr>
        <w:pStyle w:val="BodyText"/>
        <w:rPr>
          <w:sz w:val="28"/>
          <w:szCs w:val="28"/>
        </w:rPr>
      </w:pPr>
      <w:r w:rsidRPr="00A43433">
        <w:rPr>
          <w:b/>
          <w:sz w:val="28"/>
          <w:szCs w:val="28"/>
        </w:rPr>
        <w:t xml:space="preserve">Tradesperson </w:t>
      </w:r>
      <w:r w:rsidRPr="00A43433">
        <w:rPr>
          <w:sz w:val="28"/>
          <w:szCs w:val="28"/>
        </w:rPr>
        <w:t>means an employee who has completed an apprenticeship or holds a relevant trade certificate or equivalent.</w:t>
      </w:r>
    </w:p>
    <w:p w14:paraId="733D520E" w14:textId="77777777" w:rsidR="00A5100E" w:rsidRPr="00A43433" w:rsidRDefault="007F0238" w:rsidP="006F70A9">
      <w:pPr>
        <w:pStyle w:val="BodyText"/>
        <w:rPr>
          <w:sz w:val="28"/>
          <w:szCs w:val="28"/>
        </w:rPr>
      </w:pPr>
      <w:r w:rsidRPr="00A43433">
        <w:rPr>
          <w:b/>
          <w:sz w:val="28"/>
          <w:szCs w:val="28"/>
        </w:rPr>
        <w:t xml:space="preserve">Works coordinator </w:t>
      </w:r>
      <w:r w:rsidRPr="00A43433">
        <w:rPr>
          <w:sz w:val="28"/>
          <w:szCs w:val="28"/>
        </w:rPr>
        <w:t>means a person who is appointed and has overall responsibility for maintenance at AHCL and who may hold trade qualifications. Is responsible for the supervision of other maintenance staff.</w:t>
      </w:r>
    </w:p>
    <w:p w14:paraId="1281E577" w14:textId="77777777" w:rsidR="00A5100E" w:rsidRPr="00A43433" w:rsidRDefault="007F0238" w:rsidP="00EA20B2">
      <w:pPr>
        <w:pStyle w:val="BodyText"/>
        <w:rPr>
          <w:rFonts w:eastAsia="Arial"/>
          <w:b/>
          <w:bCs/>
          <w:sz w:val="28"/>
          <w:szCs w:val="28"/>
        </w:rPr>
      </w:pPr>
      <w:r w:rsidRPr="00A43433">
        <w:rPr>
          <w:b/>
          <w:bCs/>
          <w:sz w:val="28"/>
          <w:szCs w:val="28"/>
        </w:rPr>
        <w:t>Gardeners</w:t>
      </w:r>
    </w:p>
    <w:p w14:paraId="1C4CBBCF" w14:textId="77777777" w:rsidR="00A5100E" w:rsidRPr="00A43433" w:rsidRDefault="007F0238" w:rsidP="006F70A9">
      <w:pPr>
        <w:pStyle w:val="BodyText"/>
        <w:rPr>
          <w:sz w:val="28"/>
          <w:szCs w:val="28"/>
        </w:rPr>
      </w:pPr>
      <w:r w:rsidRPr="00A43433">
        <w:rPr>
          <w:b/>
          <w:sz w:val="28"/>
          <w:szCs w:val="28"/>
        </w:rPr>
        <w:t xml:space="preserve">Gardener (Otherwise) </w:t>
      </w:r>
      <w:r w:rsidRPr="00A43433">
        <w:rPr>
          <w:sz w:val="28"/>
          <w:szCs w:val="28"/>
        </w:rPr>
        <w:t>means a person who is engaged in horticulture, gardening, green-keeping , floral decoration and all phases of allied works such as rockery building, paving, landscaping and the like, and shall include the driving and/or operation of motorised tractor-hauled or mechanical equipment.</w:t>
      </w:r>
    </w:p>
    <w:p w14:paraId="46CDA2CE" w14:textId="77777777" w:rsidR="00A5100E" w:rsidRPr="00A43433" w:rsidRDefault="007F0238" w:rsidP="006F70A9">
      <w:pPr>
        <w:pStyle w:val="BodyText"/>
        <w:rPr>
          <w:sz w:val="28"/>
          <w:szCs w:val="28"/>
        </w:rPr>
      </w:pPr>
      <w:r w:rsidRPr="00A43433">
        <w:rPr>
          <w:b/>
          <w:bCs/>
          <w:sz w:val="28"/>
          <w:szCs w:val="28"/>
        </w:rPr>
        <w:t xml:space="preserve">Gardener (Qualified) </w:t>
      </w:r>
      <w:r w:rsidRPr="00A43433">
        <w:rPr>
          <w:sz w:val="28"/>
          <w:szCs w:val="28"/>
        </w:rPr>
        <w:t>means a gardener who holds a recognised certificate in gardening and horticulture and has four years’ gardening experience.</w:t>
      </w:r>
    </w:p>
    <w:p w14:paraId="59EB91ED" w14:textId="77777777" w:rsidR="00A5100E" w:rsidRPr="00A43433" w:rsidRDefault="007F0238" w:rsidP="006F70A9">
      <w:pPr>
        <w:pStyle w:val="BodyText"/>
        <w:rPr>
          <w:sz w:val="28"/>
          <w:szCs w:val="28"/>
        </w:rPr>
      </w:pPr>
      <w:r w:rsidRPr="00A43433">
        <w:rPr>
          <w:b/>
          <w:sz w:val="28"/>
          <w:szCs w:val="28"/>
        </w:rPr>
        <w:t xml:space="preserve">Head Gardener (Otherwise) </w:t>
      </w:r>
      <w:r w:rsidRPr="00A43433">
        <w:rPr>
          <w:sz w:val="28"/>
          <w:szCs w:val="28"/>
        </w:rPr>
        <w:t>means a person employed as such who is in charge of at least three other employees, one of whom is a gardener.</w:t>
      </w:r>
    </w:p>
    <w:p w14:paraId="3D4A09D0" w14:textId="77777777" w:rsidR="00A5100E" w:rsidRPr="00A43433" w:rsidRDefault="007F0238" w:rsidP="006F70A9">
      <w:pPr>
        <w:pStyle w:val="BodyText"/>
        <w:rPr>
          <w:sz w:val="28"/>
          <w:szCs w:val="28"/>
        </w:rPr>
      </w:pPr>
      <w:r w:rsidRPr="00A43433">
        <w:rPr>
          <w:b/>
          <w:bCs/>
          <w:sz w:val="28"/>
          <w:szCs w:val="28"/>
        </w:rPr>
        <w:t xml:space="preserve">Head Gardener (Qualified) </w:t>
      </w:r>
      <w:r w:rsidRPr="00A43433">
        <w:rPr>
          <w:sz w:val="28"/>
          <w:szCs w:val="28"/>
        </w:rPr>
        <w:t>means a person who is employed as such and who is the holder of a certificate in gardening and horticulture with four years’ experience, who is in charge of at least three other employees, one of whom is a gardener.</w:t>
      </w:r>
    </w:p>
    <w:p w14:paraId="5C674CCC" w14:textId="77777777" w:rsidR="00A5100E" w:rsidRPr="00A43433" w:rsidRDefault="007F0238" w:rsidP="006F70A9">
      <w:pPr>
        <w:pStyle w:val="BodyText"/>
        <w:rPr>
          <w:rFonts w:eastAsia="Arial"/>
          <w:sz w:val="28"/>
          <w:szCs w:val="28"/>
        </w:rPr>
      </w:pPr>
      <w:r w:rsidRPr="00A43433">
        <w:rPr>
          <w:rFonts w:eastAsia="Arial"/>
          <w:b/>
          <w:bCs/>
          <w:sz w:val="28"/>
          <w:szCs w:val="28"/>
        </w:rPr>
        <w:t>General Service Officers –</w:t>
      </w:r>
    </w:p>
    <w:p w14:paraId="01FA1EF5" w14:textId="77777777" w:rsidR="00A5100E" w:rsidRPr="00A43433" w:rsidRDefault="007F0238" w:rsidP="006F70A9">
      <w:pPr>
        <w:pStyle w:val="BodyText"/>
        <w:ind w:left="1134"/>
        <w:rPr>
          <w:sz w:val="28"/>
          <w:szCs w:val="28"/>
        </w:rPr>
      </w:pPr>
      <w:r w:rsidRPr="00A43433">
        <w:rPr>
          <w:b/>
          <w:sz w:val="28"/>
          <w:szCs w:val="28"/>
        </w:rPr>
        <w:t xml:space="preserve">Grade 1 (Junior) </w:t>
      </w:r>
      <w:r w:rsidRPr="00A43433">
        <w:rPr>
          <w:sz w:val="28"/>
          <w:szCs w:val="28"/>
        </w:rPr>
        <w:t>means a General Services Officer, Grade 1 under the age of eighteen years.</w:t>
      </w:r>
    </w:p>
    <w:p w14:paraId="73823F3E" w14:textId="77777777" w:rsidR="00A5100E" w:rsidRPr="00A43433" w:rsidRDefault="007F0238" w:rsidP="006F70A9">
      <w:pPr>
        <w:pStyle w:val="BodyText"/>
        <w:ind w:left="1134"/>
        <w:rPr>
          <w:sz w:val="28"/>
          <w:szCs w:val="28"/>
        </w:rPr>
      </w:pPr>
      <w:r w:rsidRPr="00A43433">
        <w:rPr>
          <w:b/>
          <w:sz w:val="28"/>
          <w:szCs w:val="28"/>
        </w:rPr>
        <w:t xml:space="preserve">Grade 1 </w:t>
      </w:r>
      <w:r w:rsidRPr="00A43433">
        <w:rPr>
          <w:sz w:val="28"/>
          <w:szCs w:val="28"/>
        </w:rPr>
        <w:t>means a person who performs any or all of the following duties: general cleaning duties; household chore type of duties; laundry duties using domestic machinery; and seamstress duties.</w:t>
      </w:r>
    </w:p>
    <w:p w14:paraId="66C12E1A" w14:textId="77777777" w:rsidR="00A5100E" w:rsidRPr="00A43433" w:rsidRDefault="007F0238" w:rsidP="006F70A9">
      <w:pPr>
        <w:pStyle w:val="BodyText"/>
        <w:ind w:left="1134"/>
        <w:rPr>
          <w:sz w:val="28"/>
          <w:szCs w:val="28"/>
        </w:rPr>
      </w:pPr>
      <w:r w:rsidRPr="00A43433">
        <w:rPr>
          <w:b/>
          <w:sz w:val="28"/>
          <w:szCs w:val="28"/>
        </w:rPr>
        <w:t xml:space="preserve">Grade 2 </w:t>
      </w:r>
      <w:r w:rsidRPr="00A43433">
        <w:rPr>
          <w:sz w:val="28"/>
          <w:szCs w:val="28"/>
        </w:rPr>
        <w:t>means a person who, in addition to the duties contained within Grade 1, can perform any or all of the following duties: all cleaning associated with pots, pans, ovens, stoves, refrigerators or any other kitchen machinery; general kitchen cleaning; high cleaning; inside cleaning; outside cleaning; stripping or sealing floors; portering patients and/or heavy equipment; operation of industrial washing machines; cleaning of tooth and vomit bowls; sanitising of bed pans and other equipment; the cooking and/or preparation of light refreshments (eg. eggs, toast, salads, etc.); the making of unoccupied beds; cleaning garbage bins; sweeping paths; keeping the outside of buildings clean and tidy; assisting the gardener in labouring duties under supervision; mowing lawns.</w:t>
      </w:r>
    </w:p>
    <w:p w14:paraId="1C1280AD" w14:textId="77777777" w:rsidR="00A5100E" w:rsidRPr="00A43433" w:rsidRDefault="007F0238" w:rsidP="006F70A9">
      <w:pPr>
        <w:pStyle w:val="BodyText"/>
        <w:ind w:left="1134"/>
        <w:rPr>
          <w:sz w:val="28"/>
          <w:szCs w:val="28"/>
        </w:rPr>
      </w:pPr>
      <w:r w:rsidRPr="00A43433">
        <w:rPr>
          <w:b/>
          <w:sz w:val="28"/>
          <w:szCs w:val="28"/>
        </w:rPr>
        <w:t xml:space="preserve">Grade 3 </w:t>
      </w:r>
      <w:r w:rsidRPr="00A43433">
        <w:rPr>
          <w:sz w:val="28"/>
          <w:szCs w:val="28"/>
        </w:rPr>
        <w:t>means a person who in addition to the duties contained within General Services Officer, Grade 2, performs the duties of the previous classifications of handyman and storeman, or the duties of an assistant cook (meaning a person who, under the direct supervision of a chef or cook, assists in the preparation and serving of meals. The number of assistant cooks employed by the hospital or facility shall not exceed the number of cooks and/or chefs employed at the hospital or facility).</w:t>
      </w:r>
    </w:p>
    <w:p w14:paraId="0CDF2F8A" w14:textId="77777777" w:rsidR="00A5100E" w:rsidRPr="00A43433" w:rsidRDefault="007F0238" w:rsidP="006F70A9">
      <w:pPr>
        <w:pStyle w:val="BodyText"/>
        <w:ind w:left="1134"/>
        <w:rPr>
          <w:sz w:val="28"/>
          <w:szCs w:val="28"/>
        </w:rPr>
      </w:pPr>
      <w:r w:rsidRPr="00A43433">
        <w:rPr>
          <w:b/>
          <w:sz w:val="28"/>
          <w:szCs w:val="28"/>
        </w:rPr>
        <w:t xml:space="preserve">Grade 4 </w:t>
      </w:r>
      <w:r w:rsidRPr="00A43433">
        <w:rPr>
          <w:sz w:val="28"/>
          <w:szCs w:val="28"/>
        </w:rPr>
        <w:t>means a person who, in addition to the duties contained within General Services Officer, Grade 3, is wholly or substantially engaged in assisting a therapist, or recreation activities officer with routine professional or recreational activity and personal care services.</w:t>
      </w:r>
    </w:p>
    <w:p w14:paraId="692F6792" w14:textId="77777777" w:rsidR="00A5100E" w:rsidRPr="00A43433" w:rsidRDefault="007F0238" w:rsidP="006F70A9">
      <w:pPr>
        <w:pStyle w:val="BodyText"/>
        <w:rPr>
          <w:sz w:val="28"/>
          <w:szCs w:val="28"/>
        </w:rPr>
      </w:pPr>
      <w:r w:rsidRPr="00A43433">
        <w:rPr>
          <w:b/>
          <w:sz w:val="28"/>
          <w:szCs w:val="28"/>
        </w:rPr>
        <w:t xml:space="preserve">Housekeeper </w:t>
      </w:r>
      <w:r w:rsidRPr="00A43433">
        <w:rPr>
          <w:sz w:val="28"/>
          <w:szCs w:val="28"/>
        </w:rPr>
        <w:t>means an employee who is responsible for the supervision of general domestic or service staff and who may also perform, when required, the duties undertaken by general domestic or service staff.</w:t>
      </w:r>
    </w:p>
    <w:p w14:paraId="5AA52CD8" w14:textId="77777777" w:rsidR="00A5100E" w:rsidRPr="00A43433" w:rsidRDefault="007F0238" w:rsidP="00EA20B2">
      <w:pPr>
        <w:pStyle w:val="BodyText"/>
        <w:rPr>
          <w:rFonts w:eastAsia="Arial"/>
          <w:b/>
          <w:bCs/>
          <w:sz w:val="28"/>
          <w:szCs w:val="28"/>
        </w:rPr>
      </w:pPr>
      <w:r w:rsidRPr="00A43433">
        <w:rPr>
          <w:b/>
          <w:bCs/>
          <w:sz w:val="28"/>
          <w:szCs w:val="28"/>
        </w:rPr>
        <w:t>Nutrition/Dieticians Assistant Employees</w:t>
      </w:r>
    </w:p>
    <w:p w14:paraId="0DB64E63" w14:textId="77777777" w:rsidR="00A5100E" w:rsidRPr="00A43433" w:rsidRDefault="007F0238" w:rsidP="006F70A9">
      <w:pPr>
        <w:pStyle w:val="BodyText"/>
        <w:rPr>
          <w:rFonts w:eastAsia="Arial"/>
          <w:sz w:val="28"/>
          <w:szCs w:val="28"/>
        </w:rPr>
      </w:pPr>
      <w:r w:rsidRPr="00A43433">
        <w:rPr>
          <w:b/>
          <w:sz w:val="28"/>
          <w:szCs w:val="28"/>
        </w:rPr>
        <w:t xml:space="preserve">Nutrition Assistant </w:t>
      </w:r>
      <w:r w:rsidRPr="00A43433">
        <w:rPr>
          <w:sz w:val="28"/>
          <w:szCs w:val="28"/>
        </w:rPr>
        <w:t>means a person who holds:</w:t>
      </w:r>
    </w:p>
    <w:p w14:paraId="25E9DF5E" w14:textId="77777777" w:rsidR="00A5100E" w:rsidRPr="00A43433" w:rsidRDefault="007F0238" w:rsidP="006F70A9">
      <w:pPr>
        <w:pStyle w:val="Heading6"/>
        <w:rPr>
          <w:sz w:val="28"/>
          <w:szCs w:val="28"/>
        </w:rPr>
      </w:pPr>
      <w:r w:rsidRPr="00A43433">
        <w:rPr>
          <w:sz w:val="28"/>
          <w:szCs w:val="28"/>
        </w:rPr>
        <w:t>a TAFE Certificate in Health Service Assistance (Nutrition and Dietetic Support) or equivalent; or</w:t>
      </w:r>
    </w:p>
    <w:p w14:paraId="182AE3DB" w14:textId="77777777" w:rsidR="00A5100E" w:rsidRPr="00A43433" w:rsidRDefault="007F0238" w:rsidP="006F70A9">
      <w:pPr>
        <w:pStyle w:val="Heading6"/>
        <w:rPr>
          <w:sz w:val="28"/>
          <w:szCs w:val="28"/>
        </w:rPr>
      </w:pPr>
      <w:r w:rsidRPr="00A43433">
        <w:rPr>
          <w:sz w:val="28"/>
          <w:szCs w:val="28"/>
        </w:rPr>
        <w:t>an approved Bachelor Degree in Nutrition (or equivalent qualification) from an accredited institution</w:t>
      </w:r>
    </w:p>
    <w:p w14:paraId="4073FFB5" w14:textId="77777777" w:rsidR="00A5100E" w:rsidRPr="00A43433" w:rsidRDefault="007F0238" w:rsidP="006F70A9">
      <w:pPr>
        <w:pStyle w:val="BodyText"/>
        <w:rPr>
          <w:sz w:val="28"/>
          <w:szCs w:val="28"/>
        </w:rPr>
      </w:pPr>
      <w:r w:rsidRPr="00A43433">
        <w:rPr>
          <w:b/>
          <w:bCs/>
          <w:sz w:val="28"/>
          <w:szCs w:val="28"/>
        </w:rPr>
        <w:t>Nutrition Assistant Level 1</w:t>
      </w:r>
      <w:r w:rsidRPr="00A43433">
        <w:rPr>
          <w:sz w:val="28"/>
          <w:szCs w:val="28"/>
        </w:rPr>
        <w:t xml:space="preserve"> means a Nutrition Assistant with less than 2 years (full time) experience, transmission to level 2 is automatic.</w:t>
      </w:r>
    </w:p>
    <w:p w14:paraId="3D25909B" w14:textId="77777777" w:rsidR="00A5100E" w:rsidRPr="00A43433" w:rsidRDefault="007F0238" w:rsidP="006F70A9">
      <w:pPr>
        <w:pStyle w:val="BodyText"/>
        <w:rPr>
          <w:sz w:val="28"/>
          <w:szCs w:val="28"/>
        </w:rPr>
      </w:pPr>
      <w:r w:rsidRPr="00A43433">
        <w:rPr>
          <w:b/>
          <w:bCs/>
          <w:sz w:val="28"/>
          <w:szCs w:val="28"/>
        </w:rPr>
        <w:t>Nutrition Assistant Level 2</w:t>
      </w:r>
      <w:r w:rsidRPr="00A43433">
        <w:rPr>
          <w:sz w:val="28"/>
          <w:szCs w:val="28"/>
        </w:rPr>
        <w:t xml:space="preserve"> means a Nutrition Assistant who has completed more than 2 years (fulltime) work, transmission to level 3 is not automatic.</w:t>
      </w:r>
    </w:p>
    <w:p w14:paraId="65295995" w14:textId="77777777" w:rsidR="00A5100E" w:rsidRPr="00A43433" w:rsidRDefault="007F0238" w:rsidP="006F70A9">
      <w:pPr>
        <w:pStyle w:val="BodyText"/>
        <w:rPr>
          <w:sz w:val="28"/>
          <w:szCs w:val="28"/>
        </w:rPr>
      </w:pPr>
      <w:r w:rsidRPr="00A43433">
        <w:rPr>
          <w:b/>
          <w:bCs/>
          <w:sz w:val="28"/>
          <w:szCs w:val="28"/>
        </w:rPr>
        <w:t>Nutrition Assistant Level 3</w:t>
      </w:r>
      <w:r w:rsidRPr="00A43433">
        <w:rPr>
          <w:sz w:val="28"/>
          <w:szCs w:val="28"/>
        </w:rPr>
        <w:t xml:space="preserve"> means a Nutrition Assistant that is appointed to and is expected to demonstrate the below to the satisfaction of the Department Manager. Transmission to level 4 is not automatic.</w:t>
      </w:r>
    </w:p>
    <w:p w14:paraId="7E5E89B5" w14:textId="77777777" w:rsidR="00A5100E" w:rsidRPr="00A43433" w:rsidRDefault="007F0238" w:rsidP="00A01B83">
      <w:pPr>
        <w:pStyle w:val="Heading6"/>
        <w:rPr>
          <w:sz w:val="28"/>
          <w:szCs w:val="28"/>
        </w:rPr>
      </w:pPr>
      <w:r w:rsidRPr="00A43433">
        <w:rPr>
          <w:sz w:val="28"/>
          <w:szCs w:val="28"/>
        </w:rPr>
        <w:t>A high level of performance to the satisfaction of the Department Manager (Department Head); and</w:t>
      </w:r>
    </w:p>
    <w:p w14:paraId="0BD5EA21" w14:textId="77777777" w:rsidR="00A5100E" w:rsidRPr="00A43433" w:rsidRDefault="007F0238" w:rsidP="00A01B83">
      <w:pPr>
        <w:pStyle w:val="Heading6"/>
        <w:rPr>
          <w:sz w:val="28"/>
          <w:szCs w:val="28"/>
        </w:rPr>
      </w:pPr>
      <w:r w:rsidRPr="00A43433">
        <w:rPr>
          <w:sz w:val="28"/>
          <w:szCs w:val="28"/>
        </w:rPr>
        <w:t>Be responsible and accountable for providing a professional level of service to the hospital; and</w:t>
      </w:r>
    </w:p>
    <w:p w14:paraId="2883B3C1" w14:textId="77777777" w:rsidR="00A5100E" w:rsidRPr="00A43433" w:rsidRDefault="007F0238" w:rsidP="00A01B83">
      <w:pPr>
        <w:pStyle w:val="Heading6"/>
        <w:rPr>
          <w:sz w:val="28"/>
          <w:szCs w:val="28"/>
        </w:rPr>
      </w:pPr>
      <w:r w:rsidRPr="00A43433">
        <w:rPr>
          <w:sz w:val="28"/>
          <w:szCs w:val="28"/>
        </w:rPr>
        <w:t>Demonstrates excellent computer skills in relevant programs such as – CBORD, SanApps, Microsoft etc. so to be able to be utilized as a resource for new staff; and</w:t>
      </w:r>
    </w:p>
    <w:p w14:paraId="5F93BCB1" w14:textId="77777777" w:rsidR="00A5100E" w:rsidRPr="00A43433" w:rsidRDefault="007F0238" w:rsidP="00A01B83">
      <w:pPr>
        <w:pStyle w:val="Heading6"/>
        <w:rPr>
          <w:sz w:val="28"/>
          <w:szCs w:val="28"/>
        </w:rPr>
      </w:pPr>
      <w:r w:rsidRPr="00A43433">
        <w:rPr>
          <w:sz w:val="28"/>
          <w:szCs w:val="28"/>
        </w:rPr>
        <w:t>Actively makes a significant contribution to current quality activities and workplace training</w:t>
      </w:r>
    </w:p>
    <w:p w14:paraId="41BABA60" w14:textId="77777777" w:rsidR="00A5100E" w:rsidRPr="00A43433" w:rsidRDefault="007F0238" w:rsidP="006F70A9">
      <w:pPr>
        <w:pStyle w:val="BodyText"/>
        <w:rPr>
          <w:rFonts w:eastAsia="Arial"/>
          <w:sz w:val="28"/>
          <w:szCs w:val="28"/>
        </w:rPr>
      </w:pPr>
      <w:r w:rsidRPr="00A43433">
        <w:rPr>
          <w:b/>
          <w:sz w:val="28"/>
          <w:szCs w:val="28"/>
        </w:rPr>
        <w:t xml:space="preserve">Dietitian Assistant/Coordinator Level 4 </w:t>
      </w:r>
      <w:r w:rsidRPr="00A43433">
        <w:rPr>
          <w:sz w:val="28"/>
          <w:szCs w:val="28"/>
        </w:rPr>
        <w:t>means a Dietitian Assistant that is appointed to and is expected to demonstrate the below to the satisfaction of the Department Manager.</w:t>
      </w:r>
    </w:p>
    <w:p w14:paraId="338CDA2E" w14:textId="77777777" w:rsidR="00A5100E" w:rsidRPr="00A43433" w:rsidRDefault="007F0238" w:rsidP="00A01B83">
      <w:pPr>
        <w:pStyle w:val="Heading6"/>
        <w:rPr>
          <w:sz w:val="28"/>
          <w:szCs w:val="28"/>
        </w:rPr>
      </w:pPr>
      <w:r w:rsidRPr="00A43433">
        <w:rPr>
          <w:sz w:val="28"/>
          <w:szCs w:val="28"/>
        </w:rPr>
        <w:t>A high level of performance to the satisfaction of the Department Manager; and</w:t>
      </w:r>
    </w:p>
    <w:p w14:paraId="3D9AE05E" w14:textId="77777777" w:rsidR="00A5100E" w:rsidRPr="00A43433" w:rsidRDefault="007F0238" w:rsidP="00A01B83">
      <w:pPr>
        <w:pStyle w:val="Heading6"/>
        <w:rPr>
          <w:sz w:val="28"/>
          <w:szCs w:val="28"/>
        </w:rPr>
      </w:pPr>
      <w:r w:rsidRPr="00A43433">
        <w:rPr>
          <w:sz w:val="28"/>
          <w:szCs w:val="28"/>
        </w:rPr>
        <w:t>Be responsible and accountable for providing a professional level of service to the hospital; and</w:t>
      </w:r>
    </w:p>
    <w:p w14:paraId="799E3ED3" w14:textId="77777777" w:rsidR="00A5100E" w:rsidRPr="00A43433" w:rsidRDefault="007F0238" w:rsidP="00A01B83">
      <w:pPr>
        <w:pStyle w:val="Heading6"/>
        <w:rPr>
          <w:sz w:val="28"/>
          <w:szCs w:val="28"/>
        </w:rPr>
      </w:pPr>
      <w:r w:rsidRPr="00A43433">
        <w:rPr>
          <w:sz w:val="28"/>
          <w:szCs w:val="28"/>
        </w:rPr>
        <w:t>Demonstrates excellent computer skills in relevant programs such as – CBORD, SanApps, Microsoft etc. so to be able to be utilized as a resource for new staff; and</w:t>
      </w:r>
    </w:p>
    <w:p w14:paraId="46DD2C33" w14:textId="77777777" w:rsidR="00A5100E" w:rsidRPr="00A43433" w:rsidRDefault="007F0238" w:rsidP="00A01B83">
      <w:pPr>
        <w:pStyle w:val="Heading6"/>
        <w:rPr>
          <w:sz w:val="28"/>
          <w:szCs w:val="28"/>
        </w:rPr>
      </w:pPr>
      <w:r w:rsidRPr="00A43433">
        <w:rPr>
          <w:sz w:val="28"/>
          <w:szCs w:val="28"/>
        </w:rPr>
        <w:t>Actively making a significant contribution to current quality activities and workplace training</w:t>
      </w:r>
    </w:p>
    <w:p w14:paraId="2DF56AA2" w14:textId="77777777" w:rsidR="00A5100E" w:rsidRPr="00A43433" w:rsidRDefault="007F0238" w:rsidP="00A01B83">
      <w:pPr>
        <w:pStyle w:val="Heading6"/>
        <w:rPr>
          <w:sz w:val="28"/>
          <w:szCs w:val="28"/>
        </w:rPr>
      </w:pPr>
      <w:r w:rsidRPr="00A43433">
        <w:rPr>
          <w:sz w:val="28"/>
          <w:szCs w:val="28"/>
        </w:rPr>
        <w:t>Completed Cert IV in management or management training as deemed appropriate by AHCL; and</w:t>
      </w:r>
    </w:p>
    <w:p w14:paraId="3B0894FB" w14:textId="77777777" w:rsidR="00A5100E" w:rsidRPr="00A43433" w:rsidRDefault="007F0238" w:rsidP="00A01B83">
      <w:pPr>
        <w:pStyle w:val="Heading6"/>
        <w:rPr>
          <w:sz w:val="28"/>
          <w:szCs w:val="28"/>
        </w:rPr>
      </w:pPr>
      <w:r w:rsidRPr="00A43433">
        <w:rPr>
          <w:sz w:val="28"/>
          <w:szCs w:val="28"/>
        </w:rPr>
        <w:t>Supervising and being responsible for basic department processes and staff during weekends and basic ‘out of hours’ requests</w:t>
      </w:r>
    </w:p>
    <w:p w14:paraId="534829A3" w14:textId="77777777" w:rsidR="00A5100E" w:rsidRPr="00A43433" w:rsidRDefault="007F0238" w:rsidP="00A01B83">
      <w:pPr>
        <w:pStyle w:val="Heading6"/>
        <w:rPr>
          <w:sz w:val="28"/>
          <w:szCs w:val="28"/>
        </w:rPr>
      </w:pPr>
      <w:r w:rsidRPr="00A43433">
        <w:rPr>
          <w:sz w:val="28"/>
          <w:szCs w:val="28"/>
        </w:rPr>
        <w:t>Supervise and be responsible for new staff training and mentoring</w:t>
      </w:r>
    </w:p>
    <w:p w14:paraId="44C85BF3" w14:textId="77777777" w:rsidR="00A5100E" w:rsidRPr="00A43433" w:rsidRDefault="007F0238" w:rsidP="00F87854">
      <w:pPr>
        <w:pStyle w:val="BodyText"/>
        <w:rPr>
          <w:b/>
          <w:bCs/>
          <w:sz w:val="28"/>
          <w:szCs w:val="28"/>
        </w:rPr>
      </w:pPr>
      <w:r w:rsidRPr="00A43433">
        <w:rPr>
          <w:b/>
          <w:bCs/>
          <w:sz w:val="28"/>
          <w:szCs w:val="28"/>
        </w:rPr>
        <w:t>Operating Theatre Assistants</w:t>
      </w:r>
    </w:p>
    <w:p w14:paraId="557C63AD" w14:textId="70A76A89" w:rsidR="00A5100E" w:rsidRPr="00A43433" w:rsidRDefault="007F0238" w:rsidP="00EA20B2">
      <w:pPr>
        <w:pStyle w:val="BodyText"/>
        <w:rPr>
          <w:rFonts w:eastAsia="Arial"/>
          <w:sz w:val="28"/>
          <w:szCs w:val="28"/>
        </w:rPr>
      </w:pPr>
      <w:r w:rsidRPr="00A43433">
        <w:rPr>
          <w:b/>
          <w:sz w:val="28"/>
          <w:szCs w:val="28"/>
        </w:rPr>
        <w:t xml:space="preserve">Operating Theatre Assistant Grade 1 </w:t>
      </w:r>
      <w:r w:rsidRPr="00A43433">
        <w:rPr>
          <w:sz w:val="28"/>
          <w:szCs w:val="28"/>
        </w:rPr>
        <w:t>means a person appointed to such a position to undertake the following duties that has less than 12 months full time equivalent experience.</w:t>
      </w:r>
    </w:p>
    <w:p w14:paraId="09FA5F45" w14:textId="77777777" w:rsidR="00A5100E" w:rsidRPr="00A43433" w:rsidRDefault="007F0238" w:rsidP="00EA20B2">
      <w:pPr>
        <w:pStyle w:val="Heading6"/>
        <w:rPr>
          <w:sz w:val="28"/>
          <w:szCs w:val="28"/>
        </w:rPr>
      </w:pPr>
      <w:r w:rsidRPr="00A43433">
        <w:rPr>
          <w:sz w:val="28"/>
          <w:szCs w:val="28"/>
        </w:rPr>
        <w:t>OT requirements according to the general surgical list</w:t>
      </w:r>
    </w:p>
    <w:p w14:paraId="652587FF" w14:textId="77777777" w:rsidR="00A5100E" w:rsidRPr="00A43433" w:rsidRDefault="007F0238" w:rsidP="00EA20B2">
      <w:pPr>
        <w:pStyle w:val="Heading6"/>
        <w:rPr>
          <w:sz w:val="28"/>
          <w:szCs w:val="28"/>
        </w:rPr>
      </w:pPr>
      <w:r w:rsidRPr="00A43433">
        <w:rPr>
          <w:sz w:val="28"/>
          <w:szCs w:val="28"/>
        </w:rPr>
        <w:t>Perform patient transfers and positioning for surgical procedures</w:t>
      </w:r>
    </w:p>
    <w:p w14:paraId="6BDF28BC" w14:textId="77777777" w:rsidR="00A5100E" w:rsidRPr="00A43433" w:rsidRDefault="007F0238" w:rsidP="00EA20B2">
      <w:pPr>
        <w:pStyle w:val="Heading6"/>
        <w:rPr>
          <w:sz w:val="28"/>
          <w:szCs w:val="28"/>
        </w:rPr>
      </w:pPr>
      <w:r w:rsidRPr="00A43433">
        <w:rPr>
          <w:sz w:val="28"/>
          <w:szCs w:val="28"/>
        </w:rPr>
        <w:t>Perform logging and reporting of theatre equipment repairs</w:t>
      </w:r>
    </w:p>
    <w:p w14:paraId="6B2AB219" w14:textId="77777777" w:rsidR="00A5100E" w:rsidRPr="00A43433" w:rsidRDefault="007F0238" w:rsidP="00EA20B2">
      <w:pPr>
        <w:pStyle w:val="Heading6"/>
        <w:rPr>
          <w:sz w:val="28"/>
          <w:szCs w:val="28"/>
        </w:rPr>
      </w:pPr>
      <w:r w:rsidRPr="00A43433">
        <w:rPr>
          <w:sz w:val="28"/>
          <w:szCs w:val="28"/>
        </w:rPr>
        <w:t>Demonstrate correct manual handling procedure and ‘no lift’ compliance</w:t>
      </w:r>
    </w:p>
    <w:p w14:paraId="5FFF6862" w14:textId="77777777" w:rsidR="00A5100E" w:rsidRPr="00A43433" w:rsidRDefault="007F0238" w:rsidP="00EA20B2">
      <w:pPr>
        <w:pStyle w:val="Heading6"/>
        <w:rPr>
          <w:sz w:val="28"/>
          <w:szCs w:val="28"/>
        </w:rPr>
      </w:pPr>
      <w:r w:rsidRPr="00A43433">
        <w:rPr>
          <w:sz w:val="28"/>
          <w:szCs w:val="28"/>
        </w:rPr>
        <w:t>Respond to medical emergencies in relation to their role in theatres.</w:t>
      </w:r>
    </w:p>
    <w:p w14:paraId="645468D1" w14:textId="77777777" w:rsidR="00A5100E" w:rsidRPr="00A43433" w:rsidRDefault="007F0238" w:rsidP="00EA20B2">
      <w:pPr>
        <w:pStyle w:val="BodyText"/>
        <w:rPr>
          <w:sz w:val="28"/>
          <w:szCs w:val="28"/>
        </w:rPr>
      </w:pPr>
      <w:r w:rsidRPr="00A43433">
        <w:rPr>
          <w:sz w:val="28"/>
          <w:szCs w:val="28"/>
        </w:rPr>
        <w:t>Such a person is under the direct supervision of the Operating Theatre Manager, Nurse Unit Managers and/or a more senior Operating Theatre Assistant.</w:t>
      </w:r>
    </w:p>
    <w:p w14:paraId="15460560" w14:textId="7CDB1706" w:rsidR="00A5100E" w:rsidRPr="00A43433" w:rsidRDefault="007F0238" w:rsidP="00EA20B2">
      <w:pPr>
        <w:pStyle w:val="BodyText"/>
        <w:rPr>
          <w:rFonts w:eastAsia="Arial"/>
          <w:sz w:val="28"/>
          <w:szCs w:val="28"/>
        </w:rPr>
      </w:pPr>
      <w:r w:rsidRPr="00A43433">
        <w:rPr>
          <w:b/>
          <w:sz w:val="28"/>
          <w:szCs w:val="28"/>
        </w:rPr>
        <w:t xml:space="preserve">Operating Theatre Assistant Grade 2 </w:t>
      </w:r>
      <w:r w:rsidRPr="00A43433">
        <w:rPr>
          <w:sz w:val="28"/>
          <w:szCs w:val="28"/>
        </w:rPr>
        <w:t>means a person appointed to such a position to undertake the following duties who has more than 12 months full time equivalent experience</w:t>
      </w:r>
      <w:ins w:id="1509" w:author="Author">
        <w:r w:rsidR="004C413F">
          <w:rPr>
            <w:sz w:val="28"/>
            <w:szCs w:val="28"/>
          </w:rPr>
          <w:t xml:space="preserve">, </w:t>
        </w:r>
        <w:commentRangeStart w:id="1510"/>
        <w:r w:rsidR="004C413F">
          <w:rPr>
            <w:sz w:val="28"/>
            <w:szCs w:val="28"/>
          </w:rPr>
          <w:t xml:space="preserve">or </w:t>
        </w:r>
        <w:r w:rsidR="00FE1DAA">
          <w:rPr>
            <w:sz w:val="28"/>
            <w:szCs w:val="28"/>
          </w:rPr>
          <w:t xml:space="preserve">who </w:t>
        </w:r>
        <w:r w:rsidR="004C413F">
          <w:rPr>
            <w:sz w:val="28"/>
            <w:szCs w:val="28"/>
          </w:rPr>
          <w:t xml:space="preserve">has been appointed to such a position </w:t>
        </w:r>
        <w:r w:rsidR="004F11AF">
          <w:rPr>
            <w:sz w:val="28"/>
            <w:szCs w:val="28"/>
          </w:rPr>
          <w:t xml:space="preserve">by the </w:t>
        </w:r>
        <w:r w:rsidR="00851357">
          <w:rPr>
            <w:sz w:val="28"/>
            <w:szCs w:val="28"/>
          </w:rPr>
          <w:t xml:space="preserve">Operating Theatre </w:t>
        </w:r>
        <w:r w:rsidR="004F11AF">
          <w:rPr>
            <w:sz w:val="28"/>
            <w:szCs w:val="28"/>
          </w:rPr>
          <w:t>Manager</w:t>
        </w:r>
        <w:r w:rsidR="000D4D83">
          <w:rPr>
            <w:sz w:val="28"/>
            <w:szCs w:val="28"/>
          </w:rPr>
          <w:t xml:space="preserve"> based on demonstrating the </w:t>
        </w:r>
        <w:r w:rsidR="00A057D0">
          <w:rPr>
            <w:sz w:val="28"/>
            <w:szCs w:val="28"/>
          </w:rPr>
          <w:t xml:space="preserve">duties </w:t>
        </w:r>
        <w:r w:rsidR="000D4D83">
          <w:rPr>
            <w:sz w:val="28"/>
            <w:szCs w:val="28"/>
          </w:rPr>
          <w:t>below to the satisfaction of the Operating Theatre Manager</w:t>
        </w:r>
        <w:r w:rsidR="00E70FD7">
          <w:rPr>
            <w:sz w:val="28"/>
            <w:szCs w:val="28"/>
          </w:rPr>
          <w:t>:</w:t>
        </w:r>
        <w:commentRangeEnd w:id="1510"/>
        <w:r w:rsidR="00421616">
          <w:rPr>
            <w:rStyle w:val="CommentReference"/>
            <w:rFonts w:eastAsia="Times New Roman"/>
            <w:lang w:val="en-AU" w:eastAsia="en-AU"/>
          </w:rPr>
          <w:commentReference w:id="1510"/>
        </w:r>
      </w:ins>
      <w:del w:id="1511" w:author="Author">
        <w:r w:rsidRPr="00A43433" w:rsidDel="00E70FD7">
          <w:rPr>
            <w:sz w:val="28"/>
            <w:szCs w:val="28"/>
          </w:rPr>
          <w:delText>.</w:delText>
        </w:r>
      </w:del>
    </w:p>
    <w:p w14:paraId="3A48F97C" w14:textId="77777777" w:rsidR="00A5100E" w:rsidRPr="00A43433" w:rsidRDefault="007F0238" w:rsidP="00EA20B2">
      <w:pPr>
        <w:pStyle w:val="Heading6"/>
        <w:rPr>
          <w:sz w:val="28"/>
          <w:szCs w:val="28"/>
        </w:rPr>
      </w:pPr>
      <w:r w:rsidRPr="00A43433">
        <w:rPr>
          <w:sz w:val="28"/>
          <w:szCs w:val="28"/>
        </w:rPr>
        <w:t>OT requirements according to the general surgical list</w:t>
      </w:r>
    </w:p>
    <w:p w14:paraId="1C97DA13" w14:textId="77777777" w:rsidR="00A5100E" w:rsidRPr="00A43433" w:rsidRDefault="007F0238" w:rsidP="00EA20B2">
      <w:pPr>
        <w:pStyle w:val="Heading6"/>
        <w:rPr>
          <w:sz w:val="28"/>
          <w:szCs w:val="28"/>
        </w:rPr>
      </w:pPr>
      <w:r w:rsidRPr="00A43433">
        <w:rPr>
          <w:sz w:val="28"/>
          <w:szCs w:val="28"/>
        </w:rPr>
        <w:t>Perform patient transfers and positioning for surgical procedures</w:t>
      </w:r>
    </w:p>
    <w:p w14:paraId="0895BE15" w14:textId="77777777" w:rsidR="00A5100E" w:rsidRPr="00A43433" w:rsidRDefault="007F0238" w:rsidP="00EA20B2">
      <w:pPr>
        <w:pStyle w:val="Heading6"/>
        <w:rPr>
          <w:sz w:val="28"/>
          <w:szCs w:val="28"/>
        </w:rPr>
      </w:pPr>
      <w:r w:rsidRPr="00A43433">
        <w:rPr>
          <w:sz w:val="28"/>
          <w:szCs w:val="28"/>
        </w:rPr>
        <w:t>Perform logging and reporting of theatre equipment repairs</w:t>
      </w:r>
    </w:p>
    <w:p w14:paraId="73A9E16D" w14:textId="77777777" w:rsidR="00A5100E" w:rsidRPr="00A43433" w:rsidRDefault="007F0238" w:rsidP="00EA20B2">
      <w:pPr>
        <w:pStyle w:val="Heading6"/>
        <w:rPr>
          <w:sz w:val="28"/>
          <w:szCs w:val="28"/>
        </w:rPr>
      </w:pPr>
      <w:r w:rsidRPr="00A43433">
        <w:rPr>
          <w:sz w:val="28"/>
          <w:szCs w:val="28"/>
        </w:rPr>
        <w:t>Demonstrate correct manual handling procedure and ‘no lift’ compliance</w:t>
      </w:r>
    </w:p>
    <w:p w14:paraId="5739FC78" w14:textId="77777777" w:rsidR="00A5100E" w:rsidRPr="00A43433" w:rsidRDefault="007F0238" w:rsidP="00EA20B2">
      <w:pPr>
        <w:pStyle w:val="Heading6"/>
        <w:rPr>
          <w:sz w:val="28"/>
          <w:szCs w:val="28"/>
        </w:rPr>
      </w:pPr>
      <w:r w:rsidRPr="00A43433">
        <w:rPr>
          <w:sz w:val="28"/>
          <w:szCs w:val="28"/>
        </w:rPr>
        <w:t>Respond to medical emergencies in relation to their role in theatres.</w:t>
      </w:r>
    </w:p>
    <w:p w14:paraId="66977AC2" w14:textId="77777777" w:rsidR="00A5100E" w:rsidRPr="00A43433" w:rsidRDefault="007F0238" w:rsidP="00EA20B2">
      <w:pPr>
        <w:pStyle w:val="BodyText"/>
        <w:rPr>
          <w:sz w:val="28"/>
          <w:szCs w:val="28"/>
        </w:rPr>
      </w:pPr>
      <w:r w:rsidRPr="00A43433">
        <w:rPr>
          <w:sz w:val="28"/>
          <w:szCs w:val="28"/>
        </w:rPr>
        <w:t>Such a person is under the direct supervision of the Operating Theatre Manager, Nurse Unit Managers and/or a more senior Operating Theatre Assistant.</w:t>
      </w:r>
    </w:p>
    <w:p w14:paraId="5C4D4548" w14:textId="77777777" w:rsidR="00A5100E" w:rsidRPr="00A43433" w:rsidRDefault="007F0238" w:rsidP="00EA20B2">
      <w:pPr>
        <w:pStyle w:val="BodyText"/>
        <w:rPr>
          <w:sz w:val="28"/>
          <w:szCs w:val="28"/>
        </w:rPr>
      </w:pPr>
      <w:bookmarkStart w:id="1512" w:name="_Hlk479500993"/>
      <w:r w:rsidRPr="00A43433">
        <w:rPr>
          <w:b/>
          <w:bCs/>
          <w:sz w:val="28"/>
          <w:szCs w:val="28"/>
        </w:rPr>
        <w:t>Operating Theatre Assistant Grade 3</w:t>
      </w:r>
      <w:r w:rsidRPr="00A43433">
        <w:rPr>
          <w:sz w:val="28"/>
          <w:szCs w:val="28"/>
        </w:rPr>
        <w:t xml:space="preserve"> means a person appointed to such a position and who in addition to duties of a Grade 1 &amp; 2 has successfully completed a Certificate III in the relevant field recognised by the Australian National Training Authority or who holds a qualification deemed appropriate by AHCL or has relevant experience deemed equivalent by the Employer. They must also have completed the equivalent of 2 years full time experience.</w:t>
      </w:r>
    </w:p>
    <w:p w14:paraId="1B67CF13" w14:textId="77777777" w:rsidR="00A5100E" w:rsidRPr="00A43433" w:rsidRDefault="007F0238" w:rsidP="00EA20B2">
      <w:pPr>
        <w:pStyle w:val="Heading6"/>
        <w:rPr>
          <w:sz w:val="28"/>
          <w:szCs w:val="28"/>
        </w:rPr>
      </w:pPr>
      <w:r w:rsidRPr="00A43433">
        <w:rPr>
          <w:sz w:val="28"/>
          <w:szCs w:val="28"/>
        </w:rPr>
        <w:t>Setting-up complicated equipment – special operating tables etc.</w:t>
      </w:r>
    </w:p>
    <w:p w14:paraId="787FBF4D" w14:textId="77777777" w:rsidR="00A5100E" w:rsidRPr="00A43433" w:rsidRDefault="007F0238" w:rsidP="00EA20B2">
      <w:pPr>
        <w:pStyle w:val="Heading6"/>
        <w:rPr>
          <w:sz w:val="28"/>
          <w:szCs w:val="28"/>
        </w:rPr>
      </w:pPr>
      <w:r w:rsidRPr="00A43433">
        <w:rPr>
          <w:sz w:val="28"/>
          <w:szCs w:val="28"/>
        </w:rPr>
        <w:t>Setting-up of Endoscopy Towers</w:t>
      </w:r>
    </w:p>
    <w:p w14:paraId="57DADE0A" w14:textId="77777777" w:rsidR="00A5100E" w:rsidRPr="00A43433" w:rsidRDefault="007F0238" w:rsidP="00EA20B2">
      <w:pPr>
        <w:pStyle w:val="BodyText"/>
        <w:rPr>
          <w:sz w:val="28"/>
          <w:szCs w:val="28"/>
        </w:rPr>
      </w:pPr>
      <w:r w:rsidRPr="00A43433">
        <w:rPr>
          <w:sz w:val="28"/>
          <w:szCs w:val="28"/>
        </w:rPr>
        <w:t>Such a person is under the general supervision of the Operating Theatre Manager, Nurse Unit Managers and/or more senior Operating Theatre Assistant.</w:t>
      </w:r>
    </w:p>
    <w:bookmarkEnd w:id="1512"/>
    <w:p w14:paraId="02850339" w14:textId="77777777" w:rsidR="00A5100E" w:rsidRPr="00A43433" w:rsidRDefault="007F0238" w:rsidP="00EA20B2">
      <w:pPr>
        <w:pStyle w:val="BodyText"/>
        <w:rPr>
          <w:sz w:val="28"/>
          <w:szCs w:val="28"/>
        </w:rPr>
      </w:pPr>
      <w:r w:rsidRPr="00A43433">
        <w:rPr>
          <w:b/>
          <w:bCs/>
          <w:sz w:val="28"/>
          <w:szCs w:val="28"/>
        </w:rPr>
        <w:t>Operating Theatre Assistant Grade 4</w:t>
      </w:r>
      <w:r w:rsidRPr="00A43433">
        <w:rPr>
          <w:sz w:val="28"/>
          <w:szCs w:val="28"/>
        </w:rPr>
        <w:t xml:space="preserve"> means a person appointed to such a position and who has in additions to the meeting the criteria for a Grade 3 has completed competencies for this level in specialist areas of practice such as but not limited to complex surgical specialties i.e. Cardiothoracic and Neuro-surgical. Has completed the equivalent of three (3) years full–time as an OTA experience. A person with this grade must also be completing more than 24 hours of work within a week.</w:t>
      </w:r>
    </w:p>
    <w:p w14:paraId="43D9502A" w14:textId="77777777" w:rsidR="00A5100E" w:rsidRPr="00A43433" w:rsidRDefault="007F0238" w:rsidP="00EA20B2">
      <w:pPr>
        <w:pStyle w:val="Heading6"/>
        <w:rPr>
          <w:sz w:val="28"/>
          <w:szCs w:val="28"/>
        </w:rPr>
      </w:pPr>
      <w:r w:rsidRPr="00A43433">
        <w:rPr>
          <w:sz w:val="28"/>
          <w:szCs w:val="28"/>
        </w:rPr>
        <w:t>Team Leading</w:t>
      </w:r>
    </w:p>
    <w:p w14:paraId="02E5266B" w14:textId="77777777" w:rsidR="00A5100E" w:rsidRPr="00A43433" w:rsidRDefault="007F0238" w:rsidP="00EA20B2">
      <w:pPr>
        <w:pStyle w:val="Heading6"/>
        <w:rPr>
          <w:sz w:val="28"/>
          <w:szCs w:val="28"/>
        </w:rPr>
      </w:pPr>
      <w:r w:rsidRPr="00A43433">
        <w:rPr>
          <w:sz w:val="28"/>
          <w:szCs w:val="28"/>
        </w:rPr>
        <w:t>General Trouble Shooting of Equipment problems</w:t>
      </w:r>
    </w:p>
    <w:p w14:paraId="2BFF821B" w14:textId="77777777" w:rsidR="00A5100E" w:rsidRPr="00A43433" w:rsidRDefault="007F0238" w:rsidP="00A01B83">
      <w:pPr>
        <w:pStyle w:val="BodyText"/>
        <w:rPr>
          <w:sz w:val="28"/>
          <w:szCs w:val="28"/>
        </w:rPr>
      </w:pPr>
      <w:r w:rsidRPr="00A43433">
        <w:rPr>
          <w:b/>
          <w:sz w:val="28"/>
          <w:szCs w:val="28"/>
        </w:rPr>
        <w:t xml:space="preserve">Payroll Officer </w:t>
      </w:r>
      <w:r w:rsidRPr="00A43433">
        <w:rPr>
          <w:sz w:val="28"/>
          <w:szCs w:val="28"/>
        </w:rPr>
        <w:t>shall mean an employee appointed as such and who has relevant knowledge and experience sufficient to enable them to administer the salary and payroll requirements of the organisation in accordance with the position description.</w:t>
      </w:r>
    </w:p>
    <w:p w14:paraId="042F183C" w14:textId="77777777" w:rsidR="00A5100E" w:rsidRPr="00A43433" w:rsidRDefault="007F0238" w:rsidP="00A01B83">
      <w:pPr>
        <w:pStyle w:val="BodyText"/>
        <w:rPr>
          <w:sz w:val="28"/>
          <w:szCs w:val="28"/>
        </w:rPr>
      </w:pPr>
      <w:r w:rsidRPr="00A43433">
        <w:rPr>
          <w:b/>
          <w:sz w:val="28"/>
          <w:szCs w:val="28"/>
        </w:rPr>
        <w:t xml:space="preserve">Perfusion Technician </w:t>
      </w:r>
      <w:r w:rsidRPr="00A43433">
        <w:rPr>
          <w:sz w:val="28"/>
          <w:szCs w:val="28"/>
        </w:rPr>
        <w:t xml:space="preserve">means a person who is appointed and who hold a Diploma of Anaesthetic or an Enrolled Nurse or Bachelor Degree of Applied Science or other qualification deemed appropriate by the employer to assist the Medical Perfusionist with the procedure. </w:t>
      </w:r>
    </w:p>
    <w:p w14:paraId="1DC178C9" w14:textId="77777777" w:rsidR="00A5100E" w:rsidRPr="00A43433" w:rsidRDefault="007F0238" w:rsidP="00A01B83">
      <w:pPr>
        <w:pStyle w:val="BodyText"/>
        <w:rPr>
          <w:sz w:val="28"/>
          <w:szCs w:val="28"/>
        </w:rPr>
      </w:pPr>
      <w:r w:rsidRPr="00A43433">
        <w:rPr>
          <w:b/>
          <w:sz w:val="28"/>
          <w:szCs w:val="28"/>
        </w:rPr>
        <w:t>Trainee Perfusion Technician</w:t>
      </w:r>
      <w:r w:rsidRPr="00A43433">
        <w:rPr>
          <w:sz w:val="28"/>
          <w:szCs w:val="28"/>
        </w:rPr>
        <w:t xml:space="preserve"> </w:t>
      </w:r>
      <w:r w:rsidRPr="00A43433">
        <w:rPr>
          <w:b/>
          <w:sz w:val="28"/>
          <w:szCs w:val="28"/>
        </w:rPr>
        <w:t>Level 1</w:t>
      </w:r>
      <w:r w:rsidRPr="00A43433">
        <w:rPr>
          <w:sz w:val="28"/>
          <w:szCs w:val="28"/>
        </w:rPr>
        <w:t xml:space="preserve"> means a person who is appointed who has limited experience and has not completed the necessary competencies.  Progression to Trainee Level 2 is dependent on the completion of AHCL competencies for Trainee Level 1.</w:t>
      </w:r>
    </w:p>
    <w:p w14:paraId="22437955" w14:textId="77777777" w:rsidR="00A5100E" w:rsidRPr="00A43433" w:rsidRDefault="007F0238" w:rsidP="00A01B83">
      <w:pPr>
        <w:pStyle w:val="BodyText"/>
        <w:rPr>
          <w:sz w:val="28"/>
          <w:szCs w:val="28"/>
        </w:rPr>
      </w:pPr>
      <w:r w:rsidRPr="00A43433">
        <w:rPr>
          <w:b/>
          <w:sz w:val="28"/>
          <w:szCs w:val="28"/>
        </w:rPr>
        <w:t>Trainee Perfusion Technician Level 2</w:t>
      </w:r>
      <w:r w:rsidRPr="00A43433">
        <w:rPr>
          <w:sz w:val="28"/>
          <w:szCs w:val="28"/>
        </w:rPr>
        <w:t xml:space="preserve"> means a person who has completed AHCL competencies for Level 1.   Progression to Perfusion Technician Level 1 is dependent on completing all AHCL competencies for Trainee Level 2 and completing 1 year full time service at Level 2.</w:t>
      </w:r>
    </w:p>
    <w:p w14:paraId="11928235" w14:textId="77777777" w:rsidR="00A5100E" w:rsidRPr="00A43433" w:rsidRDefault="007F0238" w:rsidP="00A01B83">
      <w:pPr>
        <w:pStyle w:val="BodyText"/>
        <w:rPr>
          <w:sz w:val="28"/>
          <w:szCs w:val="28"/>
        </w:rPr>
      </w:pPr>
      <w:r w:rsidRPr="00A43433">
        <w:rPr>
          <w:b/>
          <w:sz w:val="28"/>
          <w:szCs w:val="28"/>
        </w:rPr>
        <w:t>Perfusion Technician</w:t>
      </w:r>
      <w:r w:rsidRPr="00A43433">
        <w:rPr>
          <w:sz w:val="28"/>
          <w:szCs w:val="28"/>
        </w:rPr>
        <w:t xml:space="preserve"> </w:t>
      </w:r>
      <w:r w:rsidRPr="00A43433">
        <w:rPr>
          <w:b/>
          <w:sz w:val="28"/>
          <w:szCs w:val="28"/>
        </w:rPr>
        <w:t>Level 1</w:t>
      </w:r>
      <w:r w:rsidRPr="00A43433">
        <w:rPr>
          <w:sz w:val="28"/>
          <w:szCs w:val="28"/>
        </w:rPr>
        <w:t xml:space="preserve"> means a person who is appointed who has a minimum of 1 years’ experience and who has completed AHCL competencies for a Trainee level 2.  Progression to the next level is dependent on completion of AHCL competencies for</w:t>
      </w:r>
      <w:r w:rsidRPr="00A43433">
        <w:rPr>
          <w:b/>
          <w:sz w:val="28"/>
          <w:szCs w:val="28"/>
        </w:rPr>
        <w:t xml:space="preserve"> </w:t>
      </w:r>
      <w:r w:rsidRPr="00A43433">
        <w:rPr>
          <w:sz w:val="28"/>
          <w:szCs w:val="28"/>
        </w:rPr>
        <w:t>Perfusion Technician Level 1 and the completion of one year of full time service.</w:t>
      </w:r>
    </w:p>
    <w:p w14:paraId="3C99D3F1" w14:textId="77777777" w:rsidR="00A5100E" w:rsidRPr="00A43433" w:rsidRDefault="007F0238" w:rsidP="00A01B83">
      <w:pPr>
        <w:pStyle w:val="BodyText"/>
        <w:rPr>
          <w:sz w:val="28"/>
          <w:szCs w:val="28"/>
        </w:rPr>
      </w:pPr>
      <w:r w:rsidRPr="00A43433">
        <w:rPr>
          <w:b/>
          <w:sz w:val="28"/>
          <w:szCs w:val="28"/>
        </w:rPr>
        <w:t>Perfusion Technician Level 2</w:t>
      </w:r>
      <w:r w:rsidRPr="00A43433">
        <w:rPr>
          <w:sz w:val="28"/>
          <w:szCs w:val="28"/>
        </w:rPr>
        <w:t xml:space="preserve"> means a person who is appointed who has a minimum of 2 years’ experience and who has completed AHCL competencies for a</w:t>
      </w:r>
      <w:r w:rsidRPr="00A43433">
        <w:rPr>
          <w:b/>
          <w:sz w:val="28"/>
          <w:szCs w:val="28"/>
        </w:rPr>
        <w:t xml:space="preserve"> </w:t>
      </w:r>
      <w:r w:rsidRPr="00A43433">
        <w:rPr>
          <w:sz w:val="28"/>
          <w:szCs w:val="28"/>
        </w:rPr>
        <w:t>Perfusion Technician level 1.  To maintain this level the Perfusion Technician must complete annual competencies for this level 2.  At this Level a Perfusion Technician may be required to supervise a perfusion Trainee.</w:t>
      </w:r>
    </w:p>
    <w:p w14:paraId="7464903A" w14:textId="77777777" w:rsidR="00A5100E" w:rsidRPr="00A43433" w:rsidRDefault="007F0238" w:rsidP="00A01B83">
      <w:pPr>
        <w:pStyle w:val="BodyText"/>
        <w:rPr>
          <w:color w:val="FF0000"/>
          <w:sz w:val="28"/>
          <w:szCs w:val="28"/>
          <w:highlight w:val="yellow"/>
        </w:rPr>
      </w:pPr>
      <w:r w:rsidRPr="00A43433">
        <w:rPr>
          <w:b/>
          <w:sz w:val="28"/>
          <w:szCs w:val="28"/>
        </w:rPr>
        <w:t>Perfusion Technician, Senior</w:t>
      </w:r>
      <w:r w:rsidRPr="00A43433">
        <w:rPr>
          <w:sz w:val="28"/>
          <w:szCs w:val="28"/>
        </w:rPr>
        <w:t xml:space="preserve"> means a person who is appointed, who in addition to the duties of a Perfusion Technician Level 2 has completed more than 4 years (full time) of service as a Perfusion Technician, and is responsible for the supervision of perfusion trainees and ensuring the completion of annual competencies for all perfusion technicians. In addition undertakes annual competencies, as required by AHCL for a Senior Perfusion Technician. At this level a Perfusion Technician will hold the qualification of TAA or certification as deemed appropriate by the employer.</w:t>
      </w:r>
    </w:p>
    <w:p w14:paraId="50FDEC71" w14:textId="77777777" w:rsidR="00A5100E" w:rsidRPr="00A43433" w:rsidRDefault="007F0238" w:rsidP="00A01B83">
      <w:pPr>
        <w:pStyle w:val="BodyText"/>
        <w:rPr>
          <w:b/>
          <w:bCs/>
          <w:sz w:val="28"/>
          <w:szCs w:val="28"/>
        </w:rPr>
      </w:pPr>
      <w:r w:rsidRPr="00A43433">
        <w:rPr>
          <w:b/>
          <w:bCs/>
          <w:sz w:val="28"/>
          <w:szCs w:val="28"/>
        </w:rPr>
        <w:t>Pharmacy Assistant</w:t>
      </w:r>
    </w:p>
    <w:p w14:paraId="38649021" w14:textId="77777777" w:rsidR="00A5100E" w:rsidRPr="00A43433" w:rsidRDefault="007F0238" w:rsidP="00A01B83">
      <w:pPr>
        <w:pStyle w:val="BodyText"/>
        <w:rPr>
          <w:sz w:val="28"/>
          <w:szCs w:val="28"/>
        </w:rPr>
      </w:pPr>
      <w:r w:rsidRPr="00A43433">
        <w:rPr>
          <w:b/>
          <w:bCs/>
          <w:sz w:val="28"/>
          <w:szCs w:val="28"/>
        </w:rPr>
        <w:t>Pharmacy Assistant Grade 1</w:t>
      </w:r>
      <w:r w:rsidRPr="00A43433">
        <w:rPr>
          <w:sz w:val="28"/>
          <w:szCs w:val="28"/>
        </w:rPr>
        <w:t xml:space="preserve"> means a person appointed as such who is engaged in drug distribution duties, hospital pharmacy production and dispensing activities under the supervision of a registered Pharmacist and/or Pharmacy Technician.</w:t>
      </w:r>
    </w:p>
    <w:p w14:paraId="04FA1D1B" w14:textId="77777777" w:rsidR="00A5100E" w:rsidRPr="00A43433" w:rsidRDefault="007F0238" w:rsidP="00A01B83">
      <w:pPr>
        <w:pStyle w:val="BodyText"/>
        <w:rPr>
          <w:b/>
          <w:bCs/>
          <w:sz w:val="28"/>
          <w:szCs w:val="28"/>
        </w:rPr>
      </w:pPr>
      <w:commentRangeStart w:id="1513"/>
      <w:r w:rsidRPr="00A43433">
        <w:rPr>
          <w:b/>
          <w:bCs/>
          <w:sz w:val="28"/>
          <w:szCs w:val="28"/>
        </w:rPr>
        <w:t>Pharmacy Technicians</w:t>
      </w:r>
      <w:commentRangeEnd w:id="1513"/>
      <w:r w:rsidR="003E0B05" w:rsidRPr="00A43433">
        <w:rPr>
          <w:rStyle w:val="CommentReference"/>
          <w:rFonts w:eastAsia="Times New Roman"/>
          <w:sz w:val="28"/>
          <w:szCs w:val="28"/>
          <w:lang w:val="en-AU" w:eastAsia="en-AU"/>
        </w:rPr>
        <w:commentReference w:id="1513"/>
      </w:r>
    </w:p>
    <w:p w14:paraId="1E98F278" w14:textId="70D94518" w:rsidR="00A5100E" w:rsidRPr="00A43433" w:rsidRDefault="007F0238" w:rsidP="00EA20B2">
      <w:pPr>
        <w:pStyle w:val="BodyText"/>
        <w:rPr>
          <w:sz w:val="28"/>
          <w:szCs w:val="28"/>
        </w:rPr>
      </w:pPr>
      <w:r w:rsidRPr="00A43433">
        <w:rPr>
          <w:b/>
          <w:bCs/>
          <w:sz w:val="28"/>
          <w:szCs w:val="28"/>
        </w:rPr>
        <w:t>Pharmacy Technician Grade 1</w:t>
      </w:r>
      <w:r w:rsidRPr="00A43433">
        <w:rPr>
          <w:sz w:val="28"/>
          <w:szCs w:val="28"/>
        </w:rPr>
        <w:t xml:space="preserve"> means a person appointed to such a position and who has successfully completed a Certificate III in Pharmacy recognised by the Pharmacy Society of Australia or holds a qualification deemed appropriate by AHCL</w:t>
      </w:r>
      <w:ins w:id="1514" w:author="Author">
        <w:r w:rsidR="00BF12BB" w:rsidRPr="00A43433">
          <w:rPr>
            <w:sz w:val="28"/>
            <w:szCs w:val="28"/>
          </w:rPr>
          <w:t xml:space="preserve"> or has demonstrated experience and competence</w:t>
        </w:r>
        <w:r w:rsidR="003E0B05" w:rsidRPr="00A43433">
          <w:rPr>
            <w:sz w:val="28"/>
            <w:szCs w:val="28"/>
          </w:rPr>
          <w:t xml:space="preserve"> in the skills required of a pharmacy technicia</w:t>
        </w:r>
        <w:r w:rsidR="00406899">
          <w:rPr>
            <w:sz w:val="28"/>
            <w:szCs w:val="28"/>
          </w:rPr>
          <w:t>n as determined by AHCL</w:t>
        </w:r>
      </w:ins>
      <w:r w:rsidRPr="00A43433">
        <w:rPr>
          <w:sz w:val="28"/>
          <w:szCs w:val="28"/>
        </w:rPr>
        <w:t>. Such a person is under the direct supervision of a Pharmacist and/or a more senior Pharmacy Technician.</w:t>
      </w:r>
    </w:p>
    <w:p w14:paraId="06E5A00D" w14:textId="20F55E61" w:rsidR="00A5100E" w:rsidRPr="00A43433" w:rsidRDefault="007F0238" w:rsidP="00EA20B2">
      <w:pPr>
        <w:pStyle w:val="BodyText"/>
        <w:rPr>
          <w:sz w:val="28"/>
          <w:szCs w:val="28"/>
        </w:rPr>
      </w:pPr>
      <w:r w:rsidRPr="00A43433">
        <w:rPr>
          <w:b/>
          <w:bCs/>
          <w:sz w:val="28"/>
          <w:szCs w:val="28"/>
        </w:rPr>
        <w:t>Pharmacy Technician Grade 2</w:t>
      </w:r>
      <w:r w:rsidRPr="00A43433">
        <w:rPr>
          <w:sz w:val="28"/>
          <w:szCs w:val="28"/>
        </w:rPr>
        <w:t xml:space="preserve"> means a person appointed to such a position as per the Pharmacy Manager and who has successfully completed a Certificate IV in the relevant field recognised by the Pharmacy Society of Australia or holds a qualification deemed appropriate by AHCL</w:t>
      </w:r>
      <w:ins w:id="1515" w:author="Author">
        <w:r w:rsidR="003E0B05" w:rsidRPr="00A43433">
          <w:rPr>
            <w:sz w:val="28"/>
            <w:szCs w:val="28"/>
          </w:rPr>
          <w:t xml:space="preserve"> or has demonstrated expertise in a speciali</w:t>
        </w:r>
        <w:r w:rsidR="00406899">
          <w:rPr>
            <w:sz w:val="28"/>
            <w:szCs w:val="28"/>
          </w:rPr>
          <w:t>s</w:t>
        </w:r>
        <w:r w:rsidR="003E0B05" w:rsidRPr="00A43433">
          <w:rPr>
            <w:sz w:val="28"/>
            <w:szCs w:val="28"/>
          </w:rPr>
          <w:t>ed area</w:t>
        </w:r>
        <w:r w:rsidR="00406899">
          <w:rPr>
            <w:sz w:val="28"/>
            <w:szCs w:val="28"/>
          </w:rPr>
          <w:t xml:space="preserve"> as determined by AHCL</w:t>
        </w:r>
      </w:ins>
      <w:r w:rsidRPr="00A43433">
        <w:rPr>
          <w:sz w:val="28"/>
          <w:szCs w:val="28"/>
        </w:rPr>
        <w:t>. Such a person is under the supervision of a Pharmacist and/or a more senior Pharmacy Technician. Progression to this level is not automatic.</w:t>
      </w:r>
    </w:p>
    <w:p w14:paraId="7060C292" w14:textId="1FE68613" w:rsidR="00A5100E" w:rsidRPr="00A43433" w:rsidRDefault="007F0238" w:rsidP="00EA20B2">
      <w:pPr>
        <w:pStyle w:val="BodyText"/>
        <w:rPr>
          <w:sz w:val="28"/>
          <w:szCs w:val="28"/>
        </w:rPr>
      </w:pPr>
      <w:r w:rsidRPr="00A43433">
        <w:rPr>
          <w:b/>
          <w:bCs/>
          <w:sz w:val="28"/>
          <w:szCs w:val="28"/>
        </w:rPr>
        <w:t>Pharmacy Technician Grade 3</w:t>
      </w:r>
      <w:r w:rsidRPr="00A43433">
        <w:rPr>
          <w:sz w:val="28"/>
          <w:szCs w:val="28"/>
        </w:rPr>
        <w:t xml:space="preserve"> means a person appointed to such a position and who has successfully completed a Certificate IV in the relevant field recognised by the Pharmacy Society of Australia or holds a qualification deemed appropriate by AHCL</w:t>
      </w:r>
      <w:ins w:id="1516" w:author="Author">
        <w:r w:rsidR="00406899">
          <w:rPr>
            <w:sz w:val="28"/>
            <w:szCs w:val="28"/>
          </w:rPr>
          <w:t>,</w:t>
        </w:r>
        <w:r w:rsidR="003E0B05" w:rsidRPr="00A43433">
          <w:rPr>
            <w:sz w:val="28"/>
            <w:szCs w:val="28"/>
          </w:rPr>
          <w:t xml:space="preserve"> or has demonstrated </w:t>
        </w:r>
        <w:r w:rsidR="00406899">
          <w:rPr>
            <w:sz w:val="28"/>
            <w:szCs w:val="28"/>
          </w:rPr>
          <w:t>leadership</w:t>
        </w:r>
        <w:r w:rsidR="00975BD9" w:rsidRPr="00A43433">
          <w:rPr>
            <w:sz w:val="28"/>
            <w:szCs w:val="28"/>
          </w:rPr>
          <w:t xml:space="preserve"> </w:t>
        </w:r>
        <w:r w:rsidR="003E0B05" w:rsidRPr="00A43433">
          <w:rPr>
            <w:sz w:val="28"/>
            <w:szCs w:val="28"/>
          </w:rPr>
          <w:t>and expertise in a specialised are</w:t>
        </w:r>
        <w:r w:rsidR="00406899">
          <w:rPr>
            <w:sz w:val="28"/>
            <w:szCs w:val="28"/>
          </w:rPr>
          <w:t>a as determined by AHCL</w:t>
        </w:r>
      </w:ins>
      <w:r w:rsidRPr="00A43433">
        <w:rPr>
          <w:sz w:val="28"/>
          <w:szCs w:val="28"/>
        </w:rPr>
        <w:t>. Such a person is under the limited supervision of a Pharmacist and/or a more senior Pharmacy Technician and also has relevant pharmacy experience and displays competency in performing complex tasks under supervision of a Pharmacist in specialist areas of practice such as but not limited to cytotoxic drug reconstitution, sterile production, clinical trials, information systems, supervision of others. Either a Pharmacist or a Pharmacy Technician Grade 4 may supervise this position. This position may operate in a supervisor capacity and in a specialist area of practice deemed appropriate by the Pharmacy Manager. Progression to this level is not automatic.</w:t>
      </w:r>
    </w:p>
    <w:p w14:paraId="437B3F25" w14:textId="77777777" w:rsidR="00A5100E" w:rsidRPr="00A43433" w:rsidRDefault="007F0238" w:rsidP="00EA20B2">
      <w:pPr>
        <w:pStyle w:val="BodyText"/>
        <w:rPr>
          <w:sz w:val="28"/>
          <w:szCs w:val="28"/>
        </w:rPr>
      </w:pPr>
      <w:r w:rsidRPr="00A43433">
        <w:rPr>
          <w:b/>
          <w:bCs/>
          <w:sz w:val="28"/>
          <w:szCs w:val="28"/>
        </w:rPr>
        <w:t>Pharmacy Technician Grade 4</w:t>
      </w:r>
      <w:r w:rsidRPr="00A43433">
        <w:rPr>
          <w:sz w:val="28"/>
          <w:szCs w:val="28"/>
        </w:rPr>
        <w:t xml:space="preserve"> means a person appointed to such a position who has successfully completed a Certificate IV recognised by the Pharmacy Society of Australia and who has extensive experience working within a pharmacy as a Pharmacy Technician Grade 2 and/or Grade 3 and has a Management qualification as deemed appropriate by AHCL. Generally the position would be primarily responsible for the management of all Pharmacy Technicians and Pharmacy Assistants in a large unit. The position would carry responsibility for the effective management and development of pharmacy support services under the direction of the Manager of Pharmacy. Participate on departmental committees and continuous education / management training programs. Inherent in this position is the ability to display competency in performing complex tasks with limited supervision.</w:t>
      </w:r>
    </w:p>
    <w:p w14:paraId="6A3243C8" w14:textId="77777777" w:rsidR="00A5100E" w:rsidRPr="00A43433" w:rsidRDefault="007F0238" w:rsidP="00F87854">
      <w:pPr>
        <w:pStyle w:val="BodyText"/>
        <w:rPr>
          <w:b/>
          <w:bCs/>
          <w:sz w:val="28"/>
          <w:szCs w:val="28"/>
        </w:rPr>
      </w:pPr>
      <w:r w:rsidRPr="00A43433">
        <w:rPr>
          <w:b/>
          <w:bCs/>
          <w:sz w:val="28"/>
          <w:szCs w:val="28"/>
        </w:rPr>
        <w:t>Sterilisation Staff</w:t>
      </w:r>
    </w:p>
    <w:p w14:paraId="255F4B97" w14:textId="77777777" w:rsidR="00A5100E" w:rsidRPr="00A43433" w:rsidRDefault="007F0238" w:rsidP="00EA20B2">
      <w:pPr>
        <w:pStyle w:val="BodyText"/>
        <w:rPr>
          <w:sz w:val="28"/>
          <w:szCs w:val="28"/>
          <w:lang w:val="en"/>
        </w:rPr>
      </w:pPr>
      <w:r w:rsidRPr="00A43433">
        <w:rPr>
          <w:b/>
          <w:bCs/>
          <w:sz w:val="28"/>
          <w:szCs w:val="28"/>
          <w:lang w:val="en"/>
        </w:rPr>
        <w:t>"</w:t>
      </w:r>
      <w:r w:rsidRPr="00A43433">
        <w:rPr>
          <w:b/>
          <w:bCs/>
          <w:sz w:val="28"/>
          <w:szCs w:val="28"/>
          <w:lang w:eastAsia="en-AU"/>
        </w:rPr>
        <w:t>Sterilisation Technician - Grade 1</w:t>
      </w:r>
      <w:r w:rsidRPr="00A43433">
        <w:rPr>
          <w:b/>
          <w:bCs/>
          <w:sz w:val="28"/>
          <w:szCs w:val="28"/>
          <w:lang w:val="en"/>
        </w:rPr>
        <w:t>"</w:t>
      </w:r>
      <w:r w:rsidRPr="00A43433">
        <w:rPr>
          <w:sz w:val="28"/>
          <w:szCs w:val="28"/>
          <w:lang w:val="en"/>
        </w:rPr>
        <w:t xml:space="preserve"> means a person who is primarily involved in the all duties related to decontamination and sterilising of reprocessable surgical and hospital equipment  and who performs  routine tasks under supervision.</w:t>
      </w:r>
    </w:p>
    <w:p w14:paraId="53E3A3F7" w14:textId="77777777" w:rsidR="00A5100E" w:rsidRPr="00A43433" w:rsidRDefault="007F0238" w:rsidP="00EA20B2">
      <w:pPr>
        <w:pStyle w:val="BodyText"/>
        <w:rPr>
          <w:sz w:val="28"/>
          <w:szCs w:val="28"/>
          <w:lang w:val="en"/>
        </w:rPr>
      </w:pPr>
      <w:r w:rsidRPr="00A43433">
        <w:rPr>
          <w:b/>
          <w:bCs/>
          <w:sz w:val="28"/>
          <w:szCs w:val="28"/>
          <w:lang w:val="en"/>
        </w:rPr>
        <w:t>"</w:t>
      </w:r>
      <w:r w:rsidRPr="00A43433">
        <w:rPr>
          <w:b/>
          <w:bCs/>
          <w:sz w:val="28"/>
          <w:szCs w:val="28"/>
          <w:lang w:eastAsia="en-AU"/>
        </w:rPr>
        <w:t>Sterilisation Technician - Grade 2</w:t>
      </w:r>
      <w:r w:rsidRPr="00A43433">
        <w:rPr>
          <w:b/>
          <w:bCs/>
          <w:sz w:val="28"/>
          <w:szCs w:val="28"/>
          <w:lang w:val="en"/>
        </w:rPr>
        <w:t xml:space="preserve">" </w:t>
      </w:r>
      <w:r w:rsidRPr="00A43433">
        <w:rPr>
          <w:sz w:val="28"/>
          <w:szCs w:val="28"/>
          <w:lang w:val="en"/>
        </w:rPr>
        <w:t xml:space="preserve">means a person who has completed a Certificate in Sterilisation Technology at TAFE or who has relevant experience deemed equivalent by the Employer, performs all duties of a Grade 1 and is performing more complex tasks such as  the cleaning and processing of flexible scopes under supervision. This person may assist in the supervision of Grade 1 employees in a department or section.  </w:t>
      </w:r>
    </w:p>
    <w:p w14:paraId="5F1618D7" w14:textId="77777777" w:rsidR="00A5100E" w:rsidRPr="00A43433" w:rsidRDefault="007F0238" w:rsidP="00EA20B2">
      <w:pPr>
        <w:pStyle w:val="BodyText"/>
        <w:rPr>
          <w:sz w:val="28"/>
          <w:szCs w:val="28"/>
          <w:lang w:eastAsia="en-AU"/>
        </w:rPr>
      </w:pPr>
      <w:r w:rsidRPr="00A43433">
        <w:rPr>
          <w:b/>
          <w:bCs/>
          <w:sz w:val="28"/>
          <w:szCs w:val="28"/>
          <w:lang w:val="en" w:eastAsia="en-AU"/>
        </w:rPr>
        <w:t>"</w:t>
      </w:r>
      <w:r w:rsidRPr="00A43433">
        <w:rPr>
          <w:b/>
          <w:bCs/>
          <w:sz w:val="28"/>
          <w:szCs w:val="28"/>
          <w:lang w:eastAsia="en-AU"/>
        </w:rPr>
        <w:t>Sterilisation Technician - Grade 3</w:t>
      </w:r>
      <w:r w:rsidRPr="00A43433">
        <w:rPr>
          <w:b/>
          <w:bCs/>
          <w:sz w:val="28"/>
          <w:szCs w:val="28"/>
          <w:lang w:val="en" w:eastAsia="en-AU"/>
        </w:rPr>
        <w:t>"</w:t>
      </w:r>
      <w:r w:rsidRPr="00A43433">
        <w:rPr>
          <w:sz w:val="28"/>
          <w:szCs w:val="28"/>
          <w:lang w:val="en" w:eastAsia="en-AU"/>
        </w:rPr>
        <w:t xml:space="preserve"> means a person who </w:t>
      </w:r>
      <w:r w:rsidRPr="00A43433">
        <w:rPr>
          <w:sz w:val="28"/>
          <w:szCs w:val="28"/>
          <w:lang w:val="en"/>
        </w:rPr>
        <w:t xml:space="preserve">has completed a Certificate in Sterilisation Technology at TAFE or who has relevant experience deemed equivalent by the Employer, </w:t>
      </w:r>
      <w:r w:rsidRPr="00A43433">
        <w:rPr>
          <w:sz w:val="28"/>
          <w:szCs w:val="28"/>
          <w:lang w:val="en" w:eastAsia="en-AU"/>
        </w:rPr>
        <w:t xml:space="preserve">performs all duties of a Grade 1 and 2  as well as being responsible for </w:t>
      </w:r>
      <w:r w:rsidRPr="00A43433">
        <w:rPr>
          <w:sz w:val="28"/>
          <w:szCs w:val="28"/>
          <w:lang w:eastAsia="en-AU"/>
        </w:rPr>
        <w:t xml:space="preserve">training, biological testing, maintenance and audit in the CSSD.  </w:t>
      </w:r>
    </w:p>
    <w:p w14:paraId="6DC3CF56" w14:textId="77777777" w:rsidR="00A5100E" w:rsidRPr="00A43433" w:rsidRDefault="007F0238" w:rsidP="00EA20B2">
      <w:pPr>
        <w:pStyle w:val="BodyText"/>
        <w:rPr>
          <w:sz w:val="28"/>
          <w:szCs w:val="28"/>
        </w:rPr>
      </w:pPr>
      <w:r w:rsidRPr="00A43433">
        <w:rPr>
          <w:sz w:val="28"/>
          <w:szCs w:val="28"/>
        </w:rPr>
        <w:t>A person at this level would be responsible for a separate Endoscopy suite if applicable or be fully responsible for the independent management and coordination of consignment and loan sets at a hospital.</w:t>
      </w:r>
    </w:p>
    <w:p w14:paraId="0BF61147" w14:textId="77777777" w:rsidR="00A5100E" w:rsidRPr="00A43433" w:rsidRDefault="007F0238" w:rsidP="00EA20B2">
      <w:pPr>
        <w:pStyle w:val="BodyText"/>
        <w:rPr>
          <w:sz w:val="28"/>
          <w:szCs w:val="28"/>
        </w:rPr>
      </w:pPr>
      <w:r w:rsidRPr="00A43433">
        <w:rPr>
          <w:sz w:val="28"/>
          <w:szCs w:val="28"/>
        </w:rPr>
        <w:t>This is a Supervisory level where by the person supervises the day to day operations of the department but not extend to overall management of the department such as budgeting and preparing staff performance reviews.</w:t>
      </w:r>
    </w:p>
    <w:p w14:paraId="7A018E28" w14:textId="77777777" w:rsidR="00A5100E" w:rsidRPr="00A43433" w:rsidRDefault="007F0238" w:rsidP="00EA20B2">
      <w:pPr>
        <w:pStyle w:val="BodyText"/>
        <w:rPr>
          <w:sz w:val="28"/>
          <w:szCs w:val="28"/>
          <w:lang w:val="en"/>
        </w:rPr>
      </w:pPr>
      <w:r w:rsidRPr="00A43433">
        <w:rPr>
          <w:b/>
          <w:bCs/>
          <w:sz w:val="28"/>
          <w:szCs w:val="28"/>
        </w:rPr>
        <w:t>“Sterilisation Technician - Grade 4”</w:t>
      </w:r>
      <w:r w:rsidRPr="00A43433">
        <w:rPr>
          <w:sz w:val="28"/>
          <w:szCs w:val="28"/>
        </w:rPr>
        <w:t xml:space="preserve"> </w:t>
      </w:r>
      <w:r w:rsidR="00A01B83" w:rsidRPr="00A43433">
        <w:rPr>
          <w:sz w:val="28"/>
          <w:szCs w:val="28"/>
          <w:lang w:eastAsia="en-AU"/>
        </w:rPr>
        <w:t>m</w:t>
      </w:r>
      <w:r w:rsidRPr="00A43433">
        <w:rPr>
          <w:sz w:val="28"/>
          <w:szCs w:val="28"/>
          <w:lang w:eastAsia="en-AU"/>
        </w:rPr>
        <w:t xml:space="preserve">eans a person who </w:t>
      </w:r>
      <w:r w:rsidRPr="00A43433">
        <w:rPr>
          <w:sz w:val="28"/>
          <w:szCs w:val="28"/>
          <w:lang w:val="en"/>
        </w:rPr>
        <w:t xml:space="preserve">has completed a Certificate in Sterilisation Technology at TAFE, </w:t>
      </w:r>
      <w:r w:rsidRPr="00A43433">
        <w:rPr>
          <w:sz w:val="28"/>
          <w:szCs w:val="28"/>
          <w:lang w:eastAsia="en-AU"/>
        </w:rPr>
        <w:t>performs all duties of a Grade 1, 2 and 3 as has a Training and Assessment qualification and trained in the role of preceptor for training of other staff in the cleaning and disinfection of Flexible scopes. They will have completed such training as the HICMR Flexible Endoscopy / Ultrasound Probes Infection Prevention and Control Management Program or other relevant qualification as deemed appropriate by the employer.  In addition have the relevant Skills Assessment/s and undertakes the yearly Certification to ensure skills are maintained. Is a member of the relevant professional body/s, e.g. GENCA / ACORN / SRACA / ASUM / ASA / CSANZ.</w:t>
      </w:r>
    </w:p>
    <w:p w14:paraId="28B78BAB" w14:textId="77777777" w:rsidR="00A5100E" w:rsidRPr="00A43433" w:rsidRDefault="007F0238" w:rsidP="00A01B83">
      <w:pPr>
        <w:pStyle w:val="BodyText"/>
        <w:rPr>
          <w:sz w:val="28"/>
          <w:szCs w:val="28"/>
        </w:rPr>
      </w:pPr>
      <w:r w:rsidRPr="00A43433">
        <w:rPr>
          <w:b/>
          <w:bCs/>
          <w:sz w:val="28"/>
          <w:szCs w:val="28"/>
        </w:rPr>
        <w:t>Storeperson</w:t>
      </w:r>
      <w:r w:rsidRPr="00A43433">
        <w:rPr>
          <w:sz w:val="28"/>
          <w:szCs w:val="28"/>
        </w:rPr>
        <w:t xml:space="preserve"> means a person who is appointed to work in stores and is responsible for the unloading and loading, receipting, put-away, storage and issuing of stores materials including responsibility for stock security and replenishment of stores items as required.</w:t>
      </w:r>
    </w:p>
    <w:p w14:paraId="2475F1C5" w14:textId="77777777" w:rsidR="00A5100E" w:rsidRPr="00A43433" w:rsidRDefault="007F0238" w:rsidP="00A01B83">
      <w:pPr>
        <w:pStyle w:val="BodyText"/>
        <w:rPr>
          <w:sz w:val="28"/>
          <w:szCs w:val="28"/>
        </w:rPr>
      </w:pPr>
      <w:r w:rsidRPr="00A43433">
        <w:rPr>
          <w:rStyle w:val="Strong"/>
          <w:sz w:val="28"/>
          <w:szCs w:val="28"/>
        </w:rPr>
        <w:t>Storeperson Level 1</w:t>
      </w:r>
      <w:r w:rsidRPr="00A43433">
        <w:rPr>
          <w:rStyle w:val="Strong"/>
          <w:b w:val="0"/>
          <w:bCs w:val="0"/>
          <w:sz w:val="28"/>
          <w:szCs w:val="28"/>
        </w:rPr>
        <w:t xml:space="preserve"> </w:t>
      </w:r>
      <w:r w:rsidRPr="00A43433">
        <w:rPr>
          <w:sz w:val="28"/>
          <w:szCs w:val="28"/>
        </w:rPr>
        <w:t>means an employee who is appointed at this level and has no or limited experience in general stores duties and undertakes basic competencies.  Typical duties may include:</w:t>
      </w:r>
    </w:p>
    <w:p w14:paraId="5BC8D374" w14:textId="77777777" w:rsidR="00A5100E" w:rsidRPr="00A43433" w:rsidRDefault="007F0238" w:rsidP="00A01B83">
      <w:pPr>
        <w:pStyle w:val="BodyText"/>
        <w:rPr>
          <w:rStyle w:val="Strong"/>
          <w:sz w:val="28"/>
          <w:szCs w:val="28"/>
        </w:rPr>
      </w:pPr>
      <w:r w:rsidRPr="00A43433">
        <w:rPr>
          <w:rStyle w:val="Strong"/>
          <w:sz w:val="28"/>
          <w:szCs w:val="28"/>
        </w:rPr>
        <w:t>Skills / Duties</w:t>
      </w:r>
    </w:p>
    <w:p w14:paraId="4264EE85" w14:textId="77777777" w:rsidR="00A5100E" w:rsidRPr="00A43433" w:rsidRDefault="007F0238" w:rsidP="00F87854">
      <w:pPr>
        <w:pStyle w:val="Heading6"/>
        <w:rPr>
          <w:sz w:val="28"/>
          <w:szCs w:val="28"/>
        </w:rPr>
      </w:pPr>
      <w:r w:rsidRPr="00A43433">
        <w:rPr>
          <w:sz w:val="28"/>
          <w:szCs w:val="28"/>
        </w:rPr>
        <w:t>Responsible for the quality of their own work subject to detailed direction.</w:t>
      </w:r>
    </w:p>
    <w:p w14:paraId="351F34F1" w14:textId="77777777" w:rsidR="00A5100E" w:rsidRPr="00A43433" w:rsidRDefault="007F0238" w:rsidP="00F87854">
      <w:pPr>
        <w:pStyle w:val="Heading6"/>
        <w:rPr>
          <w:sz w:val="28"/>
          <w:szCs w:val="28"/>
        </w:rPr>
      </w:pPr>
      <w:r w:rsidRPr="00A43433">
        <w:rPr>
          <w:sz w:val="28"/>
          <w:szCs w:val="28"/>
        </w:rPr>
        <w:t>Capable of reading and following work related procedures and work instructions</w:t>
      </w:r>
    </w:p>
    <w:p w14:paraId="093EC61D" w14:textId="77777777" w:rsidR="00A5100E" w:rsidRPr="00A43433" w:rsidRDefault="007F0238" w:rsidP="00F87854">
      <w:pPr>
        <w:pStyle w:val="Heading6"/>
        <w:rPr>
          <w:sz w:val="28"/>
          <w:szCs w:val="28"/>
        </w:rPr>
      </w:pPr>
      <w:r w:rsidRPr="00A43433">
        <w:rPr>
          <w:sz w:val="28"/>
          <w:szCs w:val="28"/>
        </w:rPr>
        <w:t>Accept and check deliveries, put-away, replenishment and storage of materials including housekeeping duties.</w:t>
      </w:r>
    </w:p>
    <w:p w14:paraId="484301BA" w14:textId="77777777" w:rsidR="00A5100E" w:rsidRPr="00A43433" w:rsidRDefault="007F0238" w:rsidP="00F87854">
      <w:pPr>
        <w:pStyle w:val="Heading6"/>
        <w:rPr>
          <w:sz w:val="28"/>
          <w:szCs w:val="28"/>
        </w:rPr>
      </w:pPr>
      <w:r w:rsidRPr="00A43433">
        <w:rPr>
          <w:sz w:val="28"/>
          <w:szCs w:val="28"/>
        </w:rPr>
        <w:t xml:space="preserve">Picking, packing and distribution of material orders / requests </w:t>
      </w:r>
    </w:p>
    <w:p w14:paraId="4DA62971" w14:textId="77777777" w:rsidR="00A5100E" w:rsidRPr="00A43433" w:rsidRDefault="007F0238" w:rsidP="00F87854">
      <w:pPr>
        <w:pStyle w:val="Heading6"/>
        <w:rPr>
          <w:sz w:val="28"/>
          <w:szCs w:val="28"/>
        </w:rPr>
      </w:pPr>
      <w:r w:rsidRPr="00A43433">
        <w:rPr>
          <w:sz w:val="28"/>
          <w:szCs w:val="28"/>
        </w:rPr>
        <w:t>Operation of a computer terminal or similar device including relevant software/application(s) in order to undertake duties</w:t>
      </w:r>
    </w:p>
    <w:p w14:paraId="7A90AAF7" w14:textId="77777777" w:rsidR="00A5100E" w:rsidRPr="00A43433" w:rsidRDefault="007F0238" w:rsidP="00F87854">
      <w:pPr>
        <w:pStyle w:val="Heading6"/>
        <w:rPr>
          <w:sz w:val="28"/>
          <w:szCs w:val="28"/>
        </w:rPr>
      </w:pPr>
      <w:r w:rsidRPr="00A43433">
        <w:rPr>
          <w:sz w:val="28"/>
          <w:szCs w:val="28"/>
        </w:rPr>
        <w:t>Participate in inventory audits including cycle counting and stock takes</w:t>
      </w:r>
    </w:p>
    <w:p w14:paraId="1AFBBA8C" w14:textId="77777777" w:rsidR="00A5100E" w:rsidRPr="00A43433" w:rsidRDefault="007F0238" w:rsidP="00F87854">
      <w:pPr>
        <w:pStyle w:val="Heading6"/>
        <w:rPr>
          <w:sz w:val="28"/>
          <w:szCs w:val="28"/>
        </w:rPr>
      </w:pPr>
      <w:r w:rsidRPr="00A43433">
        <w:rPr>
          <w:sz w:val="28"/>
          <w:szCs w:val="28"/>
        </w:rPr>
        <w:t>Use of non-licensed material handling equipment.</w:t>
      </w:r>
    </w:p>
    <w:p w14:paraId="4630473A" w14:textId="77777777" w:rsidR="00A5100E" w:rsidRPr="00A43433" w:rsidRDefault="00F87854" w:rsidP="00F87854">
      <w:pPr>
        <w:pStyle w:val="BodyText"/>
        <w:rPr>
          <w:sz w:val="28"/>
          <w:szCs w:val="28"/>
        </w:rPr>
      </w:pPr>
      <w:r w:rsidRPr="00A43433">
        <w:rPr>
          <w:rStyle w:val="Strong"/>
          <w:sz w:val="28"/>
          <w:szCs w:val="28"/>
        </w:rPr>
        <w:t>St</w:t>
      </w:r>
      <w:r w:rsidR="007F0238" w:rsidRPr="00A43433">
        <w:rPr>
          <w:rStyle w:val="Strong"/>
          <w:sz w:val="28"/>
          <w:szCs w:val="28"/>
        </w:rPr>
        <w:t>oreperson Level 2</w:t>
      </w:r>
      <w:r w:rsidR="007F0238" w:rsidRPr="00A43433">
        <w:rPr>
          <w:sz w:val="28"/>
          <w:szCs w:val="28"/>
        </w:rPr>
        <w:t xml:space="preserve"> means an employee who is appointed and in addition has proven and demonstrated skills in performing the duties of a Storeperson Level 1, and undertakes the following additional duties under general guidance and direction;</w:t>
      </w:r>
      <w:r w:rsidR="007F0238" w:rsidRPr="00A43433">
        <w:rPr>
          <w:b/>
          <w:bCs/>
          <w:sz w:val="28"/>
          <w:szCs w:val="28"/>
        </w:rPr>
        <w:t xml:space="preserve"> </w:t>
      </w:r>
    </w:p>
    <w:p w14:paraId="45296904" w14:textId="77777777" w:rsidR="00A5100E" w:rsidRPr="00A43433" w:rsidRDefault="007F0238" w:rsidP="00F87854">
      <w:pPr>
        <w:pStyle w:val="BodyText"/>
        <w:rPr>
          <w:rStyle w:val="Strong"/>
          <w:sz w:val="28"/>
          <w:szCs w:val="28"/>
        </w:rPr>
      </w:pPr>
      <w:r w:rsidRPr="00A43433">
        <w:rPr>
          <w:rStyle w:val="Strong"/>
          <w:sz w:val="28"/>
          <w:szCs w:val="28"/>
        </w:rPr>
        <w:t>Skills/Duties</w:t>
      </w:r>
    </w:p>
    <w:p w14:paraId="60AE9C56" w14:textId="77777777" w:rsidR="00A5100E" w:rsidRPr="00A43433" w:rsidRDefault="007F0238" w:rsidP="00F87854">
      <w:pPr>
        <w:pStyle w:val="Heading6"/>
        <w:rPr>
          <w:sz w:val="28"/>
          <w:szCs w:val="28"/>
        </w:rPr>
      </w:pPr>
      <w:r w:rsidRPr="00A43433">
        <w:rPr>
          <w:sz w:val="28"/>
          <w:szCs w:val="28"/>
        </w:rPr>
        <w:t>Ability to check and receipt purchase orders using internal systems and applications</w:t>
      </w:r>
    </w:p>
    <w:p w14:paraId="25B07FF0" w14:textId="77777777" w:rsidR="00A5100E" w:rsidRPr="00A43433" w:rsidRDefault="007F0238" w:rsidP="00F87854">
      <w:pPr>
        <w:pStyle w:val="Heading6"/>
        <w:rPr>
          <w:sz w:val="28"/>
          <w:szCs w:val="28"/>
        </w:rPr>
      </w:pPr>
      <w:r w:rsidRPr="00A43433">
        <w:rPr>
          <w:sz w:val="28"/>
          <w:szCs w:val="28"/>
        </w:rPr>
        <w:t>Ability to create material orders / requisitions using internal systems and applications</w:t>
      </w:r>
    </w:p>
    <w:p w14:paraId="7F28D4DA" w14:textId="77777777" w:rsidR="00A5100E" w:rsidRPr="00A43433" w:rsidRDefault="007F0238" w:rsidP="00F87854">
      <w:pPr>
        <w:pStyle w:val="Heading6"/>
        <w:rPr>
          <w:rStyle w:val="Strong"/>
          <w:sz w:val="28"/>
          <w:szCs w:val="28"/>
        </w:rPr>
      </w:pPr>
      <w:r w:rsidRPr="00A43433">
        <w:rPr>
          <w:sz w:val="28"/>
          <w:szCs w:val="28"/>
        </w:rPr>
        <w:t>Licensed operation of all appropriate materials handling equipment</w:t>
      </w:r>
    </w:p>
    <w:p w14:paraId="5C7AB803" w14:textId="77777777" w:rsidR="00A5100E" w:rsidRPr="00A43433" w:rsidRDefault="007F0238" w:rsidP="00F87854">
      <w:pPr>
        <w:pStyle w:val="BodyText"/>
        <w:rPr>
          <w:sz w:val="28"/>
          <w:szCs w:val="28"/>
        </w:rPr>
      </w:pPr>
      <w:r w:rsidRPr="00A43433">
        <w:rPr>
          <w:rStyle w:val="Strong"/>
          <w:sz w:val="28"/>
          <w:szCs w:val="28"/>
        </w:rPr>
        <w:t xml:space="preserve">Storeperson Level 3 </w:t>
      </w:r>
      <w:r w:rsidRPr="00A43433">
        <w:rPr>
          <w:sz w:val="28"/>
          <w:szCs w:val="28"/>
        </w:rPr>
        <w:t>means an employee who is appointed and in addition has proven and demonstrated skills in performing the duties of a Storeperson Level 2 and undertakes the following additional duties under general guidance with minimal supervision</w:t>
      </w:r>
      <w:r w:rsidRPr="00A43433">
        <w:rPr>
          <w:b/>
          <w:bCs/>
          <w:sz w:val="28"/>
          <w:szCs w:val="28"/>
        </w:rPr>
        <w:t>;</w:t>
      </w:r>
    </w:p>
    <w:p w14:paraId="6AF23F00" w14:textId="77777777" w:rsidR="00A5100E" w:rsidRPr="00A43433" w:rsidRDefault="007F0238" w:rsidP="00F87854">
      <w:pPr>
        <w:pStyle w:val="BodyText"/>
        <w:rPr>
          <w:b/>
          <w:bCs/>
          <w:sz w:val="28"/>
          <w:szCs w:val="28"/>
        </w:rPr>
      </w:pPr>
      <w:r w:rsidRPr="00A43433">
        <w:rPr>
          <w:rStyle w:val="Strong"/>
          <w:sz w:val="28"/>
          <w:szCs w:val="28"/>
        </w:rPr>
        <w:t>Skills / Duties</w:t>
      </w:r>
      <w:r w:rsidRPr="00A43433">
        <w:rPr>
          <w:b/>
          <w:bCs/>
          <w:sz w:val="28"/>
          <w:szCs w:val="28"/>
        </w:rPr>
        <w:t xml:space="preserve"> </w:t>
      </w:r>
    </w:p>
    <w:p w14:paraId="6A67E320" w14:textId="77777777" w:rsidR="00A5100E" w:rsidRPr="00A43433" w:rsidRDefault="007F0238" w:rsidP="00F87854">
      <w:pPr>
        <w:pStyle w:val="Heading6"/>
        <w:rPr>
          <w:sz w:val="28"/>
          <w:szCs w:val="28"/>
        </w:rPr>
      </w:pPr>
      <w:r w:rsidRPr="00A43433">
        <w:rPr>
          <w:sz w:val="28"/>
          <w:szCs w:val="28"/>
        </w:rPr>
        <w:t>Liaise with suppliers in respect to deliveries and outstanding purchase orders</w:t>
      </w:r>
    </w:p>
    <w:p w14:paraId="2E8133D8" w14:textId="77777777" w:rsidR="00A5100E" w:rsidRPr="00A43433" w:rsidRDefault="007F0238" w:rsidP="00F87854">
      <w:pPr>
        <w:pStyle w:val="Heading6"/>
        <w:rPr>
          <w:sz w:val="28"/>
          <w:szCs w:val="28"/>
        </w:rPr>
      </w:pPr>
      <w:r w:rsidRPr="00A43433">
        <w:rPr>
          <w:sz w:val="28"/>
          <w:szCs w:val="28"/>
        </w:rPr>
        <w:t>Liaise with internal and external customers in respect to material requirements and general inquiries</w:t>
      </w:r>
    </w:p>
    <w:p w14:paraId="2DAEAA8E" w14:textId="77777777" w:rsidR="00A5100E" w:rsidRPr="00A43433" w:rsidRDefault="007F0238" w:rsidP="00F87854">
      <w:pPr>
        <w:pStyle w:val="Heading6"/>
        <w:rPr>
          <w:sz w:val="28"/>
          <w:szCs w:val="28"/>
        </w:rPr>
      </w:pPr>
      <w:r w:rsidRPr="00A43433">
        <w:rPr>
          <w:sz w:val="28"/>
          <w:szCs w:val="28"/>
        </w:rPr>
        <w:t xml:space="preserve">Thorough knowledge and ability to use internal warehouse and inventory systems and applications </w:t>
      </w:r>
    </w:p>
    <w:p w14:paraId="20D1CF32" w14:textId="77777777" w:rsidR="00A5100E" w:rsidRPr="00A43433" w:rsidRDefault="007F0238" w:rsidP="00F87854">
      <w:pPr>
        <w:pStyle w:val="Heading6"/>
        <w:rPr>
          <w:sz w:val="28"/>
          <w:szCs w:val="28"/>
        </w:rPr>
      </w:pPr>
      <w:r w:rsidRPr="00A43433">
        <w:rPr>
          <w:sz w:val="28"/>
          <w:szCs w:val="28"/>
        </w:rPr>
        <w:t>may be required to give assistance and or guidance to employees in Level 1 and 2 and would be able to assist such employees by means of personal instruction and demonstration</w:t>
      </w:r>
    </w:p>
    <w:p w14:paraId="2C068130" w14:textId="77777777" w:rsidR="00A5100E" w:rsidRPr="00A43433" w:rsidRDefault="007F0238" w:rsidP="00F87854">
      <w:pPr>
        <w:pStyle w:val="BodyText"/>
        <w:rPr>
          <w:rStyle w:val="Strong"/>
          <w:sz w:val="28"/>
          <w:szCs w:val="28"/>
        </w:rPr>
      </w:pPr>
      <w:r w:rsidRPr="00A43433">
        <w:rPr>
          <w:rStyle w:val="Strong"/>
          <w:sz w:val="28"/>
          <w:szCs w:val="28"/>
        </w:rPr>
        <w:t>Storeperson Level 4</w:t>
      </w:r>
    </w:p>
    <w:p w14:paraId="1096E7FB" w14:textId="77777777" w:rsidR="00A5100E" w:rsidRPr="00A43433" w:rsidRDefault="007F0238" w:rsidP="00F87854">
      <w:pPr>
        <w:pStyle w:val="BodyText"/>
        <w:rPr>
          <w:sz w:val="28"/>
          <w:szCs w:val="28"/>
        </w:rPr>
      </w:pPr>
      <w:r w:rsidRPr="00A43433">
        <w:rPr>
          <w:sz w:val="28"/>
          <w:szCs w:val="28"/>
        </w:rPr>
        <w:t>Means an employee who in addition has proven and demonstrated skills in performing the duties of a Storeperson Level 3, and also undertakes the following additional duties;</w:t>
      </w:r>
    </w:p>
    <w:p w14:paraId="084E3DFC" w14:textId="77777777" w:rsidR="00A5100E" w:rsidRPr="00A43433" w:rsidRDefault="007F0238" w:rsidP="00F87854">
      <w:pPr>
        <w:pStyle w:val="BodyText"/>
        <w:rPr>
          <w:sz w:val="28"/>
          <w:szCs w:val="28"/>
        </w:rPr>
      </w:pPr>
      <w:r w:rsidRPr="00A43433">
        <w:rPr>
          <w:rStyle w:val="Strong"/>
          <w:sz w:val="28"/>
          <w:szCs w:val="28"/>
        </w:rPr>
        <w:t>Skills / Duties</w:t>
      </w:r>
    </w:p>
    <w:p w14:paraId="3CACB00F" w14:textId="77777777" w:rsidR="00A5100E" w:rsidRPr="00A43433" w:rsidRDefault="007F0238" w:rsidP="00F87854">
      <w:pPr>
        <w:pStyle w:val="Heading6"/>
        <w:rPr>
          <w:sz w:val="28"/>
          <w:szCs w:val="28"/>
        </w:rPr>
      </w:pPr>
      <w:r w:rsidRPr="00A43433">
        <w:rPr>
          <w:sz w:val="28"/>
          <w:szCs w:val="28"/>
        </w:rPr>
        <w:t>May be responsible for the stores area and/or a section of the stores area</w:t>
      </w:r>
    </w:p>
    <w:p w14:paraId="47EAFC2D" w14:textId="77777777" w:rsidR="00A5100E" w:rsidRPr="00A43433" w:rsidRDefault="007F0238" w:rsidP="00F87854">
      <w:pPr>
        <w:pStyle w:val="Heading6"/>
        <w:rPr>
          <w:sz w:val="28"/>
          <w:szCs w:val="28"/>
        </w:rPr>
      </w:pPr>
      <w:r w:rsidRPr="00A43433">
        <w:rPr>
          <w:sz w:val="28"/>
          <w:szCs w:val="28"/>
        </w:rPr>
        <w:t>May be required to give assistance and or guidance to employees in Level 1 ,2 and 3 and would be able to assist such employees by means of personal instruction and demonstration.</w:t>
      </w:r>
    </w:p>
    <w:p w14:paraId="1CD92430" w14:textId="77777777" w:rsidR="00A5100E" w:rsidRPr="00A43433" w:rsidRDefault="007F0238" w:rsidP="00F87854">
      <w:pPr>
        <w:pStyle w:val="Heading6"/>
        <w:rPr>
          <w:sz w:val="28"/>
          <w:szCs w:val="28"/>
        </w:rPr>
      </w:pPr>
      <w:r w:rsidRPr="00A43433">
        <w:rPr>
          <w:sz w:val="28"/>
          <w:szCs w:val="28"/>
        </w:rPr>
        <w:t>Liaise with management, suppliers and customers with respect to stores operations and material requirements</w:t>
      </w:r>
    </w:p>
    <w:p w14:paraId="514E171C" w14:textId="77777777" w:rsidR="00A5100E" w:rsidRPr="00A43433" w:rsidRDefault="007F0238" w:rsidP="00F87854">
      <w:pPr>
        <w:pStyle w:val="Heading6"/>
        <w:rPr>
          <w:sz w:val="28"/>
          <w:szCs w:val="28"/>
        </w:rPr>
      </w:pPr>
      <w:r w:rsidRPr="00A43433">
        <w:rPr>
          <w:sz w:val="28"/>
          <w:szCs w:val="28"/>
        </w:rPr>
        <w:t>Responsible for identifying material requirements as an input into generating materials requests and/or purchase (internal and external) orders</w:t>
      </w:r>
    </w:p>
    <w:p w14:paraId="3BD96690" w14:textId="77777777" w:rsidR="00A5100E" w:rsidRPr="00A43433" w:rsidRDefault="007F0238" w:rsidP="00F87854">
      <w:pPr>
        <w:pStyle w:val="Heading6"/>
        <w:rPr>
          <w:sz w:val="28"/>
          <w:szCs w:val="28"/>
        </w:rPr>
      </w:pPr>
      <w:r w:rsidRPr="00A43433">
        <w:rPr>
          <w:sz w:val="28"/>
          <w:szCs w:val="28"/>
        </w:rPr>
        <w:t>Ability to create and/or amend a purchase order  using internal systems and applications</w:t>
      </w:r>
    </w:p>
    <w:p w14:paraId="1E40708A" w14:textId="77777777" w:rsidR="00A5100E" w:rsidRPr="00A43433" w:rsidRDefault="007F0238" w:rsidP="00F87854">
      <w:pPr>
        <w:pStyle w:val="Heading6"/>
        <w:rPr>
          <w:sz w:val="28"/>
          <w:szCs w:val="28"/>
        </w:rPr>
      </w:pPr>
      <w:r w:rsidRPr="00A43433">
        <w:rPr>
          <w:sz w:val="28"/>
          <w:szCs w:val="28"/>
        </w:rPr>
        <w:t>Responsible for inventory accuracy and security including the preparation and reconciliation of regular reports or stock movement, dispatches, etc.</w:t>
      </w:r>
    </w:p>
    <w:p w14:paraId="292A29E3" w14:textId="77777777" w:rsidR="00A5100E" w:rsidRPr="00A43433" w:rsidRDefault="007F0238" w:rsidP="00F87854">
      <w:pPr>
        <w:pStyle w:val="BodyText"/>
        <w:rPr>
          <w:sz w:val="28"/>
          <w:szCs w:val="28"/>
        </w:rPr>
      </w:pPr>
      <w:r w:rsidRPr="00A43433">
        <w:rPr>
          <w:b/>
          <w:sz w:val="28"/>
          <w:szCs w:val="28"/>
        </w:rPr>
        <w:t>Supervisor</w:t>
      </w:r>
      <w:r w:rsidRPr="00A43433">
        <w:rPr>
          <w:sz w:val="28"/>
          <w:szCs w:val="28"/>
        </w:rPr>
        <w:t xml:space="preserve"> means a person appointed at this level and who supervises over  5 storeperson and is accountable to the manager for the day to day management of the stores/warehouse and/or surgical stores and  for the supervision of staff and for the organisation of the work of others including but not limited to:</w:t>
      </w:r>
    </w:p>
    <w:p w14:paraId="5195B571" w14:textId="77777777" w:rsidR="00A5100E" w:rsidRPr="00A43433" w:rsidRDefault="007F0238" w:rsidP="00F87854">
      <w:pPr>
        <w:pStyle w:val="Heading6"/>
        <w:rPr>
          <w:sz w:val="28"/>
          <w:szCs w:val="28"/>
        </w:rPr>
      </w:pPr>
      <w:r w:rsidRPr="00A43433">
        <w:rPr>
          <w:sz w:val="28"/>
          <w:szCs w:val="28"/>
        </w:rPr>
        <w:t>Rostering</w:t>
      </w:r>
    </w:p>
    <w:p w14:paraId="775E90EE" w14:textId="77777777" w:rsidR="00A5100E" w:rsidRPr="00A43433" w:rsidRDefault="007F0238" w:rsidP="00F87854">
      <w:pPr>
        <w:pStyle w:val="Heading6"/>
        <w:rPr>
          <w:sz w:val="28"/>
          <w:szCs w:val="28"/>
        </w:rPr>
      </w:pPr>
      <w:r w:rsidRPr="00A43433">
        <w:rPr>
          <w:sz w:val="28"/>
          <w:szCs w:val="28"/>
        </w:rPr>
        <w:t>Daily work flows</w:t>
      </w:r>
    </w:p>
    <w:p w14:paraId="01EAF559" w14:textId="77777777" w:rsidR="00A5100E" w:rsidRPr="00A43433" w:rsidRDefault="007F0238" w:rsidP="00F87854">
      <w:pPr>
        <w:pStyle w:val="Heading6"/>
        <w:rPr>
          <w:sz w:val="28"/>
          <w:szCs w:val="28"/>
        </w:rPr>
      </w:pPr>
      <w:r w:rsidRPr="00A43433">
        <w:rPr>
          <w:sz w:val="28"/>
          <w:szCs w:val="28"/>
        </w:rPr>
        <w:t xml:space="preserve">Training of new employees </w:t>
      </w:r>
    </w:p>
    <w:p w14:paraId="2DD3069D" w14:textId="77777777" w:rsidR="00A5100E" w:rsidRPr="00A43433" w:rsidRDefault="007F0238" w:rsidP="00F87854">
      <w:pPr>
        <w:pStyle w:val="BodyText"/>
        <w:rPr>
          <w:rFonts w:eastAsia="Arial"/>
          <w:b/>
          <w:bCs/>
          <w:sz w:val="28"/>
          <w:szCs w:val="28"/>
        </w:rPr>
      </w:pPr>
      <w:r w:rsidRPr="00A43433">
        <w:rPr>
          <w:b/>
          <w:bCs/>
          <w:sz w:val="28"/>
          <w:szCs w:val="28"/>
        </w:rPr>
        <w:t>Security Officers</w:t>
      </w:r>
    </w:p>
    <w:p w14:paraId="13B1801E" w14:textId="77777777" w:rsidR="00A5100E" w:rsidRPr="00A43433" w:rsidRDefault="007F0238" w:rsidP="00EA20B2">
      <w:pPr>
        <w:pStyle w:val="BodyText"/>
        <w:rPr>
          <w:rFonts w:eastAsia="Arial"/>
          <w:sz w:val="28"/>
          <w:szCs w:val="28"/>
        </w:rPr>
      </w:pPr>
      <w:r w:rsidRPr="00A43433">
        <w:rPr>
          <w:b/>
          <w:bCs/>
          <w:sz w:val="28"/>
          <w:szCs w:val="28"/>
        </w:rPr>
        <w:t>Security Officer-Grade 1</w:t>
      </w:r>
      <w:r w:rsidRPr="00A43433">
        <w:rPr>
          <w:sz w:val="28"/>
          <w:szCs w:val="28"/>
        </w:rPr>
        <w:t xml:space="preserve"> means a person employed by a hospital in one or more of the following capacities:-</w:t>
      </w:r>
    </w:p>
    <w:p w14:paraId="1B8CC988" w14:textId="77777777" w:rsidR="00A5100E" w:rsidRPr="00A43433" w:rsidRDefault="007F0238" w:rsidP="00EA20B2">
      <w:pPr>
        <w:pStyle w:val="BodyText"/>
        <w:rPr>
          <w:sz w:val="28"/>
          <w:szCs w:val="28"/>
        </w:rPr>
      </w:pPr>
      <w:r w:rsidRPr="00A43433">
        <w:rPr>
          <w:sz w:val="28"/>
          <w:szCs w:val="28"/>
        </w:rPr>
        <w:t>to watch, guard or protect persons and/or premises and/or property; to respond to basic fire/security alarms at their designated site/post;</w:t>
      </w:r>
    </w:p>
    <w:p w14:paraId="031C1697" w14:textId="77777777" w:rsidR="00A5100E" w:rsidRPr="00A43433" w:rsidRDefault="007F0238" w:rsidP="00EA20B2">
      <w:pPr>
        <w:pStyle w:val="BodyText"/>
        <w:rPr>
          <w:sz w:val="28"/>
          <w:szCs w:val="28"/>
        </w:rPr>
      </w:pPr>
      <w:r w:rsidRPr="00A43433">
        <w:rPr>
          <w:sz w:val="28"/>
          <w:szCs w:val="28"/>
        </w:rPr>
        <w:t>as an employee stationed at an entrance and/or exit whose principal duties shall include the control of movement of persons, vehicles goods and/or property coming out of or going into premises or property, including vehicles carrying goods of any description to ensure that the quantity and description of such goods is in accordance with the requirements of the relevant document and or gate pass.</w:t>
      </w:r>
    </w:p>
    <w:p w14:paraId="679B4A76" w14:textId="77777777" w:rsidR="00A5100E" w:rsidRPr="00A43433" w:rsidRDefault="007F0238" w:rsidP="00EA20B2">
      <w:pPr>
        <w:pStyle w:val="BodyText"/>
        <w:rPr>
          <w:sz w:val="28"/>
          <w:szCs w:val="28"/>
        </w:rPr>
      </w:pPr>
      <w:r w:rsidRPr="00A43433">
        <w:rPr>
          <w:b/>
          <w:bCs/>
          <w:sz w:val="28"/>
          <w:szCs w:val="28"/>
        </w:rPr>
        <w:t>Security Officer-Grade 2</w:t>
      </w:r>
      <w:r w:rsidRPr="00A43433">
        <w:rPr>
          <w:sz w:val="28"/>
          <w:szCs w:val="28"/>
        </w:rPr>
        <w:t xml:space="preserve"> means an employee appointed as such and who, in addition to the Grade 1 (above), has supervisory responsibilities and performs the duties of securing, watching, guarding and/or protecting as directed, including responses to alarm signals.</w:t>
      </w:r>
    </w:p>
    <w:p w14:paraId="4B848622" w14:textId="77777777" w:rsidR="00A5100E" w:rsidRPr="00A43433" w:rsidRDefault="007F0238" w:rsidP="00EA20B2">
      <w:pPr>
        <w:pStyle w:val="BodyText"/>
        <w:rPr>
          <w:sz w:val="28"/>
          <w:szCs w:val="28"/>
        </w:rPr>
      </w:pPr>
      <w:r w:rsidRPr="00A43433">
        <w:rPr>
          <w:sz w:val="28"/>
          <w:szCs w:val="28"/>
        </w:rPr>
        <w:t>All Security Officers may also be required to monitor and act upon electronic intrusion detection or access control equipment terminating in a visual display unit or computerised print-out except for simple closed-circuit television systems.</w:t>
      </w:r>
    </w:p>
    <w:p w14:paraId="361A9B19" w14:textId="77777777" w:rsidR="00A5100E" w:rsidRPr="00A43433" w:rsidRDefault="007F0238" w:rsidP="00F87854">
      <w:pPr>
        <w:pStyle w:val="BodyText"/>
        <w:rPr>
          <w:sz w:val="28"/>
          <w:szCs w:val="28"/>
        </w:rPr>
      </w:pPr>
      <w:r w:rsidRPr="00A43433">
        <w:rPr>
          <w:b/>
          <w:sz w:val="28"/>
          <w:szCs w:val="28"/>
        </w:rPr>
        <w:t xml:space="preserve">Sleep Technicians </w:t>
      </w:r>
      <w:r w:rsidRPr="00A43433">
        <w:rPr>
          <w:sz w:val="28"/>
          <w:szCs w:val="28"/>
        </w:rPr>
        <w:t>means a person who is appointed to work in a sleep disorders unit for the purpose of undertaking sleep studies</w:t>
      </w:r>
    </w:p>
    <w:p w14:paraId="35BCD245" w14:textId="77777777" w:rsidR="00A5100E" w:rsidRPr="00A43433" w:rsidRDefault="007F0238" w:rsidP="00F87854">
      <w:pPr>
        <w:pStyle w:val="BodyText"/>
        <w:rPr>
          <w:sz w:val="28"/>
          <w:szCs w:val="28"/>
        </w:rPr>
      </w:pPr>
      <w:r w:rsidRPr="00A43433">
        <w:rPr>
          <w:b/>
          <w:bCs/>
          <w:sz w:val="28"/>
          <w:szCs w:val="28"/>
        </w:rPr>
        <w:t xml:space="preserve">Sleep Technician untrained </w:t>
      </w:r>
      <w:r w:rsidRPr="00A43433">
        <w:rPr>
          <w:sz w:val="28"/>
          <w:szCs w:val="28"/>
        </w:rPr>
        <w:t>means a person who is appointed to undertake sleep studies and who has not completed the Adventist HealthCare Limited competencies specific to the San Children’s Sleep Disorders Unit.</w:t>
      </w:r>
    </w:p>
    <w:p w14:paraId="27DB5FC8" w14:textId="77777777" w:rsidR="00A5100E" w:rsidRPr="00A43433" w:rsidRDefault="007F0238" w:rsidP="00F87854">
      <w:pPr>
        <w:pStyle w:val="BodyText"/>
        <w:rPr>
          <w:sz w:val="28"/>
          <w:szCs w:val="28"/>
        </w:rPr>
      </w:pPr>
      <w:r w:rsidRPr="00A43433">
        <w:rPr>
          <w:b/>
          <w:bCs/>
          <w:sz w:val="28"/>
          <w:szCs w:val="28"/>
        </w:rPr>
        <w:t xml:space="preserve">Sleep Technician trained </w:t>
      </w:r>
      <w:r w:rsidRPr="00A43433">
        <w:rPr>
          <w:sz w:val="28"/>
          <w:szCs w:val="28"/>
        </w:rPr>
        <w:t>means a person who is appointed to undertake sleep studies and who has completed the Sleep Medicine and Technology course along with the Adventist HealthCare Limited competencies of a Sleep Technician specific to the San Children’s Sleep Disorders Unit.</w:t>
      </w:r>
    </w:p>
    <w:p w14:paraId="25F656C5" w14:textId="77777777" w:rsidR="00A5100E" w:rsidRPr="00A43433" w:rsidRDefault="007F0238" w:rsidP="00F87854">
      <w:pPr>
        <w:pStyle w:val="BodyText"/>
        <w:rPr>
          <w:sz w:val="28"/>
          <w:szCs w:val="28"/>
        </w:rPr>
      </w:pPr>
      <w:r w:rsidRPr="00A43433">
        <w:rPr>
          <w:b/>
          <w:bCs/>
          <w:sz w:val="28"/>
          <w:szCs w:val="28"/>
        </w:rPr>
        <w:t xml:space="preserve">Senior Sleep Technician </w:t>
      </w:r>
      <w:r w:rsidRPr="00A43433">
        <w:rPr>
          <w:sz w:val="28"/>
          <w:szCs w:val="28"/>
        </w:rPr>
        <w:t>means a trained Sleep Technician who undertakes extra duties. All the criteria for a “Sleep Technician trained” are necessary, as well as demonstrated competency in at least two of the advanced competencies specific to the San Children’s Sleep Disorders Unit.</w:t>
      </w:r>
    </w:p>
    <w:p w14:paraId="766B989B" w14:textId="77777777" w:rsidR="00A5100E" w:rsidRPr="00A43433" w:rsidRDefault="007F0238" w:rsidP="00F87854">
      <w:pPr>
        <w:pStyle w:val="BodyText"/>
        <w:rPr>
          <w:rFonts w:eastAsia="Arial"/>
          <w:sz w:val="28"/>
          <w:szCs w:val="28"/>
        </w:rPr>
      </w:pPr>
      <w:r w:rsidRPr="00A43433">
        <w:rPr>
          <w:b/>
          <w:sz w:val="28"/>
          <w:szCs w:val="28"/>
        </w:rPr>
        <w:t>Therapy Assistant</w:t>
      </w:r>
    </w:p>
    <w:p w14:paraId="18CA78BC" w14:textId="77777777" w:rsidR="00A5100E" w:rsidRPr="00A43433" w:rsidRDefault="007F0238" w:rsidP="00F87854">
      <w:pPr>
        <w:pStyle w:val="BodyText"/>
        <w:ind w:left="1134"/>
        <w:rPr>
          <w:sz w:val="28"/>
          <w:szCs w:val="28"/>
        </w:rPr>
      </w:pPr>
      <w:r w:rsidRPr="00A43433">
        <w:rPr>
          <w:b/>
          <w:sz w:val="28"/>
          <w:szCs w:val="28"/>
        </w:rPr>
        <w:t xml:space="preserve">Year 1 </w:t>
      </w:r>
      <w:r w:rsidRPr="00A43433">
        <w:rPr>
          <w:sz w:val="28"/>
          <w:szCs w:val="28"/>
        </w:rPr>
        <w:t>means a person appointed as such who works in the Physiotherapy, Occupational Therapy and Speech Pathology department and who receives on the job training to support and assist with the activities of the professional staff.</w:t>
      </w:r>
    </w:p>
    <w:p w14:paraId="2A8672AE" w14:textId="77777777" w:rsidR="00A5100E" w:rsidRPr="00A43433" w:rsidRDefault="007F0238" w:rsidP="00F87854">
      <w:pPr>
        <w:pStyle w:val="BodyText"/>
        <w:ind w:left="1134"/>
        <w:rPr>
          <w:sz w:val="28"/>
          <w:szCs w:val="28"/>
        </w:rPr>
      </w:pPr>
      <w:r w:rsidRPr="00A43433">
        <w:rPr>
          <w:b/>
          <w:sz w:val="28"/>
          <w:szCs w:val="28"/>
        </w:rPr>
        <w:t xml:space="preserve">Year 2 </w:t>
      </w:r>
      <w:r w:rsidRPr="00A43433">
        <w:rPr>
          <w:sz w:val="28"/>
          <w:szCs w:val="28"/>
        </w:rPr>
        <w:t>means a Therapy assistant who has completed more than 12 months full- time in the role</w:t>
      </w:r>
    </w:p>
    <w:p w14:paraId="02EA4166" w14:textId="77777777" w:rsidR="00A5100E" w:rsidRPr="00A43433" w:rsidRDefault="007F0238" w:rsidP="00F87854">
      <w:pPr>
        <w:pStyle w:val="BodyText"/>
        <w:ind w:left="1134"/>
        <w:rPr>
          <w:sz w:val="28"/>
          <w:szCs w:val="28"/>
        </w:rPr>
      </w:pPr>
      <w:r w:rsidRPr="00A43433">
        <w:rPr>
          <w:b/>
          <w:sz w:val="28"/>
          <w:szCs w:val="28"/>
        </w:rPr>
        <w:t>Year 3</w:t>
      </w:r>
      <w:r w:rsidRPr="00A43433">
        <w:rPr>
          <w:sz w:val="28"/>
          <w:szCs w:val="28"/>
        </w:rPr>
        <w:t xml:space="preserve"> means a Therapy assistant who has completed more than 24 months full-time in the role. </w:t>
      </w:r>
    </w:p>
    <w:p w14:paraId="6FDBA4C4" w14:textId="77777777" w:rsidR="00A5100E" w:rsidRPr="00A43433" w:rsidRDefault="007F0238" w:rsidP="00F87854">
      <w:pPr>
        <w:pStyle w:val="BodyText"/>
        <w:ind w:left="1134"/>
        <w:rPr>
          <w:sz w:val="28"/>
          <w:szCs w:val="28"/>
        </w:rPr>
      </w:pPr>
      <w:r w:rsidRPr="00A43433">
        <w:rPr>
          <w:sz w:val="28"/>
          <w:szCs w:val="28"/>
        </w:rPr>
        <w:t xml:space="preserve">Thereafter, means a Therapy assistant who has completed more than 36 months full-time in the role. </w:t>
      </w:r>
    </w:p>
    <w:p w14:paraId="584CF4AE" w14:textId="77777777" w:rsidR="00A5100E" w:rsidRPr="00A43433" w:rsidRDefault="007F0238" w:rsidP="00F87854">
      <w:pPr>
        <w:pStyle w:val="BodyText"/>
        <w:rPr>
          <w:sz w:val="28"/>
          <w:szCs w:val="28"/>
        </w:rPr>
      </w:pPr>
      <w:r w:rsidRPr="00A43433">
        <w:rPr>
          <w:b/>
          <w:sz w:val="28"/>
          <w:szCs w:val="28"/>
        </w:rPr>
        <w:t xml:space="preserve">Wards person </w:t>
      </w:r>
      <w:r w:rsidRPr="00A43433">
        <w:rPr>
          <w:sz w:val="28"/>
          <w:szCs w:val="28"/>
        </w:rPr>
        <w:t>means a person appointed to undertake the following duties: Transportation of patients, blood products, specimens and medical equipment Transportation and clerical management of the deceased</w:t>
      </w:r>
    </w:p>
    <w:p w14:paraId="1B53A356" w14:textId="77777777" w:rsidR="00A5100E" w:rsidRPr="00A43433" w:rsidRDefault="007F0238" w:rsidP="00F87854">
      <w:pPr>
        <w:pStyle w:val="Heading6"/>
        <w:rPr>
          <w:sz w:val="28"/>
          <w:szCs w:val="28"/>
        </w:rPr>
      </w:pPr>
      <w:r w:rsidRPr="00A43433">
        <w:rPr>
          <w:sz w:val="28"/>
          <w:szCs w:val="28"/>
        </w:rPr>
        <w:t>Assistance in ambulation, hoisting and repositioning of patients Perform preoperative cardiac shaves</w:t>
      </w:r>
    </w:p>
    <w:p w14:paraId="72ADD1D6" w14:textId="77777777" w:rsidR="00A5100E" w:rsidRPr="00A43433" w:rsidRDefault="007F0238" w:rsidP="00F87854">
      <w:pPr>
        <w:pStyle w:val="Heading6"/>
        <w:rPr>
          <w:sz w:val="28"/>
          <w:szCs w:val="28"/>
        </w:rPr>
      </w:pPr>
      <w:r w:rsidRPr="00A43433">
        <w:rPr>
          <w:sz w:val="28"/>
          <w:szCs w:val="28"/>
        </w:rPr>
        <w:t>Manage equipment utilised by the wards man department Respond to medical emergencies on the wards</w:t>
      </w:r>
    </w:p>
    <w:p w14:paraId="1157F668" w14:textId="77777777" w:rsidR="00A5100E" w:rsidRPr="00A43433" w:rsidRDefault="007F0238" w:rsidP="00F87854">
      <w:pPr>
        <w:pStyle w:val="BodyText"/>
        <w:rPr>
          <w:sz w:val="28"/>
          <w:szCs w:val="28"/>
        </w:rPr>
      </w:pPr>
      <w:r w:rsidRPr="00A43433">
        <w:rPr>
          <w:b/>
          <w:sz w:val="28"/>
          <w:szCs w:val="28"/>
        </w:rPr>
        <w:t xml:space="preserve">Wards person Level 1 </w:t>
      </w:r>
      <w:r w:rsidRPr="00A43433">
        <w:rPr>
          <w:sz w:val="28"/>
          <w:szCs w:val="28"/>
        </w:rPr>
        <w:t>means a person appointed to such a position to undertake the following duties that has less than 12 months full time equivalent experience.</w:t>
      </w:r>
    </w:p>
    <w:p w14:paraId="7694AA67" w14:textId="77777777" w:rsidR="00A5100E" w:rsidRPr="00A43433" w:rsidRDefault="007F0238" w:rsidP="00F87854">
      <w:pPr>
        <w:pStyle w:val="Heading6"/>
        <w:rPr>
          <w:sz w:val="28"/>
          <w:szCs w:val="28"/>
        </w:rPr>
      </w:pPr>
      <w:r w:rsidRPr="00A43433">
        <w:rPr>
          <w:sz w:val="28"/>
          <w:szCs w:val="28"/>
        </w:rPr>
        <w:t>Transportation of patients, blood products, specimens and medical equipment Transportation and clerical management of the deceased</w:t>
      </w:r>
    </w:p>
    <w:p w14:paraId="405A1B38" w14:textId="77777777" w:rsidR="00A5100E" w:rsidRPr="00A43433" w:rsidRDefault="007F0238" w:rsidP="00F87854">
      <w:pPr>
        <w:pStyle w:val="Heading6"/>
        <w:rPr>
          <w:sz w:val="28"/>
          <w:szCs w:val="28"/>
        </w:rPr>
      </w:pPr>
      <w:r w:rsidRPr="00A43433">
        <w:rPr>
          <w:sz w:val="28"/>
          <w:szCs w:val="28"/>
        </w:rPr>
        <w:t>Assistance in ambulation, hoisting and repositioning of patients Perform preoperative cardiac shaves</w:t>
      </w:r>
    </w:p>
    <w:p w14:paraId="5BD2F91A" w14:textId="77777777" w:rsidR="00A5100E" w:rsidRPr="00A43433" w:rsidRDefault="007F0238" w:rsidP="00F87854">
      <w:pPr>
        <w:pStyle w:val="Heading6"/>
        <w:rPr>
          <w:sz w:val="28"/>
          <w:szCs w:val="28"/>
        </w:rPr>
      </w:pPr>
      <w:r w:rsidRPr="00A43433">
        <w:rPr>
          <w:sz w:val="28"/>
          <w:szCs w:val="28"/>
        </w:rPr>
        <w:t>Manage equipment utilised by the wards man department Respond to medical emergencies on the wards</w:t>
      </w:r>
    </w:p>
    <w:p w14:paraId="47AB3868" w14:textId="77777777" w:rsidR="00A5100E" w:rsidRPr="00A43433" w:rsidRDefault="007F0238" w:rsidP="00F87854">
      <w:pPr>
        <w:pStyle w:val="Heading6"/>
        <w:rPr>
          <w:sz w:val="28"/>
          <w:szCs w:val="28"/>
        </w:rPr>
      </w:pPr>
      <w:r w:rsidRPr="00A43433">
        <w:rPr>
          <w:sz w:val="28"/>
          <w:szCs w:val="28"/>
        </w:rPr>
        <w:t>Such a person is under the direct supervision of the Wards person Manager, Wards person of a higher grade.</w:t>
      </w:r>
    </w:p>
    <w:p w14:paraId="0E9FBF15" w14:textId="77777777" w:rsidR="00A5100E" w:rsidRPr="00A43433" w:rsidRDefault="007F0238" w:rsidP="00F87854">
      <w:pPr>
        <w:pStyle w:val="BodyText"/>
        <w:rPr>
          <w:sz w:val="28"/>
          <w:szCs w:val="28"/>
        </w:rPr>
      </w:pPr>
      <w:r w:rsidRPr="00A43433">
        <w:rPr>
          <w:b/>
          <w:sz w:val="28"/>
          <w:szCs w:val="28"/>
        </w:rPr>
        <w:t xml:space="preserve">Wards person Level 2 Grade 1 </w:t>
      </w:r>
      <w:r w:rsidRPr="00A43433">
        <w:rPr>
          <w:sz w:val="28"/>
          <w:szCs w:val="28"/>
        </w:rPr>
        <w:t>means a person appointed to such a position to undertake the following duties that has more than 12 months full time equivalent experience.</w:t>
      </w:r>
    </w:p>
    <w:p w14:paraId="21723F2E" w14:textId="77777777" w:rsidR="00A5100E" w:rsidRPr="00A43433" w:rsidRDefault="007F0238" w:rsidP="00F87854">
      <w:pPr>
        <w:pStyle w:val="Heading6"/>
        <w:rPr>
          <w:sz w:val="28"/>
          <w:szCs w:val="28"/>
        </w:rPr>
      </w:pPr>
      <w:r w:rsidRPr="00A43433">
        <w:rPr>
          <w:sz w:val="28"/>
          <w:szCs w:val="28"/>
        </w:rPr>
        <w:t>Transportation of patients, blood products, specimens and medical equipment Transportation and clerical management of the deceased</w:t>
      </w:r>
    </w:p>
    <w:p w14:paraId="36EE842E" w14:textId="77777777" w:rsidR="00A5100E" w:rsidRPr="00A43433" w:rsidRDefault="007F0238" w:rsidP="00F87854">
      <w:pPr>
        <w:pStyle w:val="Heading6"/>
        <w:rPr>
          <w:sz w:val="28"/>
          <w:szCs w:val="28"/>
        </w:rPr>
      </w:pPr>
      <w:r w:rsidRPr="00A43433">
        <w:rPr>
          <w:sz w:val="28"/>
          <w:szCs w:val="28"/>
        </w:rPr>
        <w:t>Assistance in ambulation, hoisting and repositioning of patients</w:t>
      </w:r>
    </w:p>
    <w:p w14:paraId="7751A296" w14:textId="77777777" w:rsidR="00A5100E" w:rsidRPr="00A43433" w:rsidRDefault="007F0238" w:rsidP="00F87854">
      <w:pPr>
        <w:pStyle w:val="Heading6"/>
        <w:rPr>
          <w:sz w:val="28"/>
          <w:szCs w:val="28"/>
        </w:rPr>
      </w:pPr>
      <w:r w:rsidRPr="00A43433">
        <w:rPr>
          <w:sz w:val="28"/>
          <w:szCs w:val="28"/>
        </w:rPr>
        <w:t>Perform preoperative cardiac shaves</w:t>
      </w:r>
    </w:p>
    <w:p w14:paraId="11D75872" w14:textId="77777777" w:rsidR="00A5100E" w:rsidRPr="00A43433" w:rsidRDefault="007F0238" w:rsidP="00F87854">
      <w:pPr>
        <w:pStyle w:val="Heading6"/>
        <w:rPr>
          <w:sz w:val="28"/>
          <w:szCs w:val="28"/>
        </w:rPr>
      </w:pPr>
      <w:r w:rsidRPr="00A43433">
        <w:rPr>
          <w:sz w:val="28"/>
          <w:szCs w:val="28"/>
        </w:rPr>
        <w:t>Manage equipment utilised by the wards man department Respond to medical emergencies on the wards</w:t>
      </w:r>
    </w:p>
    <w:p w14:paraId="0D68BBF3" w14:textId="77777777" w:rsidR="00A5100E" w:rsidRPr="00A43433" w:rsidRDefault="007F0238" w:rsidP="00F87854">
      <w:pPr>
        <w:pStyle w:val="Heading6"/>
        <w:rPr>
          <w:sz w:val="28"/>
          <w:szCs w:val="28"/>
        </w:rPr>
      </w:pPr>
      <w:r w:rsidRPr="00A43433">
        <w:rPr>
          <w:sz w:val="28"/>
          <w:szCs w:val="28"/>
        </w:rPr>
        <w:t>Manage tasks using wards man computer system</w:t>
      </w:r>
    </w:p>
    <w:p w14:paraId="05FF050A" w14:textId="77777777" w:rsidR="00A5100E" w:rsidRPr="00A43433" w:rsidRDefault="007F0238" w:rsidP="00F87854">
      <w:pPr>
        <w:pStyle w:val="Heading6"/>
        <w:rPr>
          <w:sz w:val="28"/>
          <w:szCs w:val="28"/>
        </w:rPr>
      </w:pPr>
      <w:r w:rsidRPr="00A43433">
        <w:rPr>
          <w:sz w:val="28"/>
          <w:szCs w:val="28"/>
        </w:rPr>
        <w:t>Such a person is under the direct supervision of the Wards person Manager or a wards person of a higher grade.</w:t>
      </w:r>
    </w:p>
    <w:p w14:paraId="2371071C" w14:textId="77777777" w:rsidR="00A5100E" w:rsidRPr="00A43433" w:rsidRDefault="007F0238" w:rsidP="00F87854">
      <w:pPr>
        <w:pStyle w:val="BodyText"/>
        <w:rPr>
          <w:sz w:val="28"/>
          <w:szCs w:val="28"/>
        </w:rPr>
      </w:pPr>
      <w:r w:rsidRPr="00A43433">
        <w:rPr>
          <w:b/>
          <w:sz w:val="28"/>
          <w:szCs w:val="28"/>
        </w:rPr>
        <w:t xml:space="preserve">Wards person Level 2 Grade 2 </w:t>
      </w:r>
      <w:r w:rsidRPr="00A43433">
        <w:rPr>
          <w:sz w:val="28"/>
          <w:szCs w:val="28"/>
        </w:rPr>
        <w:t>means a person appointed to such a position to undertake the following duties in addition to the duties of a Wards person Level 2 Grade 1</w:t>
      </w:r>
    </w:p>
    <w:p w14:paraId="422A72AC" w14:textId="77777777" w:rsidR="00A5100E" w:rsidRPr="00A43433" w:rsidRDefault="007F0238" w:rsidP="00F87854">
      <w:pPr>
        <w:pStyle w:val="Heading6"/>
        <w:rPr>
          <w:sz w:val="28"/>
          <w:szCs w:val="28"/>
        </w:rPr>
      </w:pPr>
      <w:r w:rsidRPr="00A43433">
        <w:rPr>
          <w:sz w:val="28"/>
          <w:szCs w:val="28"/>
        </w:rPr>
        <w:t>Transportation of patients to other hospitals and/or nursing homes using the hospital transport vehicle</w:t>
      </w:r>
    </w:p>
    <w:p w14:paraId="717DFE7B" w14:textId="77777777" w:rsidR="00A5100E" w:rsidRPr="00A43433" w:rsidRDefault="007F0238" w:rsidP="00F87854">
      <w:pPr>
        <w:pStyle w:val="Heading6"/>
        <w:rPr>
          <w:sz w:val="28"/>
          <w:szCs w:val="28"/>
        </w:rPr>
      </w:pPr>
      <w:r w:rsidRPr="00A43433">
        <w:rPr>
          <w:sz w:val="28"/>
          <w:szCs w:val="28"/>
        </w:rPr>
        <w:t>Keep accurate logs of transports</w:t>
      </w:r>
    </w:p>
    <w:p w14:paraId="0998B843" w14:textId="77777777" w:rsidR="00A5100E" w:rsidRPr="00A43433" w:rsidRDefault="007F0238" w:rsidP="00F87854">
      <w:pPr>
        <w:pStyle w:val="Heading6"/>
        <w:rPr>
          <w:sz w:val="28"/>
          <w:szCs w:val="28"/>
        </w:rPr>
      </w:pPr>
      <w:r w:rsidRPr="00A43433">
        <w:rPr>
          <w:sz w:val="28"/>
          <w:szCs w:val="28"/>
        </w:rPr>
        <w:t>Ensure the Hospital Transport Vehicle is clean and filled with petrol at the end of shift</w:t>
      </w:r>
    </w:p>
    <w:p w14:paraId="42E19451" w14:textId="77777777" w:rsidR="00A5100E" w:rsidRPr="00A43433" w:rsidRDefault="007F0238" w:rsidP="00F87854">
      <w:pPr>
        <w:pStyle w:val="Heading6"/>
        <w:rPr>
          <w:sz w:val="28"/>
          <w:szCs w:val="28"/>
        </w:rPr>
      </w:pPr>
      <w:r w:rsidRPr="00A43433">
        <w:rPr>
          <w:sz w:val="28"/>
          <w:szCs w:val="28"/>
        </w:rPr>
        <w:t>Restocking of equipment in the vehicle</w:t>
      </w:r>
    </w:p>
    <w:p w14:paraId="6303C72F" w14:textId="77777777" w:rsidR="00A5100E" w:rsidRPr="00A43433" w:rsidRDefault="007F0238" w:rsidP="00F87854">
      <w:pPr>
        <w:pStyle w:val="Heading6"/>
        <w:rPr>
          <w:sz w:val="28"/>
          <w:szCs w:val="28"/>
        </w:rPr>
      </w:pPr>
      <w:r w:rsidRPr="00A43433">
        <w:rPr>
          <w:sz w:val="28"/>
          <w:szCs w:val="28"/>
        </w:rPr>
        <w:t>Liaison with other  institutions  involved  in  transporting  patients  out  of Sydney Adventist Hospital and Dalcross Adventist Hospital</w:t>
      </w:r>
    </w:p>
    <w:p w14:paraId="22FD3529" w14:textId="77777777" w:rsidR="00A5100E" w:rsidRPr="00A43433" w:rsidRDefault="007F0238" w:rsidP="00F87854">
      <w:pPr>
        <w:pStyle w:val="Heading6"/>
        <w:rPr>
          <w:sz w:val="28"/>
          <w:szCs w:val="28"/>
        </w:rPr>
      </w:pPr>
      <w:r w:rsidRPr="00A43433">
        <w:rPr>
          <w:sz w:val="28"/>
          <w:szCs w:val="28"/>
        </w:rPr>
        <w:t>Oxygen administration Driver Training</w:t>
      </w:r>
    </w:p>
    <w:p w14:paraId="66ED2CA0" w14:textId="77777777" w:rsidR="00A5100E" w:rsidRPr="00A43433" w:rsidRDefault="007F0238" w:rsidP="00F87854">
      <w:pPr>
        <w:pStyle w:val="Heading6"/>
        <w:rPr>
          <w:sz w:val="28"/>
          <w:szCs w:val="28"/>
        </w:rPr>
      </w:pPr>
      <w:r w:rsidRPr="00A43433">
        <w:rPr>
          <w:sz w:val="28"/>
          <w:szCs w:val="28"/>
        </w:rPr>
        <w:t>Such a person is under the direct supervision of the Wardsperson Manager and/or the Wardsperson of a higher grade.</w:t>
      </w:r>
    </w:p>
    <w:p w14:paraId="33D5E1F3" w14:textId="77777777" w:rsidR="00A5100E" w:rsidRPr="00A43433" w:rsidRDefault="007F0238" w:rsidP="00F87854">
      <w:pPr>
        <w:pStyle w:val="BodyText"/>
        <w:rPr>
          <w:sz w:val="28"/>
          <w:szCs w:val="28"/>
        </w:rPr>
      </w:pPr>
      <w:r w:rsidRPr="00A43433">
        <w:rPr>
          <w:b/>
          <w:sz w:val="28"/>
          <w:szCs w:val="28"/>
        </w:rPr>
        <w:t xml:space="preserve">Wards person Level 3 </w:t>
      </w:r>
      <w:r w:rsidRPr="00A43433">
        <w:rPr>
          <w:sz w:val="28"/>
          <w:szCs w:val="28"/>
        </w:rPr>
        <w:t>means a person who is appointed to undertake the following duties in addition to those duties of a Wards person Level 2 Grade 2;</w:t>
      </w:r>
    </w:p>
    <w:p w14:paraId="2F49E95E" w14:textId="77777777" w:rsidR="00A5100E" w:rsidRPr="00A43433" w:rsidRDefault="007F0238" w:rsidP="00F87854">
      <w:pPr>
        <w:pStyle w:val="Heading6"/>
        <w:rPr>
          <w:sz w:val="28"/>
          <w:szCs w:val="28"/>
        </w:rPr>
      </w:pPr>
      <w:r w:rsidRPr="00A43433">
        <w:rPr>
          <w:sz w:val="28"/>
          <w:szCs w:val="28"/>
        </w:rPr>
        <w:t>Assist with the orientation and training of wards persons across the hospital. Fulfil the role of the department manual handling lift captain</w:t>
      </w:r>
    </w:p>
    <w:p w14:paraId="418A7691" w14:textId="77777777" w:rsidR="00A5100E" w:rsidRPr="00A43433" w:rsidRDefault="007F0238" w:rsidP="00F87854">
      <w:pPr>
        <w:pStyle w:val="Heading6"/>
        <w:rPr>
          <w:sz w:val="28"/>
          <w:szCs w:val="28"/>
        </w:rPr>
      </w:pPr>
      <w:r w:rsidRPr="00A43433">
        <w:rPr>
          <w:sz w:val="28"/>
          <w:szCs w:val="28"/>
        </w:rPr>
        <w:t>Maintenance and the servicing of the hospital transport vehicle Assist with the recruitment and selection of the wards people. Assist with recording department statistical information.</w:t>
      </w:r>
    </w:p>
    <w:p w14:paraId="77F37416" w14:textId="77777777" w:rsidR="00A5100E" w:rsidRPr="00A43433" w:rsidRDefault="00A5100E" w:rsidP="00A5100E">
      <w:pPr>
        <w:rPr>
          <w:rFonts w:ascii="Arial"/>
          <w:b/>
          <w:sz w:val="28"/>
          <w:szCs w:val="28"/>
        </w:rPr>
      </w:pPr>
    </w:p>
    <w:p w14:paraId="51B960E9" w14:textId="77777777" w:rsidR="00A5100E" w:rsidRPr="00A43433" w:rsidRDefault="00A5100E" w:rsidP="00A5100E">
      <w:pPr>
        <w:rPr>
          <w:rFonts w:ascii="Arial"/>
          <w:b/>
          <w:sz w:val="28"/>
          <w:szCs w:val="28"/>
        </w:rPr>
      </w:pPr>
    </w:p>
    <w:p w14:paraId="4FC79A4B" w14:textId="77777777" w:rsidR="00A5100E" w:rsidRPr="00A43433" w:rsidRDefault="007F0238">
      <w:pPr>
        <w:rPr>
          <w:rFonts w:ascii="Arial"/>
          <w:b/>
          <w:sz w:val="28"/>
          <w:szCs w:val="28"/>
        </w:rPr>
      </w:pPr>
      <w:r w:rsidRPr="00A43433">
        <w:rPr>
          <w:rFonts w:ascii="Arial"/>
          <w:b/>
          <w:sz w:val="28"/>
          <w:szCs w:val="28"/>
        </w:rPr>
        <w:br w:type="page"/>
      </w:r>
    </w:p>
    <w:p w14:paraId="37770C4F" w14:textId="77777777" w:rsidR="00A5100E" w:rsidRPr="00A43433" w:rsidRDefault="007F0238" w:rsidP="00A5100E">
      <w:pPr>
        <w:rPr>
          <w:rFonts w:ascii="Arial"/>
          <w:b/>
          <w:sz w:val="28"/>
          <w:szCs w:val="28"/>
        </w:rPr>
      </w:pPr>
      <w:r w:rsidRPr="00A43433">
        <w:rPr>
          <w:rFonts w:ascii="Arial"/>
          <w:b/>
          <w:sz w:val="28"/>
          <w:szCs w:val="28"/>
        </w:rPr>
        <w:t>Signature Page</w:t>
      </w:r>
    </w:p>
    <w:p w14:paraId="6D1FFD1A" w14:textId="77777777" w:rsidR="00A5100E" w:rsidRPr="00A43433" w:rsidRDefault="00A5100E" w:rsidP="005A5470">
      <w:pPr>
        <w:ind w:firstLine="720"/>
        <w:rPr>
          <w:rFonts w:ascii="Arial"/>
          <w:b/>
          <w:sz w:val="28"/>
          <w:szCs w:val="28"/>
        </w:rPr>
      </w:pPr>
    </w:p>
    <w:p w14:paraId="7F3DB671" w14:textId="77777777" w:rsidR="00A5100E" w:rsidRPr="00A43433" w:rsidRDefault="007F0238" w:rsidP="00A5100E">
      <w:pPr>
        <w:tabs>
          <w:tab w:val="left" w:leader="underscore" w:pos="4536"/>
          <w:tab w:val="left" w:pos="5103"/>
          <w:tab w:val="left" w:leader="underscore" w:pos="8222"/>
        </w:tabs>
        <w:jc w:val="both"/>
        <w:rPr>
          <w:rFonts w:ascii="Arial" w:hAnsi="Arial" w:cs="Arial"/>
          <w:bCs/>
          <w:sz w:val="28"/>
          <w:szCs w:val="28"/>
        </w:rPr>
      </w:pPr>
      <w:r w:rsidRPr="00A43433">
        <w:rPr>
          <w:rFonts w:ascii="Arial" w:hAnsi="Arial" w:cs="Arial"/>
          <w:bCs/>
          <w:sz w:val="28"/>
          <w:szCs w:val="28"/>
        </w:rPr>
        <w:t xml:space="preserve">I am authorised to sign this Agreement on behalf of </w:t>
      </w:r>
      <w:r w:rsidRPr="00A43433">
        <w:rPr>
          <w:rFonts w:ascii="Arial" w:eastAsia="Times New Roman" w:hAnsi="Arial" w:cs="Arial"/>
          <w:sz w:val="28"/>
          <w:szCs w:val="28"/>
          <w:lang w:eastAsia="en-AU"/>
        </w:rPr>
        <w:t>Adventist HealthCare Limited</w:t>
      </w:r>
    </w:p>
    <w:p w14:paraId="7D8D11BF" w14:textId="77777777" w:rsidR="00A5100E" w:rsidRPr="00A43433" w:rsidRDefault="00A5100E" w:rsidP="00A5100E">
      <w:pPr>
        <w:jc w:val="both"/>
        <w:rPr>
          <w:rFonts w:ascii="Arial" w:hAnsi="Arial" w:cs="Arial"/>
          <w:sz w:val="28"/>
          <w:szCs w:val="28"/>
        </w:rPr>
      </w:pPr>
    </w:p>
    <w:p w14:paraId="27EEC09A" w14:textId="77777777" w:rsidR="00A5100E" w:rsidRPr="00A43433" w:rsidRDefault="00A5100E" w:rsidP="00A5100E">
      <w:pPr>
        <w:jc w:val="both"/>
        <w:rPr>
          <w:rFonts w:ascii="Arial" w:hAnsi="Arial" w:cs="Arial"/>
          <w:sz w:val="28"/>
          <w:szCs w:val="28"/>
        </w:rPr>
      </w:pPr>
    </w:p>
    <w:p w14:paraId="0D5FA34C" w14:textId="77777777" w:rsidR="005A5470" w:rsidRPr="00A43433" w:rsidRDefault="005A5470" w:rsidP="005A5470">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b/>
      </w:r>
      <w:r w:rsidRPr="00A43433">
        <w:rPr>
          <w:rFonts w:ascii="Arial" w:hAnsi="Arial" w:cs="Arial"/>
          <w:sz w:val="28"/>
          <w:szCs w:val="28"/>
        </w:rPr>
        <w:tab/>
      </w:r>
      <w:r w:rsidRPr="00A43433">
        <w:rPr>
          <w:rFonts w:ascii="Arial" w:hAnsi="Arial" w:cs="Arial"/>
          <w:sz w:val="28"/>
          <w:szCs w:val="28"/>
        </w:rPr>
        <w:tab/>
      </w:r>
    </w:p>
    <w:p w14:paraId="29085BCC" w14:textId="77777777" w:rsidR="005A5470" w:rsidRPr="00A43433" w:rsidRDefault="005A5470" w:rsidP="005A5470">
      <w:pPr>
        <w:tabs>
          <w:tab w:val="left" w:pos="5103"/>
          <w:tab w:val="left" w:leader="underscore" w:pos="8222"/>
        </w:tabs>
        <w:ind w:right="-589"/>
        <w:rPr>
          <w:rFonts w:ascii="Arial" w:hAnsi="Arial" w:cs="Arial"/>
          <w:sz w:val="28"/>
          <w:szCs w:val="28"/>
        </w:rPr>
      </w:pPr>
      <w:r w:rsidRPr="00A43433">
        <w:rPr>
          <w:rFonts w:ascii="Arial" w:hAnsi="Arial" w:cs="Arial"/>
          <w:sz w:val="28"/>
          <w:szCs w:val="28"/>
        </w:rPr>
        <w:t>SIGNATURE</w:t>
      </w:r>
      <w:r w:rsidRPr="00A43433">
        <w:rPr>
          <w:rFonts w:ascii="Arial" w:hAnsi="Arial" w:cs="Arial"/>
          <w:sz w:val="28"/>
          <w:szCs w:val="28"/>
        </w:rPr>
        <w:tab/>
        <w:t xml:space="preserve">  PRINT NAME AND AUTHORITY/TITLE</w:t>
      </w:r>
    </w:p>
    <w:p w14:paraId="40B67BFF" w14:textId="77777777" w:rsidR="005A5470" w:rsidRPr="00A43433" w:rsidRDefault="005A5470" w:rsidP="005A5470">
      <w:pPr>
        <w:tabs>
          <w:tab w:val="left" w:leader="underscore" w:pos="4536"/>
          <w:tab w:val="left" w:pos="5103"/>
          <w:tab w:val="left" w:leader="underscore" w:pos="8222"/>
        </w:tabs>
        <w:jc w:val="both"/>
        <w:rPr>
          <w:rFonts w:ascii="Arial" w:hAnsi="Arial" w:cs="Arial"/>
          <w:sz w:val="28"/>
          <w:szCs w:val="28"/>
        </w:rPr>
      </w:pPr>
    </w:p>
    <w:p w14:paraId="33BFCC24" w14:textId="77777777" w:rsidR="005A5470" w:rsidRPr="00A43433" w:rsidRDefault="005A5470" w:rsidP="005A5470">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Address:</w:t>
      </w:r>
    </w:p>
    <w:p w14:paraId="60074722" w14:textId="77777777" w:rsidR="005A5470" w:rsidRPr="00A43433" w:rsidRDefault="005A5470" w:rsidP="005A5470">
      <w:pPr>
        <w:tabs>
          <w:tab w:val="left" w:leader="underscore" w:pos="4536"/>
          <w:tab w:val="left" w:pos="5103"/>
          <w:tab w:val="left" w:leader="underscore" w:pos="8222"/>
        </w:tabs>
        <w:jc w:val="both"/>
        <w:rPr>
          <w:rFonts w:ascii="Arial" w:hAnsi="Arial" w:cs="Arial"/>
          <w:sz w:val="28"/>
          <w:szCs w:val="28"/>
        </w:rPr>
      </w:pPr>
    </w:p>
    <w:p w14:paraId="1240DD30" w14:textId="77777777" w:rsidR="005A5470" w:rsidRPr="00A43433" w:rsidRDefault="005A5470" w:rsidP="005A5470">
      <w:pPr>
        <w:pStyle w:val="Heading3"/>
        <w:numPr>
          <w:ilvl w:val="0"/>
          <w:numId w:val="0"/>
        </w:numPr>
        <w:rPr>
          <w:b/>
          <w:sz w:val="28"/>
          <w:szCs w:val="28"/>
        </w:rPr>
      </w:pPr>
      <w:r w:rsidRPr="00A43433">
        <w:rPr>
          <w:sz w:val="28"/>
          <w:szCs w:val="28"/>
        </w:rPr>
        <w:t>Date</w:t>
      </w:r>
    </w:p>
    <w:p w14:paraId="5D723B40" w14:textId="77777777" w:rsidR="00A5100E" w:rsidRPr="00A43433" w:rsidRDefault="00A5100E" w:rsidP="00A5100E">
      <w:pPr>
        <w:jc w:val="both"/>
        <w:rPr>
          <w:rFonts w:ascii="Arial" w:hAnsi="Arial" w:cs="Arial"/>
          <w:sz w:val="28"/>
          <w:szCs w:val="28"/>
        </w:rPr>
      </w:pPr>
    </w:p>
    <w:p w14:paraId="0257E4AA" w14:textId="77777777" w:rsidR="00A5100E" w:rsidRPr="00A43433" w:rsidRDefault="00A5100E" w:rsidP="00A5100E">
      <w:pPr>
        <w:tabs>
          <w:tab w:val="left" w:leader="underscore" w:pos="4536"/>
          <w:tab w:val="left" w:pos="5103"/>
          <w:tab w:val="left" w:leader="underscore" w:pos="8222"/>
        </w:tabs>
        <w:jc w:val="both"/>
        <w:rPr>
          <w:rFonts w:ascii="Arial" w:hAnsi="Arial" w:cs="Arial"/>
          <w:color w:val="FF0000"/>
          <w:sz w:val="28"/>
          <w:szCs w:val="28"/>
        </w:rPr>
      </w:pPr>
    </w:p>
    <w:p w14:paraId="00EBFC25" w14:textId="77777777" w:rsidR="00A5100E" w:rsidRPr="00A43433" w:rsidRDefault="00A5100E" w:rsidP="00A5100E">
      <w:pPr>
        <w:tabs>
          <w:tab w:val="left" w:leader="underscore" w:pos="4536"/>
          <w:tab w:val="left" w:pos="5103"/>
          <w:tab w:val="left" w:leader="underscore" w:pos="8222"/>
        </w:tabs>
        <w:jc w:val="both"/>
        <w:rPr>
          <w:rFonts w:ascii="Calibri" w:hAnsi="Calibri" w:cs="Calibri"/>
          <w:color w:val="FF0000"/>
          <w:sz w:val="28"/>
          <w:szCs w:val="28"/>
        </w:rPr>
      </w:pPr>
    </w:p>
    <w:p w14:paraId="7834B543" w14:textId="77777777" w:rsidR="00A5100E" w:rsidRPr="00A43433" w:rsidRDefault="007F0238" w:rsidP="00A5100E">
      <w:pPr>
        <w:jc w:val="both"/>
        <w:rPr>
          <w:rFonts w:ascii="Calibri" w:hAnsi="Calibri" w:cs="Calibri"/>
          <w:bCs/>
          <w:color w:val="FF0000"/>
          <w:sz w:val="28"/>
          <w:szCs w:val="28"/>
        </w:rPr>
      </w:pPr>
      <w:r w:rsidRPr="00A43433">
        <w:rPr>
          <w:rFonts w:ascii="Calibri" w:hAnsi="Calibri" w:cs="Calibri"/>
          <w:bCs/>
          <w:color w:val="FF0000"/>
          <w:sz w:val="28"/>
          <w:szCs w:val="28"/>
        </w:rPr>
        <w:br w:type="page"/>
      </w:r>
    </w:p>
    <w:p w14:paraId="191AC76B" w14:textId="77777777" w:rsidR="00A5100E" w:rsidRPr="00A43433" w:rsidRDefault="007F0238" w:rsidP="00A5100E">
      <w:pPr>
        <w:jc w:val="both"/>
        <w:rPr>
          <w:rFonts w:ascii="Arial" w:hAnsi="Arial" w:cs="Arial"/>
          <w:bCs/>
          <w:sz w:val="28"/>
          <w:szCs w:val="28"/>
        </w:rPr>
      </w:pPr>
      <w:r w:rsidRPr="00A43433">
        <w:rPr>
          <w:rFonts w:ascii="Arial" w:hAnsi="Arial" w:cs="Arial"/>
          <w:bCs/>
          <w:sz w:val="28"/>
          <w:szCs w:val="28"/>
        </w:rPr>
        <w:t>I am authorised to sign this Agreement as the nominated employee bargaining representative on behalf of the HEALTH SERVICES UNION (NSW BRANCH)</w:t>
      </w:r>
    </w:p>
    <w:p w14:paraId="336112E3"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2E1E5F17" w14:textId="77777777" w:rsidR="00A5100E" w:rsidRPr="00A43433" w:rsidRDefault="00A5100E" w:rsidP="00A5100E">
      <w:pPr>
        <w:tabs>
          <w:tab w:val="left" w:leader="underscore" w:pos="4536"/>
          <w:tab w:val="left" w:pos="5103"/>
          <w:tab w:val="left" w:leader="underscore" w:pos="8222"/>
        </w:tabs>
        <w:jc w:val="both"/>
        <w:rPr>
          <w:rFonts w:ascii="Arial" w:hAnsi="Arial" w:cs="Arial"/>
          <w:bCs/>
          <w:sz w:val="28"/>
          <w:szCs w:val="28"/>
        </w:rPr>
      </w:pPr>
    </w:p>
    <w:p w14:paraId="5E32B9EA" w14:textId="77777777" w:rsidR="00A5100E" w:rsidRPr="00A43433" w:rsidRDefault="007F0238" w:rsidP="00A5100E">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b/>
      </w:r>
      <w:r w:rsidRPr="00A43433">
        <w:rPr>
          <w:rFonts w:ascii="Arial" w:hAnsi="Arial" w:cs="Arial"/>
          <w:sz w:val="28"/>
          <w:szCs w:val="28"/>
        </w:rPr>
        <w:tab/>
      </w:r>
      <w:r w:rsidRPr="00A43433">
        <w:rPr>
          <w:rFonts w:ascii="Arial" w:hAnsi="Arial" w:cs="Arial"/>
          <w:sz w:val="28"/>
          <w:szCs w:val="28"/>
        </w:rPr>
        <w:tab/>
      </w:r>
    </w:p>
    <w:p w14:paraId="5B132790" w14:textId="77777777" w:rsidR="00A5100E" w:rsidRPr="00A43433" w:rsidRDefault="007F0238" w:rsidP="00A5100E">
      <w:pPr>
        <w:tabs>
          <w:tab w:val="left" w:pos="5103"/>
          <w:tab w:val="left" w:leader="underscore" w:pos="8222"/>
        </w:tabs>
        <w:ind w:right="-589"/>
        <w:rPr>
          <w:rFonts w:ascii="Arial" w:hAnsi="Arial" w:cs="Arial"/>
          <w:sz w:val="28"/>
          <w:szCs w:val="28"/>
        </w:rPr>
      </w:pPr>
      <w:r w:rsidRPr="00A43433">
        <w:rPr>
          <w:rFonts w:ascii="Arial" w:hAnsi="Arial" w:cs="Arial"/>
          <w:sz w:val="28"/>
          <w:szCs w:val="28"/>
        </w:rPr>
        <w:t>SIGNATURE</w:t>
      </w:r>
      <w:r w:rsidRPr="00A43433">
        <w:rPr>
          <w:rFonts w:ascii="Arial" w:hAnsi="Arial" w:cs="Arial"/>
          <w:sz w:val="28"/>
          <w:szCs w:val="28"/>
        </w:rPr>
        <w:tab/>
        <w:t xml:space="preserve">  PRINT NAME AND AUTHORITY/TITLE</w:t>
      </w:r>
    </w:p>
    <w:p w14:paraId="08E1AC30"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54975DFD" w14:textId="77777777" w:rsidR="00A5100E" w:rsidRPr="00A43433" w:rsidRDefault="007F0238" w:rsidP="00A5100E">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Address:</w:t>
      </w:r>
    </w:p>
    <w:p w14:paraId="4DFDA7B9"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171844DE" w14:textId="77777777" w:rsidR="00A5100E" w:rsidRPr="00A43433" w:rsidRDefault="007F0238" w:rsidP="005A5470">
      <w:pPr>
        <w:pStyle w:val="Heading3"/>
        <w:numPr>
          <w:ilvl w:val="0"/>
          <w:numId w:val="0"/>
        </w:numPr>
        <w:rPr>
          <w:b/>
          <w:sz w:val="28"/>
          <w:szCs w:val="28"/>
        </w:rPr>
      </w:pPr>
      <w:bookmarkStart w:id="1517" w:name="_Toc420069232"/>
      <w:bookmarkStart w:id="1518" w:name="_Toc420069749"/>
      <w:r w:rsidRPr="00A43433">
        <w:rPr>
          <w:sz w:val="28"/>
          <w:szCs w:val="28"/>
        </w:rPr>
        <w:t>Date</w:t>
      </w:r>
      <w:bookmarkEnd w:id="1517"/>
      <w:bookmarkEnd w:id="1518"/>
    </w:p>
    <w:p w14:paraId="1916B844" w14:textId="77777777" w:rsidR="00A5100E" w:rsidRPr="00A43433" w:rsidRDefault="00A5100E" w:rsidP="00A5100E">
      <w:pPr>
        <w:rPr>
          <w:rFonts w:ascii="Arial" w:hAnsi="Arial" w:cs="Arial"/>
          <w:sz w:val="28"/>
          <w:szCs w:val="28"/>
        </w:rPr>
      </w:pPr>
    </w:p>
    <w:p w14:paraId="17A7C459" w14:textId="77777777" w:rsidR="00A5100E" w:rsidRPr="00A43433" w:rsidRDefault="00A5100E" w:rsidP="00A5100E">
      <w:pPr>
        <w:jc w:val="both"/>
        <w:rPr>
          <w:rFonts w:ascii="Arial" w:hAnsi="Arial" w:cs="Arial"/>
          <w:bCs/>
          <w:sz w:val="28"/>
          <w:szCs w:val="28"/>
        </w:rPr>
      </w:pPr>
    </w:p>
    <w:p w14:paraId="1A24544A" w14:textId="77777777" w:rsidR="00A5100E" w:rsidRPr="00A43433" w:rsidRDefault="00A5100E" w:rsidP="00A5100E">
      <w:pPr>
        <w:rPr>
          <w:rFonts w:ascii="Arial"/>
          <w:b/>
          <w:sz w:val="28"/>
          <w:szCs w:val="28"/>
        </w:rPr>
      </w:pPr>
    </w:p>
    <w:p w14:paraId="7EC25912" w14:textId="77777777" w:rsidR="00A5100E" w:rsidRPr="00A43433" w:rsidRDefault="007F0238" w:rsidP="00A5100E">
      <w:pPr>
        <w:rPr>
          <w:rFonts w:ascii="Arial"/>
          <w:b/>
          <w:sz w:val="28"/>
          <w:szCs w:val="28"/>
        </w:rPr>
      </w:pPr>
      <w:r w:rsidRPr="00A43433">
        <w:rPr>
          <w:rFonts w:ascii="Arial"/>
          <w:b/>
          <w:sz w:val="28"/>
          <w:szCs w:val="28"/>
        </w:rPr>
        <w:br w:type="page"/>
      </w:r>
    </w:p>
    <w:p w14:paraId="00DFFE9B" w14:textId="77777777" w:rsidR="00A5100E" w:rsidRPr="00A43433" w:rsidRDefault="007F0238" w:rsidP="00A5100E">
      <w:pPr>
        <w:jc w:val="both"/>
        <w:rPr>
          <w:rFonts w:ascii="Arial" w:hAnsi="Arial" w:cs="Arial"/>
          <w:bCs/>
          <w:sz w:val="28"/>
          <w:szCs w:val="28"/>
        </w:rPr>
      </w:pPr>
      <w:r w:rsidRPr="00A43433">
        <w:rPr>
          <w:rFonts w:ascii="Arial" w:hAnsi="Arial" w:cs="Arial"/>
          <w:bCs/>
          <w:sz w:val="28"/>
          <w:szCs w:val="28"/>
        </w:rPr>
        <w:t>I am authorised to sign this Agreement as the nominated employee bargaining representative.</w:t>
      </w:r>
    </w:p>
    <w:p w14:paraId="2C37258D"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5AA85043" w14:textId="77777777" w:rsidR="00A5100E" w:rsidRPr="00A43433" w:rsidRDefault="00A5100E" w:rsidP="00A5100E">
      <w:pPr>
        <w:tabs>
          <w:tab w:val="left" w:leader="underscore" w:pos="4536"/>
          <w:tab w:val="left" w:pos="5103"/>
          <w:tab w:val="left" w:leader="underscore" w:pos="8222"/>
        </w:tabs>
        <w:jc w:val="both"/>
        <w:rPr>
          <w:rFonts w:ascii="Arial" w:hAnsi="Arial" w:cs="Arial"/>
          <w:bCs/>
          <w:sz w:val="28"/>
          <w:szCs w:val="28"/>
        </w:rPr>
      </w:pPr>
    </w:p>
    <w:p w14:paraId="061C0EF8" w14:textId="77777777" w:rsidR="00A5100E" w:rsidRPr="00A43433" w:rsidRDefault="007F0238" w:rsidP="00A5100E">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___________________________</w:t>
      </w:r>
    </w:p>
    <w:p w14:paraId="7D76FC2F"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58B58AD6" w14:textId="77777777" w:rsidR="00A5100E" w:rsidRPr="00A43433" w:rsidRDefault="007F0238" w:rsidP="00A5100E">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b/>
      </w:r>
      <w:r w:rsidRPr="00A43433">
        <w:rPr>
          <w:rFonts w:ascii="Arial" w:hAnsi="Arial" w:cs="Arial"/>
          <w:sz w:val="28"/>
          <w:szCs w:val="28"/>
        </w:rPr>
        <w:tab/>
      </w:r>
      <w:r w:rsidRPr="00A43433">
        <w:rPr>
          <w:rFonts w:ascii="Arial" w:hAnsi="Arial" w:cs="Arial"/>
          <w:sz w:val="28"/>
          <w:szCs w:val="28"/>
        </w:rPr>
        <w:tab/>
      </w:r>
    </w:p>
    <w:p w14:paraId="479C2602" w14:textId="77777777" w:rsidR="00A5100E" w:rsidRPr="00A43433" w:rsidRDefault="007F0238" w:rsidP="00A5100E">
      <w:pPr>
        <w:tabs>
          <w:tab w:val="left" w:pos="5103"/>
          <w:tab w:val="left" w:leader="underscore" w:pos="8222"/>
        </w:tabs>
        <w:ind w:right="-589"/>
        <w:rPr>
          <w:rFonts w:ascii="Arial" w:hAnsi="Arial" w:cs="Arial"/>
          <w:sz w:val="28"/>
          <w:szCs w:val="28"/>
        </w:rPr>
      </w:pPr>
      <w:r w:rsidRPr="00A43433">
        <w:rPr>
          <w:rFonts w:ascii="Arial" w:hAnsi="Arial" w:cs="Arial"/>
          <w:sz w:val="28"/>
          <w:szCs w:val="28"/>
        </w:rPr>
        <w:t>SIGNATURE</w:t>
      </w:r>
      <w:r w:rsidRPr="00A43433">
        <w:rPr>
          <w:rFonts w:ascii="Arial" w:hAnsi="Arial" w:cs="Arial"/>
          <w:sz w:val="28"/>
          <w:szCs w:val="28"/>
        </w:rPr>
        <w:tab/>
        <w:t xml:space="preserve">  PRINT NAME AND AUTHORITY/TITLE</w:t>
      </w:r>
    </w:p>
    <w:p w14:paraId="4C6AF4A4"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3E381038" w14:textId="77777777" w:rsidR="00A5100E" w:rsidRPr="00A43433" w:rsidRDefault="007F0238" w:rsidP="00A5100E">
      <w:pPr>
        <w:tabs>
          <w:tab w:val="left" w:leader="underscore" w:pos="4536"/>
          <w:tab w:val="left" w:pos="5103"/>
          <w:tab w:val="left" w:leader="underscore" w:pos="8222"/>
        </w:tabs>
        <w:jc w:val="both"/>
        <w:rPr>
          <w:rFonts w:ascii="Arial" w:hAnsi="Arial" w:cs="Arial"/>
          <w:sz w:val="28"/>
          <w:szCs w:val="28"/>
        </w:rPr>
      </w:pPr>
      <w:r w:rsidRPr="00A43433">
        <w:rPr>
          <w:rFonts w:ascii="Arial" w:hAnsi="Arial" w:cs="Arial"/>
          <w:sz w:val="28"/>
          <w:szCs w:val="28"/>
        </w:rPr>
        <w:t>Address:</w:t>
      </w:r>
    </w:p>
    <w:p w14:paraId="07D3099E" w14:textId="77777777" w:rsidR="00A5100E" w:rsidRPr="00A43433" w:rsidRDefault="00A5100E" w:rsidP="00A5100E">
      <w:pPr>
        <w:tabs>
          <w:tab w:val="left" w:leader="underscore" w:pos="4536"/>
          <w:tab w:val="left" w:pos="5103"/>
          <w:tab w:val="left" w:leader="underscore" w:pos="8222"/>
        </w:tabs>
        <w:jc w:val="both"/>
        <w:rPr>
          <w:rFonts w:ascii="Arial" w:hAnsi="Arial" w:cs="Arial"/>
          <w:sz w:val="28"/>
          <w:szCs w:val="28"/>
        </w:rPr>
      </w:pPr>
    </w:p>
    <w:p w14:paraId="46249AA3" w14:textId="77777777" w:rsidR="00A5100E" w:rsidRPr="00A43433" w:rsidRDefault="007F0238" w:rsidP="005A5470">
      <w:pPr>
        <w:pStyle w:val="Heading3"/>
        <w:numPr>
          <w:ilvl w:val="0"/>
          <w:numId w:val="0"/>
        </w:numPr>
        <w:rPr>
          <w:b/>
          <w:sz w:val="28"/>
          <w:szCs w:val="28"/>
        </w:rPr>
      </w:pPr>
      <w:r w:rsidRPr="00A43433">
        <w:rPr>
          <w:sz w:val="28"/>
          <w:szCs w:val="28"/>
        </w:rPr>
        <w:t>Date:</w:t>
      </w:r>
    </w:p>
    <w:p w14:paraId="054D2773" w14:textId="77777777" w:rsidR="00A5100E" w:rsidRPr="00A43433" w:rsidRDefault="00A5100E" w:rsidP="00A5100E">
      <w:pPr>
        <w:rPr>
          <w:rFonts w:ascii="Arial"/>
          <w:b/>
          <w:sz w:val="28"/>
          <w:szCs w:val="28"/>
        </w:rPr>
      </w:pPr>
    </w:p>
    <w:p w14:paraId="7BEF1E25" w14:textId="77777777" w:rsidR="00A5100E" w:rsidRPr="00A43433" w:rsidRDefault="00A5100E" w:rsidP="0002510E">
      <w:pPr>
        <w:pStyle w:val="Heading2"/>
        <w:numPr>
          <w:ilvl w:val="0"/>
          <w:numId w:val="0"/>
        </w:numPr>
        <w:rPr>
          <w:sz w:val="28"/>
          <w:szCs w:val="28"/>
        </w:rPr>
      </w:pPr>
    </w:p>
    <w:p w14:paraId="1F647A90" w14:textId="77777777" w:rsidR="00750A63" w:rsidRPr="00A43433" w:rsidRDefault="00750A63">
      <w:pPr>
        <w:pStyle w:val="Heading2"/>
        <w:numPr>
          <w:ilvl w:val="0"/>
          <w:numId w:val="0"/>
        </w:numPr>
        <w:rPr>
          <w:sz w:val="28"/>
          <w:szCs w:val="28"/>
        </w:rPr>
      </w:pPr>
    </w:p>
    <w:sectPr w:rsidR="00750A63" w:rsidRPr="00A43433" w:rsidSect="00FF6DC7">
      <w:footerReference w:type="default" r:id="rId19"/>
      <w:pgSz w:w="11910" w:h="16830"/>
      <w:pgMar w:top="1540" w:right="1280" w:bottom="1360" w:left="1160" w:header="0" w:footer="1174" w:gutter="0"/>
      <w:pgNumType w:start="10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uthor" w:initials="A">
    <w:p w14:paraId="031575C2" w14:textId="330620EC" w:rsidR="00BD4272" w:rsidRDefault="00BD4272">
      <w:pPr>
        <w:pStyle w:val="CommentText"/>
      </w:pPr>
      <w:r>
        <w:rPr>
          <w:rStyle w:val="CommentReference"/>
        </w:rPr>
        <w:annotationRef/>
      </w:r>
      <w:r>
        <w:t xml:space="preserve">AHCL proposes a 3-year agreement </w:t>
      </w:r>
    </w:p>
  </w:comment>
  <w:comment w:id="29" w:author="Author" w:initials="A">
    <w:p w14:paraId="46AD852D" w14:textId="77777777" w:rsidR="00BD4272" w:rsidRDefault="00BD4272" w:rsidP="00F758BD">
      <w:pPr>
        <w:pStyle w:val="CommentText"/>
      </w:pPr>
      <w:r>
        <w:rPr>
          <w:rStyle w:val="CommentReference"/>
          <w:rFonts w:eastAsia="MS Mincho"/>
        </w:rPr>
        <w:annotationRef/>
      </w:r>
      <w:r>
        <w:t>New definition In line with the statutory definition now provided for under the FW Act, for clarity and consistency</w:t>
      </w:r>
    </w:p>
  </w:comment>
  <w:comment w:id="367" w:author="Author" w:initials="A">
    <w:p w14:paraId="5D457C47" w14:textId="127D3C36" w:rsidR="00090B65" w:rsidRDefault="00090B65">
      <w:pPr>
        <w:pStyle w:val="CommentText"/>
      </w:pPr>
      <w:r>
        <w:rPr>
          <w:rStyle w:val="CommentReference"/>
        </w:rPr>
        <w:annotationRef/>
      </w:r>
      <w:r>
        <w:rPr>
          <w:rStyle w:val="CommentReference"/>
          <w:rFonts w:eastAsia="MS Mincho"/>
        </w:rPr>
        <w:annotationRef/>
      </w:r>
      <w:r>
        <w:rPr>
          <w:rStyle w:val="CommentReference"/>
          <w:rFonts w:eastAsia="MS Mincho"/>
        </w:rPr>
        <w:annotationRef/>
      </w:r>
      <w:r>
        <w:rPr>
          <w:rStyle w:val="CommentReference"/>
          <w:rFonts w:eastAsia="MS Mincho"/>
        </w:rPr>
        <w:annotationRef/>
      </w:r>
      <w:r w:rsidRPr="006E1CC2">
        <w:rPr>
          <w:rStyle w:val="CommentReference"/>
          <w:rFonts w:eastAsia="MS Mincho"/>
          <w:highlight w:val="yellow"/>
        </w:rPr>
        <w:annotationRef/>
      </w:r>
      <w:r>
        <w:rPr>
          <w:rStyle w:val="CommentReference"/>
          <w:rFonts w:eastAsia="MS Mincho"/>
        </w:rPr>
        <w:t>AHCL’s wage offer for the 3 years is set out below.</w:t>
      </w:r>
    </w:p>
  </w:comment>
  <w:comment w:id="412" w:author="Author" w:initials="A">
    <w:p w14:paraId="6DCFAA5F" w14:textId="77777777" w:rsidR="00BD4272" w:rsidRDefault="00BD4272" w:rsidP="00C0698F">
      <w:pPr>
        <w:pStyle w:val="CommentText"/>
      </w:pPr>
      <w:r w:rsidRPr="00870ACA">
        <w:rPr>
          <w:rStyle w:val="CommentReference"/>
        </w:rPr>
        <w:annotationRef/>
      </w:r>
      <w:r w:rsidRPr="00870ACA">
        <w:t>In line with recent changes to superannuation laws, from 1 November 2021, employers must check with the ATO to see if a new employee has a ‘stapled’ fund and if so, that will be the default fund into which contributions are made in the absence of a nomination by the employee.</w:t>
      </w:r>
    </w:p>
    <w:p w14:paraId="52C7F8CB" w14:textId="77777777" w:rsidR="00BD4272" w:rsidRDefault="00BD4272">
      <w:pPr>
        <w:pStyle w:val="CommentText"/>
      </w:pPr>
    </w:p>
  </w:comment>
  <w:comment w:id="415" w:author="Author" w:initials="A">
    <w:p w14:paraId="5CA06E5E" w14:textId="77777777" w:rsidR="00BD4272" w:rsidRDefault="00BD4272">
      <w:pPr>
        <w:pStyle w:val="CommentText"/>
      </w:pPr>
      <w:r>
        <w:rPr>
          <w:rStyle w:val="CommentReference"/>
        </w:rPr>
        <w:annotationRef/>
      </w:r>
      <w:r>
        <w:t>Amendments made per the comment above</w:t>
      </w:r>
    </w:p>
  </w:comment>
  <w:comment w:id="506" w:author="Author" w:initials="A">
    <w:p w14:paraId="3D57041D" w14:textId="55D4A607" w:rsidR="00BD4272" w:rsidRDefault="00BD4272">
      <w:pPr>
        <w:pStyle w:val="CommentText"/>
      </w:pPr>
      <w:r>
        <w:rPr>
          <w:rStyle w:val="CommentReference"/>
        </w:rPr>
        <w:annotationRef/>
      </w:r>
      <w:r>
        <w:t>Inadvertent cross-reference deleted</w:t>
      </w:r>
    </w:p>
  </w:comment>
  <w:comment w:id="521" w:author="Author" w:initials="A">
    <w:p w14:paraId="7BD46CF2" w14:textId="77777777" w:rsidR="00BD4272" w:rsidRDefault="00BD4272" w:rsidP="00F758BD">
      <w:pPr>
        <w:pStyle w:val="CommentText"/>
      </w:pPr>
      <w:r>
        <w:rPr>
          <w:rStyle w:val="CommentReference"/>
          <w:rFonts w:eastAsia="MS Mincho"/>
        </w:rPr>
        <w:annotationRef/>
      </w:r>
      <w:r>
        <w:t xml:space="preserve">For NES alignment </w:t>
      </w:r>
    </w:p>
  </w:comment>
  <w:comment w:id="554" w:author="Author" w:initials="A">
    <w:p w14:paraId="55E76435" w14:textId="47320AAD" w:rsidR="00BD4272" w:rsidRDefault="00BD4272">
      <w:pPr>
        <w:pStyle w:val="CommentText"/>
      </w:pPr>
      <w:r>
        <w:rPr>
          <w:rStyle w:val="CommentReference"/>
        </w:rPr>
        <w:annotationRef/>
      </w:r>
      <w:r>
        <w:rPr>
          <w:rStyle w:val="CommentReference"/>
          <w:rFonts w:eastAsia="MS Mincho"/>
        </w:rPr>
        <w:annotationRef/>
      </w:r>
      <w:r>
        <w:t>For clarity and alignment with the statutory definition</w:t>
      </w:r>
    </w:p>
  </w:comment>
  <w:comment w:id="559" w:author="Author" w:initials="A">
    <w:p w14:paraId="28FC3AAB" w14:textId="77777777" w:rsidR="00BD4272" w:rsidRDefault="00BD4272">
      <w:pPr>
        <w:pStyle w:val="CommentText"/>
      </w:pPr>
      <w:r>
        <w:rPr>
          <w:rStyle w:val="CommentReference"/>
        </w:rPr>
        <w:annotationRef/>
      </w:r>
      <w:r>
        <w:t>Added for clarity, noting different rates apply for weekend and PH work that are not inclusive of the casual loading.</w:t>
      </w:r>
    </w:p>
  </w:comment>
  <w:comment w:id="570" w:author="Author" w:initials="A">
    <w:p w14:paraId="3E4E1AA2" w14:textId="1429EBF5" w:rsidR="00BD4272" w:rsidRDefault="00BD4272" w:rsidP="00DC3C7B">
      <w:pPr>
        <w:pStyle w:val="CommentText"/>
      </w:pPr>
      <w:r>
        <w:rPr>
          <w:rStyle w:val="CommentReference"/>
        </w:rPr>
        <w:annotationRef/>
      </w:r>
      <w:r>
        <w:t>Amended casual conversion clause to align with the NES.</w:t>
      </w:r>
    </w:p>
  </w:comment>
  <w:comment w:id="612" w:author="Author" w:initials="A">
    <w:p w14:paraId="741F2B06" w14:textId="77777777" w:rsidR="00BD4272" w:rsidRDefault="00BD4272">
      <w:pPr>
        <w:pStyle w:val="CommentText"/>
      </w:pPr>
      <w:r>
        <w:rPr>
          <w:rStyle w:val="CommentReference"/>
        </w:rPr>
        <w:annotationRef/>
      </w:r>
      <w:r>
        <w:t>Amendment per the undertaking</w:t>
      </w:r>
    </w:p>
  </w:comment>
  <w:comment w:id="627" w:author="Author" w:initials="A">
    <w:p w14:paraId="6AC2727F" w14:textId="77777777" w:rsidR="00BD4272" w:rsidRDefault="00BD4272">
      <w:pPr>
        <w:pStyle w:val="CommentText"/>
      </w:pPr>
      <w:r>
        <w:rPr>
          <w:rStyle w:val="CommentReference"/>
        </w:rPr>
        <w:annotationRef/>
      </w:r>
      <w:r>
        <w:rPr>
          <w:rStyle w:val="CommentReference"/>
          <w:rFonts w:eastAsia="MS Mincho"/>
        </w:rPr>
        <w:annotationRef/>
      </w:r>
      <w:r>
        <w:rPr>
          <w:rStyle w:val="CommentReference"/>
          <w:rFonts w:eastAsia="MS Mincho"/>
        </w:rPr>
        <w:annotationRef/>
      </w:r>
      <w:r>
        <w:rPr>
          <w:rStyle w:val="CommentReference"/>
        </w:rPr>
        <w:annotationRef/>
      </w:r>
      <w:r>
        <w:t>Tracked amendment in line with update to NES compassionate leave provision</w:t>
      </w:r>
    </w:p>
  </w:comment>
  <w:comment w:id="657" w:author="Author" w:initials="A">
    <w:p w14:paraId="3D9CA398" w14:textId="3E69DEB0" w:rsidR="001944A4" w:rsidRDefault="001944A4">
      <w:pPr>
        <w:pStyle w:val="CommentText"/>
      </w:pPr>
      <w:r>
        <w:rPr>
          <w:rStyle w:val="CommentReference"/>
        </w:rPr>
        <w:annotationRef/>
      </w:r>
      <w:r>
        <w:t xml:space="preserve">AHCL is delighted to confirm that from 1 </w:t>
      </w:r>
      <w:r w:rsidR="00565F5A">
        <w:t>July 2024</w:t>
      </w:r>
      <w:r>
        <w:t>, AHCL will pay superannuation on the employer-funded paid parental leave entitlements taken on or after that date.</w:t>
      </w:r>
    </w:p>
  </w:comment>
  <w:comment w:id="939" w:author="Author" w:initials="A">
    <w:p w14:paraId="1A63FAAD" w14:textId="26F4BD2D" w:rsidR="00BD4272" w:rsidRDefault="00BD4272">
      <w:pPr>
        <w:pStyle w:val="CommentText"/>
      </w:pPr>
      <w:r w:rsidRPr="002E30CA">
        <w:rPr>
          <w:rStyle w:val="CommentReference"/>
        </w:rPr>
        <w:annotationRef/>
      </w:r>
      <w:r w:rsidRPr="002E30CA">
        <w:t>As per the LOC response, AHCL has agreed to increase the paid leave entitlement for permanent staff to 10 days, noting the unpaid entitlement for casuals will also increase to 10 days.</w:t>
      </w:r>
    </w:p>
  </w:comment>
  <w:comment w:id="1003" w:author="Author" w:initials="A">
    <w:p w14:paraId="40AF72F0" w14:textId="77777777" w:rsidR="00BD4272" w:rsidRDefault="00BD4272">
      <w:pPr>
        <w:pStyle w:val="CommentText"/>
      </w:pPr>
      <w:r>
        <w:rPr>
          <w:rStyle w:val="CommentReference"/>
        </w:rPr>
        <w:annotationRef/>
      </w:r>
      <w:r>
        <w:t>Updated to reflect the minimum rate per the HPSS Award.</w:t>
      </w:r>
    </w:p>
  </w:comment>
  <w:comment w:id="1036" w:author="Author" w:initials="A">
    <w:p w14:paraId="25D9443F" w14:textId="77777777" w:rsidR="00BD4272" w:rsidRDefault="00BD4272">
      <w:pPr>
        <w:pStyle w:val="CommentText"/>
      </w:pPr>
      <w:r>
        <w:rPr>
          <w:rStyle w:val="CommentReference"/>
        </w:rPr>
        <w:annotationRef/>
      </w:r>
      <w:r>
        <w:t>As above</w:t>
      </w:r>
    </w:p>
  </w:comment>
  <w:comment w:id="1049" w:author="Author" w:initials="A">
    <w:p w14:paraId="1D7B5971" w14:textId="11FB9496" w:rsidR="00BD4272" w:rsidRDefault="00BD4272">
      <w:pPr>
        <w:pStyle w:val="CommentText"/>
      </w:pPr>
      <w:r>
        <w:rPr>
          <w:rStyle w:val="CommentReference"/>
        </w:rPr>
        <w:annotationRef/>
      </w:r>
      <w:r>
        <w:t>No longer applicable. All such changes arising from the review have been incorporated into the tracked amendments below.</w:t>
      </w:r>
    </w:p>
  </w:comment>
  <w:comment w:id="1055" w:author="Author" w:initials="A">
    <w:p w14:paraId="7110D46F" w14:textId="77777777" w:rsidR="00877E77" w:rsidRDefault="00877E77" w:rsidP="00877E77">
      <w:pPr>
        <w:pStyle w:val="CommentText"/>
      </w:pPr>
      <w:r>
        <w:rPr>
          <w:rStyle w:val="CommentReference"/>
          <w:rFonts w:eastAsia="MS Mincho"/>
        </w:rPr>
        <w:annotationRef/>
      </w:r>
      <w:r>
        <w:t>Proposed new clause per the LOC Response, affording 4 days’ of unpaid representative leave for the totality of all applications per calendar year</w:t>
      </w:r>
    </w:p>
  </w:comment>
  <w:comment w:id="1084" w:author="Author" w:initials="A">
    <w:p w14:paraId="1DB4E3FB" w14:textId="77777777" w:rsidR="00EB118A" w:rsidRDefault="00EB118A">
      <w:pPr>
        <w:pStyle w:val="CommentText"/>
      </w:pPr>
      <w:r>
        <w:rPr>
          <w:rStyle w:val="CommentReference"/>
        </w:rPr>
        <w:annotationRef/>
      </w:r>
      <w:r>
        <w:rPr>
          <w:rStyle w:val="CommentReference"/>
        </w:rPr>
        <w:t>Tracked amendments to the exercise physiologist classification titles in the wage table to align with the amended classifications that were introduced in the current EA. There is no loss in pay arising from this change.</w:t>
      </w:r>
    </w:p>
  </w:comment>
  <w:comment w:id="1095" w:author="Author" w:initials="A">
    <w:p w14:paraId="0DF925B2" w14:textId="23B2C9AC" w:rsidR="007914DC" w:rsidRDefault="007914DC">
      <w:pPr>
        <w:pStyle w:val="CommentText"/>
      </w:pPr>
      <w:r>
        <w:rPr>
          <w:rStyle w:val="CommentReference"/>
        </w:rPr>
        <w:annotationRef/>
      </w:r>
      <w:r>
        <w:t xml:space="preserve">The Level 4 Grade 2 classification has been introduced – see further details below in the classification descriptor </w:t>
      </w:r>
    </w:p>
  </w:comment>
  <w:comment w:id="1098" w:author="Author" w:initials="A">
    <w:p w14:paraId="0E8E26F6" w14:textId="78E2ECCF" w:rsidR="007914DC" w:rsidRDefault="007914DC" w:rsidP="00FE30D2">
      <w:pPr>
        <w:pStyle w:val="CommentText"/>
      </w:pPr>
      <w:r>
        <w:t>Updates to the rates for the sonographer classifications have been made in line with the revised classification structure following the review</w:t>
      </w:r>
    </w:p>
    <w:p w14:paraId="3F8167EB" w14:textId="7FCF33E9" w:rsidR="007914DC" w:rsidRDefault="007914DC">
      <w:pPr>
        <w:pStyle w:val="CommentText"/>
      </w:pPr>
    </w:p>
  </w:comment>
  <w:comment w:id="1139" w:author="Author" w:initials="A">
    <w:p w14:paraId="6F5FB95E" w14:textId="1A144A7B" w:rsidR="007914DC" w:rsidRDefault="007914DC">
      <w:pPr>
        <w:pStyle w:val="CommentText"/>
      </w:pPr>
      <w:r>
        <w:rPr>
          <w:rStyle w:val="CommentReference"/>
        </w:rPr>
        <w:annotationRef/>
      </w:r>
      <w:r>
        <w:t>New student classifications (Grades 1 &amp; 2) and associated rates added</w:t>
      </w:r>
    </w:p>
  </w:comment>
  <w:comment w:id="1174" w:author="Author" w:initials="A">
    <w:p w14:paraId="70DCD83A" w14:textId="71D9C0E9" w:rsidR="00BD4272" w:rsidRDefault="00BD4272">
      <w:pPr>
        <w:pStyle w:val="CommentText"/>
      </w:pPr>
      <w:r>
        <w:rPr>
          <w:rStyle w:val="CommentReference"/>
        </w:rPr>
        <w:annotationRef/>
      </w:r>
      <w:r>
        <w:t>Updated for currency</w:t>
      </w:r>
    </w:p>
  </w:comment>
  <w:comment w:id="1177" w:author="Author" w:initials="A">
    <w:p w14:paraId="4CFDB4C3" w14:textId="624FC3B9" w:rsidR="00BD4272" w:rsidRDefault="00BD4272">
      <w:pPr>
        <w:pStyle w:val="CommentText"/>
      </w:pPr>
      <w:r>
        <w:rPr>
          <w:rStyle w:val="CommentReference"/>
        </w:rPr>
        <w:annotationRef/>
      </w:r>
      <w:r>
        <w:t>Updated for currency</w:t>
      </w:r>
    </w:p>
  </w:comment>
  <w:comment w:id="1181" w:author="Author" w:initials="A">
    <w:p w14:paraId="6EF13E6D" w14:textId="40474282" w:rsidR="00BD4272" w:rsidRDefault="00BD4272">
      <w:pPr>
        <w:pStyle w:val="CommentText"/>
      </w:pPr>
      <w:r>
        <w:rPr>
          <w:rStyle w:val="CommentReference"/>
        </w:rPr>
        <w:annotationRef/>
      </w:r>
      <w:r>
        <w:t>Updated for currency</w:t>
      </w:r>
    </w:p>
  </w:comment>
  <w:comment w:id="1183" w:author="Author" w:initials="A">
    <w:p w14:paraId="0D8B0EC8" w14:textId="7882381E" w:rsidR="00BD4272" w:rsidRDefault="00BD4272">
      <w:pPr>
        <w:pStyle w:val="CommentText"/>
      </w:pPr>
      <w:r w:rsidRPr="00322A83">
        <w:rPr>
          <w:rStyle w:val="CommentReference"/>
          <w:highlight w:val="yellow"/>
        </w:rPr>
        <w:annotationRef/>
      </w:r>
      <w:r w:rsidRPr="0003295A">
        <w:t>Amended definition to account for coverage of student sonographers</w:t>
      </w:r>
    </w:p>
  </w:comment>
  <w:comment w:id="1186" w:author="Author" w:initials="A">
    <w:p w14:paraId="4A143B12" w14:textId="58D4B351" w:rsidR="00BD4272" w:rsidRDefault="00BD4272">
      <w:pPr>
        <w:pStyle w:val="CommentText"/>
      </w:pPr>
      <w:r w:rsidRPr="004509F3">
        <w:rPr>
          <w:rStyle w:val="CommentReference"/>
        </w:rPr>
        <w:annotationRef/>
      </w:r>
      <w:r w:rsidRPr="004509F3">
        <w:t>New student classifications to enable coverage of such students</w:t>
      </w:r>
      <w:r>
        <w:t>, noting this is consistent with the Sonographer classifications below</w:t>
      </w:r>
    </w:p>
  </w:comment>
  <w:comment w:id="1195" w:author="Author" w:initials="A">
    <w:p w14:paraId="60C945E5" w14:textId="544B64BE" w:rsidR="00BD4272" w:rsidRDefault="00BD4272">
      <w:pPr>
        <w:pStyle w:val="CommentText"/>
      </w:pPr>
      <w:r w:rsidRPr="00961E94">
        <w:rPr>
          <w:rStyle w:val="CommentReference"/>
        </w:rPr>
        <w:annotationRef/>
      </w:r>
      <w:r w:rsidRPr="00961E94">
        <w:t>Added for clarity to distinguish from the two preceding grades which are at student level</w:t>
      </w:r>
    </w:p>
  </w:comment>
  <w:comment w:id="1204" w:author="Author" w:initials="A">
    <w:p w14:paraId="69FEEEC1" w14:textId="51A601E5" w:rsidR="00BD4272" w:rsidRDefault="00BD4272">
      <w:pPr>
        <w:pStyle w:val="CommentText"/>
      </w:pPr>
      <w:r>
        <w:rPr>
          <w:rStyle w:val="CommentReference"/>
        </w:rPr>
        <w:annotationRef/>
      </w:r>
      <w:r>
        <w:t>As above.</w:t>
      </w:r>
    </w:p>
  </w:comment>
  <w:comment w:id="1212" w:author="Author" w:initials="A">
    <w:p w14:paraId="389055ED" w14:textId="59C73C62" w:rsidR="00BD4272" w:rsidRDefault="00BD4272">
      <w:pPr>
        <w:pStyle w:val="CommentText"/>
      </w:pPr>
      <w:r>
        <w:rPr>
          <w:rStyle w:val="CommentReference"/>
        </w:rPr>
        <w:annotationRef/>
      </w:r>
      <w:r>
        <w:rPr>
          <w:rStyle w:val="CommentReference"/>
        </w:rPr>
        <w:annotationRef/>
      </w:r>
      <w:r>
        <w:t>As above.</w:t>
      </w:r>
    </w:p>
  </w:comment>
  <w:comment w:id="1214" w:author="Author" w:initials="A">
    <w:p w14:paraId="1B9519F2" w14:textId="0BB469A9" w:rsidR="00BD4272" w:rsidRDefault="00BD4272">
      <w:pPr>
        <w:pStyle w:val="CommentText"/>
      </w:pPr>
      <w:r>
        <w:rPr>
          <w:rStyle w:val="CommentReference"/>
        </w:rPr>
        <w:annotationRef/>
      </w:r>
      <w:r>
        <w:t>Updated for currency</w:t>
      </w:r>
    </w:p>
  </w:comment>
  <w:comment w:id="1217" w:author="Author" w:initials="A">
    <w:p w14:paraId="269BD63F" w14:textId="6E3DDEC5" w:rsidR="00BD4272" w:rsidRDefault="00BD4272">
      <w:pPr>
        <w:pStyle w:val="CommentText"/>
      </w:pPr>
      <w:r>
        <w:rPr>
          <w:rStyle w:val="CommentReference"/>
        </w:rPr>
        <w:annotationRef/>
      </w:r>
      <w:r>
        <w:t>Updated for currency</w:t>
      </w:r>
    </w:p>
  </w:comment>
  <w:comment w:id="1220" w:author="Author" w:initials="A">
    <w:p w14:paraId="13434A82" w14:textId="61154186" w:rsidR="00BD4272" w:rsidRDefault="00BD4272">
      <w:pPr>
        <w:pStyle w:val="CommentText"/>
      </w:pPr>
      <w:r>
        <w:rPr>
          <w:rStyle w:val="CommentReference"/>
        </w:rPr>
        <w:annotationRef/>
      </w:r>
      <w:r>
        <w:t>Update for currency</w:t>
      </w:r>
    </w:p>
  </w:comment>
  <w:comment w:id="1222" w:author="Author" w:initials="A">
    <w:p w14:paraId="5ECA0E04" w14:textId="13CD7396" w:rsidR="00BD4272" w:rsidRDefault="00BD4272">
      <w:pPr>
        <w:pStyle w:val="CommentText"/>
      </w:pPr>
      <w:r>
        <w:rPr>
          <w:rStyle w:val="CommentReference"/>
        </w:rPr>
        <w:annotationRef/>
      </w:r>
      <w:r>
        <w:t>Not relevant</w:t>
      </w:r>
    </w:p>
  </w:comment>
  <w:comment w:id="1224" w:author="Author" w:initials="A">
    <w:p w14:paraId="6E5B4386" w14:textId="0976F41D" w:rsidR="00BD4272" w:rsidRDefault="00BD4272">
      <w:pPr>
        <w:pStyle w:val="CommentText"/>
      </w:pPr>
      <w:r>
        <w:rPr>
          <w:rStyle w:val="CommentReference"/>
        </w:rPr>
        <w:annotationRef/>
      </w:r>
      <w:r>
        <w:t>Updated for currency</w:t>
      </w:r>
    </w:p>
  </w:comment>
  <w:comment w:id="1226" w:author="Author" w:initials="A">
    <w:p w14:paraId="14C4268F" w14:textId="3BE6E81A" w:rsidR="00BD4272" w:rsidRDefault="00BD4272">
      <w:pPr>
        <w:pStyle w:val="CommentText"/>
      </w:pPr>
      <w:r>
        <w:rPr>
          <w:rStyle w:val="CommentReference"/>
        </w:rPr>
        <w:annotationRef/>
      </w:r>
      <w:r>
        <w:t>Deleted – not relevant</w:t>
      </w:r>
    </w:p>
  </w:comment>
  <w:comment w:id="1229" w:author="Author" w:initials="A">
    <w:p w14:paraId="55405C8F" w14:textId="3DD751EA" w:rsidR="00BD4272" w:rsidRDefault="00BD4272">
      <w:pPr>
        <w:pStyle w:val="CommentText"/>
      </w:pPr>
      <w:r>
        <w:rPr>
          <w:rStyle w:val="CommentReference"/>
        </w:rPr>
        <w:annotationRef/>
      </w:r>
      <w:r>
        <w:rPr>
          <w:rStyle w:val="CommentReference"/>
        </w:rPr>
        <w:t>Updated for currency</w:t>
      </w:r>
    </w:p>
  </w:comment>
  <w:comment w:id="1231" w:author="Author" w:initials="A">
    <w:p w14:paraId="66448FA3" w14:textId="4F57C431" w:rsidR="00BD4272" w:rsidRDefault="00BD4272">
      <w:pPr>
        <w:pStyle w:val="CommentText"/>
      </w:pPr>
      <w:r>
        <w:rPr>
          <w:rStyle w:val="CommentReference"/>
        </w:rPr>
        <w:annotationRef/>
      </w:r>
      <w:r>
        <w:t>As above</w:t>
      </w:r>
    </w:p>
  </w:comment>
  <w:comment w:id="1236" w:author="Author" w:initials="A">
    <w:p w14:paraId="6164A988" w14:textId="3A8126FD" w:rsidR="000A118B" w:rsidRDefault="000A118B" w:rsidP="000A118B">
      <w:pPr>
        <w:pStyle w:val="CommentText"/>
      </w:pPr>
      <w:r w:rsidRPr="00961E94">
        <w:rPr>
          <w:rStyle w:val="CommentReference"/>
        </w:rPr>
        <w:annotationRef/>
      </w:r>
      <w:r w:rsidRPr="00961E94">
        <w:rPr>
          <w:rStyle w:val="CommentReference"/>
        </w:rPr>
        <w:annotationRef/>
      </w:r>
      <w:r w:rsidRPr="00961E94">
        <w:rPr>
          <w:rStyle w:val="CommentReference"/>
        </w:rPr>
        <w:t xml:space="preserve">Expanded coverage for the Level 4 Grade </w:t>
      </w:r>
      <w:r w:rsidR="00663FB9">
        <w:rPr>
          <w:rStyle w:val="CommentReference"/>
        </w:rPr>
        <w:t>2</w:t>
      </w:r>
      <w:r w:rsidRPr="00961E94">
        <w:rPr>
          <w:rStyle w:val="CommentReference"/>
        </w:rPr>
        <w:t xml:space="preserve"> classification to include a Section Manager</w:t>
      </w:r>
    </w:p>
  </w:comment>
  <w:comment w:id="1265" w:author="Author" w:initials="A">
    <w:p w14:paraId="0EA0511E" w14:textId="5593E0B3" w:rsidR="00BD4272" w:rsidRDefault="00BD4272">
      <w:pPr>
        <w:pStyle w:val="CommentText"/>
      </w:pPr>
      <w:r>
        <w:rPr>
          <w:rStyle w:val="CommentReference"/>
        </w:rPr>
        <w:annotationRef/>
      </w:r>
      <w:r>
        <w:t>Updated for currency</w:t>
      </w:r>
    </w:p>
  </w:comment>
  <w:comment w:id="1269" w:author="Author" w:initials="A">
    <w:p w14:paraId="0B250247" w14:textId="5D6B9319" w:rsidR="00BD4272" w:rsidRDefault="00BD4272">
      <w:pPr>
        <w:pStyle w:val="CommentText"/>
      </w:pPr>
      <w:r>
        <w:rPr>
          <w:rStyle w:val="CommentReference"/>
        </w:rPr>
        <w:annotationRef/>
      </w:r>
      <w:r>
        <w:t>As above</w:t>
      </w:r>
    </w:p>
  </w:comment>
  <w:comment w:id="1270" w:author="Author" w:initials="A">
    <w:p w14:paraId="60E4D273" w14:textId="2B06A607" w:rsidR="00BD4272" w:rsidRDefault="00BD4272">
      <w:pPr>
        <w:pStyle w:val="CommentText"/>
      </w:pPr>
      <w:r>
        <w:rPr>
          <w:rStyle w:val="CommentReference"/>
        </w:rPr>
        <w:annotationRef/>
      </w:r>
      <w:r>
        <w:t>As above</w:t>
      </w:r>
    </w:p>
  </w:comment>
  <w:comment w:id="1272" w:author="Author" w:initials="A">
    <w:p w14:paraId="0A31FEE8" w14:textId="291676FA" w:rsidR="00BD4272" w:rsidRDefault="00BD4272">
      <w:pPr>
        <w:pStyle w:val="CommentText"/>
      </w:pPr>
      <w:r>
        <w:rPr>
          <w:rStyle w:val="CommentReference"/>
        </w:rPr>
        <w:annotationRef/>
      </w:r>
      <w:r>
        <w:t>As above</w:t>
      </w:r>
    </w:p>
  </w:comment>
  <w:comment w:id="1275" w:author="Author" w:initials="A">
    <w:p w14:paraId="1B42CFEC" w14:textId="6E876251" w:rsidR="00BD4272" w:rsidRDefault="00BD4272">
      <w:pPr>
        <w:pStyle w:val="CommentText"/>
      </w:pPr>
      <w:r>
        <w:rPr>
          <w:rStyle w:val="CommentReference"/>
        </w:rPr>
        <w:annotationRef/>
      </w:r>
      <w:r>
        <w:t>As above</w:t>
      </w:r>
    </w:p>
  </w:comment>
  <w:comment w:id="1277" w:author="Author" w:initials="A">
    <w:p w14:paraId="1825BFB8" w14:textId="319F3B67" w:rsidR="00BD4272" w:rsidRDefault="00BD4272">
      <w:pPr>
        <w:pStyle w:val="CommentText"/>
      </w:pPr>
      <w:r>
        <w:rPr>
          <w:rStyle w:val="CommentReference"/>
        </w:rPr>
        <w:annotationRef/>
      </w:r>
      <w:r>
        <w:t>As above</w:t>
      </w:r>
    </w:p>
  </w:comment>
  <w:comment w:id="1279" w:author="Author" w:initials="A">
    <w:p w14:paraId="280A0A2E" w14:textId="0B6BE421" w:rsidR="00BD4272" w:rsidRDefault="00BD4272">
      <w:pPr>
        <w:pStyle w:val="CommentText"/>
      </w:pPr>
      <w:r>
        <w:rPr>
          <w:rStyle w:val="CommentReference"/>
        </w:rPr>
        <w:annotationRef/>
      </w:r>
      <w:r>
        <w:rPr>
          <w:rStyle w:val="CommentReference"/>
        </w:rPr>
        <w:t>As above</w:t>
      </w:r>
    </w:p>
  </w:comment>
  <w:comment w:id="1281" w:author="Author" w:initials="A">
    <w:p w14:paraId="4D4492F7" w14:textId="1EF31814" w:rsidR="00BD4272" w:rsidRDefault="00BD4272">
      <w:pPr>
        <w:pStyle w:val="CommentText"/>
      </w:pPr>
      <w:r>
        <w:rPr>
          <w:rStyle w:val="CommentReference"/>
        </w:rPr>
        <w:annotationRef/>
      </w:r>
      <w:r>
        <w:rPr>
          <w:rStyle w:val="CommentReference"/>
        </w:rPr>
        <w:t>As above</w:t>
      </w:r>
    </w:p>
  </w:comment>
  <w:comment w:id="1283" w:author="Author" w:initials="A">
    <w:p w14:paraId="3F70A9DC" w14:textId="59EC5593" w:rsidR="00BD4272" w:rsidRDefault="00BD4272">
      <w:pPr>
        <w:pStyle w:val="CommentText"/>
      </w:pPr>
      <w:r>
        <w:rPr>
          <w:rStyle w:val="CommentReference"/>
        </w:rPr>
        <w:annotationRef/>
      </w:r>
      <w:r>
        <w:rPr>
          <w:rStyle w:val="CommentReference"/>
        </w:rPr>
        <w:t>As above</w:t>
      </w:r>
    </w:p>
  </w:comment>
  <w:comment w:id="1285" w:author="Author" w:initials="A">
    <w:p w14:paraId="6A7366CD" w14:textId="57DA312D" w:rsidR="00BD4272" w:rsidRDefault="00BD4272">
      <w:pPr>
        <w:pStyle w:val="CommentText"/>
      </w:pPr>
      <w:r>
        <w:rPr>
          <w:rStyle w:val="CommentReference"/>
        </w:rPr>
        <w:annotationRef/>
      </w:r>
      <w:r>
        <w:rPr>
          <w:rStyle w:val="CommentReference"/>
        </w:rPr>
        <w:t>As above</w:t>
      </w:r>
    </w:p>
  </w:comment>
  <w:comment w:id="1287" w:author="Author" w:initials="A">
    <w:p w14:paraId="7ED1CC81" w14:textId="6E7C1701" w:rsidR="00BD4272" w:rsidRDefault="00BD4272">
      <w:pPr>
        <w:pStyle w:val="CommentText"/>
      </w:pPr>
      <w:r>
        <w:rPr>
          <w:rStyle w:val="CommentReference"/>
        </w:rPr>
        <w:annotationRef/>
      </w:r>
      <w:r>
        <w:rPr>
          <w:rStyle w:val="CommentReference"/>
        </w:rPr>
        <w:t>As above</w:t>
      </w:r>
    </w:p>
  </w:comment>
  <w:comment w:id="1289" w:author="Author" w:initials="A">
    <w:p w14:paraId="1FBF4A2B" w14:textId="2921B00B" w:rsidR="00BD4272" w:rsidRDefault="00BD4272">
      <w:pPr>
        <w:pStyle w:val="CommentText"/>
      </w:pPr>
      <w:r>
        <w:rPr>
          <w:rStyle w:val="CommentReference"/>
        </w:rPr>
        <w:annotationRef/>
      </w:r>
      <w:r>
        <w:rPr>
          <w:rStyle w:val="CommentReference"/>
        </w:rPr>
        <w:t>As above</w:t>
      </w:r>
    </w:p>
  </w:comment>
  <w:comment w:id="1291" w:author="Author" w:initials="A">
    <w:p w14:paraId="200E01AE" w14:textId="7EDAB4E0" w:rsidR="00BD4272" w:rsidRDefault="00BD4272">
      <w:pPr>
        <w:pStyle w:val="CommentText"/>
      </w:pPr>
      <w:r>
        <w:rPr>
          <w:rStyle w:val="CommentReference"/>
        </w:rPr>
        <w:annotationRef/>
      </w:r>
      <w:r>
        <w:rPr>
          <w:rStyle w:val="CommentReference"/>
        </w:rPr>
        <w:t>As above</w:t>
      </w:r>
    </w:p>
  </w:comment>
  <w:comment w:id="1293" w:author="Author" w:initials="A">
    <w:p w14:paraId="26DC790B" w14:textId="231D458D" w:rsidR="00BD4272" w:rsidRDefault="00BD4272">
      <w:pPr>
        <w:pStyle w:val="CommentText"/>
      </w:pPr>
      <w:r>
        <w:rPr>
          <w:rStyle w:val="CommentReference"/>
        </w:rPr>
        <w:annotationRef/>
      </w:r>
      <w:r>
        <w:rPr>
          <w:rStyle w:val="CommentReference"/>
        </w:rPr>
        <w:t>As above</w:t>
      </w:r>
    </w:p>
  </w:comment>
  <w:comment w:id="1295" w:author="Author" w:initials="A">
    <w:p w14:paraId="6D40E546" w14:textId="3C66E162" w:rsidR="00BD4272" w:rsidRDefault="00BD4272">
      <w:pPr>
        <w:pStyle w:val="CommentText"/>
      </w:pPr>
      <w:r>
        <w:rPr>
          <w:rStyle w:val="CommentReference"/>
        </w:rPr>
        <w:annotationRef/>
      </w:r>
      <w:r>
        <w:rPr>
          <w:rStyle w:val="CommentReference"/>
        </w:rPr>
        <w:t>As above</w:t>
      </w:r>
    </w:p>
  </w:comment>
  <w:comment w:id="1297" w:author="Author" w:initials="A">
    <w:p w14:paraId="09A7E841" w14:textId="6D05D766" w:rsidR="00BD4272" w:rsidRDefault="00BD4272">
      <w:pPr>
        <w:pStyle w:val="CommentText"/>
      </w:pPr>
      <w:r>
        <w:rPr>
          <w:rStyle w:val="CommentReference"/>
        </w:rPr>
        <w:annotationRef/>
      </w:r>
      <w:r>
        <w:rPr>
          <w:rStyle w:val="CommentReference"/>
        </w:rPr>
        <w:t>As above</w:t>
      </w:r>
    </w:p>
  </w:comment>
  <w:comment w:id="1300" w:author="Author" w:initials="A">
    <w:p w14:paraId="711A5E54" w14:textId="1BA1C02B" w:rsidR="00BD4272" w:rsidRDefault="00BD4272">
      <w:pPr>
        <w:pStyle w:val="CommentText"/>
      </w:pPr>
      <w:r>
        <w:rPr>
          <w:rStyle w:val="CommentReference"/>
        </w:rPr>
        <w:annotationRef/>
      </w:r>
    </w:p>
  </w:comment>
  <w:comment w:id="1301" w:author="Author" w:initials="A">
    <w:p w14:paraId="1FD9FDC0" w14:textId="7C431C20" w:rsidR="00BD4272" w:rsidRDefault="00BD4272">
      <w:pPr>
        <w:pStyle w:val="CommentText"/>
      </w:pPr>
      <w:r>
        <w:rPr>
          <w:rStyle w:val="CommentReference"/>
        </w:rPr>
        <w:annotationRef/>
      </w:r>
      <w:r>
        <w:t xml:space="preserve">Not necessary </w:t>
      </w:r>
    </w:p>
  </w:comment>
  <w:comment w:id="1305" w:author="Author" w:initials="A">
    <w:p w14:paraId="4455F893" w14:textId="6AEEE21A" w:rsidR="00BD4272" w:rsidRDefault="00BD4272">
      <w:pPr>
        <w:pStyle w:val="CommentText"/>
      </w:pPr>
      <w:r>
        <w:rPr>
          <w:rStyle w:val="CommentReference"/>
        </w:rPr>
        <w:annotationRef/>
      </w:r>
      <w:r>
        <w:t>For clarity and consistent with the Level 1 classification descriptor</w:t>
      </w:r>
    </w:p>
  </w:comment>
  <w:comment w:id="1307" w:author="Author" w:initials="A">
    <w:p w14:paraId="3B16E1E9" w14:textId="40D5BA55" w:rsidR="00BD4272" w:rsidRDefault="00BD4272">
      <w:pPr>
        <w:pStyle w:val="CommentText"/>
      </w:pPr>
      <w:r w:rsidRPr="0034678B">
        <w:t>Deletion for simplification of the classification – by reason of the change, all that is required for this classification is to be a student who has completed one year of an ASAR accredited course</w:t>
      </w:r>
      <w:r w:rsidRPr="0034678B">
        <w:rPr>
          <w:rStyle w:val="CommentReference"/>
        </w:rPr>
        <w:annotationRef/>
      </w:r>
    </w:p>
  </w:comment>
  <w:comment w:id="1311" w:author="Author" w:initials="A">
    <w:p w14:paraId="362CB94C" w14:textId="74812060" w:rsidR="00BD4272" w:rsidRDefault="00BD4272">
      <w:pPr>
        <w:pStyle w:val="CommentText"/>
      </w:pPr>
      <w:r>
        <w:rPr>
          <w:rStyle w:val="CommentReference"/>
        </w:rPr>
        <w:annotationRef/>
      </w:r>
      <w:r>
        <w:t>The classification descriptors have been amended for brevity and to properly reflect the requirements of the role in a succinct manner.</w:t>
      </w:r>
    </w:p>
  </w:comment>
  <w:comment w:id="1322" w:author="Author" w:initials="A">
    <w:p w14:paraId="5135E479" w14:textId="56B91964" w:rsidR="00F11777" w:rsidRDefault="00F11777" w:rsidP="00F11777">
      <w:pPr>
        <w:pStyle w:val="CommentText"/>
      </w:pPr>
      <w:r>
        <w:rPr>
          <w:rStyle w:val="CommentReference"/>
        </w:rPr>
        <w:annotationRef/>
      </w:r>
      <w:r>
        <w:t>Amendments to provide for a simplified and clear classification descriptor.</w:t>
      </w:r>
    </w:p>
    <w:p w14:paraId="160FE9D2" w14:textId="4AC63F58" w:rsidR="00F11777" w:rsidRDefault="00F11777" w:rsidP="00F11777">
      <w:pPr>
        <w:pStyle w:val="CommentText"/>
      </w:pPr>
    </w:p>
    <w:p w14:paraId="749537BF" w14:textId="77777777" w:rsidR="00BD4272" w:rsidRDefault="00F11777">
      <w:pPr>
        <w:pStyle w:val="CommentText"/>
      </w:pPr>
      <w:r>
        <w:t xml:space="preserve">A Sonographer Level 2 Grade 2 will progress to this classification </w:t>
      </w:r>
      <w:r w:rsidR="00FD463E">
        <w:t>on attainment of at least 2 years’ full-time or equivalent experience</w:t>
      </w:r>
    </w:p>
    <w:p w14:paraId="5F2CEC3B" w14:textId="77777777" w:rsidR="0046263A" w:rsidRDefault="0046263A">
      <w:pPr>
        <w:pStyle w:val="CommentText"/>
      </w:pPr>
    </w:p>
    <w:p w14:paraId="46131133" w14:textId="031AA9F2" w:rsidR="0046263A" w:rsidRDefault="003B7EE8">
      <w:pPr>
        <w:pStyle w:val="CommentText"/>
      </w:pPr>
      <w:r>
        <w:t xml:space="preserve">The current Level 2 Grade 3 and </w:t>
      </w:r>
      <w:r w:rsidR="00E67A0C">
        <w:t xml:space="preserve">Level 3 Grade 1 </w:t>
      </w:r>
      <w:r w:rsidR="00327F3F">
        <w:t>have been combined to become this new Level 3</w:t>
      </w:r>
      <w:r w:rsidR="00110396">
        <w:t xml:space="preserve"> Grade 1</w:t>
      </w:r>
      <w:r w:rsidR="00AA2965">
        <w:t xml:space="preserve"> </w:t>
      </w:r>
      <w:r w:rsidR="00AA7543">
        <w:t xml:space="preserve">and </w:t>
      </w:r>
      <w:r w:rsidR="00AA2965">
        <w:t xml:space="preserve">which also </w:t>
      </w:r>
      <w:r w:rsidR="00AA7543">
        <w:t xml:space="preserve">carries a </w:t>
      </w:r>
      <w:r w:rsidR="00C56D4D">
        <w:t>new higher rate of pay</w:t>
      </w:r>
    </w:p>
  </w:comment>
  <w:comment w:id="1338" w:author="Author" w:initials="A">
    <w:p w14:paraId="07A85302" w14:textId="35D0AC95" w:rsidR="00090777" w:rsidRDefault="00090777">
      <w:pPr>
        <w:pStyle w:val="CommentText"/>
      </w:pPr>
      <w:r>
        <w:rPr>
          <w:rStyle w:val="CommentReference"/>
        </w:rPr>
        <w:annotationRef/>
      </w:r>
      <w:r>
        <w:t>Amendments to provide for a simplified and clear</w:t>
      </w:r>
      <w:r w:rsidR="00F11777">
        <w:t xml:space="preserve"> classification descriptor </w:t>
      </w:r>
    </w:p>
  </w:comment>
  <w:comment w:id="1470" w:author="Author" w:initials="A">
    <w:p w14:paraId="360A9AC8" w14:textId="2CAFC3C1" w:rsidR="00BD4272" w:rsidRDefault="00BD4272">
      <w:pPr>
        <w:pStyle w:val="CommentText"/>
      </w:pPr>
      <w:r>
        <w:rPr>
          <w:rStyle w:val="CommentReference"/>
        </w:rPr>
        <w:annotationRef/>
      </w:r>
      <w:r>
        <w:t>Amendments following the review, ensuring a consistent structure throughout Radiology.</w:t>
      </w:r>
    </w:p>
  </w:comment>
  <w:comment w:id="1478" w:author="Author" w:initials="A">
    <w:p w14:paraId="37A0AE4B" w14:textId="6354B9BF" w:rsidR="00BD4272" w:rsidRDefault="00BD4272">
      <w:pPr>
        <w:pStyle w:val="CommentText"/>
      </w:pPr>
      <w:r>
        <w:rPr>
          <w:noProof/>
        </w:rPr>
        <w:t xml:space="preserve">Amended classification desctitpr </w:t>
      </w:r>
      <w:r>
        <w:rPr>
          <w:rStyle w:val="CommentReference"/>
        </w:rPr>
        <w:annotationRef/>
      </w:r>
      <w:r>
        <w:rPr>
          <w:rStyle w:val="CommentReference"/>
        </w:rPr>
        <w:annotationRef/>
      </w:r>
      <w:r>
        <w:rPr>
          <w:noProof/>
        </w:rPr>
        <w:t>to adequately reflect the clinical and managerial needs of the section manager and to maiintain consistency with the level</w:t>
      </w:r>
    </w:p>
  </w:comment>
  <w:comment w:id="1488" w:author="Author" w:initials="A">
    <w:p w14:paraId="27B2B22F" w14:textId="259BFC85" w:rsidR="00BD4272" w:rsidRDefault="00BD4272">
      <w:pPr>
        <w:pStyle w:val="CommentText"/>
      </w:pPr>
      <w:r>
        <w:rPr>
          <w:rStyle w:val="CommentReference"/>
        </w:rPr>
        <w:annotationRef/>
      </w:r>
      <w:r>
        <w:t>See earlier comment</w:t>
      </w:r>
    </w:p>
  </w:comment>
  <w:comment w:id="1490" w:author="Author" w:initials="A">
    <w:p w14:paraId="12F6B8AC" w14:textId="7F4B8090" w:rsidR="00BD4272" w:rsidRDefault="00BD4272">
      <w:pPr>
        <w:pStyle w:val="CommentText"/>
      </w:pPr>
      <w:r>
        <w:rPr>
          <w:rStyle w:val="CommentReference"/>
        </w:rPr>
        <w:annotationRef/>
      </w:r>
      <w:r>
        <w:t>See earlier comment</w:t>
      </w:r>
    </w:p>
  </w:comment>
  <w:comment w:id="1492" w:author="Author" w:initials="A">
    <w:p w14:paraId="2D75A1D6" w14:textId="68C49120" w:rsidR="00BD4272" w:rsidRDefault="00BD4272">
      <w:pPr>
        <w:pStyle w:val="CommentText"/>
      </w:pPr>
      <w:r>
        <w:t>Updated for currency. Supervision and mentioning is not always confined to those at a lower level, as it may involve an equivalent level Sonographer learning a new procedure.</w:t>
      </w:r>
    </w:p>
  </w:comment>
  <w:comment w:id="1498" w:author="Author" w:initials="A">
    <w:p w14:paraId="3A96BF18" w14:textId="3CB961F8" w:rsidR="00500159" w:rsidRDefault="00500159">
      <w:pPr>
        <w:pStyle w:val="CommentText"/>
      </w:pPr>
      <w:r>
        <w:rPr>
          <w:rStyle w:val="CommentReference"/>
        </w:rPr>
        <w:annotationRef/>
      </w:r>
      <w:r>
        <w:t>For clarity</w:t>
      </w:r>
      <w:r w:rsidR="005A5CC1">
        <w:t xml:space="preserve">, noting tasks undertaken within the classification are not solely patient-focused </w:t>
      </w:r>
    </w:p>
  </w:comment>
  <w:comment w:id="1500" w:author="Author" w:initials="A">
    <w:p w14:paraId="6E558F21" w14:textId="3A0690C1" w:rsidR="00293794" w:rsidRDefault="00293794">
      <w:pPr>
        <w:pStyle w:val="CommentText"/>
      </w:pPr>
      <w:r>
        <w:rPr>
          <w:rStyle w:val="CommentReference"/>
        </w:rPr>
        <w:annotationRef/>
      </w:r>
      <w:r>
        <w:t>Minor tracked amendments for clarity</w:t>
      </w:r>
    </w:p>
  </w:comment>
  <w:comment w:id="1504" w:author="Author" w:initials="A">
    <w:p w14:paraId="61F8CD4B" w14:textId="01E010CB" w:rsidR="00BD4272" w:rsidRDefault="00BD4272">
      <w:pPr>
        <w:pStyle w:val="CommentText"/>
      </w:pPr>
      <w:r>
        <w:rPr>
          <w:rStyle w:val="CommentReference"/>
        </w:rPr>
        <w:annotationRef/>
      </w:r>
      <w:r>
        <w:t>See earlier comment</w:t>
      </w:r>
    </w:p>
  </w:comment>
  <w:comment w:id="1507" w:author="Author" w:initials="A">
    <w:p w14:paraId="30258CC0" w14:textId="75FD282E" w:rsidR="00BD4272" w:rsidRDefault="00BD4272">
      <w:pPr>
        <w:pStyle w:val="CommentText"/>
      </w:pPr>
      <w:r>
        <w:rPr>
          <w:rStyle w:val="CommentReference"/>
        </w:rPr>
        <w:annotationRef/>
      </w:r>
      <w:r>
        <w:rPr>
          <w:rStyle w:val="CommentReference"/>
        </w:rPr>
        <w:annotationRef/>
      </w:r>
      <w:r>
        <w:t>See earlier comment</w:t>
      </w:r>
    </w:p>
  </w:comment>
  <w:comment w:id="1510" w:author="Author" w:initials="A">
    <w:p w14:paraId="16E6F353" w14:textId="550F625E" w:rsidR="00BD4272" w:rsidRDefault="00BD4272">
      <w:pPr>
        <w:pStyle w:val="CommentText"/>
      </w:pPr>
      <w:r w:rsidRPr="005401E0">
        <w:rPr>
          <w:rStyle w:val="CommentReference"/>
        </w:rPr>
        <w:annotationRef/>
      </w:r>
      <w:r w:rsidRPr="005401E0">
        <w:t>Amendment to expand the Grade 2 classification to enable an OTA with less than 12 months’ FTE experience to be appointed to the Grade 2 where they have satisfactorily demonstrat</w:t>
      </w:r>
      <w:r>
        <w:t>ed</w:t>
      </w:r>
      <w:r w:rsidRPr="005401E0">
        <w:t xml:space="preserve"> the requirements to the satisfaction of the Manager</w:t>
      </w:r>
    </w:p>
  </w:comment>
  <w:comment w:id="1513" w:author="Author" w:initials="A">
    <w:p w14:paraId="3C648D92" w14:textId="77777777" w:rsidR="00BD4272" w:rsidRDefault="00BD4272">
      <w:pPr>
        <w:pStyle w:val="CommentText"/>
      </w:pPr>
      <w:r>
        <w:rPr>
          <w:rStyle w:val="CommentReference"/>
        </w:rPr>
        <w:annotationRef/>
      </w:r>
      <w:r>
        <w:t>Amendments tracked to Pharmacy Technician Grades 1-3 classifications. The amendments broaden the existing classification definitions. No changes to wages arise by virtue of these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575C2" w15:done="0"/>
  <w15:commentEx w15:paraId="46AD852D" w15:done="0"/>
  <w15:commentEx w15:paraId="5D457C47" w15:done="0"/>
  <w15:commentEx w15:paraId="52C7F8CB" w15:done="0"/>
  <w15:commentEx w15:paraId="5CA06E5E" w15:done="0"/>
  <w15:commentEx w15:paraId="3D57041D" w15:done="0"/>
  <w15:commentEx w15:paraId="7BD46CF2" w15:done="0"/>
  <w15:commentEx w15:paraId="55E76435" w15:done="0"/>
  <w15:commentEx w15:paraId="28FC3AAB" w15:done="0"/>
  <w15:commentEx w15:paraId="3E4E1AA2" w15:done="0"/>
  <w15:commentEx w15:paraId="741F2B06" w15:done="0"/>
  <w15:commentEx w15:paraId="6AC2727F" w15:done="0"/>
  <w15:commentEx w15:paraId="3D9CA398" w15:done="0"/>
  <w15:commentEx w15:paraId="1A63FAAD" w15:done="0"/>
  <w15:commentEx w15:paraId="40AF72F0" w15:done="0"/>
  <w15:commentEx w15:paraId="25D9443F" w15:done="0"/>
  <w15:commentEx w15:paraId="1D7B5971" w15:done="0"/>
  <w15:commentEx w15:paraId="7110D46F" w15:done="0"/>
  <w15:commentEx w15:paraId="1DB4E3FB" w15:done="0"/>
  <w15:commentEx w15:paraId="0DF925B2" w15:done="0"/>
  <w15:commentEx w15:paraId="3F8167EB" w15:done="0"/>
  <w15:commentEx w15:paraId="6F5FB95E" w15:done="0"/>
  <w15:commentEx w15:paraId="70DCD83A" w15:done="0"/>
  <w15:commentEx w15:paraId="4CFDB4C3" w15:done="0"/>
  <w15:commentEx w15:paraId="6EF13E6D" w15:done="0"/>
  <w15:commentEx w15:paraId="0D8B0EC8" w15:done="0"/>
  <w15:commentEx w15:paraId="4A143B12" w15:done="0"/>
  <w15:commentEx w15:paraId="60C945E5" w15:done="0"/>
  <w15:commentEx w15:paraId="69FEEEC1" w15:done="0"/>
  <w15:commentEx w15:paraId="389055ED" w15:done="0"/>
  <w15:commentEx w15:paraId="1B9519F2" w15:done="0"/>
  <w15:commentEx w15:paraId="269BD63F" w15:done="0"/>
  <w15:commentEx w15:paraId="13434A82" w15:done="0"/>
  <w15:commentEx w15:paraId="5ECA0E04" w15:done="0"/>
  <w15:commentEx w15:paraId="6E5B4386" w15:done="0"/>
  <w15:commentEx w15:paraId="14C4268F" w15:done="0"/>
  <w15:commentEx w15:paraId="55405C8F" w15:done="0"/>
  <w15:commentEx w15:paraId="66448FA3" w15:done="0"/>
  <w15:commentEx w15:paraId="6164A988" w15:done="0"/>
  <w15:commentEx w15:paraId="0EA0511E" w15:done="0"/>
  <w15:commentEx w15:paraId="0B250247" w15:done="0"/>
  <w15:commentEx w15:paraId="60E4D273" w15:done="0"/>
  <w15:commentEx w15:paraId="0A31FEE8" w15:done="0"/>
  <w15:commentEx w15:paraId="1B42CFEC" w15:done="0"/>
  <w15:commentEx w15:paraId="1825BFB8" w15:done="0"/>
  <w15:commentEx w15:paraId="280A0A2E" w15:done="0"/>
  <w15:commentEx w15:paraId="4D4492F7" w15:done="0"/>
  <w15:commentEx w15:paraId="3F70A9DC" w15:done="0"/>
  <w15:commentEx w15:paraId="6A7366CD" w15:done="0"/>
  <w15:commentEx w15:paraId="7ED1CC81" w15:done="0"/>
  <w15:commentEx w15:paraId="1FBF4A2B" w15:done="0"/>
  <w15:commentEx w15:paraId="200E01AE" w15:done="0"/>
  <w15:commentEx w15:paraId="26DC790B" w15:done="0"/>
  <w15:commentEx w15:paraId="6D40E546" w15:done="0"/>
  <w15:commentEx w15:paraId="09A7E841" w15:done="0"/>
  <w15:commentEx w15:paraId="711A5E54" w15:done="0"/>
  <w15:commentEx w15:paraId="1FD9FDC0" w15:done="0"/>
  <w15:commentEx w15:paraId="4455F893" w15:done="0"/>
  <w15:commentEx w15:paraId="3B16E1E9" w15:done="0"/>
  <w15:commentEx w15:paraId="362CB94C" w15:done="0"/>
  <w15:commentEx w15:paraId="46131133" w15:done="0"/>
  <w15:commentEx w15:paraId="07A85302" w15:done="0"/>
  <w15:commentEx w15:paraId="360A9AC8" w15:done="0"/>
  <w15:commentEx w15:paraId="37A0AE4B" w15:done="0"/>
  <w15:commentEx w15:paraId="27B2B22F" w15:done="0"/>
  <w15:commentEx w15:paraId="12F6B8AC" w15:done="0"/>
  <w15:commentEx w15:paraId="2D75A1D6" w15:done="0"/>
  <w15:commentEx w15:paraId="3A96BF18" w15:done="0"/>
  <w15:commentEx w15:paraId="6E558F21" w15:done="0"/>
  <w15:commentEx w15:paraId="61F8CD4B" w15:done="0"/>
  <w15:commentEx w15:paraId="30258CC0" w15:done="0"/>
  <w15:commentEx w15:paraId="16E6F353" w15:done="0"/>
  <w15:commentEx w15:paraId="3C648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575C2" w16cid:durableId="2546018D"/>
  <w16cid:commentId w16cid:paraId="46AD852D" w16cid:durableId="2545E227"/>
  <w16cid:commentId w16cid:paraId="5D457C47" w16cid:durableId="25AF5E29"/>
  <w16cid:commentId w16cid:paraId="52C7F8CB" w16cid:durableId="2545E22C"/>
  <w16cid:commentId w16cid:paraId="5CA06E5E" w16cid:durableId="2545E22D"/>
  <w16cid:commentId w16cid:paraId="3D57041D" w16cid:durableId="2545E49F"/>
  <w16cid:commentId w16cid:paraId="7BD46CF2" w16cid:durableId="2545E22F"/>
  <w16cid:commentId w16cid:paraId="55E76435" w16cid:durableId="2545E233"/>
  <w16cid:commentId w16cid:paraId="28FC3AAB" w16cid:durableId="2545E234"/>
  <w16cid:commentId w16cid:paraId="3E4E1AA2" w16cid:durableId="2545E236"/>
  <w16cid:commentId w16cid:paraId="741F2B06" w16cid:durableId="2545E238"/>
  <w16cid:commentId w16cid:paraId="6AC2727F" w16cid:durableId="2545E239"/>
  <w16cid:commentId w16cid:paraId="3D9CA398" w16cid:durableId="25AFADC5"/>
  <w16cid:commentId w16cid:paraId="1A63FAAD" w16cid:durableId="256D9AB1"/>
  <w16cid:commentId w16cid:paraId="40AF72F0" w16cid:durableId="2545E23A"/>
  <w16cid:commentId w16cid:paraId="25D9443F" w16cid:durableId="2545E23B"/>
  <w16cid:commentId w16cid:paraId="1D7B5971" w16cid:durableId="256D8E1C"/>
  <w16cid:commentId w16cid:paraId="7110D46F" w16cid:durableId="25B0967E"/>
  <w16cid:commentId w16cid:paraId="1DB4E3FB" w16cid:durableId="2545E240"/>
  <w16cid:commentId w16cid:paraId="0DF925B2" w16cid:durableId="25B09256"/>
  <w16cid:commentId w16cid:paraId="3F8167EB" w16cid:durableId="25A539EB"/>
  <w16cid:commentId w16cid:paraId="6F5FB95E" w16cid:durableId="25AF7658"/>
  <w16cid:commentId w16cid:paraId="70DCD83A" w16cid:durableId="256D9063"/>
  <w16cid:commentId w16cid:paraId="4CFDB4C3" w16cid:durableId="256D88A2"/>
  <w16cid:commentId w16cid:paraId="6EF13E6D" w16cid:durableId="256D9D72"/>
  <w16cid:commentId w16cid:paraId="0D8B0EC8" w16cid:durableId="25A53345"/>
  <w16cid:commentId w16cid:paraId="4A143B12" w16cid:durableId="256D9DFA"/>
  <w16cid:commentId w16cid:paraId="60C945E5" w16cid:durableId="256DC434"/>
  <w16cid:commentId w16cid:paraId="69FEEEC1" w16cid:durableId="256DC467"/>
  <w16cid:commentId w16cid:paraId="389055ED" w16cid:durableId="256DC477"/>
  <w16cid:commentId w16cid:paraId="1B9519F2" w16cid:durableId="256DA10D"/>
  <w16cid:commentId w16cid:paraId="269BD63F" w16cid:durableId="256DA16F"/>
  <w16cid:commentId w16cid:paraId="13434A82" w16cid:durableId="256DA17C"/>
  <w16cid:commentId w16cid:paraId="5ECA0E04" w16cid:durableId="256DA63D"/>
  <w16cid:commentId w16cid:paraId="6E5B4386" w16cid:durableId="256DA634"/>
  <w16cid:commentId w16cid:paraId="14C4268F" w16cid:durableId="256DA65A"/>
  <w16cid:commentId w16cid:paraId="55405C8F" w16cid:durableId="256DA664"/>
  <w16cid:commentId w16cid:paraId="66448FA3" w16cid:durableId="256DA66F"/>
  <w16cid:commentId w16cid:paraId="6164A988" w16cid:durableId="25AF5E05"/>
  <w16cid:commentId w16cid:paraId="0EA0511E" w16cid:durableId="256DA786"/>
  <w16cid:commentId w16cid:paraId="0B250247" w16cid:durableId="256DA78D"/>
  <w16cid:commentId w16cid:paraId="60E4D273" w16cid:durableId="256DA792"/>
  <w16cid:commentId w16cid:paraId="0A31FEE8" w16cid:durableId="256DA79B"/>
  <w16cid:commentId w16cid:paraId="1B42CFEC" w16cid:durableId="256DA7A0"/>
  <w16cid:commentId w16cid:paraId="1825BFB8" w16cid:durableId="256DA7C7"/>
  <w16cid:commentId w16cid:paraId="280A0A2E" w16cid:durableId="256DA7E2"/>
  <w16cid:commentId w16cid:paraId="4D4492F7" w16cid:durableId="256DA7EA"/>
  <w16cid:commentId w16cid:paraId="3F70A9DC" w16cid:durableId="256DA7EC"/>
  <w16cid:commentId w16cid:paraId="6A7366CD" w16cid:durableId="256DA7F2"/>
  <w16cid:commentId w16cid:paraId="7ED1CC81" w16cid:durableId="256DA7F4"/>
  <w16cid:commentId w16cid:paraId="1FBF4A2B" w16cid:durableId="256DA7F7"/>
  <w16cid:commentId w16cid:paraId="200E01AE" w16cid:durableId="256DA7FF"/>
  <w16cid:commentId w16cid:paraId="26DC790B" w16cid:durableId="256DA802"/>
  <w16cid:commentId w16cid:paraId="6D40E546" w16cid:durableId="256DA805"/>
  <w16cid:commentId w16cid:paraId="09A7E841" w16cid:durableId="256DA822"/>
  <w16cid:commentId w16cid:paraId="711A5E54" w16cid:durableId="25A53553"/>
  <w16cid:commentId w16cid:paraId="1FD9FDC0" w16cid:durableId="25A4F79C"/>
  <w16cid:commentId w16cid:paraId="4455F893" w16cid:durableId="25A5355E"/>
  <w16cid:commentId w16cid:paraId="3B16E1E9" w16cid:durableId="256D9190"/>
  <w16cid:commentId w16cid:paraId="362CB94C" w16cid:durableId="25A5358F"/>
  <w16cid:commentId w16cid:paraId="46131133" w16cid:durableId="25A53685"/>
  <w16cid:commentId w16cid:paraId="07A85302" w16cid:durableId="25AF6072"/>
  <w16cid:commentId w16cid:paraId="360A9AC8" w16cid:durableId="25A538A3"/>
  <w16cid:commentId w16cid:paraId="37A0AE4B" w16cid:durableId="25A537CB"/>
  <w16cid:commentId w16cid:paraId="27B2B22F" w16cid:durableId="256DA8EA"/>
  <w16cid:commentId w16cid:paraId="12F6B8AC" w16cid:durableId="256DA8F0"/>
  <w16cid:commentId w16cid:paraId="2D75A1D6" w16cid:durableId="256DA92C"/>
  <w16cid:commentId w16cid:paraId="3A96BF18" w16cid:durableId="25AF8415"/>
  <w16cid:commentId w16cid:paraId="6E558F21" w16cid:durableId="25AF845A"/>
  <w16cid:commentId w16cid:paraId="61F8CD4B" w16cid:durableId="256DA97C"/>
  <w16cid:commentId w16cid:paraId="30258CC0" w16cid:durableId="256DA989"/>
  <w16cid:commentId w16cid:paraId="16E6F353" w16cid:durableId="256DAADC"/>
  <w16cid:commentId w16cid:paraId="3C648D92" w16cid:durableId="2545E2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6568" w14:textId="77777777" w:rsidR="00413355" w:rsidRDefault="00413355">
      <w:r>
        <w:separator/>
      </w:r>
    </w:p>
  </w:endnote>
  <w:endnote w:type="continuationSeparator" w:id="0">
    <w:p w14:paraId="48686DD7" w14:textId="77777777" w:rsidR="00413355" w:rsidRDefault="0041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07AB" w14:textId="77777777" w:rsidR="002D5C26" w:rsidRDefault="002D5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13368"/>
      <w:docPartObj>
        <w:docPartGallery w:val="Page Numbers (Bottom of Page)"/>
        <w:docPartUnique/>
      </w:docPartObj>
    </w:sdtPr>
    <w:sdtEndPr>
      <w:rPr>
        <w:noProof/>
      </w:rPr>
    </w:sdtEndPr>
    <w:sdtContent>
      <w:p w14:paraId="58F9193C" w14:textId="1B0AC641" w:rsidR="00D136A8" w:rsidRDefault="00D1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2D90B" w14:textId="77777777" w:rsidR="00BD4272" w:rsidRDefault="00BD4272">
    <w:pPr>
      <w:spacing w:line="14" w:lineRule="auto"/>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3415" w14:textId="77777777" w:rsidR="002D5C26" w:rsidRDefault="002D5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032" w14:textId="1B9C45E1" w:rsidR="00E310BE" w:rsidRDefault="00E310BE">
    <w:pPr>
      <w:pStyle w:val="Footer"/>
      <w:jc w:val="right"/>
    </w:pPr>
  </w:p>
  <w:sdt>
    <w:sdtPr>
      <w:id w:val="-1452392035"/>
      <w:docPartObj>
        <w:docPartGallery w:val="Page Numbers (Bottom of Page)"/>
        <w:docPartUnique/>
      </w:docPartObj>
    </w:sdtPr>
    <w:sdtEndPr>
      <w:rPr>
        <w:noProof/>
      </w:rPr>
    </w:sdtEndPr>
    <w:sdtContent>
      <w:p w14:paraId="38C733DD" w14:textId="77777777" w:rsidR="00E310BE" w:rsidRDefault="00E310BE" w:rsidP="00E310BE">
        <w:pPr>
          <w:pStyle w:val="Footer"/>
          <w:jc w:val="right"/>
        </w:pPr>
        <w:r>
          <w:fldChar w:fldCharType="begin"/>
        </w:r>
        <w:r>
          <w:instrText xml:space="preserve"> PAGE   \* MERGEFORMAT </w:instrText>
        </w:r>
        <w:r>
          <w:fldChar w:fldCharType="separate"/>
        </w:r>
        <w:r>
          <w:t>77</w:t>
        </w:r>
        <w:r>
          <w:rPr>
            <w:noProof/>
          </w:rPr>
          <w:fldChar w:fldCharType="end"/>
        </w:r>
      </w:p>
    </w:sdtContent>
  </w:sdt>
  <w:p w14:paraId="7B03093C" w14:textId="77777777" w:rsidR="00E310BE" w:rsidRDefault="00E310BE">
    <w:pPr>
      <w:spacing w:line="14" w:lineRule="auto"/>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06BD" w14:textId="77777777" w:rsidR="00FF6DC7" w:rsidRDefault="00FF6DC7">
    <w:pPr>
      <w:pStyle w:val="Footer"/>
      <w:jc w:val="right"/>
    </w:pPr>
  </w:p>
  <w:sdt>
    <w:sdtPr>
      <w:id w:val="985901907"/>
      <w:docPartObj>
        <w:docPartGallery w:val="Page Numbers (Bottom of Page)"/>
        <w:docPartUnique/>
      </w:docPartObj>
    </w:sdtPr>
    <w:sdtEndPr>
      <w:rPr>
        <w:noProof/>
      </w:rPr>
    </w:sdtEndPr>
    <w:sdtContent>
      <w:p w14:paraId="39336C68" w14:textId="77777777" w:rsidR="00FF6DC7" w:rsidRDefault="00FF6DC7" w:rsidP="00E310BE">
        <w:pPr>
          <w:pStyle w:val="Footer"/>
          <w:jc w:val="right"/>
        </w:pPr>
        <w:r>
          <w:fldChar w:fldCharType="begin"/>
        </w:r>
        <w:r>
          <w:instrText xml:space="preserve"> PAGE   \* MERGEFORMAT </w:instrText>
        </w:r>
        <w:r>
          <w:fldChar w:fldCharType="separate"/>
        </w:r>
        <w:r>
          <w:t>77</w:t>
        </w:r>
        <w:r>
          <w:rPr>
            <w:noProof/>
          </w:rPr>
          <w:fldChar w:fldCharType="end"/>
        </w:r>
      </w:p>
    </w:sdtContent>
  </w:sdt>
  <w:p w14:paraId="04D2B36B" w14:textId="77777777" w:rsidR="00FF6DC7" w:rsidRDefault="00FF6DC7">
    <w:pPr>
      <w:spacing w:line="14" w:lineRule="auto"/>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546817"/>
      <w:docPartObj>
        <w:docPartGallery w:val="Page Numbers (Bottom of Page)"/>
        <w:docPartUnique/>
      </w:docPartObj>
    </w:sdtPr>
    <w:sdtEndPr>
      <w:rPr>
        <w:noProof/>
      </w:rPr>
    </w:sdtEndPr>
    <w:sdtContent>
      <w:p w14:paraId="085E1645" w14:textId="77777777" w:rsidR="00FF6DC7" w:rsidRDefault="00FF6DC7" w:rsidP="00E310BE">
        <w:pPr>
          <w:pStyle w:val="Footer"/>
          <w:jc w:val="right"/>
        </w:pPr>
        <w:r>
          <w:fldChar w:fldCharType="begin"/>
        </w:r>
        <w:r>
          <w:instrText xml:space="preserve"> PAGE   \* MERGEFORMAT </w:instrText>
        </w:r>
        <w:r>
          <w:fldChar w:fldCharType="separate"/>
        </w:r>
        <w:r>
          <w:t>77</w:t>
        </w:r>
        <w:r>
          <w:rPr>
            <w:noProof/>
          </w:rPr>
          <w:fldChar w:fldCharType="end"/>
        </w:r>
      </w:p>
    </w:sdtContent>
  </w:sdt>
  <w:p w14:paraId="1C8904A6" w14:textId="77777777" w:rsidR="00FF6DC7" w:rsidRDefault="00FF6DC7">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D475" w14:textId="77777777" w:rsidR="00413355" w:rsidRDefault="00413355">
      <w:r>
        <w:separator/>
      </w:r>
    </w:p>
  </w:footnote>
  <w:footnote w:type="continuationSeparator" w:id="0">
    <w:p w14:paraId="754C82E9" w14:textId="77777777" w:rsidR="00413355" w:rsidRDefault="0041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5483" w14:textId="77777777" w:rsidR="002D5C26" w:rsidRDefault="002D5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A64" w14:textId="77777777" w:rsidR="002D5C26" w:rsidRDefault="002D5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232" w14:textId="77777777" w:rsidR="002D5C26" w:rsidRDefault="002D5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65B"/>
    <w:multiLevelType w:val="hybridMultilevel"/>
    <w:tmpl w:val="B136E254"/>
    <w:lvl w:ilvl="0" w:tplc="9458A310">
      <w:start w:val="1"/>
      <w:numFmt w:val="bullet"/>
      <w:lvlText w:val=""/>
      <w:lvlJc w:val="left"/>
      <w:pPr>
        <w:ind w:left="1800" w:hanging="360"/>
      </w:pPr>
      <w:rPr>
        <w:rFonts w:ascii="Symbol" w:hAnsi="Symbol" w:hint="default"/>
      </w:rPr>
    </w:lvl>
    <w:lvl w:ilvl="1" w:tplc="2474D598" w:tentative="1">
      <w:start w:val="1"/>
      <w:numFmt w:val="bullet"/>
      <w:lvlText w:val="o"/>
      <w:lvlJc w:val="left"/>
      <w:pPr>
        <w:ind w:left="2520" w:hanging="360"/>
      </w:pPr>
      <w:rPr>
        <w:rFonts w:ascii="Courier New" w:hAnsi="Courier New" w:cs="Courier New" w:hint="default"/>
      </w:rPr>
    </w:lvl>
    <w:lvl w:ilvl="2" w:tplc="C574A3F2" w:tentative="1">
      <w:start w:val="1"/>
      <w:numFmt w:val="bullet"/>
      <w:lvlText w:val=""/>
      <w:lvlJc w:val="left"/>
      <w:pPr>
        <w:ind w:left="3240" w:hanging="360"/>
      </w:pPr>
      <w:rPr>
        <w:rFonts w:ascii="Wingdings" w:hAnsi="Wingdings" w:hint="default"/>
      </w:rPr>
    </w:lvl>
    <w:lvl w:ilvl="3" w:tplc="2CD437F4" w:tentative="1">
      <w:start w:val="1"/>
      <w:numFmt w:val="bullet"/>
      <w:lvlText w:val=""/>
      <w:lvlJc w:val="left"/>
      <w:pPr>
        <w:ind w:left="3960" w:hanging="360"/>
      </w:pPr>
      <w:rPr>
        <w:rFonts w:ascii="Symbol" w:hAnsi="Symbol" w:hint="default"/>
      </w:rPr>
    </w:lvl>
    <w:lvl w:ilvl="4" w:tplc="F7DC648E" w:tentative="1">
      <w:start w:val="1"/>
      <w:numFmt w:val="bullet"/>
      <w:lvlText w:val="o"/>
      <w:lvlJc w:val="left"/>
      <w:pPr>
        <w:ind w:left="4680" w:hanging="360"/>
      </w:pPr>
      <w:rPr>
        <w:rFonts w:ascii="Courier New" w:hAnsi="Courier New" w:cs="Courier New" w:hint="default"/>
      </w:rPr>
    </w:lvl>
    <w:lvl w:ilvl="5" w:tplc="0A68B2DE" w:tentative="1">
      <w:start w:val="1"/>
      <w:numFmt w:val="bullet"/>
      <w:lvlText w:val=""/>
      <w:lvlJc w:val="left"/>
      <w:pPr>
        <w:ind w:left="5400" w:hanging="360"/>
      </w:pPr>
      <w:rPr>
        <w:rFonts w:ascii="Wingdings" w:hAnsi="Wingdings" w:hint="default"/>
      </w:rPr>
    </w:lvl>
    <w:lvl w:ilvl="6" w:tplc="64CEA31A" w:tentative="1">
      <w:start w:val="1"/>
      <w:numFmt w:val="bullet"/>
      <w:lvlText w:val=""/>
      <w:lvlJc w:val="left"/>
      <w:pPr>
        <w:ind w:left="6120" w:hanging="360"/>
      </w:pPr>
      <w:rPr>
        <w:rFonts w:ascii="Symbol" w:hAnsi="Symbol" w:hint="default"/>
      </w:rPr>
    </w:lvl>
    <w:lvl w:ilvl="7" w:tplc="A85EC904" w:tentative="1">
      <w:start w:val="1"/>
      <w:numFmt w:val="bullet"/>
      <w:lvlText w:val="o"/>
      <w:lvlJc w:val="left"/>
      <w:pPr>
        <w:ind w:left="6840" w:hanging="360"/>
      </w:pPr>
      <w:rPr>
        <w:rFonts w:ascii="Courier New" w:hAnsi="Courier New" w:cs="Courier New" w:hint="default"/>
      </w:rPr>
    </w:lvl>
    <w:lvl w:ilvl="8" w:tplc="1BB6911C" w:tentative="1">
      <w:start w:val="1"/>
      <w:numFmt w:val="bullet"/>
      <w:lvlText w:val=""/>
      <w:lvlJc w:val="left"/>
      <w:pPr>
        <w:ind w:left="7560" w:hanging="360"/>
      </w:pPr>
      <w:rPr>
        <w:rFonts w:ascii="Wingdings" w:hAnsi="Wingdings" w:hint="default"/>
      </w:rPr>
    </w:lvl>
  </w:abstractNum>
  <w:abstractNum w:abstractNumId="1" w15:restartNumberingAfterBreak="0">
    <w:nsid w:val="010F4FF1"/>
    <w:multiLevelType w:val="multilevel"/>
    <w:tmpl w:val="41943A66"/>
    <w:lvl w:ilvl="0">
      <w:start w:val="40"/>
      <w:numFmt w:val="decimal"/>
      <w:lvlText w:val="%1."/>
      <w:lvlJc w:val="left"/>
      <w:pPr>
        <w:ind w:left="960" w:hanging="826"/>
      </w:pPr>
      <w:rPr>
        <w:rFonts w:ascii="Arial" w:eastAsia="Arial" w:hAnsi="Arial" w:hint="default"/>
        <w:b/>
        <w:bCs/>
        <w:sz w:val="20"/>
        <w:szCs w:val="20"/>
      </w:rPr>
    </w:lvl>
    <w:lvl w:ilvl="1">
      <w:start w:val="1"/>
      <w:numFmt w:val="decimal"/>
      <w:lvlText w:val="%1.%2."/>
      <w:lvlJc w:val="left"/>
      <w:pPr>
        <w:ind w:left="963" w:hanging="538"/>
      </w:pPr>
      <w:rPr>
        <w:rFonts w:ascii="Arial" w:eastAsia="Arial" w:hAnsi="Arial" w:hint="default"/>
        <w:b w:val="0"/>
        <w:w w:val="98"/>
        <w:sz w:val="20"/>
        <w:szCs w:val="20"/>
      </w:rPr>
    </w:lvl>
    <w:lvl w:ilvl="2">
      <w:start w:val="1"/>
      <w:numFmt w:val="lowerLetter"/>
      <w:lvlText w:val="(%3)"/>
      <w:lvlJc w:val="left"/>
      <w:pPr>
        <w:ind w:left="1490" w:hanging="552"/>
      </w:pPr>
      <w:rPr>
        <w:rFonts w:ascii="Arial" w:eastAsia="Arial" w:hAnsi="Arial" w:hint="default"/>
        <w:w w:val="103"/>
        <w:sz w:val="20"/>
        <w:szCs w:val="20"/>
      </w:rPr>
    </w:lvl>
    <w:lvl w:ilvl="3">
      <w:start w:val="1"/>
      <w:numFmt w:val="lowerRoman"/>
      <w:lvlText w:val="%4."/>
      <w:lvlJc w:val="left"/>
      <w:pPr>
        <w:ind w:left="1912" w:hanging="404"/>
      </w:pPr>
      <w:rPr>
        <w:rFonts w:hint="default"/>
        <w:b w:val="0"/>
        <w:w w:val="143"/>
        <w:sz w:val="20"/>
        <w:szCs w:val="20"/>
      </w:rPr>
    </w:lvl>
    <w:lvl w:ilvl="4">
      <w:start w:val="1"/>
      <w:numFmt w:val="bullet"/>
      <w:lvlText w:val="•"/>
      <w:lvlJc w:val="left"/>
      <w:pPr>
        <w:ind w:left="932" w:hanging="404"/>
      </w:pPr>
      <w:rPr>
        <w:rFonts w:hint="default"/>
      </w:rPr>
    </w:lvl>
    <w:lvl w:ilvl="5">
      <w:start w:val="1"/>
      <w:numFmt w:val="bullet"/>
      <w:lvlText w:val="•"/>
      <w:lvlJc w:val="left"/>
      <w:pPr>
        <w:ind w:left="933" w:hanging="404"/>
      </w:pPr>
      <w:rPr>
        <w:rFonts w:hint="default"/>
      </w:rPr>
    </w:lvl>
    <w:lvl w:ilvl="6">
      <w:start w:val="1"/>
      <w:numFmt w:val="bullet"/>
      <w:lvlText w:val="•"/>
      <w:lvlJc w:val="left"/>
      <w:pPr>
        <w:ind w:left="955" w:hanging="404"/>
      </w:pPr>
      <w:rPr>
        <w:rFonts w:hint="default"/>
      </w:rPr>
    </w:lvl>
    <w:lvl w:ilvl="7">
      <w:start w:val="1"/>
      <w:numFmt w:val="bullet"/>
      <w:lvlText w:val="•"/>
      <w:lvlJc w:val="left"/>
      <w:pPr>
        <w:ind w:left="960" w:hanging="404"/>
      </w:pPr>
      <w:rPr>
        <w:rFonts w:hint="default"/>
      </w:rPr>
    </w:lvl>
    <w:lvl w:ilvl="8">
      <w:start w:val="1"/>
      <w:numFmt w:val="bullet"/>
      <w:lvlText w:val="•"/>
      <w:lvlJc w:val="left"/>
      <w:pPr>
        <w:ind w:left="980" w:hanging="404"/>
      </w:pPr>
      <w:rPr>
        <w:rFonts w:hint="default"/>
      </w:rPr>
    </w:lvl>
  </w:abstractNum>
  <w:abstractNum w:abstractNumId="2" w15:restartNumberingAfterBreak="0">
    <w:nsid w:val="024113E8"/>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26C130F"/>
    <w:multiLevelType w:val="multilevel"/>
    <w:tmpl w:val="43A0DBC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4484B"/>
    <w:multiLevelType w:val="hybridMultilevel"/>
    <w:tmpl w:val="BDA87834"/>
    <w:lvl w:ilvl="0" w:tplc="B1C2FEC2">
      <w:start w:val="1"/>
      <w:numFmt w:val="bullet"/>
      <w:lvlText w:val=""/>
      <w:lvlJc w:val="left"/>
      <w:pPr>
        <w:ind w:left="1800" w:hanging="360"/>
      </w:pPr>
      <w:rPr>
        <w:rFonts w:ascii="Symbol" w:hAnsi="Symbol" w:hint="default"/>
      </w:rPr>
    </w:lvl>
    <w:lvl w:ilvl="1" w:tplc="01047678">
      <w:start w:val="1"/>
      <w:numFmt w:val="bullet"/>
      <w:lvlText w:val="o"/>
      <w:lvlJc w:val="left"/>
      <w:pPr>
        <w:ind w:left="2520" w:hanging="360"/>
      </w:pPr>
      <w:rPr>
        <w:rFonts w:ascii="Courier New" w:hAnsi="Courier New" w:cs="Courier New" w:hint="default"/>
      </w:rPr>
    </w:lvl>
    <w:lvl w:ilvl="2" w:tplc="6B762FE4" w:tentative="1">
      <w:start w:val="1"/>
      <w:numFmt w:val="bullet"/>
      <w:lvlText w:val=""/>
      <w:lvlJc w:val="left"/>
      <w:pPr>
        <w:ind w:left="3240" w:hanging="360"/>
      </w:pPr>
      <w:rPr>
        <w:rFonts w:ascii="Wingdings" w:hAnsi="Wingdings" w:hint="default"/>
      </w:rPr>
    </w:lvl>
    <w:lvl w:ilvl="3" w:tplc="B25C178A" w:tentative="1">
      <w:start w:val="1"/>
      <w:numFmt w:val="bullet"/>
      <w:lvlText w:val=""/>
      <w:lvlJc w:val="left"/>
      <w:pPr>
        <w:ind w:left="3960" w:hanging="360"/>
      </w:pPr>
      <w:rPr>
        <w:rFonts w:ascii="Symbol" w:hAnsi="Symbol" w:hint="default"/>
      </w:rPr>
    </w:lvl>
    <w:lvl w:ilvl="4" w:tplc="88D4CBEC" w:tentative="1">
      <w:start w:val="1"/>
      <w:numFmt w:val="bullet"/>
      <w:lvlText w:val="o"/>
      <w:lvlJc w:val="left"/>
      <w:pPr>
        <w:ind w:left="4680" w:hanging="360"/>
      </w:pPr>
      <w:rPr>
        <w:rFonts w:ascii="Courier New" w:hAnsi="Courier New" w:cs="Courier New" w:hint="default"/>
      </w:rPr>
    </w:lvl>
    <w:lvl w:ilvl="5" w:tplc="BCA492C2" w:tentative="1">
      <w:start w:val="1"/>
      <w:numFmt w:val="bullet"/>
      <w:lvlText w:val=""/>
      <w:lvlJc w:val="left"/>
      <w:pPr>
        <w:ind w:left="5400" w:hanging="360"/>
      </w:pPr>
      <w:rPr>
        <w:rFonts w:ascii="Wingdings" w:hAnsi="Wingdings" w:hint="default"/>
      </w:rPr>
    </w:lvl>
    <w:lvl w:ilvl="6" w:tplc="BD8E91CE" w:tentative="1">
      <w:start w:val="1"/>
      <w:numFmt w:val="bullet"/>
      <w:lvlText w:val=""/>
      <w:lvlJc w:val="left"/>
      <w:pPr>
        <w:ind w:left="6120" w:hanging="360"/>
      </w:pPr>
      <w:rPr>
        <w:rFonts w:ascii="Symbol" w:hAnsi="Symbol" w:hint="default"/>
      </w:rPr>
    </w:lvl>
    <w:lvl w:ilvl="7" w:tplc="F3BE68DC" w:tentative="1">
      <w:start w:val="1"/>
      <w:numFmt w:val="bullet"/>
      <w:lvlText w:val="o"/>
      <w:lvlJc w:val="left"/>
      <w:pPr>
        <w:ind w:left="6840" w:hanging="360"/>
      </w:pPr>
      <w:rPr>
        <w:rFonts w:ascii="Courier New" w:hAnsi="Courier New" w:cs="Courier New" w:hint="default"/>
      </w:rPr>
    </w:lvl>
    <w:lvl w:ilvl="8" w:tplc="47783182" w:tentative="1">
      <w:start w:val="1"/>
      <w:numFmt w:val="bullet"/>
      <w:lvlText w:val=""/>
      <w:lvlJc w:val="left"/>
      <w:pPr>
        <w:ind w:left="7560" w:hanging="360"/>
      </w:pPr>
      <w:rPr>
        <w:rFonts w:ascii="Wingdings" w:hAnsi="Wingdings" w:hint="default"/>
      </w:rPr>
    </w:lvl>
  </w:abstractNum>
  <w:abstractNum w:abstractNumId="5" w15:restartNumberingAfterBreak="0">
    <w:nsid w:val="03772A7B"/>
    <w:multiLevelType w:val="hybridMultilevel"/>
    <w:tmpl w:val="F4F282FC"/>
    <w:lvl w:ilvl="0" w:tplc="7146246E">
      <w:start w:val="1"/>
      <w:numFmt w:val="bullet"/>
      <w:lvlText w:val="o"/>
      <w:lvlJc w:val="left"/>
      <w:pPr>
        <w:ind w:left="1800" w:hanging="360"/>
      </w:pPr>
      <w:rPr>
        <w:rFonts w:ascii="Courier New" w:hAnsi="Courier New" w:cs="Courier New" w:hint="default"/>
      </w:rPr>
    </w:lvl>
    <w:lvl w:ilvl="1" w:tplc="0E98476A" w:tentative="1">
      <w:start w:val="1"/>
      <w:numFmt w:val="bullet"/>
      <w:lvlText w:val="o"/>
      <w:lvlJc w:val="left"/>
      <w:pPr>
        <w:ind w:left="1440" w:hanging="360"/>
      </w:pPr>
      <w:rPr>
        <w:rFonts w:ascii="Courier New" w:hAnsi="Courier New" w:cs="Courier New" w:hint="default"/>
      </w:rPr>
    </w:lvl>
    <w:lvl w:ilvl="2" w:tplc="2A9ACBA4" w:tentative="1">
      <w:start w:val="1"/>
      <w:numFmt w:val="bullet"/>
      <w:lvlText w:val=""/>
      <w:lvlJc w:val="left"/>
      <w:pPr>
        <w:ind w:left="2160" w:hanging="360"/>
      </w:pPr>
      <w:rPr>
        <w:rFonts w:ascii="Wingdings" w:hAnsi="Wingdings" w:hint="default"/>
      </w:rPr>
    </w:lvl>
    <w:lvl w:ilvl="3" w:tplc="F6FA59EC" w:tentative="1">
      <w:start w:val="1"/>
      <w:numFmt w:val="bullet"/>
      <w:lvlText w:val=""/>
      <w:lvlJc w:val="left"/>
      <w:pPr>
        <w:ind w:left="2880" w:hanging="360"/>
      </w:pPr>
      <w:rPr>
        <w:rFonts w:ascii="Symbol" w:hAnsi="Symbol" w:hint="default"/>
      </w:rPr>
    </w:lvl>
    <w:lvl w:ilvl="4" w:tplc="045CBEA6" w:tentative="1">
      <w:start w:val="1"/>
      <w:numFmt w:val="bullet"/>
      <w:lvlText w:val="o"/>
      <w:lvlJc w:val="left"/>
      <w:pPr>
        <w:ind w:left="3600" w:hanging="360"/>
      </w:pPr>
      <w:rPr>
        <w:rFonts w:ascii="Courier New" w:hAnsi="Courier New" w:cs="Courier New" w:hint="default"/>
      </w:rPr>
    </w:lvl>
    <w:lvl w:ilvl="5" w:tplc="6874B518" w:tentative="1">
      <w:start w:val="1"/>
      <w:numFmt w:val="bullet"/>
      <w:lvlText w:val=""/>
      <w:lvlJc w:val="left"/>
      <w:pPr>
        <w:ind w:left="4320" w:hanging="360"/>
      </w:pPr>
      <w:rPr>
        <w:rFonts w:ascii="Wingdings" w:hAnsi="Wingdings" w:hint="default"/>
      </w:rPr>
    </w:lvl>
    <w:lvl w:ilvl="6" w:tplc="FF786004" w:tentative="1">
      <w:start w:val="1"/>
      <w:numFmt w:val="bullet"/>
      <w:lvlText w:val=""/>
      <w:lvlJc w:val="left"/>
      <w:pPr>
        <w:ind w:left="5040" w:hanging="360"/>
      </w:pPr>
      <w:rPr>
        <w:rFonts w:ascii="Symbol" w:hAnsi="Symbol" w:hint="default"/>
      </w:rPr>
    </w:lvl>
    <w:lvl w:ilvl="7" w:tplc="E1C60372" w:tentative="1">
      <w:start w:val="1"/>
      <w:numFmt w:val="bullet"/>
      <w:lvlText w:val="o"/>
      <w:lvlJc w:val="left"/>
      <w:pPr>
        <w:ind w:left="5760" w:hanging="360"/>
      </w:pPr>
      <w:rPr>
        <w:rFonts w:ascii="Courier New" w:hAnsi="Courier New" w:cs="Courier New" w:hint="default"/>
      </w:rPr>
    </w:lvl>
    <w:lvl w:ilvl="8" w:tplc="94D89CBA" w:tentative="1">
      <w:start w:val="1"/>
      <w:numFmt w:val="bullet"/>
      <w:lvlText w:val=""/>
      <w:lvlJc w:val="left"/>
      <w:pPr>
        <w:ind w:left="6480" w:hanging="360"/>
      </w:pPr>
      <w:rPr>
        <w:rFonts w:ascii="Wingdings" w:hAnsi="Wingdings" w:hint="default"/>
      </w:rPr>
    </w:lvl>
  </w:abstractNum>
  <w:abstractNum w:abstractNumId="6" w15:restartNumberingAfterBreak="0">
    <w:nsid w:val="03910F4B"/>
    <w:multiLevelType w:val="hybridMultilevel"/>
    <w:tmpl w:val="D34EE938"/>
    <w:lvl w:ilvl="0" w:tplc="5D4A7CD2">
      <w:start w:val="1"/>
      <w:numFmt w:val="lowerLetter"/>
      <w:lvlText w:val="%1)"/>
      <w:lvlJc w:val="left"/>
      <w:pPr>
        <w:ind w:left="720" w:hanging="360"/>
      </w:pPr>
    </w:lvl>
    <w:lvl w:ilvl="1" w:tplc="EBAE1016">
      <w:start w:val="1"/>
      <w:numFmt w:val="lowerRoman"/>
      <w:lvlText w:val="%2."/>
      <w:lvlJc w:val="left"/>
      <w:pPr>
        <w:ind w:left="1800" w:hanging="720"/>
      </w:pPr>
      <w:rPr>
        <w:rFonts w:hint="default"/>
      </w:rPr>
    </w:lvl>
    <w:lvl w:ilvl="2" w:tplc="6346E0A8" w:tentative="1">
      <w:start w:val="1"/>
      <w:numFmt w:val="lowerRoman"/>
      <w:lvlText w:val="%3."/>
      <w:lvlJc w:val="right"/>
      <w:pPr>
        <w:ind w:left="2160" w:hanging="180"/>
      </w:pPr>
    </w:lvl>
    <w:lvl w:ilvl="3" w:tplc="0A98E706" w:tentative="1">
      <w:start w:val="1"/>
      <w:numFmt w:val="decimal"/>
      <w:lvlText w:val="%4."/>
      <w:lvlJc w:val="left"/>
      <w:pPr>
        <w:ind w:left="2880" w:hanging="360"/>
      </w:pPr>
    </w:lvl>
    <w:lvl w:ilvl="4" w:tplc="5970936E" w:tentative="1">
      <w:start w:val="1"/>
      <w:numFmt w:val="lowerLetter"/>
      <w:lvlText w:val="%5."/>
      <w:lvlJc w:val="left"/>
      <w:pPr>
        <w:ind w:left="3600" w:hanging="360"/>
      </w:pPr>
    </w:lvl>
    <w:lvl w:ilvl="5" w:tplc="8B52521A" w:tentative="1">
      <w:start w:val="1"/>
      <w:numFmt w:val="lowerRoman"/>
      <w:lvlText w:val="%6."/>
      <w:lvlJc w:val="right"/>
      <w:pPr>
        <w:ind w:left="4320" w:hanging="180"/>
      </w:pPr>
    </w:lvl>
    <w:lvl w:ilvl="6" w:tplc="1A0EEFA2" w:tentative="1">
      <w:start w:val="1"/>
      <w:numFmt w:val="decimal"/>
      <w:lvlText w:val="%7."/>
      <w:lvlJc w:val="left"/>
      <w:pPr>
        <w:ind w:left="5040" w:hanging="360"/>
      </w:pPr>
    </w:lvl>
    <w:lvl w:ilvl="7" w:tplc="C534FFEC" w:tentative="1">
      <w:start w:val="1"/>
      <w:numFmt w:val="lowerLetter"/>
      <w:lvlText w:val="%8."/>
      <w:lvlJc w:val="left"/>
      <w:pPr>
        <w:ind w:left="5760" w:hanging="360"/>
      </w:pPr>
    </w:lvl>
    <w:lvl w:ilvl="8" w:tplc="AC0857CC" w:tentative="1">
      <w:start w:val="1"/>
      <w:numFmt w:val="lowerRoman"/>
      <w:lvlText w:val="%9."/>
      <w:lvlJc w:val="right"/>
      <w:pPr>
        <w:ind w:left="6480" w:hanging="180"/>
      </w:pPr>
    </w:lvl>
  </w:abstractNum>
  <w:abstractNum w:abstractNumId="7" w15:restartNumberingAfterBreak="0">
    <w:nsid w:val="04427B27"/>
    <w:multiLevelType w:val="multilevel"/>
    <w:tmpl w:val="90BCF342"/>
    <w:lvl w:ilvl="0">
      <w:start w:val="39"/>
      <w:numFmt w:val="decimal"/>
      <w:lvlText w:val="%1"/>
      <w:lvlJc w:val="left"/>
      <w:pPr>
        <w:ind w:left="1464" w:hanging="1114"/>
      </w:pPr>
      <w:rPr>
        <w:rFonts w:hint="default"/>
      </w:rPr>
    </w:lvl>
    <w:lvl w:ilvl="1">
      <w:start w:val="10"/>
      <w:numFmt w:val="decimal"/>
      <w:lvlText w:val="%1.%2."/>
      <w:lvlJc w:val="left"/>
      <w:pPr>
        <w:ind w:left="1464" w:hanging="1114"/>
      </w:pPr>
      <w:rPr>
        <w:rFonts w:ascii="Arial" w:eastAsia="Arial" w:hAnsi="Arial" w:hint="default"/>
        <w:w w:val="98"/>
        <w:sz w:val="20"/>
        <w:szCs w:val="20"/>
      </w:rPr>
    </w:lvl>
    <w:lvl w:ilvl="2">
      <w:start w:val="1"/>
      <w:numFmt w:val="lowerLetter"/>
      <w:lvlText w:val="(%3)"/>
      <w:lvlJc w:val="left"/>
      <w:pPr>
        <w:ind w:left="1444" w:hanging="543"/>
      </w:pPr>
      <w:rPr>
        <w:rFonts w:ascii="Arial" w:eastAsia="Arial" w:hAnsi="Arial" w:hint="default"/>
        <w:w w:val="105"/>
        <w:sz w:val="20"/>
        <w:szCs w:val="20"/>
      </w:rPr>
    </w:lvl>
    <w:lvl w:ilvl="3">
      <w:start w:val="1"/>
      <w:numFmt w:val="bullet"/>
      <w:lvlText w:val="•"/>
      <w:lvlJc w:val="left"/>
      <w:pPr>
        <w:ind w:left="3130" w:hanging="543"/>
      </w:pPr>
      <w:rPr>
        <w:rFonts w:hint="default"/>
      </w:rPr>
    </w:lvl>
    <w:lvl w:ilvl="4">
      <w:start w:val="1"/>
      <w:numFmt w:val="bullet"/>
      <w:lvlText w:val="•"/>
      <w:lvlJc w:val="left"/>
      <w:pPr>
        <w:ind w:left="3964" w:hanging="543"/>
      </w:pPr>
      <w:rPr>
        <w:rFonts w:hint="default"/>
      </w:rPr>
    </w:lvl>
    <w:lvl w:ilvl="5">
      <w:start w:val="1"/>
      <w:numFmt w:val="bullet"/>
      <w:lvlText w:val="•"/>
      <w:lvlJc w:val="left"/>
      <w:pPr>
        <w:ind w:left="4797" w:hanging="543"/>
      </w:pPr>
      <w:rPr>
        <w:rFonts w:hint="default"/>
      </w:rPr>
    </w:lvl>
    <w:lvl w:ilvl="6">
      <w:start w:val="1"/>
      <w:numFmt w:val="bullet"/>
      <w:lvlText w:val="•"/>
      <w:lvlJc w:val="left"/>
      <w:pPr>
        <w:ind w:left="5630" w:hanging="543"/>
      </w:pPr>
      <w:rPr>
        <w:rFonts w:hint="default"/>
      </w:rPr>
    </w:lvl>
    <w:lvl w:ilvl="7">
      <w:start w:val="1"/>
      <w:numFmt w:val="bullet"/>
      <w:lvlText w:val="•"/>
      <w:lvlJc w:val="left"/>
      <w:pPr>
        <w:ind w:left="6464" w:hanging="543"/>
      </w:pPr>
      <w:rPr>
        <w:rFonts w:hint="default"/>
      </w:rPr>
    </w:lvl>
    <w:lvl w:ilvl="8">
      <w:start w:val="1"/>
      <w:numFmt w:val="bullet"/>
      <w:lvlText w:val="•"/>
      <w:lvlJc w:val="left"/>
      <w:pPr>
        <w:ind w:left="7297" w:hanging="543"/>
      </w:pPr>
      <w:rPr>
        <w:rFonts w:hint="default"/>
      </w:rPr>
    </w:lvl>
  </w:abstractNum>
  <w:abstractNum w:abstractNumId="8" w15:restartNumberingAfterBreak="0">
    <w:nsid w:val="04461D1E"/>
    <w:multiLevelType w:val="hybridMultilevel"/>
    <w:tmpl w:val="CD00247A"/>
    <w:lvl w:ilvl="0" w:tplc="BC6C0DC4">
      <w:start w:val="1"/>
      <w:numFmt w:val="bullet"/>
      <w:lvlText w:val=""/>
      <w:lvlJc w:val="left"/>
      <w:pPr>
        <w:ind w:left="1794" w:hanging="360"/>
      </w:pPr>
      <w:rPr>
        <w:rFonts w:ascii="Symbol" w:hAnsi="Symbol" w:hint="default"/>
      </w:rPr>
    </w:lvl>
    <w:lvl w:ilvl="1" w:tplc="6AEEA340">
      <w:start w:val="1"/>
      <w:numFmt w:val="bullet"/>
      <w:lvlText w:val="o"/>
      <w:lvlJc w:val="left"/>
      <w:pPr>
        <w:ind w:left="2514" w:hanging="360"/>
      </w:pPr>
      <w:rPr>
        <w:rFonts w:ascii="Courier New" w:hAnsi="Courier New" w:cs="Courier New" w:hint="default"/>
      </w:rPr>
    </w:lvl>
    <w:lvl w:ilvl="2" w:tplc="6CBE300A" w:tentative="1">
      <w:start w:val="1"/>
      <w:numFmt w:val="bullet"/>
      <w:lvlText w:val=""/>
      <w:lvlJc w:val="left"/>
      <w:pPr>
        <w:ind w:left="3234" w:hanging="360"/>
      </w:pPr>
      <w:rPr>
        <w:rFonts w:ascii="Wingdings" w:hAnsi="Wingdings" w:hint="default"/>
      </w:rPr>
    </w:lvl>
    <w:lvl w:ilvl="3" w:tplc="3DC2A6B8" w:tentative="1">
      <w:start w:val="1"/>
      <w:numFmt w:val="bullet"/>
      <w:lvlText w:val=""/>
      <w:lvlJc w:val="left"/>
      <w:pPr>
        <w:ind w:left="3954" w:hanging="360"/>
      </w:pPr>
      <w:rPr>
        <w:rFonts w:ascii="Symbol" w:hAnsi="Symbol" w:hint="default"/>
      </w:rPr>
    </w:lvl>
    <w:lvl w:ilvl="4" w:tplc="4F165BD0" w:tentative="1">
      <w:start w:val="1"/>
      <w:numFmt w:val="bullet"/>
      <w:lvlText w:val="o"/>
      <w:lvlJc w:val="left"/>
      <w:pPr>
        <w:ind w:left="4674" w:hanging="360"/>
      </w:pPr>
      <w:rPr>
        <w:rFonts w:ascii="Courier New" w:hAnsi="Courier New" w:cs="Courier New" w:hint="default"/>
      </w:rPr>
    </w:lvl>
    <w:lvl w:ilvl="5" w:tplc="CFBE5A46" w:tentative="1">
      <w:start w:val="1"/>
      <w:numFmt w:val="bullet"/>
      <w:lvlText w:val=""/>
      <w:lvlJc w:val="left"/>
      <w:pPr>
        <w:ind w:left="5394" w:hanging="360"/>
      </w:pPr>
      <w:rPr>
        <w:rFonts w:ascii="Wingdings" w:hAnsi="Wingdings" w:hint="default"/>
      </w:rPr>
    </w:lvl>
    <w:lvl w:ilvl="6" w:tplc="A2AC25A4" w:tentative="1">
      <w:start w:val="1"/>
      <w:numFmt w:val="bullet"/>
      <w:lvlText w:val=""/>
      <w:lvlJc w:val="left"/>
      <w:pPr>
        <w:ind w:left="6114" w:hanging="360"/>
      </w:pPr>
      <w:rPr>
        <w:rFonts w:ascii="Symbol" w:hAnsi="Symbol" w:hint="default"/>
      </w:rPr>
    </w:lvl>
    <w:lvl w:ilvl="7" w:tplc="49A6C5F0" w:tentative="1">
      <w:start w:val="1"/>
      <w:numFmt w:val="bullet"/>
      <w:lvlText w:val="o"/>
      <w:lvlJc w:val="left"/>
      <w:pPr>
        <w:ind w:left="6834" w:hanging="360"/>
      </w:pPr>
      <w:rPr>
        <w:rFonts w:ascii="Courier New" w:hAnsi="Courier New" w:cs="Courier New" w:hint="default"/>
      </w:rPr>
    </w:lvl>
    <w:lvl w:ilvl="8" w:tplc="299EDC0E" w:tentative="1">
      <w:start w:val="1"/>
      <w:numFmt w:val="bullet"/>
      <w:lvlText w:val=""/>
      <w:lvlJc w:val="left"/>
      <w:pPr>
        <w:ind w:left="7554" w:hanging="360"/>
      </w:pPr>
      <w:rPr>
        <w:rFonts w:ascii="Wingdings" w:hAnsi="Wingdings" w:hint="default"/>
      </w:rPr>
    </w:lvl>
  </w:abstractNum>
  <w:abstractNum w:abstractNumId="9" w15:restartNumberingAfterBreak="0">
    <w:nsid w:val="047768B4"/>
    <w:multiLevelType w:val="hybridMultilevel"/>
    <w:tmpl w:val="1E40E3BE"/>
    <w:lvl w:ilvl="0" w:tplc="17F691A4">
      <w:start w:val="1"/>
      <w:numFmt w:val="bullet"/>
      <w:lvlText w:val=""/>
      <w:lvlJc w:val="left"/>
      <w:pPr>
        <w:ind w:left="1080" w:hanging="360"/>
      </w:pPr>
      <w:rPr>
        <w:rFonts w:ascii="Symbol" w:hAnsi="Symbol" w:hint="default"/>
        <w:b/>
      </w:rPr>
    </w:lvl>
    <w:lvl w:ilvl="1" w:tplc="A5043E54">
      <w:start w:val="1"/>
      <w:numFmt w:val="lowerLetter"/>
      <w:lvlText w:val="%2."/>
      <w:lvlJc w:val="left"/>
      <w:pPr>
        <w:ind w:left="1800" w:hanging="360"/>
      </w:pPr>
    </w:lvl>
    <w:lvl w:ilvl="2" w:tplc="A1A6F616">
      <w:start w:val="1"/>
      <w:numFmt w:val="lowerRoman"/>
      <w:lvlText w:val="%3."/>
      <w:lvlJc w:val="right"/>
      <w:pPr>
        <w:ind w:left="2520" w:hanging="180"/>
      </w:pPr>
    </w:lvl>
    <w:lvl w:ilvl="3" w:tplc="346EC95E">
      <w:start w:val="1"/>
      <w:numFmt w:val="decimal"/>
      <w:lvlText w:val="%4."/>
      <w:lvlJc w:val="left"/>
      <w:pPr>
        <w:ind w:left="3240" w:hanging="360"/>
      </w:pPr>
    </w:lvl>
    <w:lvl w:ilvl="4" w:tplc="9B44F5FA">
      <w:start w:val="1"/>
      <w:numFmt w:val="lowerLetter"/>
      <w:lvlText w:val="%5."/>
      <w:lvlJc w:val="left"/>
      <w:pPr>
        <w:ind w:left="3960" w:hanging="360"/>
      </w:pPr>
    </w:lvl>
    <w:lvl w:ilvl="5" w:tplc="0B1A3C64">
      <w:start w:val="1"/>
      <w:numFmt w:val="lowerRoman"/>
      <w:lvlText w:val="%6."/>
      <w:lvlJc w:val="right"/>
      <w:pPr>
        <w:ind w:left="4680" w:hanging="180"/>
      </w:pPr>
    </w:lvl>
    <w:lvl w:ilvl="6" w:tplc="3A4CBF38">
      <w:start w:val="1"/>
      <w:numFmt w:val="decimal"/>
      <w:lvlText w:val="%7."/>
      <w:lvlJc w:val="left"/>
      <w:pPr>
        <w:ind w:left="5400" w:hanging="360"/>
      </w:pPr>
    </w:lvl>
    <w:lvl w:ilvl="7" w:tplc="7046ADE4">
      <w:start w:val="1"/>
      <w:numFmt w:val="lowerLetter"/>
      <w:lvlText w:val="%8."/>
      <w:lvlJc w:val="left"/>
      <w:pPr>
        <w:ind w:left="6120" w:hanging="360"/>
      </w:pPr>
    </w:lvl>
    <w:lvl w:ilvl="8" w:tplc="B76C417C">
      <w:start w:val="1"/>
      <w:numFmt w:val="lowerRoman"/>
      <w:lvlText w:val="%9."/>
      <w:lvlJc w:val="right"/>
      <w:pPr>
        <w:ind w:left="6840" w:hanging="180"/>
      </w:pPr>
    </w:lvl>
  </w:abstractNum>
  <w:abstractNum w:abstractNumId="10" w15:restartNumberingAfterBreak="0">
    <w:nsid w:val="058025C3"/>
    <w:multiLevelType w:val="hybridMultilevel"/>
    <w:tmpl w:val="A1D058B0"/>
    <w:lvl w:ilvl="0" w:tplc="06E4B4A6">
      <w:start w:val="1"/>
      <w:numFmt w:val="bullet"/>
      <w:lvlText w:val=""/>
      <w:lvlJc w:val="left"/>
      <w:pPr>
        <w:ind w:left="1582" w:hanging="567"/>
      </w:pPr>
      <w:rPr>
        <w:rFonts w:ascii="Symbol" w:eastAsia="Symbol" w:hAnsi="Symbol" w:hint="default"/>
        <w:w w:val="99"/>
        <w:sz w:val="21"/>
        <w:szCs w:val="21"/>
      </w:rPr>
    </w:lvl>
    <w:lvl w:ilvl="1" w:tplc="CC5ED4B2">
      <w:start w:val="1"/>
      <w:numFmt w:val="bullet"/>
      <w:lvlText w:val="•"/>
      <w:lvlJc w:val="left"/>
      <w:pPr>
        <w:ind w:left="2316" w:hanging="567"/>
      </w:pPr>
      <w:rPr>
        <w:rFonts w:hint="default"/>
      </w:rPr>
    </w:lvl>
    <w:lvl w:ilvl="2" w:tplc="3D9022EC">
      <w:start w:val="1"/>
      <w:numFmt w:val="bullet"/>
      <w:lvlText w:val="•"/>
      <w:lvlJc w:val="left"/>
      <w:pPr>
        <w:ind w:left="3050" w:hanging="567"/>
      </w:pPr>
      <w:rPr>
        <w:rFonts w:hint="default"/>
      </w:rPr>
    </w:lvl>
    <w:lvl w:ilvl="3" w:tplc="2FE6EE9E">
      <w:start w:val="1"/>
      <w:numFmt w:val="bullet"/>
      <w:lvlText w:val="•"/>
      <w:lvlJc w:val="left"/>
      <w:pPr>
        <w:ind w:left="3785" w:hanging="567"/>
      </w:pPr>
      <w:rPr>
        <w:rFonts w:hint="default"/>
      </w:rPr>
    </w:lvl>
    <w:lvl w:ilvl="4" w:tplc="C7C6818C">
      <w:start w:val="1"/>
      <w:numFmt w:val="bullet"/>
      <w:lvlText w:val="•"/>
      <w:lvlJc w:val="left"/>
      <w:pPr>
        <w:ind w:left="4519" w:hanging="567"/>
      </w:pPr>
      <w:rPr>
        <w:rFonts w:hint="default"/>
      </w:rPr>
    </w:lvl>
    <w:lvl w:ilvl="5" w:tplc="5406D776">
      <w:start w:val="1"/>
      <w:numFmt w:val="bullet"/>
      <w:lvlText w:val="•"/>
      <w:lvlJc w:val="left"/>
      <w:pPr>
        <w:ind w:left="5254" w:hanging="567"/>
      </w:pPr>
      <w:rPr>
        <w:rFonts w:hint="default"/>
      </w:rPr>
    </w:lvl>
    <w:lvl w:ilvl="6" w:tplc="87CADB10">
      <w:start w:val="1"/>
      <w:numFmt w:val="bullet"/>
      <w:lvlText w:val="•"/>
      <w:lvlJc w:val="left"/>
      <w:pPr>
        <w:ind w:left="5988" w:hanging="567"/>
      </w:pPr>
      <w:rPr>
        <w:rFonts w:hint="default"/>
      </w:rPr>
    </w:lvl>
    <w:lvl w:ilvl="7" w:tplc="83A4ACBE">
      <w:start w:val="1"/>
      <w:numFmt w:val="bullet"/>
      <w:lvlText w:val="•"/>
      <w:lvlJc w:val="left"/>
      <w:pPr>
        <w:ind w:left="6723" w:hanging="567"/>
      </w:pPr>
      <w:rPr>
        <w:rFonts w:hint="default"/>
      </w:rPr>
    </w:lvl>
    <w:lvl w:ilvl="8" w:tplc="9668B5FA">
      <w:start w:val="1"/>
      <w:numFmt w:val="bullet"/>
      <w:lvlText w:val="•"/>
      <w:lvlJc w:val="left"/>
      <w:pPr>
        <w:ind w:left="7457" w:hanging="567"/>
      </w:pPr>
      <w:rPr>
        <w:rFonts w:hint="default"/>
      </w:rPr>
    </w:lvl>
  </w:abstractNum>
  <w:abstractNum w:abstractNumId="11" w15:restartNumberingAfterBreak="0">
    <w:nsid w:val="05B52BD4"/>
    <w:multiLevelType w:val="multilevel"/>
    <w:tmpl w:val="23B4331A"/>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E97670"/>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061170B3"/>
    <w:multiLevelType w:val="multilevel"/>
    <w:tmpl w:val="CECC1542"/>
    <w:lvl w:ilvl="0">
      <w:start w:val="13"/>
      <w:numFmt w:val="decimal"/>
      <w:lvlText w:val="%1"/>
      <w:lvlJc w:val="left"/>
      <w:pPr>
        <w:tabs>
          <w:tab w:val="num" w:pos="720"/>
        </w:tabs>
        <w:ind w:left="720" w:hanging="720"/>
      </w:pPr>
      <w:rPr>
        <w:rFonts w:hint="default"/>
      </w:rPr>
    </w:lvl>
    <w:lvl w:ilvl="1">
      <w:start w:val="3"/>
      <w:numFmt w:val="none"/>
      <w:pStyle w:val="Heading21"/>
      <w:lvlText w:val="23.1"/>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6F8798F"/>
    <w:multiLevelType w:val="hybridMultilevel"/>
    <w:tmpl w:val="D34EE938"/>
    <w:lvl w:ilvl="0" w:tplc="BC38428E">
      <w:start w:val="1"/>
      <w:numFmt w:val="lowerLetter"/>
      <w:lvlText w:val="%1)"/>
      <w:lvlJc w:val="left"/>
      <w:pPr>
        <w:ind w:left="720" w:hanging="360"/>
      </w:pPr>
    </w:lvl>
    <w:lvl w:ilvl="1" w:tplc="95568412">
      <w:start w:val="1"/>
      <w:numFmt w:val="lowerRoman"/>
      <w:lvlText w:val="%2."/>
      <w:lvlJc w:val="left"/>
      <w:pPr>
        <w:ind w:left="1800" w:hanging="720"/>
      </w:pPr>
      <w:rPr>
        <w:rFonts w:hint="default"/>
      </w:rPr>
    </w:lvl>
    <w:lvl w:ilvl="2" w:tplc="23C24FC2" w:tentative="1">
      <w:start w:val="1"/>
      <w:numFmt w:val="lowerRoman"/>
      <w:lvlText w:val="%3."/>
      <w:lvlJc w:val="right"/>
      <w:pPr>
        <w:ind w:left="2160" w:hanging="180"/>
      </w:pPr>
    </w:lvl>
    <w:lvl w:ilvl="3" w:tplc="445C06CE" w:tentative="1">
      <w:start w:val="1"/>
      <w:numFmt w:val="decimal"/>
      <w:lvlText w:val="%4."/>
      <w:lvlJc w:val="left"/>
      <w:pPr>
        <w:ind w:left="2880" w:hanging="360"/>
      </w:pPr>
    </w:lvl>
    <w:lvl w:ilvl="4" w:tplc="8F08D238" w:tentative="1">
      <w:start w:val="1"/>
      <w:numFmt w:val="lowerLetter"/>
      <w:lvlText w:val="%5."/>
      <w:lvlJc w:val="left"/>
      <w:pPr>
        <w:ind w:left="3600" w:hanging="360"/>
      </w:pPr>
    </w:lvl>
    <w:lvl w:ilvl="5" w:tplc="3B745D32" w:tentative="1">
      <w:start w:val="1"/>
      <w:numFmt w:val="lowerRoman"/>
      <w:lvlText w:val="%6."/>
      <w:lvlJc w:val="right"/>
      <w:pPr>
        <w:ind w:left="4320" w:hanging="180"/>
      </w:pPr>
    </w:lvl>
    <w:lvl w:ilvl="6" w:tplc="9B86D5BE" w:tentative="1">
      <w:start w:val="1"/>
      <w:numFmt w:val="decimal"/>
      <w:lvlText w:val="%7."/>
      <w:lvlJc w:val="left"/>
      <w:pPr>
        <w:ind w:left="5040" w:hanging="360"/>
      </w:pPr>
    </w:lvl>
    <w:lvl w:ilvl="7" w:tplc="7862DDDA" w:tentative="1">
      <w:start w:val="1"/>
      <w:numFmt w:val="lowerLetter"/>
      <w:lvlText w:val="%8."/>
      <w:lvlJc w:val="left"/>
      <w:pPr>
        <w:ind w:left="5760" w:hanging="360"/>
      </w:pPr>
    </w:lvl>
    <w:lvl w:ilvl="8" w:tplc="AA40FB84" w:tentative="1">
      <w:start w:val="1"/>
      <w:numFmt w:val="lowerRoman"/>
      <w:lvlText w:val="%9."/>
      <w:lvlJc w:val="right"/>
      <w:pPr>
        <w:ind w:left="6480" w:hanging="180"/>
      </w:pPr>
    </w:lvl>
  </w:abstractNum>
  <w:abstractNum w:abstractNumId="15" w15:restartNumberingAfterBreak="0">
    <w:nsid w:val="08072FFD"/>
    <w:multiLevelType w:val="multilevel"/>
    <w:tmpl w:val="D676FBD8"/>
    <w:lvl w:ilvl="0">
      <w:start w:val="17"/>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840251F"/>
    <w:multiLevelType w:val="multilevel"/>
    <w:tmpl w:val="51D8618A"/>
    <w:styleLink w:val="Style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426996"/>
    <w:multiLevelType w:val="multilevel"/>
    <w:tmpl w:val="9FECAE3C"/>
    <w:styleLink w:val="Headings"/>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BE6615"/>
    <w:multiLevelType w:val="hybridMultilevel"/>
    <w:tmpl w:val="AC2CB2B0"/>
    <w:lvl w:ilvl="0" w:tplc="4BD2496E">
      <w:start w:val="1"/>
      <w:numFmt w:val="decimal"/>
      <w:lvlText w:val="(%1)"/>
      <w:lvlJc w:val="left"/>
      <w:pPr>
        <w:ind w:left="1638" w:hanging="360"/>
      </w:pPr>
      <w:rPr>
        <w:rFonts w:hint="default"/>
      </w:rPr>
    </w:lvl>
    <w:lvl w:ilvl="1" w:tplc="89EC960E" w:tentative="1">
      <w:start w:val="1"/>
      <w:numFmt w:val="lowerLetter"/>
      <w:lvlText w:val="%2."/>
      <w:lvlJc w:val="left"/>
      <w:pPr>
        <w:ind w:left="2358" w:hanging="360"/>
      </w:pPr>
    </w:lvl>
    <w:lvl w:ilvl="2" w:tplc="1666BBCC" w:tentative="1">
      <w:start w:val="1"/>
      <w:numFmt w:val="lowerRoman"/>
      <w:lvlText w:val="%3."/>
      <w:lvlJc w:val="right"/>
      <w:pPr>
        <w:ind w:left="3078" w:hanging="180"/>
      </w:pPr>
    </w:lvl>
    <w:lvl w:ilvl="3" w:tplc="1924F3A2" w:tentative="1">
      <w:start w:val="1"/>
      <w:numFmt w:val="decimal"/>
      <w:lvlText w:val="%4."/>
      <w:lvlJc w:val="left"/>
      <w:pPr>
        <w:ind w:left="3798" w:hanging="360"/>
      </w:pPr>
    </w:lvl>
    <w:lvl w:ilvl="4" w:tplc="5358AB44">
      <w:start w:val="1"/>
      <w:numFmt w:val="lowerLetter"/>
      <w:lvlText w:val="%5."/>
      <w:lvlJc w:val="left"/>
      <w:pPr>
        <w:ind w:left="4518" w:hanging="360"/>
      </w:pPr>
    </w:lvl>
    <w:lvl w:ilvl="5" w:tplc="CA1E6BB4" w:tentative="1">
      <w:start w:val="1"/>
      <w:numFmt w:val="lowerRoman"/>
      <w:lvlText w:val="%6."/>
      <w:lvlJc w:val="right"/>
      <w:pPr>
        <w:ind w:left="5238" w:hanging="180"/>
      </w:pPr>
    </w:lvl>
    <w:lvl w:ilvl="6" w:tplc="6CCC50F0">
      <w:start w:val="1"/>
      <w:numFmt w:val="decimal"/>
      <w:lvlText w:val="%7."/>
      <w:lvlJc w:val="left"/>
      <w:pPr>
        <w:ind w:left="5958" w:hanging="360"/>
      </w:pPr>
    </w:lvl>
    <w:lvl w:ilvl="7" w:tplc="788AB810" w:tentative="1">
      <w:start w:val="1"/>
      <w:numFmt w:val="lowerLetter"/>
      <w:lvlText w:val="%8."/>
      <w:lvlJc w:val="left"/>
      <w:pPr>
        <w:ind w:left="6678" w:hanging="360"/>
      </w:pPr>
    </w:lvl>
    <w:lvl w:ilvl="8" w:tplc="E2A46614" w:tentative="1">
      <w:start w:val="1"/>
      <w:numFmt w:val="lowerRoman"/>
      <w:lvlText w:val="%9."/>
      <w:lvlJc w:val="right"/>
      <w:pPr>
        <w:ind w:left="7398" w:hanging="180"/>
      </w:pPr>
    </w:lvl>
  </w:abstractNum>
  <w:abstractNum w:abstractNumId="19" w15:restartNumberingAfterBreak="0">
    <w:nsid w:val="09CE4379"/>
    <w:multiLevelType w:val="multilevel"/>
    <w:tmpl w:val="7E38A414"/>
    <w:styleLink w:val="Style2"/>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B393E4E"/>
    <w:multiLevelType w:val="hybridMultilevel"/>
    <w:tmpl w:val="D5768644"/>
    <w:lvl w:ilvl="0" w:tplc="5FDE2C16">
      <w:start w:val="1"/>
      <w:numFmt w:val="bullet"/>
      <w:lvlText w:val=""/>
      <w:lvlJc w:val="left"/>
      <w:pPr>
        <w:ind w:left="1794" w:hanging="360"/>
      </w:pPr>
      <w:rPr>
        <w:rFonts w:ascii="Symbol" w:hAnsi="Symbol" w:hint="default"/>
      </w:rPr>
    </w:lvl>
    <w:lvl w:ilvl="1" w:tplc="A306C890" w:tentative="1">
      <w:start w:val="1"/>
      <w:numFmt w:val="bullet"/>
      <w:lvlText w:val="o"/>
      <w:lvlJc w:val="left"/>
      <w:pPr>
        <w:ind w:left="2514" w:hanging="360"/>
      </w:pPr>
      <w:rPr>
        <w:rFonts w:ascii="Courier New" w:hAnsi="Courier New" w:cs="Courier New" w:hint="default"/>
      </w:rPr>
    </w:lvl>
    <w:lvl w:ilvl="2" w:tplc="BAE0DD1E" w:tentative="1">
      <w:start w:val="1"/>
      <w:numFmt w:val="bullet"/>
      <w:lvlText w:val=""/>
      <w:lvlJc w:val="left"/>
      <w:pPr>
        <w:ind w:left="3234" w:hanging="360"/>
      </w:pPr>
      <w:rPr>
        <w:rFonts w:ascii="Wingdings" w:hAnsi="Wingdings" w:hint="default"/>
      </w:rPr>
    </w:lvl>
    <w:lvl w:ilvl="3" w:tplc="748472A8" w:tentative="1">
      <w:start w:val="1"/>
      <w:numFmt w:val="bullet"/>
      <w:lvlText w:val=""/>
      <w:lvlJc w:val="left"/>
      <w:pPr>
        <w:ind w:left="3954" w:hanging="360"/>
      </w:pPr>
      <w:rPr>
        <w:rFonts w:ascii="Symbol" w:hAnsi="Symbol" w:hint="default"/>
      </w:rPr>
    </w:lvl>
    <w:lvl w:ilvl="4" w:tplc="02EA05AA" w:tentative="1">
      <w:start w:val="1"/>
      <w:numFmt w:val="bullet"/>
      <w:lvlText w:val="o"/>
      <w:lvlJc w:val="left"/>
      <w:pPr>
        <w:ind w:left="4674" w:hanging="360"/>
      </w:pPr>
      <w:rPr>
        <w:rFonts w:ascii="Courier New" w:hAnsi="Courier New" w:cs="Courier New" w:hint="default"/>
      </w:rPr>
    </w:lvl>
    <w:lvl w:ilvl="5" w:tplc="8B1C1760" w:tentative="1">
      <w:start w:val="1"/>
      <w:numFmt w:val="bullet"/>
      <w:lvlText w:val=""/>
      <w:lvlJc w:val="left"/>
      <w:pPr>
        <w:ind w:left="5394" w:hanging="360"/>
      </w:pPr>
      <w:rPr>
        <w:rFonts w:ascii="Wingdings" w:hAnsi="Wingdings" w:hint="default"/>
      </w:rPr>
    </w:lvl>
    <w:lvl w:ilvl="6" w:tplc="02EC8AEA" w:tentative="1">
      <w:start w:val="1"/>
      <w:numFmt w:val="bullet"/>
      <w:lvlText w:val=""/>
      <w:lvlJc w:val="left"/>
      <w:pPr>
        <w:ind w:left="6114" w:hanging="360"/>
      </w:pPr>
      <w:rPr>
        <w:rFonts w:ascii="Symbol" w:hAnsi="Symbol" w:hint="default"/>
      </w:rPr>
    </w:lvl>
    <w:lvl w:ilvl="7" w:tplc="C21407FA" w:tentative="1">
      <w:start w:val="1"/>
      <w:numFmt w:val="bullet"/>
      <w:lvlText w:val="o"/>
      <w:lvlJc w:val="left"/>
      <w:pPr>
        <w:ind w:left="6834" w:hanging="360"/>
      </w:pPr>
      <w:rPr>
        <w:rFonts w:ascii="Courier New" w:hAnsi="Courier New" w:cs="Courier New" w:hint="default"/>
      </w:rPr>
    </w:lvl>
    <w:lvl w:ilvl="8" w:tplc="608E80F8" w:tentative="1">
      <w:start w:val="1"/>
      <w:numFmt w:val="bullet"/>
      <w:lvlText w:val=""/>
      <w:lvlJc w:val="left"/>
      <w:pPr>
        <w:ind w:left="7554" w:hanging="360"/>
      </w:pPr>
      <w:rPr>
        <w:rFonts w:ascii="Wingdings" w:hAnsi="Wingdings" w:hint="default"/>
      </w:rPr>
    </w:lvl>
  </w:abstractNum>
  <w:abstractNum w:abstractNumId="21" w15:restartNumberingAfterBreak="0">
    <w:nsid w:val="0DBA5173"/>
    <w:multiLevelType w:val="hybridMultilevel"/>
    <w:tmpl w:val="F5E8672C"/>
    <w:lvl w:ilvl="0" w:tplc="C9544B22">
      <w:start w:val="1"/>
      <w:numFmt w:val="bullet"/>
      <w:lvlText w:val=""/>
      <w:lvlJc w:val="left"/>
      <w:pPr>
        <w:ind w:left="1794" w:hanging="360"/>
      </w:pPr>
      <w:rPr>
        <w:rFonts w:ascii="Symbol" w:hAnsi="Symbol" w:hint="default"/>
      </w:rPr>
    </w:lvl>
    <w:lvl w:ilvl="1" w:tplc="DC042BE4" w:tentative="1">
      <w:start w:val="1"/>
      <w:numFmt w:val="bullet"/>
      <w:lvlText w:val="o"/>
      <w:lvlJc w:val="left"/>
      <w:pPr>
        <w:ind w:left="2514" w:hanging="360"/>
      </w:pPr>
      <w:rPr>
        <w:rFonts w:ascii="Courier New" w:hAnsi="Courier New" w:cs="Courier New" w:hint="default"/>
      </w:rPr>
    </w:lvl>
    <w:lvl w:ilvl="2" w:tplc="4148C7EE" w:tentative="1">
      <w:start w:val="1"/>
      <w:numFmt w:val="bullet"/>
      <w:lvlText w:val=""/>
      <w:lvlJc w:val="left"/>
      <w:pPr>
        <w:ind w:left="3234" w:hanging="360"/>
      </w:pPr>
      <w:rPr>
        <w:rFonts w:ascii="Wingdings" w:hAnsi="Wingdings" w:hint="default"/>
      </w:rPr>
    </w:lvl>
    <w:lvl w:ilvl="3" w:tplc="AE22CA94" w:tentative="1">
      <w:start w:val="1"/>
      <w:numFmt w:val="bullet"/>
      <w:lvlText w:val=""/>
      <w:lvlJc w:val="left"/>
      <w:pPr>
        <w:ind w:left="3954" w:hanging="360"/>
      </w:pPr>
      <w:rPr>
        <w:rFonts w:ascii="Symbol" w:hAnsi="Symbol" w:hint="default"/>
      </w:rPr>
    </w:lvl>
    <w:lvl w:ilvl="4" w:tplc="23E431EA" w:tentative="1">
      <w:start w:val="1"/>
      <w:numFmt w:val="bullet"/>
      <w:lvlText w:val="o"/>
      <w:lvlJc w:val="left"/>
      <w:pPr>
        <w:ind w:left="4674" w:hanging="360"/>
      </w:pPr>
      <w:rPr>
        <w:rFonts w:ascii="Courier New" w:hAnsi="Courier New" w:cs="Courier New" w:hint="default"/>
      </w:rPr>
    </w:lvl>
    <w:lvl w:ilvl="5" w:tplc="6E38E104" w:tentative="1">
      <w:start w:val="1"/>
      <w:numFmt w:val="bullet"/>
      <w:lvlText w:val=""/>
      <w:lvlJc w:val="left"/>
      <w:pPr>
        <w:ind w:left="5394" w:hanging="360"/>
      </w:pPr>
      <w:rPr>
        <w:rFonts w:ascii="Wingdings" w:hAnsi="Wingdings" w:hint="default"/>
      </w:rPr>
    </w:lvl>
    <w:lvl w:ilvl="6" w:tplc="F982B406" w:tentative="1">
      <w:start w:val="1"/>
      <w:numFmt w:val="bullet"/>
      <w:lvlText w:val=""/>
      <w:lvlJc w:val="left"/>
      <w:pPr>
        <w:ind w:left="6114" w:hanging="360"/>
      </w:pPr>
      <w:rPr>
        <w:rFonts w:ascii="Symbol" w:hAnsi="Symbol" w:hint="default"/>
      </w:rPr>
    </w:lvl>
    <w:lvl w:ilvl="7" w:tplc="024EDEA8" w:tentative="1">
      <w:start w:val="1"/>
      <w:numFmt w:val="bullet"/>
      <w:lvlText w:val="o"/>
      <w:lvlJc w:val="left"/>
      <w:pPr>
        <w:ind w:left="6834" w:hanging="360"/>
      </w:pPr>
      <w:rPr>
        <w:rFonts w:ascii="Courier New" w:hAnsi="Courier New" w:cs="Courier New" w:hint="default"/>
      </w:rPr>
    </w:lvl>
    <w:lvl w:ilvl="8" w:tplc="7A242FD8" w:tentative="1">
      <w:start w:val="1"/>
      <w:numFmt w:val="bullet"/>
      <w:lvlText w:val=""/>
      <w:lvlJc w:val="left"/>
      <w:pPr>
        <w:ind w:left="7554" w:hanging="360"/>
      </w:pPr>
      <w:rPr>
        <w:rFonts w:ascii="Wingdings" w:hAnsi="Wingdings" w:hint="default"/>
      </w:rPr>
    </w:lvl>
  </w:abstractNum>
  <w:abstractNum w:abstractNumId="22" w15:restartNumberingAfterBreak="0">
    <w:nsid w:val="0E144AE2"/>
    <w:multiLevelType w:val="hybridMultilevel"/>
    <w:tmpl w:val="E5F0E826"/>
    <w:lvl w:ilvl="0" w:tplc="154EA5E2">
      <w:start w:val="1"/>
      <w:numFmt w:val="bullet"/>
      <w:lvlText w:val=""/>
      <w:lvlJc w:val="left"/>
      <w:pPr>
        <w:ind w:left="720" w:hanging="360"/>
      </w:pPr>
      <w:rPr>
        <w:rFonts w:ascii="Symbol" w:hAnsi="Symbol" w:hint="default"/>
      </w:rPr>
    </w:lvl>
    <w:lvl w:ilvl="1" w:tplc="4F76F6FC" w:tentative="1">
      <w:start w:val="1"/>
      <w:numFmt w:val="bullet"/>
      <w:lvlText w:val="o"/>
      <w:lvlJc w:val="left"/>
      <w:pPr>
        <w:ind w:left="1440" w:hanging="360"/>
      </w:pPr>
      <w:rPr>
        <w:rFonts w:ascii="Courier New" w:hAnsi="Courier New" w:cs="Courier New" w:hint="default"/>
      </w:rPr>
    </w:lvl>
    <w:lvl w:ilvl="2" w:tplc="A580CD00" w:tentative="1">
      <w:start w:val="1"/>
      <w:numFmt w:val="bullet"/>
      <w:lvlText w:val=""/>
      <w:lvlJc w:val="left"/>
      <w:pPr>
        <w:ind w:left="2160" w:hanging="360"/>
      </w:pPr>
      <w:rPr>
        <w:rFonts w:ascii="Wingdings" w:hAnsi="Wingdings" w:hint="default"/>
      </w:rPr>
    </w:lvl>
    <w:lvl w:ilvl="3" w:tplc="0FA6DA4C" w:tentative="1">
      <w:start w:val="1"/>
      <w:numFmt w:val="bullet"/>
      <w:lvlText w:val=""/>
      <w:lvlJc w:val="left"/>
      <w:pPr>
        <w:ind w:left="2880" w:hanging="360"/>
      </w:pPr>
      <w:rPr>
        <w:rFonts w:ascii="Symbol" w:hAnsi="Symbol" w:hint="default"/>
      </w:rPr>
    </w:lvl>
    <w:lvl w:ilvl="4" w:tplc="44001FE8" w:tentative="1">
      <w:start w:val="1"/>
      <w:numFmt w:val="bullet"/>
      <w:lvlText w:val="o"/>
      <w:lvlJc w:val="left"/>
      <w:pPr>
        <w:ind w:left="3600" w:hanging="360"/>
      </w:pPr>
      <w:rPr>
        <w:rFonts w:ascii="Courier New" w:hAnsi="Courier New" w:cs="Courier New" w:hint="default"/>
      </w:rPr>
    </w:lvl>
    <w:lvl w:ilvl="5" w:tplc="6D86382E" w:tentative="1">
      <w:start w:val="1"/>
      <w:numFmt w:val="bullet"/>
      <w:lvlText w:val=""/>
      <w:lvlJc w:val="left"/>
      <w:pPr>
        <w:ind w:left="4320" w:hanging="360"/>
      </w:pPr>
      <w:rPr>
        <w:rFonts w:ascii="Wingdings" w:hAnsi="Wingdings" w:hint="default"/>
      </w:rPr>
    </w:lvl>
    <w:lvl w:ilvl="6" w:tplc="8674B8D2" w:tentative="1">
      <w:start w:val="1"/>
      <w:numFmt w:val="bullet"/>
      <w:lvlText w:val=""/>
      <w:lvlJc w:val="left"/>
      <w:pPr>
        <w:ind w:left="5040" w:hanging="360"/>
      </w:pPr>
      <w:rPr>
        <w:rFonts w:ascii="Symbol" w:hAnsi="Symbol" w:hint="default"/>
      </w:rPr>
    </w:lvl>
    <w:lvl w:ilvl="7" w:tplc="C08C32BA" w:tentative="1">
      <w:start w:val="1"/>
      <w:numFmt w:val="bullet"/>
      <w:lvlText w:val="o"/>
      <w:lvlJc w:val="left"/>
      <w:pPr>
        <w:ind w:left="5760" w:hanging="360"/>
      </w:pPr>
      <w:rPr>
        <w:rFonts w:ascii="Courier New" w:hAnsi="Courier New" w:cs="Courier New" w:hint="default"/>
      </w:rPr>
    </w:lvl>
    <w:lvl w:ilvl="8" w:tplc="6222415E" w:tentative="1">
      <w:start w:val="1"/>
      <w:numFmt w:val="bullet"/>
      <w:lvlText w:val=""/>
      <w:lvlJc w:val="left"/>
      <w:pPr>
        <w:ind w:left="6480" w:hanging="360"/>
      </w:pPr>
      <w:rPr>
        <w:rFonts w:ascii="Wingdings" w:hAnsi="Wingdings" w:hint="default"/>
      </w:rPr>
    </w:lvl>
  </w:abstractNum>
  <w:abstractNum w:abstractNumId="23" w15:restartNumberingAfterBreak="0">
    <w:nsid w:val="0E6B52B5"/>
    <w:multiLevelType w:val="hybridMultilevel"/>
    <w:tmpl w:val="86504A0E"/>
    <w:lvl w:ilvl="0" w:tplc="CDC6C448">
      <w:start w:val="1"/>
      <w:numFmt w:val="bullet"/>
      <w:lvlText w:val=""/>
      <w:lvlJc w:val="left"/>
      <w:pPr>
        <w:ind w:left="1800" w:hanging="360"/>
      </w:pPr>
      <w:rPr>
        <w:rFonts w:ascii="Symbol" w:hAnsi="Symbol" w:hint="default"/>
      </w:rPr>
    </w:lvl>
    <w:lvl w:ilvl="1" w:tplc="ADC2830E" w:tentative="1">
      <w:start w:val="1"/>
      <w:numFmt w:val="bullet"/>
      <w:lvlText w:val="o"/>
      <w:lvlJc w:val="left"/>
      <w:pPr>
        <w:ind w:left="2520" w:hanging="360"/>
      </w:pPr>
      <w:rPr>
        <w:rFonts w:ascii="Courier New" w:hAnsi="Courier New" w:cs="Courier New" w:hint="default"/>
      </w:rPr>
    </w:lvl>
    <w:lvl w:ilvl="2" w:tplc="4EF8F0A8" w:tentative="1">
      <w:start w:val="1"/>
      <w:numFmt w:val="bullet"/>
      <w:lvlText w:val=""/>
      <w:lvlJc w:val="left"/>
      <w:pPr>
        <w:ind w:left="3240" w:hanging="360"/>
      </w:pPr>
      <w:rPr>
        <w:rFonts w:ascii="Wingdings" w:hAnsi="Wingdings" w:hint="default"/>
      </w:rPr>
    </w:lvl>
    <w:lvl w:ilvl="3" w:tplc="0FAEF118" w:tentative="1">
      <w:start w:val="1"/>
      <w:numFmt w:val="bullet"/>
      <w:lvlText w:val=""/>
      <w:lvlJc w:val="left"/>
      <w:pPr>
        <w:ind w:left="3960" w:hanging="360"/>
      </w:pPr>
      <w:rPr>
        <w:rFonts w:ascii="Symbol" w:hAnsi="Symbol" w:hint="default"/>
      </w:rPr>
    </w:lvl>
    <w:lvl w:ilvl="4" w:tplc="E0D04B80" w:tentative="1">
      <w:start w:val="1"/>
      <w:numFmt w:val="bullet"/>
      <w:lvlText w:val="o"/>
      <w:lvlJc w:val="left"/>
      <w:pPr>
        <w:ind w:left="4680" w:hanging="360"/>
      </w:pPr>
      <w:rPr>
        <w:rFonts w:ascii="Courier New" w:hAnsi="Courier New" w:cs="Courier New" w:hint="default"/>
      </w:rPr>
    </w:lvl>
    <w:lvl w:ilvl="5" w:tplc="CB727C28" w:tentative="1">
      <w:start w:val="1"/>
      <w:numFmt w:val="bullet"/>
      <w:lvlText w:val=""/>
      <w:lvlJc w:val="left"/>
      <w:pPr>
        <w:ind w:left="5400" w:hanging="360"/>
      </w:pPr>
      <w:rPr>
        <w:rFonts w:ascii="Wingdings" w:hAnsi="Wingdings" w:hint="default"/>
      </w:rPr>
    </w:lvl>
    <w:lvl w:ilvl="6" w:tplc="B2307986" w:tentative="1">
      <w:start w:val="1"/>
      <w:numFmt w:val="bullet"/>
      <w:lvlText w:val=""/>
      <w:lvlJc w:val="left"/>
      <w:pPr>
        <w:ind w:left="6120" w:hanging="360"/>
      </w:pPr>
      <w:rPr>
        <w:rFonts w:ascii="Symbol" w:hAnsi="Symbol" w:hint="default"/>
      </w:rPr>
    </w:lvl>
    <w:lvl w:ilvl="7" w:tplc="741497CA" w:tentative="1">
      <w:start w:val="1"/>
      <w:numFmt w:val="bullet"/>
      <w:lvlText w:val="o"/>
      <w:lvlJc w:val="left"/>
      <w:pPr>
        <w:ind w:left="6840" w:hanging="360"/>
      </w:pPr>
      <w:rPr>
        <w:rFonts w:ascii="Courier New" w:hAnsi="Courier New" w:cs="Courier New" w:hint="default"/>
      </w:rPr>
    </w:lvl>
    <w:lvl w:ilvl="8" w:tplc="9B360EF6" w:tentative="1">
      <w:start w:val="1"/>
      <w:numFmt w:val="bullet"/>
      <w:lvlText w:val=""/>
      <w:lvlJc w:val="left"/>
      <w:pPr>
        <w:ind w:left="7560" w:hanging="360"/>
      </w:pPr>
      <w:rPr>
        <w:rFonts w:ascii="Wingdings" w:hAnsi="Wingdings" w:hint="default"/>
      </w:rPr>
    </w:lvl>
  </w:abstractNum>
  <w:abstractNum w:abstractNumId="24" w15:restartNumberingAfterBreak="0">
    <w:nsid w:val="0EED5B49"/>
    <w:multiLevelType w:val="hybridMultilevel"/>
    <w:tmpl w:val="D34EE938"/>
    <w:lvl w:ilvl="0" w:tplc="E5241796">
      <w:start w:val="1"/>
      <w:numFmt w:val="lowerLetter"/>
      <w:lvlText w:val="%1)"/>
      <w:lvlJc w:val="left"/>
      <w:pPr>
        <w:ind w:left="720" w:hanging="360"/>
      </w:pPr>
    </w:lvl>
    <w:lvl w:ilvl="1" w:tplc="567665E0">
      <w:start w:val="1"/>
      <w:numFmt w:val="lowerRoman"/>
      <w:lvlText w:val="%2."/>
      <w:lvlJc w:val="left"/>
      <w:pPr>
        <w:ind w:left="1800" w:hanging="720"/>
      </w:pPr>
      <w:rPr>
        <w:rFonts w:hint="default"/>
      </w:rPr>
    </w:lvl>
    <w:lvl w:ilvl="2" w:tplc="A9EC6832" w:tentative="1">
      <w:start w:val="1"/>
      <w:numFmt w:val="lowerRoman"/>
      <w:lvlText w:val="%3."/>
      <w:lvlJc w:val="right"/>
      <w:pPr>
        <w:ind w:left="2160" w:hanging="180"/>
      </w:pPr>
    </w:lvl>
    <w:lvl w:ilvl="3" w:tplc="B85C27FA" w:tentative="1">
      <w:start w:val="1"/>
      <w:numFmt w:val="decimal"/>
      <w:lvlText w:val="%4."/>
      <w:lvlJc w:val="left"/>
      <w:pPr>
        <w:ind w:left="2880" w:hanging="360"/>
      </w:pPr>
    </w:lvl>
    <w:lvl w:ilvl="4" w:tplc="0D643702" w:tentative="1">
      <w:start w:val="1"/>
      <w:numFmt w:val="lowerLetter"/>
      <w:lvlText w:val="%5."/>
      <w:lvlJc w:val="left"/>
      <w:pPr>
        <w:ind w:left="3600" w:hanging="360"/>
      </w:pPr>
    </w:lvl>
    <w:lvl w:ilvl="5" w:tplc="D9F04658" w:tentative="1">
      <w:start w:val="1"/>
      <w:numFmt w:val="lowerRoman"/>
      <w:lvlText w:val="%6."/>
      <w:lvlJc w:val="right"/>
      <w:pPr>
        <w:ind w:left="4320" w:hanging="180"/>
      </w:pPr>
    </w:lvl>
    <w:lvl w:ilvl="6" w:tplc="EEB2B82C" w:tentative="1">
      <w:start w:val="1"/>
      <w:numFmt w:val="decimal"/>
      <w:lvlText w:val="%7."/>
      <w:lvlJc w:val="left"/>
      <w:pPr>
        <w:ind w:left="5040" w:hanging="360"/>
      </w:pPr>
    </w:lvl>
    <w:lvl w:ilvl="7" w:tplc="E1809848" w:tentative="1">
      <w:start w:val="1"/>
      <w:numFmt w:val="lowerLetter"/>
      <w:lvlText w:val="%8."/>
      <w:lvlJc w:val="left"/>
      <w:pPr>
        <w:ind w:left="5760" w:hanging="360"/>
      </w:pPr>
    </w:lvl>
    <w:lvl w:ilvl="8" w:tplc="71B00ABA" w:tentative="1">
      <w:start w:val="1"/>
      <w:numFmt w:val="lowerRoman"/>
      <w:lvlText w:val="%9."/>
      <w:lvlJc w:val="right"/>
      <w:pPr>
        <w:ind w:left="6480" w:hanging="180"/>
      </w:pPr>
    </w:lvl>
  </w:abstractNum>
  <w:abstractNum w:abstractNumId="25" w15:restartNumberingAfterBreak="0">
    <w:nsid w:val="1033365B"/>
    <w:multiLevelType w:val="hybridMultilevel"/>
    <w:tmpl w:val="3F8C72A2"/>
    <w:lvl w:ilvl="0" w:tplc="0AACB75E">
      <w:start w:val="1"/>
      <w:numFmt w:val="bullet"/>
      <w:pStyle w:val="Heading6"/>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109713B3"/>
    <w:multiLevelType w:val="hybridMultilevel"/>
    <w:tmpl w:val="CDCE06C8"/>
    <w:lvl w:ilvl="0" w:tplc="33329088">
      <w:start w:val="1"/>
      <w:numFmt w:val="bullet"/>
      <w:lvlText w:val=""/>
      <w:lvlJc w:val="left"/>
      <w:pPr>
        <w:ind w:left="1430" w:hanging="360"/>
      </w:pPr>
      <w:rPr>
        <w:rFonts w:ascii="Symbol" w:hAnsi="Symbol" w:hint="default"/>
      </w:rPr>
    </w:lvl>
    <w:lvl w:ilvl="1" w:tplc="5462AECC" w:tentative="1">
      <w:start w:val="1"/>
      <w:numFmt w:val="bullet"/>
      <w:lvlText w:val="o"/>
      <w:lvlJc w:val="left"/>
      <w:pPr>
        <w:ind w:left="2150" w:hanging="360"/>
      </w:pPr>
      <w:rPr>
        <w:rFonts w:ascii="Courier New" w:hAnsi="Courier New" w:cs="Courier New" w:hint="default"/>
      </w:rPr>
    </w:lvl>
    <w:lvl w:ilvl="2" w:tplc="6E6CC5A8" w:tentative="1">
      <w:start w:val="1"/>
      <w:numFmt w:val="bullet"/>
      <w:lvlText w:val=""/>
      <w:lvlJc w:val="left"/>
      <w:pPr>
        <w:ind w:left="2870" w:hanging="360"/>
      </w:pPr>
      <w:rPr>
        <w:rFonts w:ascii="Wingdings" w:hAnsi="Wingdings" w:hint="default"/>
      </w:rPr>
    </w:lvl>
    <w:lvl w:ilvl="3" w:tplc="5DA4D92E" w:tentative="1">
      <w:start w:val="1"/>
      <w:numFmt w:val="bullet"/>
      <w:lvlText w:val=""/>
      <w:lvlJc w:val="left"/>
      <w:pPr>
        <w:ind w:left="3590" w:hanging="360"/>
      </w:pPr>
      <w:rPr>
        <w:rFonts w:ascii="Symbol" w:hAnsi="Symbol" w:hint="default"/>
      </w:rPr>
    </w:lvl>
    <w:lvl w:ilvl="4" w:tplc="7C98349A" w:tentative="1">
      <w:start w:val="1"/>
      <w:numFmt w:val="bullet"/>
      <w:lvlText w:val="o"/>
      <w:lvlJc w:val="left"/>
      <w:pPr>
        <w:ind w:left="4310" w:hanging="360"/>
      </w:pPr>
      <w:rPr>
        <w:rFonts w:ascii="Courier New" w:hAnsi="Courier New" w:cs="Courier New" w:hint="default"/>
      </w:rPr>
    </w:lvl>
    <w:lvl w:ilvl="5" w:tplc="474CB3C8" w:tentative="1">
      <w:start w:val="1"/>
      <w:numFmt w:val="bullet"/>
      <w:lvlText w:val=""/>
      <w:lvlJc w:val="left"/>
      <w:pPr>
        <w:ind w:left="5030" w:hanging="360"/>
      </w:pPr>
      <w:rPr>
        <w:rFonts w:ascii="Wingdings" w:hAnsi="Wingdings" w:hint="default"/>
      </w:rPr>
    </w:lvl>
    <w:lvl w:ilvl="6" w:tplc="85B607F4" w:tentative="1">
      <w:start w:val="1"/>
      <w:numFmt w:val="bullet"/>
      <w:lvlText w:val=""/>
      <w:lvlJc w:val="left"/>
      <w:pPr>
        <w:ind w:left="5750" w:hanging="360"/>
      </w:pPr>
      <w:rPr>
        <w:rFonts w:ascii="Symbol" w:hAnsi="Symbol" w:hint="default"/>
      </w:rPr>
    </w:lvl>
    <w:lvl w:ilvl="7" w:tplc="917476DC" w:tentative="1">
      <w:start w:val="1"/>
      <w:numFmt w:val="bullet"/>
      <w:lvlText w:val="o"/>
      <w:lvlJc w:val="left"/>
      <w:pPr>
        <w:ind w:left="6470" w:hanging="360"/>
      </w:pPr>
      <w:rPr>
        <w:rFonts w:ascii="Courier New" w:hAnsi="Courier New" w:cs="Courier New" w:hint="default"/>
      </w:rPr>
    </w:lvl>
    <w:lvl w:ilvl="8" w:tplc="62B2D270" w:tentative="1">
      <w:start w:val="1"/>
      <w:numFmt w:val="bullet"/>
      <w:lvlText w:val=""/>
      <w:lvlJc w:val="left"/>
      <w:pPr>
        <w:ind w:left="7190" w:hanging="360"/>
      </w:pPr>
      <w:rPr>
        <w:rFonts w:ascii="Wingdings" w:hAnsi="Wingdings" w:hint="default"/>
      </w:rPr>
    </w:lvl>
  </w:abstractNum>
  <w:abstractNum w:abstractNumId="27" w15:restartNumberingAfterBreak="0">
    <w:nsid w:val="10B53226"/>
    <w:multiLevelType w:val="multilevel"/>
    <w:tmpl w:val="FBBE2B6C"/>
    <w:lvl w:ilvl="0">
      <w:start w:val="41"/>
      <w:numFmt w:val="decimal"/>
      <w:lvlText w:val="%1"/>
      <w:lvlJc w:val="left"/>
      <w:pPr>
        <w:ind w:left="375" w:hanging="375"/>
      </w:pPr>
      <w:rPr>
        <w:rFonts w:hint="default"/>
        <w:b/>
      </w:rPr>
    </w:lvl>
    <w:lvl w:ilvl="1">
      <w:start w:val="1"/>
      <w:numFmt w:val="decimal"/>
      <w:lvlText w:val="%1.%2"/>
      <w:lvlJc w:val="left"/>
      <w:pPr>
        <w:ind w:left="1368" w:hanging="375"/>
      </w:pPr>
      <w:rPr>
        <w:rFonts w:hint="default"/>
        <w:b w:val="0"/>
      </w:rPr>
    </w:lvl>
    <w:lvl w:ilvl="2">
      <w:start w:val="1"/>
      <w:numFmt w:val="lowerLetter"/>
      <w:lvlText w:val="(%3)"/>
      <w:lvlJc w:val="left"/>
      <w:pPr>
        <w:ind w:left="2706" w:hanging="720"/>
      </w:pPr>
      <w:rPr>
        <w:rFonts w:ascii="Arial" w:eastAsia="Arial" w:hAnsi="Arial" w:cstheme="minorBidi"/>
        <w:b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16C1D94"/>
    <w:multiLevelType w:val="hybridMultilevel"/>
    <w:tmpl w:val="9A0C250C"/>
    <w:lvl w:ilvl="0" w:tplc="08E47056">
      <w:start w:val="1"/>
      <w:numFmt w:val="lowerRoman"/>
      <w:lvlText w:val="%1."/>
      <w:lvlJc w:val="right"/>
      <w:pPr>
        <w:ind w:left="2858" w:hanging="360"/>
      </w:pPr>
    </w:lvl>
    <w:lvl w:ilvl="1" w:tplc="2CE6FC58" w:tentative="1">
      <w:start w:val="1"/>
      <w:numFmt w:val="lowerLetter"/>
      <w:lvlText w:val="%2."/>
      <w:lvlJc w:val="left"/>
      <w:pPr>
        <w:ind w:left="3578" w:hanging="360"/>
      </w:pPr>
    </w:lvl>
    <w:lvl w:ilvl="2" w:tplc="49DC05C4" w:tentative="1">
      <w:start w:val="1"/>
      <w:numFmt w:val="lowerRoman"/>
      <w:lvlText w:val="%3."/>
      <w:lvlJc w:val="right"/>
      <w:pPr>
        <w:ind w:left="4298" w:hanging="180"/>
      </w:pPr>
    </w:lvl>
    <w:lvl w:ilvl="3" w:tplc="78E6A008" w:tentative="1">
      <w:start w:val="1"/>
      <w:numFmt w:val="decimal"/>
      <w:lvlText w:val="%4."/>
      <w:lvlJc w:val="left"/>
      <w:pPr>
        <w:ind w:left="5018" w:hanging="360"/>
      </w:pPr>
    </w:lvl>
    <w:lvl w:ilvl="4" w:tplc="EF7C2AD0" w:tentative="1">
      <w:start w:val="1"/>
      <w:numFmt w:val="lowerLetter"/>
      <w:lvlText w:val="%5."/>
      <w:lvlJc w:val="left"/>
      <w:pPr>
        <w:ind w:left="5738" w:hanging="360"/>
      </w:pPr>
    </w:lvl>
    <w:lvl w:ilvl="5" w:tplc="CF3A9D90" w:tentative="1">
      <w:start w:val="1"/>
      <w:numFmt w:val="lowerRoman"/>
      <w:lvlText w:val="%6."/>
      <w:lvlJc w:val="right"/>
      <w:pPr>
        <w:ind w:left="6458" w:hanging="180"/>
      </w:pPr>
    </w:lvl>
    <w:lvl w:ilvl="6" w:tplc="20B0462C" w:tentative="1">
      <w:start w:val="1"/>
      <w:numFmt w:val="decimal"/>
      <w:lvlText w:val="%7."/>
      <w:lvlJc w:val="left"/>
      <w:pPr>
        <w:ind w:left="7178" w:hanging="360"/>
      </w:pPr>
    </w:lvl>
    <w:lvl w:ilvl="7" w:tplc="70446DC6" w:tentative="1">
      <w:start w:val="1"/>
      <w:numFmt w:val="lowerLetter"/>
      <w:lvlText w:val="%8."/>
      <w:lvlJc w:val="left"/>
      <w:pPr>
        <w:ind w:left="7898" w:hanging="360"/>
      </w:pPr>
    </w:lvl>
    <w:lvl w:ilvl="8" w:tplc="B3509598" w:tentative="1">
      <w:start w:val="1"/>
      <w:numFmt w:val="lowerRoman"/>
      <w:lvlText w:val="%9."/>
      <w:lvlJc w:val="right"/>
      <w:pPr>
        <w:ind w:left="8618" w:hanging="180"/>
      </w:pPr>
    </w:lvl>
  </w:abstractNum>
  <w:abstractNum w:abstractNumId="29" w15:restartNumberingAfterBreak="0">
    <w:nsid w:val="11885449"/>
    <w:multiLevelType w:val="hybridMultilevel"/>
    <w:tmpl w:val="9D88E9EA"/>
    <w:lvl w:ilvl="0" w:tplc="5DC495A4">
      <w:start w:val="1"/>
      <w:numFmt w:val="bullet"/>
      <w:lvlText w:val=""/>
      <w:lvlJc w:val="left"/>
      <w:pPr>
        <w:ind w:left="720" w:hanging="360"/>
      </w:pPr>
      <w:rPr>
        <w:rFonts w:ascii="Symbol" w:hAnsi="Symbol" w:hint="default"/>
      </w:rPr>
    </w:lvl>
    <w:lvl w:ilvl="1" w:tplc="622214A2" w:tentative="1">
      <w:start w:val="1"/>
      <w:numFmt w:val="bullet"/>
      <w:lvlText w:val="o"/>
      <w:lvlJc w:val="left"/>
      <w:pPr>
        <w:ind w:left="1440" w:hanging="360"/>
      </w:pPr>
      <w:rPr>
        <w:rFonts w:ascii="Courier New" w:hAnsi="Courier New" w:cs="Courier New" w:hint="default"/>
      </w:rPr>
    </w:lvl>
    <w:lvl w:ilvl="2" w:tplc="CC80F1B6" w:tentative="1">
      <w:start w:val="1"/>
      <w:numFmt w:val="bullet"/>
      <w:lvlText w:val=""/>
      <w:lvlJc w:val="left"/>
      <w:pPr>
        <w:ind w:left="2160" w:hanging="360"/>
      </w:pPr>
      <w:rPr>
        <w:rFonts w:ascii="Wingdings" w:hAnsi="Wingdings" w:hint="default"/>
      </w:rPr>
    </w:lvl>
    <w:lvl w:ilvl="3" w:tplc="93187CDC" w:tentative="1">
      <w:start w:val="1"/>
      <w:numFmt w:val="bullet"/>
      <w:lvlText w:val=""/>
      <w:lvlJc w:val="left"/>
      <w:pPr>
        <w:ind w:left="2880" w:hanging="360"/>
      </w:pPr>
      <w:rPr>
        <w:rFonts w:ascii="Symbol" w:hAnsi="Symbol" w:hint="default"/>
      </w:rPr>
    </w:lvl>
    <w:lvl w:ilvl="4" w:tplc="9238FCEC" w:tentative="1">
      <w:start w:val="1"/>
      <w:numFmt w:val="bullet"/>
      <w:lvlText w:val="o"/>
      <w:lvlJc w:val="left"/>
      <w:pPr>
        <w:ind w:left="3600" w:hanging="360"/>
      </w:pPr>
      <w:rPr>
        <w:rFonts w:ascii="Courier New" w:hAnsi="Courier New" w:cs="Courier New" w:hint="default"/>
      </w:rPr>
    </w:lvl>
    <w:lvl w:ilvl="5" w:tplc="91DC2022" w:tentative="1">
      <w:start w:val="1"/>
      <w:numFmt w:val="bullet"/>
      <w:lvlText w:val=""/>
      <w:lvlJc w:val="left"/>
      <w:pPr>
        <w:ind w:left="4320" w:hanging="360"/>
      </w:pPr>
      <w:rPr>
        <w:rFonts w:ascii="Wingdings" w:hAnsi="Wingdings" w:hint="default"/>
      </w:rPr>
    </w:lvl>
    <w:lvl w:ilvl="6" w:tplc="173A9208" w:tentative="1">
      <w:start w:val="1"/>
      <w:numFmt w:val="bullet"/>
      <w:lvlText w:val=""/>
      <w:lvlJc w:val="left"/>
      <w:pPr>
        <w:ind w:left="5040" w:hanging="360"/>
      </w:pPr>
      <w:rPr>
        <w:rFonts w:ascii="Symbol" w:hAnsi="Symbol" w:hint="default"/>
      </w:rPr>
    </w:lvl>
    <w:lvl w:ilvl="7" w:tplc="BD8E7822" w:tentative="1">
      <w:start w:val="1"/>
      <w:numFmt w:val="bullet"/>
      <w:lvlText w:val="o"/>
      <w:lvlJc w:val="left"/>
      <w:pPr>
        <w:ind w:left="5760" w:hanging="360"/>
      </w:pPr>
      <w:rPr>
        <w:rFonts w:ascii="Courier New" w:hAnsi="Courier New" w:cs="Courier New" w:hint="default"/>
      </w:rPr>
    </w:lvl>
    <w:lvl w:ilvl="8" w:tplc="43268DA4" w:tentative="1">
      <w:start w:val="1"/>
      <w:numFmt w:val="bullet"/>
      <w:lvlText w:val=""/>
      <w:lvlJc w:val="left"/>
      <w:pPr>
        <w:ind w:left="6480" w:hanging="360"/>
      </w:pPr>
      <w:rPr>
        <w:rFonts w:ascii="Wingdings" w:hAnsi="Wingdings" w:hint="default"/>
      </w:rPr>
    </w:lvl>
  </w:abstractNum>
  <w:abstractNum w:abstractNumId="30" w15:restartNumberingAfterBreak="0">
    <w:nsid w:val="13642788"/>
    <w:multiLevelType w:val="hybridMultilevel"/>
    <w:tmpl w:val="910E4440"/>
    <w:lvl w:ilvl="0" w:tplc="FB1AA25A">
      <w:start w:val="1"/>
      <w:numFmt w:val="lowerLetter"/>
      <w:lvlText w:val="(%1)"/>
      <w:lvlJc w:val="left"/>
      <w:pPr>
        <w:ind w:left="720" w:hanging="360"/>
      </w:pPr>
      <w:rPr>
        <w:rFonts w:ascii="Arial" w:eastAsia="Times New Roman" w:hAnsi="Arial" w:cs="Arial" w:hint="default"/>
        <w:b w:val="0"/>
        <w:color w:val="auto"/>
        <w:sz w:val="20"/>
        <w:szCs w:val="20"/>
        <w:u w:val="none"/>
      </w:rPr>
    </w:lvl>
    <w:lvl w:ilvl="1" w:tplc="EC92592E">
      <w:start w:val="1"/>
      <w:numFmt w:val="lowerRoman"/>
      <w:lvlText w:val="%2."/>
      <w:lvlJc w:val="left"/>
      <w:pPr>
        <w:ind w:left="1800" w:hanging="720"/>
      </w:pPr>
      <w:rPr>
        <w:rFonts w:hint="default"/>
      </w:rPr>
    </w:lvl>
    <w:lvl w:ilvl="2" w:tplc="B2A02D52" w:tentative="1">
      <w:start w:val="1"/>
      <w:numFmt w:val="lowerRoman"/>
      <w:lvlText w:val="%3."/>
      <w:lvlJc w:val="right"/>
      <w:pPr>
        <w:ind w:left="2160" w:hanging="180"/>
      </w:pPr>
    </w:lvl>
    <w:lvl w:ilvl="3" w:tplc="28082C2E" w:tentative="1">
      <w:start w:val="1"/>
      <w:numFmt w:val="decimal"/>
      <w:lvlText w:val="%4."/>
      <w:lvlJc w:val="left"/>
      <w:pPr>
        <w:ind w:left="2880" w:hanging="360"/>
      </w:pPr>
    </w:lvl>
    <w:lvl w:ilvl="4" w:tplc="4C723B5A" w:tentative="1">
      <w:start w:val="1"/>
      <w:numFmt w:val="lowerLetter"/>
      <w:lvlText w:val="%5."/>
      <w:lvlJc w:val="left"/>
      <w:pPr>
        <w:ind w:left="3600" w:hanging="360"/>
      </w:pPr>
    </w:lvl>
    <w:lvl w:ilvl="5" w:tplc="3670CC2C" w:tentative="1">
      <w:start w:val="1"/>
      <w:numFmt w:val="lowerRoman"/>
      <w:lvlText w:val="%6."/>
      <w:lvlJc w:val="right"/>
      <w:pPr>
        <w:ind w:left="4320" w:hanging="180"/>
      </w:pPr>
    </w:lvl>
    <w:lvl w:ilvl="6" w:tplc="6DD2AFEE" w:tentative="1">
      <w:start w:val="1"/>
      <w:numFmt w:val="decimal"/>
      <w:lvlText w:val="%7."/>
      <w:lvlJc w:val="left"/>
      <w:pPr>
        <w:ind w:left="5040" w:hanging="360"/>
      </w:pPr>
    </w:lvl>
    <w:lvl w:ilvl="7" w:tplc="E8CA149A" w:tentative="1">
      <w:start w:val="1"/>
      <w:numFmt w:val="lowerLetter"/>
      <w:lvlText w:val="%8."/>
      <w:lvlJc w:val="left"/>
      <w:pPr>
        <w:ind w:left="5760" w:hanging="360"/>
      </w:pPr>
    </w:lvl>
    <w:lvl w:ilvl="8" w:tplc="D91806CC" w:tentative="1">
      <w:start w:val="1"/>
      <w:numFmt w:val="lowerRoman"/>
      <w:lvlText w:val="%9."/>
      <w:lvlJc w:val="right"/>
      <w:pPr>
        <w:ind w:left="6480" w:hanging="180"/>
      </w:pPr>
    </w:lvl>
  </w:abstractNum>
  <w:abstractNum w:abstractNumId="31" w15:restartNumberingAfterBreak="0">
    <w:nsid w:val="138F1B35"/>
    <w:multiLevelType w:val="hybridMultilevel"/>
    <w:tmpl w:val="9A0C250C"/>
    <w:lvl w:ilvl="0" w:tplc="D0887BE4">
      <w:start w:val="1"/>
      <w:numFmt w:val="lowerRoman"/>
      <w:lvlText w:val="%1."/>
      <w:lvlJc w:val="right"/>
      <w:pPr>
        <w:ind w:left="2858" w:hanging="360"/>
      </w:pPr>
    </w:lvl>
    <w:lvl w:ilvl="1" w:tplc="6BFCFA84" w:tentative="1">
      <w:start w:val="1"/>
      <w:numFmt w:val="lowerLetter"/>
      <w:lvlText w:val="%2."/>
      <w:lvlJc w:val="left"/>
      <w:pPr>
        <w:ind w:left="3578" w:hanging="360"/>
      </w:pPr>
    </w:lvl>
    <w:lvl w:ilvl="2" w:tplc="6580709A" w:tentative="1">
      <w:start w:val="1"/>
      <w:numFmt w:val="lowerRoman"/>
      <w:lvlText w:val="%3."/>
      <w:lvlJc w:val="right"/>
      <w:pPr>
        <w:ind w:left="4298" w:hanging="180"/>
      </w:pPr>
    </w:lvl>
    <w:lvl w:ilvl="3" w:tplc="5A108C02" w:tentative="1">
      <w:start w:val="1"/>
      <w:numFmt w:val="decimal"/>
      <w:lvlText w:val="%4."/>
      <w:lvlJc w:val="left"/>
      <w:pPr>
        <w:ind w:left="5018" w:hanging="360"/>
      </w:pPr>
    </w:lvl>
    <w:lvl w:ilvl="4" w:tplc="B3DECD9E" w:tentative="1">
      <w:start w:val="1"/>
      <w:numFmt w:val="lowerLetter"/>
      <w:lvlText w:val="%5."/>
      <w:lvlJc w:val="left"/>
      <w:pPr>
        <w:ind w:left="5738" w:hanging="360"/>
      </w:pPr>
    </w:lvl>
    <w:lvl w:ilvl="5" w:tplc="D51AC9F8" w:tentative="1">
      <w:start w:val="1"/>
      <w:numFmt w:val="lowerRoman"/>
      <w:lvlText w:val="%6."/>
      <w:lvlJc w:val="right"/>
      <w:pPr>
        <w:ind w:left="6458" w:hanging="180"/>
      </w:pPr>
    </w:lvl>
    <w:lvl w:ilvl="6" w:tplc="DC984E12" w:tentative="1">
      <w:start w:val="1"/>
      <w:numFmt w:val="decimal"/>
      <w:lvlText w:val="%7."/>
      <w:lvlJc w:val="left"/>
      <w:pPr>
        <w:ind w:left="7178" w:hanging="360"/>
      </w:pPr>
    </w:lvl>
    <w:lvl w:ilvl="7" w:tplc="6B84237C" w:tentative="1">
      <w:start w:val="1"/>
      <w:numFmt w:val="lowerLetter"/>
      <w:lvlText w:val="%8."/>
      <w:lvlJc w:val="left"/>
      <w:pPr>
        <w:ind w:left="7898" w:hanging="360"/>
      </w:pPr>
    </w:lvl>
    <w:lvl w:ilvl="8" w:tplc="8E86493E" w:tentative="1">
      <w:start w:val="1"/>
      <w:numFmt w:val="lowerRoman"/>
      <w:lvlText w:val="%9."/>
      <w:lvlJc w:val="right"/>
      <w:pPr>
        <w:ind w:left="8618" w:hanging="180"/>
      </w:pPr>
    </w:lvl>
  </w:abstractNum>
  <w:abstractNum w:abstractNumId="32" w15:restartNumberingAfterBreak="0">
    <w:nsid w:val="14291185"/>
    <w:multiLevelType w:val="hybridMultilevel"/>
    <w:tmpl w:val="D34EE938"/>
    <w:lvl w:ilvl="0" w:tplc="554C9700">
      <w:start w:val="1"/>
      <w:numFmt w:val="lowerLetter"/>
      <w:lvlText w:val="%1)"/>
      <w:lvlJc w:val="left"/>
      <w:pPr>
        <w:ind w:left="720" w:hanging="360"/>
      </w:pPr>
    </w:lvl>
    <w:lvl w:ilvl="1" w:tplc="55D43B12">
      <w:start w:val="1"/>
      <w:numFmt w:val="lowerRoman"/>
      <w:lvlText w:val="%2."/>
      <w:lvlJc w:val="left"/>
      <w:pPr>
        <w:ind w:left="1800" w:hanging="720"/>
      </w:pPr>
      <w:rPr>
        <w:rFonts w:hint="default"/>
      </w:rPr>
    </w:lvl>
    <w:lvl w:ilvl="2" w:tplc="7F9CF0BE" w:tentative="1">
      <w:start w:val="1"/>
      <w:numFmt w:val="lowerRoman"/>
      <w:lvlText w:val="%3."/>
      <w:lvlJc w:val="right"/>
      <w:pPr>
        <w:ind w:left="2160" w:hanging="180"/>
      </w:pPr>
    </w:lvl>
    <w:lvl w:ilvl="3" w:tplc="56BC0598" w:tentative="1">
      <w:start w:val="1"/>
      <w:numFmt w:val="decimal"/>
      <w:lvlText w:val="%4."/>
      <w:lvlJc w:val="left"/>
      <w:pPr>
        <w:ind w:left="2880" w:hanging="360"/>
      </w:pPr>
    </w:lvl>
    <w:lvl w:ilvl="4" w:tplc="F2A8982A" w:tentative="1">
      <w:start w:val="1"/>
      <w:numFmt w:val="lowerLetter"/>
      <w:lvlText w:val="%5."/>
      <w:lvlJc w:val="left"/>
      <w:pPr>
        <w:ind w:left="3600" w:hanging="360"/>
      </w:pPr>
    </w:lvl>
    <w:lvl w:ilvl="5" w:tplc="01EABFD6" w:tentative="1">
      <w:start w:val="1"/>
      <w:numFmt w:val="lowerRoman"/>
      <w:lvlText w:val="%6."/>
      <w:lvlJc w:val="right"/>
      <w:pPr>
        <w:ind w:left="4320" w:hanging="180"/>
      </w:pPr>
    </w:lvl>
    <w:lvl w:ilvl="6" w:tplc="2B001248" w:tentative="1">
      <w:start w:val="1"/>
      <w:numFmt w:val="decimal"/>
      <w:lvlText w:val="%7."/>
      <w:lvlJc w:val="left"/>
      <w:pPr>
        <w:ind w:left="5040" w:hanging="360"/>
      </w:pPr>
    </w:lvl>
    <w:lvl w:ilvl="7" w:tplc="C7F22184" w:tentative="1">
      <w:start w:val="1"/>
      <w:numFmt w:val="lowerLetter"/>
      <w:lvlText w:val="%8."/>
      <w:lvlJc w:val="left"/>
      <w:pPr>
        <w:ind w:left="5760" w:hanging="360"/>
      </w:pPr>
    </w:lvl>
    <w:lvl w:ilvl="8" w:tplc="43C69482" w:tentative="1">
      <w:start w:val="1"/>
      <w:numFmt w:val="lowerRoman"/>
      <w:lvlText w:val="%9."/>
      <w:lvlJc w:val="right"/>
      <w:pPr>
        <w:ind w:left="6480" w:hanging="180"/>
      </w:pPr>
    </w:lvl>
  </w:abstractNum>
  <w:abstractNum w:abstractNumId="33" w15:restartNumberingAfterBreak="0">
    <w:nsid w:val="142E630C"/>
    <w:multiLevelType w:val="hybridMultilevel"/>
    <w:tmpl w:val="0DCE0AE4"/>
    <w:lvl w:ilvl="0" w:tplc="64CECFF2">
      <w:start w:val="1"/>
      <w:numFmt w:val="bullet"/>
      <w:lvlText w:val=""/>
      <w:lvlJc w:val="left"/>
      <w:pPr>
        <w:ind w:left="1080" w:hanging="360"/>
      </w:pPr>
      <w:rPr>
        <w:rFonts w:ascii="Symbol" w:hAnsi="Symbol" w:hint="default"/>
        <w:b/>
      </w:rPr>
    </w:lvl>
    <w:lvl w:ilvl="1" w:tplc="0A8CFA20">
      <w:start w:val="1"/>
      <w:numFmt w:val="lowerLetter"/>
      <w:lvlText w:val="%2."/>
      <w:lvlJc w:val="left"/>
      <w:pPr>
        <w:ind w:left="1800" w:hanging="360"/>
      </w:pPr>
    </w:lvl>
    <w:lvl w:ilvl="2" w:tplc="1FBE1796">
      <w:start w:val="1"/>
      <w:numFmt w:val="lowerRoman"/>
      <w:lvlText w:val="%3."/>
      <w:lvlJc w:val="right"/>
      <w:pPr>
        <w:ind w:left="2520" w:hanging="180"/>
      </w:pPr>
    </w:lvl>
    <w:lvl w:ilvl="3" w:tplc="2EFABC9E">
      <w:start w:val="1"/>
      <w:numFmt w:val="decimal"/>
      <w:lvlText w:val="%4."/>
      <w:lvlJc w:val="left"/>
      <w:pPr>
        <w:ind w:left="3240" w:hanging="360"/>
      </w:pPr>
    </w:lvl>
    <w:lvl w:ilvl="4" w:tplc="B0F05A92">
      <w:start w:val="1"/>
      <w:numFmt w:val="lowerLetter"/>
      <w:lvlText w:val="%5."/>
      <w:lvlJc w:val="left"/>
      <w:pPr>
        <w:ind w:left="3960" w:hanging="360"/>
      </w:pPr>
    </w:lvl>
    <w:lvl w:ilvl="5" w:tplc="07F6C43C">
      <w:start w:val="1"/>
      <w:numFmt w:val="lowerRoman"/>
      <w:lvlText w:val="%6."/>
      <w:lvlJc w:val="right"/>
      <w:pPr>
        <w:ind w:left="4680" w:hanging="180"/>
      </w:pPr>
    </w:lvl>
    <w:lvl w:ilvl="6" w:tplc="E73C6E72">
      <w:start w:val="1"/>
      <w:numFmt w:val="decimal"/>
      <w:lvlText w:val="%7."/>
      <w:lvlJc w:val="left"/>
      <w:pPr>
        <w:ind w:left="5400" w:hanging="360"/>
      </w:pPr>
    </w:lvl>
    <w:lvl w:ilvl="7" w:tplc="9DA0829E">
      <w:start w:val="1"/>
      <w:numFmt w:val="lowerLetter"/>
      <w:lvlText w:val="%8."/>
      <w:lvlJc w:val="left"/>
      <w:pPr>
        <w:ind w:left="6120" w:hanging="360"/>
      </w:pPr>
    </w:lvl>
    <w:lvl w:ilvl="8" w:tplc="8ED02C82">
      <w:start w:val="1"/>
      <w:numFmt w:val="lowerRoman"/>
      <w:lvlText w:val="%9."/>
      <w:lvlJc w:val="right"/>
      <w:pPr>
        <w:ind w:left="6840" w:hanging="180"/>
      </w:pPr>
    </w:lvl>
  </w:abstractNum>
  <w:abstractNum w:abstractNumId="34" w15:restartNumberingAfterBreak="0">
    <w:nsid w:val="14A64ACE"/>
    <w:multiLevelType w:val="hybridMultilevel"/>
    <w:tmpl w:val="6E0A140E"/>
    <w:lvl w:ilvl="0" w:tplc="AA9C9566">
      <w:start w:val="1"/>
      <w:numFmt w:val="bullet"/>
      <w:pStyle w:val="Heading7"/>
      <w:lvlText w:val="o"/>
      <w:lvlJc w:val="left"/>
      <w:pPr>
        <w:ind w:left="1647" w:hanging="360"/>
      </w:pPr>
      <w:rPr>
        <w:rFonts w:ascii="Courier New" w:hAnsi="Courier New" w:cs="Courier New"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5" w15:restartNumberingAfterBreak="0">
    <w:nsid w:val="154071E0"/>
    <w:multiLevelType w:val="hybridMultilevel"/>
    <w:tmpl w:val="D34EE938"/>
    <w:lvl w:ilvl="0" w:tplc="AF5CEC12">
      <w:start w:val="1"/>
      <w:numFmt w:val="lowerLetter"/>
      <w:lvlText w:val="%1)"/>
      <w:lvlJc w:val="left"/>
      <w:pPr>
        <w:ind w:left="720" w:hanging="360"/>
      </w:pPr>
    </w:lvl>
    <w:lvl w:ilvl="1" w:tplc="0E541C4E">
      <w:start w:val="1"/>
      <w:numFmt w:val="lowerRoman"/>
      <w:lvlText w:val="%2."/>
      <w:lvlJc w:val="left"/>
      <w:pPr>
        <w:ind w:left="1800" w:hanging="720"/>
      </w:pPr>
      <w:rPr>
        <w:rFonts w:hint="default"/>
      </w:rPr>
    </w:lvl>
    <w:lvl w:ilvl="2" w:tplc="630C23A8" w:tentative="1">
      <w:start w:val="1"/>
      <w:numFmt w:val="lowerRoman"/>
      <w:lvlText w:val="%3."/>
      <w:lvlJc w:val="right"/>
      <w:pPr>
        <w:ind w:left="2160" w:hanging="180"/>
      </w:pPr>
    </w:lvl>
    <w:lvl w:ilvl="3" w:tplc="64768C96" w:tentative="1">
      <w:start w:val="1"/>
      <w:numFmt w:val="decimal"/>
      <w:lvlText w:val="%4."/>
      <w:lvlJc w:val="left"/>
      <w:pPr>
        <w:ind w:left="2880" w:hanging="360"/>
      </w:pPr>
    </w:lvl>
    <w:lvl w:ilvl="4" w:tplc="FEB05FDC" w:tentative="1">
      <w:start w:val="1"/>
      <w:numFmt w:val="lowerLetter"/>
      <w:lvlText w:val="%5."/>
      <w:lvlJc w:val="left"/>
      <w:pPr>
        <w:ind w:left="3600" w:hanging="360"/>
      </w:pPr>
    </w:lvl>
    <w:lvl w:ilvl="5" w:tplc="F1388380" w:tentative="1">
      <w:start w:val="1"/>
      <w:numFmt w:val="lowerRoman"/>
      <w:lvlText w:val="%6."/>
      <w:lvlJc w:val="right"/>
      <w:pPr>
        <w:ind w:left="4320" w:hanging="180"/>
      </w:pPr>
    </w:lvl>
    <w:lvl w:ilvl="6" w:tplc="5E72B39A" w:tentative="1">
      <w:start w:val="1"/>
      <w:numFmt w:val="decimal"/>
      <w:lvlText w:val="%7."/>
      <w:lvlJc w:val="left"/>
      <w:pPr>
        <w:ind w:left="5040" w:hanging="360"/>
      </w:pPr>
    </w:lvl>
    <w:lvl w:ilvl="7" w:tplc="90FC7812" w:tentative="1">
      <w:start w:val="1"/>
      <w:numFmt w:val="lowerLetter"/>
      <w:lvlText w:val="%8."/>
      <w:lvlJc w:val="left"/>
      <w:pPr>
        <w:ind w:left="5760" w:hanging="360"/>
      </w:pPr>
    </w:lvl>
    <w:lvl w:ilvl="8" w:tplc="BBEE0C2A" w:tentative="1">
      <w:start w:val="1"/>
      <w:numFmt w:val="lowerRoman"/>
      <w:lvlText w:val="%9."/>
      <w:lvlJc w:val="right"/>
      <w:pPr>
        <w:ind w:left="6480" w:hanging="180"/>
      </w:pPr>
    </w:lvl>
  </w:abstractNum>
  <w:abstractNum w:abstractNumId="36" w15:restartNumberingAfterBreak="0">
    <w:nsid w:val="16631A24"/>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16B26126"/>
    <w:multiLevelType w:val="multilevel"/>
    <w:tmpl w:val="0380C1A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6CC4BB5"/>
    <w:multiLevelType w:val="hybridMultilevel"/>
    <w:tmpl w:val="9A0C250C"/>
    <w:lvl w:ilvl="0" w:tplc="6E40239C">
      <w:start w:val="1"/>
      <w:numFmt w:val="lowerRoman"/>
      <w:lvlText w:val="%1."/>
      <w:lvlJc w:val="right"/>
      <w:pPr>
        <w:ind w:left="2858" w:hanging="360"/>
      </w:pPr>
    </w:lvl>
    <w:lvl w:ilvl="1" w:tplc="6CDEE0F2" w:tentative="1">
      <w:start w:val="1"/>
      <w:numFmt w:val="lowerLetter"/>
      <w:lvlText w:val="%2."/>
      <w:lvlJc w:val="left"/>
      <w:pPr>
        <w:ind w:left="3578" w:hanging="360"/>
      </w:pPr>
    </w:lvl>
    <w:lvl w:ilvl="2" w:tplc="2312B256" w:tentative="1">
      <w:start w:val="1"/>
      <w:numFmt w:val="lowerRoman"/>
      <w:lvlText w:val="%3."/>
      <w:lvlJc w:val="right"/>
      <w:pPr>
        <w:ind w:left="4298" w:hanging="180"/>
      </w:pPr>
    </w:lvl>
    <w:lvl w:ilvl="3" w:tplc="092E9832" w:tentative="1">
      <w:start w:val="1"/>
      <w:numFmt w:val="decimal"/>
      <w:lvlText w:val="%4."/>
      <w:lvlJc w:val="left"/>
      <w:pPr>
        <w:ind w:left="5018" w:hanging="360"/>
      </w:pPr>
    </w:lvl>
    <w:lvl w:ilvl="4" w:tplc="4FCA5DBA" w:tentative="1">
      <w:start w:val="1"/>
      <w:numFmt w:val="lowerLetter"/>
      <w:lvlText w:val="%5."/>
      <w:lvlJc w:val="left"/>
      <w:pPr>
        <w:ind w:left="5738" w:hanging="360"/>
      </w:pPr>
    </w:lvl>
    <w:lvl w:ilvl="5" w:tplc="02CA4556" w:tentative="1">
      <w:start w:val="1"/>
      <w:numFmt w:val="lowerRoman"/>
      <w:lvlText w:val="%6."/>
      <w:lvlJc w:val="right"/>
      <w:pPr>
        <w:ind w:left="6458" w:hanging="180"/>
      </w:pPr>
    </w:lvl>
    <w:lvl w:ilvl="6" w:tplc="7F1A847C" w:tentative="1">
      <w:start w:val="1"/>
      <w:numFmt w:val="decimal"/>
      <w:lvlText w:val="%7."/>
      <w:lvlJc w:val="left"/>
      <w:pPr>
        <w:ind w:left="7178" w:hanging="360"/>
      </w:pPr>
    </w:lvl>
    <w:lvl w:ilvl="7" w:tplc="EFF41D80" w:tentative="1">
      <w:start w:val="1"/>
      <w:numFmt w:val="lowerLetter"/>
      <w:lvlText w:val="%8."/>
      <w:lvlJc w:val="left"/>
      <w:pPr>
        <w:ind w:left="7898" w:hanging="360"/>
      </w:pPr>
    </w:lvl>
    <w:lvl w:ilvl="8" w:tplc="12849164" w:tentative="1">
      <w:start w:val="1"/>
      <w:numFmt w:val="lowerRoman"/>
      <w:lvlText w:val="%9."/>
      <w:lvlJc w:val="right"/>
      <w:pPr>
        <w:ind w:left="8618" w:hanging="180"/>
      </w:pPr>
    </w:lvl>
  </w:abstractNum>
  <w:abstractNum w:abstractNumId="39" w15:restartNumberingAfterBreak="0">
    <w:nsid w:val="176D7043"/>
    <w:multiLevelType w:val="hybridMultilevel"/>
    <w:tmpl w:val="B8CCF00A"/>
    <w:lvl w:ilvl="0" w:tplc="0926529E">
      <w:start w:val="1"/>
      <w:numFmt w:val="lowerLetter"/>
      <w:lvlText w:val="(%1)"/>
      <w:lvlJc w:val="left"/>
      <w:pPr>
        <w:ind w:left="1152" w:hanging="360"/>
      </w:pPr>
      <w:rPr>
        <w:rFonts w:hint="default"/>
        <w:i w:val="0"/>
      </w:rPr>
    </w:lvl>
    <w:lvl w:ilvl="1" w:tplc="D7928B48" w:tentative="1">
      <w:start w:val="1"/>
      <w:numFmt w:val="lowerLetter"/>
      <w:lvlText w:val="%2."/>
      <w:lvlJc w:val="left"/>
      <w:pPr>
        <w:ind w:left="1872" w:hanging="360"/>
      </w:pPr>
    </w:lvl>
    <w:lvl w:ilvl="2" w:tplc="D562C8B0" w:tentative="1">
      <w:start w:val="1"/>
      <w:numFmt w:val="lowerRoman"/>
      <w:lvlText w:val="%3."/>
      <w:lvlJc w:val="right"/>
      <w:pPr>
        <w:ind w:left="2592" w:hanging="180"/>
      </w:pPr>
    </w:lvl>
    <w:lvl w:ilvl="3" w:tplc="7CAA1960" w:tentative="1">
      <w:start w:val="1"/>
      <w:numFmt w:val="decimal"/>
      <w:lvlText w:val="%4."/>
      <w:lvlJc w:val="left"/>
      <w:pPr>
        <w:ind w:left="3312" w:hanging="360"/>
      </w:pPr>
    </w:lvl>
    <w:lvl w:ilvl="4" w:tplc="BBD6847C" w:tentative="1">
      <w:start w:val="1"/>
      <w:numFmt w:val="lowerLetter"/>
      <w:lvlText w:val="%5."/>
      <w:lvlJc w:val="left"/>
      <w:pPr>
        <w:ind w:left="4032" w:hanging="360"/>
      </w:pPr>
    </w:lvl>
    <w:lvl w:ilvl="5" w:tplc="081202F6" w:tentative="1">
      <w:start w:val="1"/>
      <w:numFmt w:val="lowerRoman"/>
      <w:lvlText w:val="%6."/>
      <w:lvlJc w:val="right"/>
      <w:pPr>
        <w:ind w:left="4752" w:hanging="180"/>
      </w:pPr>
    </w:lvl>
    <w:lvl w:ilvl="6" w:tplc="0A1E7C68" w:tentative="1">
      <w:start w:val="1"/>
      <w:numFmt w:val="decimal"/>
      <w:lvlText w:val="%7."/>
      <w:lvlJc w:val="left"/>
      <w:pPr>
        <w:ind w:left="5472" w:hanging="360"/>
      </w:pPr>
    </w:lvl>
    <w:lvl w:ilvl="7" w:tplc="40F66E94" w:tentative="1">
      <w:start w:val="1"/>
      <w:numFmt w:val="lowerLetter"/>
      <w:lvlText w:val="%8."/>
      <w:lvlJc w:val="left"/>
      <w:pPr>
        <w:ind w:left="6192" w:hanging="360"/>
      </w:pPr>
    </w:lvl>
    <w:lvl w:ilvl="8" w:tplc="9350F96C" w:tentative="1">
      <w:start w:val="1"/>
      <w:numFmt w:val="lowerRoman"/>
      <w:lvlText w:val="%9."/>
      <w:lvlJc w:val="right"/>
      <w:pPr>
        <w:ind w:left="6912" w:hanging="180"/>
      </w:pPr>
    </w:lvl>
  </w:abstractNum>
  <w:abstractNum w:abstractNumId="40" w15:restartNumberingAfterBreak="0">
    <w:nsid w:val="17901714"/>
    <w:multiLevelType w:val="hybridMultilevel"/>
    <w:tmpl w:val="F4668120"/>
    <w:lvl w:ilvl="0" w:tplc="65D4D5B2">
      <w:start w:val="1"/>
      <w:numFmt w:val="lowerLetter"/>
      <w:lvlText w:val="(%1)"/>
      <w:lvlJc w:val="left"/>
      <w:pPr>
        <w:ind w:left="720" w:hanging="360"/>
      </w:pPr>
      <w:rPr>
        <w:rFonts w:ascii="Arial" w:hAnsi="Arial" w:hint="default"/>
        <w:snapToGrid/>
        <w:sz w:val="20"/>
      </w:rPr>
    </w:lvl>
    <w:lvl w:ilvl="1" w:tplc="2F4037DA">
      <w:start w:val="1"/>
      <w:numFmt w:val="lowerLetter"/>
      <w:lvlText w:val="%2."/>
      <w:lvlJc w:val="left"/>
      <w:pPr>
        <w:ind w:left="1440" w:hanging="360"/>
      </w:pPr>
    </w:lvl>
    <w:lvl w:ilvl="2" w:tplc="08480CC4" w:tentative="1">
      <w:start w:val="1"/>
      <w:numFmt w:val="lowerRoman"/>
      <w:lvlText w:val="%3."/>
      <w:lvlJc w:val="right"/>
      <w:pPr>
        <w:ind w:left="2160" w:hanging="180"/>
      </w:pPr>
    </w:lvl>
    <w:lvl w:ilvl="3" w:tplc="F620E078" w:tentative="1">
      <w:start w:val="1"/>
      <w:numFmt w:val="decimal"/>
      <w:lvlText w:val="%4."/>
      <w:lvlJc w:val="left"/>
      <w:pPr>
        <w:ind w:left="2880" w:hanging="360"/>
      </w:pPr>
    </w:lvl>
    <w:lvl w:ilvl="4" w:tplc="EA1CD94E" w:tentative="1">
      <w:start w:val="1"/>
      <w:numFmt w:val="lowerLetter"/>
      <w:lvlText w:val="%5."/>
      <w:lvlJc w:val="left"/>
      <w:pPr>
        <w:ind w:left="3600" w:hanging="360"/>
      </w:pPr>
    </w:lvl>
    <w:lvl w:ilvl="5" w:tplc="0A2EE2E2" w:tentative="1">
      <w:start w:val="1"/>
      <w:numFmt w:val="lowerRoman"/>
      <w:lvlText w:val="%6."/>
      <w:lvlJc w:val="right"/>
      <w:pPr>
        <w:ind w:left="4320" w:hanging="180"/>
      </w:pPr>
    </w:lvl>
    <w:lvl w:ilvl="6" w:tplc="9D6EFB28" w:tentative="1">
      <w:start w:val="1"/>
      <w:numFmt w:val="decimal"/>
      <w:lvlText w:val="%7."/>
      <w:lvlJc w:val="left"/>
      <w:pPr>
        <w:ind w:left="5040" w:hanging="360"/>
      </w:pPr>
    </w:lvl>
    <w:lvl w:ilvl="7" w:tplc="C774471A" w:tentative="1">
      <w:start w:val="1"/>
      <w:numFmt w:val="lowerLetter"/>
      <w:lvlText w:val="%8."/>
      <w:lvlJc w:val="left"/>
      <w:pPr>
        <w:ind w:left="5760" w:hanging="360"/>
      </w:pPr>
    </w:lvl>
    <w:lvl w:ilvl="8" w:tplc="2F6A6918" w:tentative="1">
      <w:start w:val="1"/>
      <w:numFmt w:val="lowerRoman"/>
      <w:lvlText w:val="%9."/>
      <w:lvlJc w:val="right"/>
      <w:pPr>
        <w:ind w:left="6480" w:hanging="180"/>
      </w:pPr>
    </w:lvl>
  </w:abstractNum>
  <w:abstractNum w:abstractNumId="41" w15:restartNumberingAfterBreak="0">
    <w:nsid w:val="17DB601F"/>
    <w:multiLevelType w:val="multilevel"/>
    <w:tmpl w:val="3DAEB2BA"/>
    <w:styleLink w:val="AdventistLevel3"/>
    <w:lvl w:ilvl="0">
      <w:start w:val="1"/>
      <w:numFmt w:val="none"/>
      <w:pStyle w:val="AdventistLevel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81048DC"/>
    <w:multiLevelType w:val="multilevel"/>
    <w:tmpl w:val="9B7EB7AC"/>
    <w:lvl w:ilvl="0">
      <w:start w:val="2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3" w15:restartNumberingAfterBreak="0">
    <w:nsid w:val="18867B4E"/>
    <w:multiLevelType w:val="hybridMultilevel"/>
    <w:tmpl w:val="6908E6FE"/>
    <w:lvl w:ilvl="0" w:tplc="09FC8642">
      <w:start w:val="1"/>
      <w:numFmt w:val="bullet"/>
      <w:lvlText w:val=""/>
      <w:lvlJc w:val="left"/>
      <w:pPr>
        <w:ind w:left="1800" w:hanging="360"/>
      </w:pPr>
      <w:rPr>
        <w:rFonts w:ascii="Symbol" w:hAnsi="Symbol" w:hint="default"/>
      </w:rPr>
    </w:lvl>
    <w:lvl w:ilvl="1" w:tplc="08F88F8A" w:tentative="1">
      <w:start w:val="1"/>
      <w:numFmt w:val="bullet"/>
      <w:lvlText w:val="o"/>
      <w:lvlJc w:val="left"/>
      <w:pPr>
        <w:ind w:left="2520" w:hanging="360"/>
      </w:pPr>
      <w:rPr>
        <w:rFonts w:ascii="Courier New" w:hAnsi="Courier New" w:cs="Courier New" w:hint="default"/>
      </w:rPr>
    </w:lvl>
    <w:lvl w:ilvl="2" w:tplc="11FC4D28" w:tentative="1">
      <w:start w:val="1"/>
      <w:numFmt w:val="bullet"/>
      <w:lvlText w:val=""/>
      <w:lvlJc w:val="left"/>
      <w:pPr>
        <w:ind w:left="3240" w:hanging="360"/>
      </w:pPr>
      <w:rPr>
        <w:rFonts w:ascii="Wingdings" w:hAnsi="Wingdings" w:hint="default"/>
      </w:rPr>
    </w:lvl>
    <w:lvl w:ilvl="3" w:tplc="71A8DBA8" w:tentative="1">
      <w:start w:val="1"/>
      <w:numFmt w:val="bullet"/>
      <w:lvlText w:val=""/>
      <w:lvlJc w:val="left"/>
      <w:pPr>
        <w:ind w:left="3960" w:hanging="360"/>
      </w:pPr>
      <w:rPr>
        <w:rFonts w:ascii="Symbol" w:hAnsi="Symbol" w:hint="default"/>
      </w:rPr>
    </w:lvl>
    <w:lvl w:ilvl="4" w:tplc="57FE2A18" w:tentative="1">
      <w:start w:val="1"/>
      <w:numFmt w:val="bullet"/>
      <w:lvlText w:val="o"/>
      <w:lvlJc w:val="left"/>
      <w:pPr>
        <w:ind w:left="4680" w:hanging="360"/>
      </w:pPr>
      <w:rPr>
        <w:rFonts w:ascii="Courier New" w:hAnsi="Courier New" w:cs="Courier New" w:hint="default"/>
      </w:rPr>
    </w:lvl>
    <w:lvl w:ilvl="5" w:tplc="3CFAC9DC" w:tentative="1">
      <w:start w:val="1"/>
      <w:numFmt w:val="bullet"/>
      <w:lvlText w:val=""/>
      <w:lvlJc w:val="left"/>
      <w:pPr>
        <w:ind w:left="5400" w:hanging="360"/>
      </w:pPr>
      <w:rPr>
        <w:rFonts w:ascii="Wingdings" w:hAnsi="Wingdings" w:hint="default"/>
      </w:rPr>
    </w:lvl>
    <w:lvl w:ilvl="6" w:tplc="86C25028" w:tentative="1">
      <w:start w:val="1"/>
      <w:numFmt w:val="bullet"/>
      <w:lvlText w:val=""/>
      <w:lvlJc w:val="left"/>
      <w:pPr>
        <w:ind w:left="6120" w:hanging="360"/>
      </w:pPr>
      <w:rPr>
        <w:rFonts w:ascii="Symbol" w:hAnsi="Symbol" w:hint="default"/>
      </w:rPr>
    </w:lvl>
    <w:lvl w:ilvl="7" w:tplc="7E8C20FA" w:tentative="1">
      <w:start w:val="1"/>
      <w:numFmt w:val="bullet"/>
      <w:lvlText w:val="o"/>
      <w:lvlJc w:val="left"/>
      <w:pPr>
        <w:ind w:left="6840" w:hanging="360"/>
      </w:pPr>
      <w:rPr>
        <w:rFonts w:ascii="Courier New" w:hAnsi="Courier New" w:cs="Courier New" w:hint="default"/>
      </w:rPr>
    </w:lvl>
    <w:lvl w:ilvl="8" w:tplc="98D22022" w:tentative="1">
      <w:start w:val="1"/>
      <w:numFmt w:val="bullet"/>
      <w:lvlText w:val=""/>
      <w:lvlJc w:val="left"/>
      <w:pPr>
        <w:ind w:left="7560" w:hanging="360"/>
      </w:pPr>
      <w:rPr>
        <w:rFonts w:ascii="Wingdings" w:hAnsi="Wingdings" w:hint="default"/>
      </w:rPr>
    </w:lvl>
  </w:abstractNum>
  <w:abstractNum w:abstractNumId="44" w15:restartNumberingAfterBreak="0">
    <w:nsid w:val="1A9C019F"/>
    <w:multiLevelType w:val="hybridMultilevel"/>
    <w:tmpl w:val="0F628EC6"/>
    <w:lvl w:ilvl="0" w:tplc="9C2A6D1A">
      <w:start w:val="1"/>
      <w:numFmt w:val="bullet"/>
      <w:lvlText w:val=""/>
      <w:lvlJc w:val="left"/>
      <w:pPr>
        <w:ind w:left="1080" w:hanging="360"/>
      </w:pPr>
      <w:rPr>
        <w:rFonts w:ascii="Symbol" w:hAnsi="Symbol" w:hint="default"/>
      </w:rPr>
    </w:lvl>
    <w:lvl w:ilvl="1" w:tplc="FAFE8C02">
      <w:start w:val="1"/>
      <w:numFmt w:val="bullet"/>
      <w:lvlText w:val="o"/>
      <w:lvlJc w:val="left"/>
      <w:pPr>
        <w:ind w:left="1800" w:hanging="360"/>
      </w:pPr>
      <w:rPr>
        <w:rFonts w:ascii="Courier New" w:hAnsi="Courier New" w:cs="Courier New" w:hint="default"/>
      </w:rPr>
    </w:lvl>
    <w:lvl w:ilvl="2" w:tplc="956E4A3C" w:tentative="1">
      <w:start w:val="1"/>
      <w:numFmt w:val="bullet"/>
      <w:lvlText w:val=""/>
      <w:lvlJc w:val="left"/>
      <w:pPr>
        <w:ind w:left="2520" w:hanging="360"/>
      </w:pPr>
      <w:rPr>
        <w:rFonts w:ascii="Wingdings" w:hAnsi="Wingdings" w:hint="default"/>
      </w:rPr>
    </w:lvl>
    <w:lvl w:ilvl="3" w:tplc="387A068E" w:tentative="1">
      <w:start w:val="1"/>
      <w:numFmt w:val="bullet"/>
      <w:lvlText w:val=""/>
      <w:lvlJc w:val="left"/>
      <w:pPr>
        <w:ind w:left="3240" w:hanging="360"/>
      </w:pPr>
      <w:rPr>
        <w:rFonts w:ascii="Symbol" w:hAnsi="Symbol" w:hint="default"/>
      </w:rPr>
    </w:lvl>
    <w:lvl w:ilvl="4" w:tplc="D3F058A2" w:tentative="1">
      <w:start w:val="1"/>
      <w:numFmt w:val="bullet"/>
      <w:lvlText w:val="o"/>
      <w:lvlJc w:val="left"/>
      <w:pPr>
        <w:ind w:left="3960" w:hanging="360"/>
      </w:pPr>
      <w:rPr>
        <w:rFonts w:ascii="Courier New" w:hAnsi="Courier New" w:cs="Courier New" w:hint="default"/>
      </w:rPr>
    </w:lvl>
    <w:lvl w:ilvl="5" w:tplc="D9460BBC" w:tentative="1">
      <w:start w:val="1"/>
      <w:numFmt w:val="bullet"/>
      <w:lvlText w:val=""/>
      <w:lvlJc w:val="left"/>
      <w:pPr>
        <w:ind w:left="4680" w:hanging="360"/>
      </w:pPr>
      <w:rPr>
        <w:rFonts w:ascii="Wingdings" w:hAnsi="Wingdings" w:hint="default"/>
      </w:rPr>
    </w:lvl>
    <w:lvl w:ilvl="6" w:tplc="8A1830AC" w:tentative="1">
      <w:start w:val="1"/>
      <w:numFmt w:val="bullet"/>
      <w:lvlText w:val=""/>
      <w:lvlJc w:val="left"/>
      <w:pPr>
        <w:ind w:left="5400" w:hanging="360"/>
      </w:pPr>
      <w:rPr>
        <w:rFonts w:ascii="Symbol" w:hAnsi="Symbol" w:hint="default"/>
      </w:rPr>
    </w:lvl>
    <w:lvl w:ilvl="7" w:tplc="90661216" w:tentative="1">
      <w:start w:val="1"/>
      <w:numFmt w:val="bullet"/>
      <w:lvlText w:val="o"/>
      <w:lvlJc w:val="left"/>
      <w:pPr>
        <w:ind w:left="6120" w:hanging="360"/>
      </w:pPr>
      <w:rPr>
        <w:rFonts w:ascii="Courier New" w:hAnsi="Courier New" w:cs="Courier New" w:hint="default"/>
      </w:rPr>
    </w:lvl>
    <w:lvl w:ilvl="8" w:tplc="50BA6644" w:tentative="1">
      <w:start w:val="1"/>
      <w:numFmt w:val="bullet"/>
      <w:lvlText w:val=""/>
      <w:lvlJc w:val="left"/>
      <w:pPr>
        <w:ind w:left="6840" w:hanging="360"/>
      </w:pPr>
      <w:rPr>
        <w:rFonts w:ascii="Wingdings" w:hAnsi="Wingdings" w:hint="default"/>
      </w:rPr>
    </w:lvl>
  </w:abstractNum>
  <w:abstractNum w:abstractNumId="45" w15:restartNumberingAfterBreak="0">
    <w:nsid w:val="1B4025BB"/>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1C4D7E4F"/>
    <w:multiLevelType w:val="hybridMultilevel"/>
    <w:tmpl w:val="CDAE2770"/>
    <w:lvl w:ilvl="0" w:tplc="418601E4">
      <w:start w:val="1"/>
      <w:numFmt w:val="lowerLetter"/>
      <w:lvlText w:val="(%1)"/>
      <w:lvlJc w:val="left"/>
      <w:pPr>
        <w:ind w:left="1190" w:hanging="548"/>
        <w:jc w:val="right"/>
      </w:pPr>
      <w:rPr>
        <w:rFonts w:ascii="Arial" w:eastAsia="Arial" w:hAnsi="Arial" w:hint="default"/>
        <w:w w:val="103"/>
        <w:sz w:val="20"/>
        <w:szCs w:val="20"/>
      </w:rPr>
    </w:lvl>
    <w:lvl w:ilvl="1" w:tplc="D4847B22">
      <w:start w:val="1"/>
      <w:numFmt w:val="lowerRoman"/>
      <w:lvlText w:val="%2."/>
      <w:lvlJc w:val="left"/>
      <w:pPr>
        <w:ind w:left="1742" w:hanging="648"/>
        <w:jc w:val="right"/>
      </w:pPr>
      <w:rPr>
        <w:rFonts w:ascii="Arial" w:eastAsia="Arial" w:hAnsi="Arial" w:hint="default"/>
        <w:w w:val="101"/>
        <w:sz w:val="20"/>
        <w:szCs w:val="20"/>
      </w:rPr>
    </w:lvl>
    <w:lvl w:ilvl="2" w:tplc="69BE33BA">
      <w:start w:val="1"/>
      <w:numFmt w:val="decimal"/>
      <w:lvlText w:val="(%3)"/>
      <w:lvlJc w:val="left"/>
      <w:pPr>
        <w:ind w:left="2352" w:hanging="567"/>
      </w:pPr>
      <w:rPr>
        <w:rFonts w:ascii="Arial" w:eastAsia="Arial" w:hAnsi="Arial" w:cstheme="minorBidi"/>
        <w:spacing w:val="3"/>
        <w:w w:val="110"/>
        <w:sz w:val="20"/>
        <w:szCs w:val="20"/>
      </w:rPr>
    </w:lvl>
    <w:lvl w:ilvl="3" w:tplc="BE822840">
      <w:start w:val="1"/>
      <w:numFmt w:val="bullet"/>
      <w:lvlText w:val="•"/>
      <w:lvlJc w:val="left"/>
      <w:pPr>
        <w:ind w:left="1771" w:hanging="567"/>
      </w:pPr>
      <w:rPr>
        <w:rFonts w:hint="default"/>
      </w:rPr>
    </w:lvl>
    <w:lvl w:ilvl="4" w:tplc="7E8AD280">
      <w:start w:val="1"/>
      <w:numFmt w:val="bullet"/>
      <w:lvlText w:val="•"/>
      <w:lvlJc w:val="left"/>
      <w:pPr>
        <w:ind w:left="1808" w:hanging="567"/>
      </w:pPr>
      <w:rPr>
        <w:rFonts w:hint="default"/>
      </w:rPr>
    </w:lvl>
    <w:lvl w:ilvl="5" w:tplc="359884FE">
      <w:start w:val="1"/>
      <w:numFmt w:val="bullet"/>
      <w:lvlText w:val="•"/>
      <w:lvlJc w:val="left"/>
      <w:pPr>
        <w:ind w:left="2352" w:hanging="567"/>
      </w:pPr>
      <w:rPr>
        <w:rFonts w:hint="default"/>
      </w:rPr>
    </w:lvl>
    <w:lvl w:ilvl="6" w:tplc="77BE23F2">
      <w:start w:val="1"/>
      <w:numFmt w:val="bullet"/>
      <w:lvlText w:val="•"/>
      <w:lvlJc w:val="left"/>
      <w:pPr>
        <w:ind w:left="1870" w:hanging="567"/>
      </w:pPr>
      <w:rPr>
        <w:rFonts w:hint="default"/>
      </w:rPr>
    </w:lvl>
    <w:lvl w:ilvl="7" w:tplc="607E4A9C">
      <w:start w:val="1"/>
      <w:numFmt w:val="bullet"/>
      <w:lvlText w:val="•"/>
      <w:lvlJc w:val="left"/>
      <w:pPr>
        <w:ind w:left="1389" w:hanging="567"/>
      </w:pPr>
      <w:rPr>
        <w:rFonts w:hint="default"/>
      </w:rPr>
    </w:lvl>
    <w:lvl w:ilvl="8" w:tplc="A8F44A86">
      <w:start w:val="1"/>
      <w:numFmt w:val="bullet"/>
      <w:lvlText w:val="•"/>
      <w:lvlJc w:val="left"/>
      <w:pPr>
        <w:ind w:left="908" w:hanging="567"/>
      </w:pPr>
      <w:rPr>
        <w:rFonts w:hint="default"/>
      </w:rPr>
    </w:lvl>
  </w:abstractNum>
  <w:abstractNum w:abstractNumId="47" w15:restartNumberingAfterBreak="0">
    <w:nsid w:val="1CDB36B6"/>
    <w:multiLevelType w:val="multilevel"/>
    <w:tmpl w:val="B9744310"/>
    <w:lvl w:ilvl="0">
      <w:start w:val="37"/>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8" w15:restartNumberingAfterBreak="0">
    <w:nsid w:val="1D340412"/>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9" w15:restartNumberingAfterBreak="0">
    <w:nsid w:val="1E887005"/>
    <w:multiLevelType w:val="hybridMultilevel"/>
    <w:tmpl w:val="901AB210"/>
    <w:lvl w:ilvl="0" w:tplc="9D206FC6">
      <w:numFmt w:val="bullet"/>
      <w:lvlText w:val=""/>
      <w:lvlJc w:val="left"/>
      <w:pPr>
        <w:ind w:left="2421" w:hanging="569"/>
      </w:pPr>
      <w:rPr>
        <w:rFonts w:ascii="Symbol" w:eastAsia="Times New Roman" w:hAnsi="Symbol" w:hint="default"/>
        <w:b w:val="0"/>
        <w:i w:val="0"/>
        <w:w w:val="99"/>
        <w:sz w:val="20"/>
      </w:rPr>
    </w:lvl>
    <w:lvl w:ilvl="1" w:tplc="8F7AAF28">
      <w:numFmt w:val="bullet"/>
      <w:lvlText w:val=""/>
      <w:lvlJc w:val="left"/>
      <w:pPr>
        <w:ind w:left="2562" w:hanging="425"/>
      </w:pPr>
      <w:rPr>
        <w:rFonts w:ascii="Symbol" w:eastAsia="Times New Roman" w:hAnsi="Symbol" w:hint="default"/>
        <w:b w:val="0"/>
        <w:i w:val="0"/>
        <w:w w:val="99"/>
        <w:sz w:val="20"/>
      </w:rPr>
    </w:lvl>
    <w:lvl w:ilvl="2" w:tplc="27A08C34">
      <w:numFmt w:val="bullet"/>
      <w:lvlText w:val="•"/>
      <w:lvlJc w:val="left"/>
      <w:pPr>
        <w:ind w:left="2980" w:hanging="425"/>
      </w:pPr>
      <w:rPr>
        <w:rFonts w:hint="default"/>
      </w:rPr>
    </w:lvl>
    <w:lvl w:ilvl="3" w:tplc="1CCADA58">
      <w:numFmt w:val="bullet"/>
      <w:lvlText w:val="•"/>
      <w:lvlJc w:val="left"/>
      <w:pPr>
        <w:ind w:left="4006" w:hanging="425"/>
      </w:pPr>
      <w:rPr>
        <w:rFonts w:hint="default"/>
      </w:rPr>
    </w:lvl>
    <w:lvl w:ilvl="4" w:tplc="00DC5660">
      <w:numFmt w:val="bullet"/>
      <w:lvlText w:val="•"/>
      <w:lvlJc w:val="left"/>
      <w:pPr>
        <w:ind w:left="5032" w:hanging="425"/>
      </w:pPr>
      <w:rPr>
        <w:rFonts w:hint="default"/>
      </w:rPr>
    </w:lvl>
    <w:lvl w:ilvl="5" w:tplc="27F2F3B0">
      <w:numFmt w:val="bullet"/>
      <w:lvlText w:val="•"/>
      <w:lvlJc w:val="left"/>
      <w:pPr>
        <w:ind w:left="6059" w:hanging="425"/>
      </w:pPr>
      <w:rPr>
        <w:rFonts w:hint="default"/>
      </w:rPr>
    </w:lvl>
    <w:lvl w:ilvl="6" w:tplc="4094D6C0">
      <w:numFmt w:val="bullet"/>
      <w:lvlText w:val="•"/>
      <w:lvlJc w:val="left"/>
      <w:pPr>
        <w:ind w:left="7085" w:hanging="425"/>
      </w:pPr>
      <w:rPr>
        <w:rFonts w:hint="default"/>
      </w:rPr>
    </w:lvl>
    <w:lvl w:ilvl="7" w:tplc="0688D72E">
      <w:numFmt w:val="bullet"/>
      <w:lvlText w:val="•"/>
      <w:lvlJc w:val="left"/>
      <w:pPr>
        <w:ind w:left="8112" w:hanging="425"/>
      </w:pPr>
      <w:rPr>
        <w:rFonts w:hint="default"/>
      </w:rPr>
    </w:lvl>
    <w:lvl w:ilvl="8" w:tplc="7E66A73C">
      <w:numFmt w:val="bullet"/>
      <w:lvlText w:val="•"/>
      <w:lvlJc w:val="left"/>
      <w:pPr>
        <w:ind w:left="9138" w:hanging="425"/>
      </w:pPr>
      <w:rPr>
        <w:rFonts w:hint="default"/>
      </w:rPr>
    </w:lvl>
  </w:abstractNum>
  <w:abstractNum w:abstractNumId="50" w15:restartNumberingAfterBreak="0">
    <w:nsid w:val="1EDD2E69"/>
    <w:multiLevelType w:val="hybridMultilevel"/>
    <w:tmpl w:val="5D1A2762"/>
    <w:lvl w:ilvl="0" w:tplc="1AD81E22">
      <w:start w:val="1"/>
      <w:numFmt w:val="bullet"/>
      <w:lvlText w:val=""/>
      <w:lvlJc w:val="left"/>
      <w:pPr>
        <w:ind w:left="1800" w:hanging="360"/>
      </w:pPr>
      <w:rPr>
        <w:rFonts w:ascii="Symbol" w:hAnsi="Symbol" w:hint="default"/>
      </w:rPr>
    </w:lvl>
    <w:lvl w:ilvl="1" w:tplc="755E2770" w:tentative="1">
      <w:start w:val="1"/>
      <w:numFmt w:val="bullet"/>
      <w:lvlText w:val="o"/>
      <w:lvlJc w:val="left"/>
      <w:pPr>
        <w:ind w:left="2520" w:hanging="360"/>
      </w:pPr>
      <w:rPr>
        <w:rFonts w:ascii="Courier New" w:hAnsi="Courier New" w:cs="Courier New" w:hint="default"/>
      </w:rPr>
    </w:lvl>
    <w:lvl w:ilvl="2" w:tplc="797C2444" w:tentative="1">
      <w:start w:val="1"/>
      <w:numFmt w:val="bullet"/>
      <w:lvlText w:val=""/>
      <w:lvlJc w:val="left"/>
      <w:pPr>
        <w:ind w:left="3240" w:hanging="360"/>
      </w:pPr>
      <w:rPr>
        <w:rFonts w:ascii="Wingdings" w:hAnsi="Wingdings" w:hint="default"/>
      </w:rPr>
    </w:lvl>
    <w:lvl w:ilvl="3" w:tplc="C62ADBB8" w:tentative="1">
      <w:start w:val="1"/>
      <w:numFmt w:val="bullet"/>
      <w:lvlText w:val=""/>
      <w:lvlJc w:val="left"/>
      <w:pPr>
        <w:ind w:left="3960" w:hanging="360"/>
      </w:pPr>
      <w:rPr>
        <w:rFonts w:ascii="Symbol" w:hAnsi="Symbol" w:hint="default"/>
      </w:rPr>
    </w:lvl>
    <w:lvl w:ilvl="4" w:tplc="C90C71FA" w:tentative="1">
      <w:start w:val="1"/>
      <w:numFmt w:val="bullet"/>
      <w:lvlText w:val="o"/>
      <w:lvlJc w:val="left"/>
      <w:pPr>
        <w:ind w:left="4680" w:hanging="360"/>
      </w:pPr>
      <w:rPr>
        <w:rFonts w:ascii="Courier New" w:hAnsi="Courier New" w:cs="Courier New" w:hint="default"/>
      </w:rPr>
    </w:lvl>
    <w:lvl w:ilvl="5" w:tplc="05525FF8" w:tentative="1">
      <w:start w:val="1"/>
      <w:numFmt w:val="bullet"/>
      <w:lvlText w:val=""/>
      <w:lvlJc w:val="left"/>
      <w:pPr>
        <w:ind w:left="5400" w:hanging="360"/>
      </w:pPr>
      <w:rPr>
        <w:rFonts w:ascii="Wingdings" w:hAnsi="Wingdings" w:hint="default"/>
      </w:rPr>
    </w:lvl>
    <w:lvl w:ilvl="6" w:tplc="21F03FCE" w:tentative="1">
      <w:start w:val="1"/>
      <w:numFmt w:val="bullet"/>
      <w:lvlText w:val=""/>
      <w:lvlJc w:val="left"/>
      <w:pPr>
        <w:ind w:left="6120" w:hanging="360"/>
      </w:pPr>
      <w:rPr>
        <w:rFonts w:ascii="Symbol" w:hAnsi="Symbol" w:hint="default"/>
      </w:rPr>
    </w:lvl>
    <w:lvl w:ilvl="7" w:tplc="27E86046" w:tentative="1">
      <w:start w:val="1"/>
      <w:numFmt w:val="bullet"/>
      <w:lvlText w:val="o"/>
      <w:lvlJc w:val="left"/>
      <w:pPr>
        <w:ind w:left="6840" w:hanging="360"/>
      </w:pPr>
      <w:rPr>
        <w:rFonts w:ascii="Courier New" w:hAnsi="Courier New" w:cs="Courier New" w:hint="default"/>
      </w:rPr>
    </w:lvl>
    <w:lvl w:ilvl="8" w:tplc="B4444D1E" w:tentative="1">
      <w:start w:val="1"/>
      <w:numFmt w:val="bullet"/>
      <w:lvlText w:val=""/>
      <w:lvlJc w:val="left"/>
      <w:pPr>
        <w:ind w:left="7560" w:hanging="360"/>
      </w:pPr>
      <w:rPr>
        <w:rFonts w:ascii="Wingdings" w:hAnsi="Wingdings" w:hint="default"/>
      </w:rPr>
    </w:lvl>
  </w:abstractNum>
  <w:abstractNum w:abstractNumId="51" w15:restartNumberingAfterBreak="0">
    <w:nsid w:val="1F1B06ED"/>
    <w:multiLevelType w:val="hybridMultilevel"/>
    <w:tmpl w:val="0E4A937E"/>
    <w:lvl w:ilvl="0" w:tplc="2A8A42D6">
      <w:start w:val="1"/>
      <w:numFmt w:val="lowerRoman"/>
      <w:lvlText w:val="%1."/>
      <w:lvlJc w:val="right"/>
      <w:pPr>
        <w:ind w:left="2858" w:hanging="360"/>
      </w:pPr>
    </w:lvl>
    <w:lvl w:ilvl="1" w:tplc="7BDC2EA4" w:tentative="1">
      <w:start w:val="1"/>
      <w:numFmt w:val="lowerLetter"/>
      <w:lvlText w:val="%2."/>
      <w:lvlJc w:val="left"/>
      <w:pPr>
        <w:ind w:left="3578" w:hanging="360"/>
      </w:pPr>
    </w:lvl>
    <w:lvl w:ilvl="2" w:tplc="95961FFE" w:tentative="1">
      <w:start w:val="1"/>
      <w:numFmt w:val="lowerRoman"/>
      <w:lvlText w:val="%3."/>
      <w:lvlJc w:val="right"/>
      <w:pPr>
        <w:ind w:left="4298" w:hanging="180"/>
      </w:pPr>
    </w:lvl>
    <w:lvl w:ilvl="3" w:tplc="BBE01582" w:tentative="1">
      <w:start w:val="1"/>
      <w:numFmt w:val="decimal"/>
      <w:lvlText w:val="%4."/>
      <w:lvlJc w:val="left"/>
      <w:pPr>
        <w:ind w:left="5018" w:hanging="360"/>
      </w:pPr>
    </w:lvl>
    <w:lvl w:ilvl="4" w:tplc="96B4F5CE" w:tentative="1">
      <w:start w:val="1"/>
      <w:numFmt w:val="lowerLetter"/>
      <w:lvlText w:val="%5."/>
      <w:lvlJc w:val="left"/>
      <w:pPr>
        <w:ind w:left="5738" w:hanging="360"/>
      </w:pPr>
    </w:lvl>
    <w:lvl w:ilvl="5" w:tplc="686A0C52" w:tentative="1">
      <w:start w:val="1"/>
      <w:numFmt w:val="lowerRoman"/>
      <w:lvlText w:val="%6."/>
      <w:lvlJc w:val="right"/>
      <w:pPr>
        <w:ind w:left="6458" w:hanging="180"/>
      </w:pPr>
    </w:lvl>
    <w:lvl w:ilvl="6" w:tplc="2C3A3876" w:tentative="1">
      <w:start w:val="1"/>
      <w:numFmt w:val="decimal"/>
      <w:lvlText w:val="%7."/>
      <w:lvlJc w:val="left"/>
      <w:pPr>
        <w:ind w:left="7178" w:hanging="360"/>
      </w:pPr>
    </w:lvl>
    <w:lvl w:ilvl="7" w:tplc="95E8620E" w:tentative="1">
      <w:start w:val="1"/>
      <w:numFmt w:val="lowerLetter"/>
      <w:lvlText w:val="%8."/>
      <w:lvlJc w:val="left"/>
      <w:pPr>
        <w:ind w:left="7898" w:hanging="360"/>
      </w:pPr>
    </w:lvl>
    <w:lvl w:ilvl="8" w:tplc="2F90FE18" w:tentative="1">
      <w:start w:val="1"/>
      <w:numFmt w:val="lowerRoman"/>
      <w:lvlText w:val="%9."/>
      <w:lvlJc w:val="right"/>
      <w:pPr>
        <w:ind w:left="8618" w:hanging="180"/>
      </w:pPr>
    </w:lvl>
  </w:abstractNum>
  <w:abstractNum w:abstractNumId="52" w15:restartNumberingAfterBreak="0">
    <w:nsid w:val="204C3A31"/>
    <w:multiLevelType w:val="multilevel"/>
    <w:tmpl w:val="628289F0"/>
    <w:styleLink w:val="Adventist2"/>
    <w:lvl w:ilvl="0">
      <w:start w:val="1"/>
      <w:numFmt w:val="decimal"/>
      <w:lvlText w:val="%1."/>
      <w:lvlJc w:val="left"/>
      <w:pPr>
        <w:tabs>
          <w:tab w:val="num" w:pos="705"/>
        </w:tabs>
        <w:ind w:left="705" w:hanging="705"/>
      </w:pPr>
      <w:rPr>
        <w:rFonts w:hint="default"/>
      </w:rPr>
    </w:lvl>
    <w:lvl w:ilvl="1">
      <w:start w:val="1"/>
      <w:numFmt w:val="lowerRoman"/>
      <w:lvlText w:val="(%2)"/>
      <w:lvlJc w:val="left"/>
      <w:pPr>
        <w:tabs>
          <w:tab w:val="num" w:pos="1815"/>
        </w:tabs>
        <w:ind w:left="1815" w:hanging="735"/>
      </w:pPr>
      <w:rPr>
        <w:rFonts w:hint="default"/>
      </w:rPr>
    </w:lvl>
    <w:lvl w:ilvl="2">
      <w:start w:val="1"/>
      <w:numFmt w:val="lowerLetter"/>
      <w:lvlText w:val="(%3)"/>
      <w:lvlJc w:val="left"/>
      <w:pPr>
        <w:tabs>
          <w:tab w:val="num" w:pos="2340"/>
        </w:tabs>
        <w:ind w:left="2340" w:hanging="360"/>
      </w:pPr>
      <w:rPr>
        <w:rFonts w:hint="default"/>
      </w:rPr>
    </w:lvl>
    <w:lvl w:ilvl="3">
      <w:start w:val="1"/>
      <w:numFmt w:val="lowerRoman"/>
      <w:lvlText w:val="(%4)"/>
      <w:lvlJc w:val="left"/>
      <w:pPr>
        <w:tabs>
          <w:tab w:val="num" w:pos="3200"/>
        </w:tabs>
        <w:ind w:left="3200" w:hanging="680"/>
      </w:pPr>
      <w:rPr>
        <w:rFonts w:ascii="Arial" w:hAnsi="Arial" w:cs="Arial" w:hint="default"/>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0CE3A5E"/>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210F637A"/>
    <w:multiLevelType w:val="hybridMultilevel"/>
    <w:tmpl w:val="2CC039F0"/>
    <w:lvl w:ilvl="0" w:tplc="BDFCEF5A">
      <w:numFmt w:val="bullet"/>
      <w:lvlText w:val="-"/>
      <w:lvlJc w:val="left"/>
      <w:pPr>
        <w:ind w:left="720" w:hanging="360"/>
      </w:pPr>
      <w:rPr>
        <w:rFonts w:ascii="Arial" w:eastAsia="Times New Roman" w:hAnsi="Arial" w:cs="Arial" w:hint="default"/>
      </w:rPr>
    </w:lvl>
    <w:lvl w:ilvl="1" w:tplc="F72E51B8" w:tentative="1">
      <w:start w:val="1"/>
      <w:numFmt w:val="bullet"/>
      <w:lvlText w:val="o"/>
      <w:lvlJc w:val="left"/>
      <w:pPr>
        <w:ind w:left="1440" w:hanging="360"/>
      </w:pPr>
      <w:rPr>
        <w:rFonts w:ascii="Courier New" w:hAnsi="Courier New" w:cs="Courier New" w:hint="default"/>
      </w:rPr>
    </w:lvl>
    <w:lvl w:ilvl="2" w:tplc="7F44BDD0" w:tentative="1">
      <w:start w:val="1"/>
      <w:numFmt w:val="bullet"/>
      <w:lvlText w:val=""/>
      <w:lvlJc w:val="left"/>
      <w:pPr>
        <w:ind w:left="2160" w:hanging="360"/>
      </w:pPr>
      <w:rPr>
        <w:rFonts w:ascii="Wingdings" w:hAnsi="Wingdings" w:hint="default"/>
      </w:rPr>
    </w:lvl>
    <w:lvl w:ilvl="3" w:tplc="7BF4D4C0" w:tentative="1">
      <w:start w:val="1"/>
      <w:numFmt w:val="bullet"/>
      <w:lvlText w:val=""/>
      <w:lvlJc w:val="left"/>
      <w:pPr>
        <w:ind w:left="2880" w:hanging="360"/>
      </w:pPr>
      <w:rPr>
        <w:rFonts w:ascii="Symbol" w:hAnsi="Symbol" w:hint="default"/>
      </w:rPr>
    </w:lvl>
    <w:lvl w:ilvl="4" w:tplc="51BE5AC4" w:tentative="1">
      <w:start w:val="1"/>
      <w:numFmt w:val="bullet"/>
      <w:lvlText w:val="o"/>
      <w:lvlJc w:val="left"/>
      <w:pPr>
        <w:ind w:left="3600" w:hanging="360"/>
      </w:pPr>
      <w:rPr>
        <w:rFonts w:ascii="Courier New" w:hAnsi="Courier New" w:cs="Courier New" w:hint="default"/>
      </w:rPr>
    </w:lvl>
    <w:lvl w:ilvl="5" w:tplc="ACA0F36C" w:tentative="1">
      <w:start w:val="1"/>
      <w:numFmt w:val="bullet"/>
      <w:lvlText w:val=""/>
      <w:lvlJc w:val="left"/>
      <w:pPr>
        <w:ind w:left="4320" w:hanging="360"/>
      </w:pPr>
      <w:rPr>
        <w:rFonts w:ascii="Wingdings" w:hAnsi="Wingdings" w:hint="default"/>
      </w:rPr>
    </w:lvl>
    <w:lvl w:ilvl="6" w:tplc="12360D7A" w:tentative="1">
      <w:start w:val="1"/>
      <w:numFmt w:val="bullet"/>
      <w:lvlText w:val=""/>
      <w:lvlJc w:val="left"/>
      <w:pPr>
        <w:ind w:left="5040" w:hanging="360"/>
      </w:pPr>
      <w:rPr>
        <w:rFonts w:ascii="Symbol" w:hAnsi="Symbol" w:hint="default"/>
      </w:rPr>
    </w:lvl>
    <w:lvl w:ilvl="7" w:tplc="7E5E80F4" w:tentative="1">
      <w:start w:val="1"/>
      <w:numFmt w:val="bullet"/>
      <w:lvlText w:val="o"/>
      <w:lvlJc w:val="left"/>
      <w:pPr>
        <w:ind w:left="5760" w:hanging="360"/>
      </w:pPr>
      <w:rPr>
        <w:rFonts w:ascii="Courier New" w:hAnsi="Courier New" w:cs="Courier New" w:hint="default"/>
      </w:rPr>
    </w:lvl>
    <w:lvl w:ilvl="8" w:tplc="923A55C0" w:tentative="1">
      <w:start w:val="1"/>
      <w:numFmt w:val="bullet"/>
      <w:lvlText w:val=""/>
      <w:lvlJc w:val="left"/>
      <w:pPr>
        <w:ind w:left="6480" w:hanging="360"/>
      </w:pPr>
      <w:rPr>
        <w:rFonts w:ascii="Wingdings" w:hAnsi="Wingdings" w:hint="default"/>
      </w:rPr>
    </w:lvl>
  </w:abstractNum>
  <w:abstractNum w:abstractNumId="55" w15:restartNumberingAfterBreak="0">
    <w:nsid w:val="2156205C"/>
    <w:multiLevelType w:val="hybridMultilevel"/>
    <w:tmpl w:val="1CC03706"/>
    <w:lvl w:ilvl="0" w:tplc="E7FE84F8">
      <w:start w:val="1"/>
      <w:numFmt w:val="bullet"/>
      <w:lvlText w:val=""/>
      <w:lvlJc w:val="left"/>
      <w:pPr>
        <w:ind w:left="1146" w:hanging="360"/>
      </w:pPr>
      <w:rPr>
        <w:rFonts w:ascii="Symbol" w:hAnsi="Symbol" w:hint="default"/>
      </w:rPr>
    </w:lvl>
    <w:lvl w:ilvl="1" w:tplc="95A6836A" w:tentative="1">
      <w:start w:val="1"/>
      <w:numFmt w:val="bullet"/>
      <w:lvlText w:val="o"/>
      <w:lvlJc w:val="left"/>
      <w:pPr>
        <w:ind w:left="1866" w:hanging="360"/>
      </w:pPr>
      <w:rPr>
        <w:rFonts w:ascii="Courier New" w:hAnsi="Courier New" w:cs="Courier New" w:hint="default"/>
      </w:rPr>
    </w:lvl>
    <w:lvl w:ilvl="2" w:tplc="FD683D62" w:tentative="1">
      <w:start w:val="1"/>
      <w:numFmt w:val="bullet"/>
      <w:lvlText w:val=""/>
      <w:lvlJc w:val="left"/>
      <w:pPr>
        <w:ind w:left="2586" w:hanging="360"/>
      </w:pPr>
      <w:rPr>
        <w:rFonts w:ascii="Wingdings" w:hAnsi="Wingdings" w:hint="default"/>
      </w:rPr>
    </w:lvl>
    <w:lvl w:ilvl="3" w:tplc="28162328" w:tentative="1">
      <w:start w:val="1"/>
      <w:numFmt w:val="bullet"/>
      <w:lvlText w:val=""/>
      <w:lvlJc w:val="left"/>
      <w:pPr>
        <w:ind w:left="3306" w:hanging="360"/>
      </w:pPr>
      <w:rPr>
        <w:rFonts w:ascii="Symbol" w:hAnsi="Symbol" w:hint="default"/>
      </w:rPr>
    </w:lvl>
    <w:lvl w:ilvl="4" w:tplc="01E643BA" w:tentative="1">
      <w:start w:val="1"/>
      <w:numFmt w:val="bullet"/>
      <w:lvlText w:val="o"/>
      <w:lvlJc w:val="left"/>
      <w:pPr>
        <w:ind w:left="4026" w:hanging="360"/>
      </w:pPr>
      <w:rPr>
        <w:rFonts w:ascii="Courier New" w:hAnsi="Courier New" w:cs="Courier New" w:hint="default"/>
      </w:rPr>
    </w:lvl>
    <w:lvl w:ilvl="5" w:tplc="B8CCE3AE" w:tentative="1">
      <w:start w:val="1"/>
      <w:numFmt w:val="bullet"/>
      <w:lvlText w:val=""/>
      <w:lvlJc w:val="left"/>
      <w:pPr>
        <w:ind w:left="4746" w:hanging="360"/>
      </w:pPr>
      <w:rPr>
        <w:rFonts w:ascii="Wingdings" w:hAnsi="Wingdings" w:hint="default"/>
      </w:rPr>
    </w:lvl>
    <w:lvl w:ilvl="6" w:tplc="3694371E" w:tentative="1">
      <w:start w:val="1"/>
      <w:numFmt w:val="bullet"/>
      <w:lvlText w:val=""/>
      <w:lvlJc w:val="left"/>
      <w:pPr>
        <w:ind w:left="5466" w:hanging="360"/>
      </w:pPr>
      <w:rPr>
        <w:rFonts w:ascii="Symbol" w:hAnsi="Symbol" w:hint="default"/>
      </w:rPr>
    </w:lvl>
    <w:lvl w:ilvl="7" w:tplc="09FA01A0" w:tentative="1">
      <w:start w:val="1"/>
      <w:numFmt w:val="bullet"/>
      <w:lvlText w:val="o"/>
      <w:lvlJc w:val="left"/>
      <w:pPr>
        <w:ind w:left="6186" w:hanging="360"/>
      </w:pPr>
      <w:rPr>
        <w:rFonts w:ascii="Courier New" w:hAnsi="Courier New" w:cs="Courier New" w:hint="default"/>
      </w:rPr>
    </w:lvl>
    <w:lvl w:ilvl="8" w:tplc="BAFCDEB8" w:tentative="1">
      <w:start w:val="1"/>
      <w:numFmt w:val="bullet"/>
      <w:lvlText w:val=""/>
      <w:lvlJc w:val="left"/>
      <w:pPr>
        <w:ind w:left="6906" w:hanging="360"/>
      </w:pPr>
      <w:rPr>
        <w:rFonts w:ascii="Wingdings" w:hAnsi="Wingdings" w:hint="default"/>
      </w:rPr>
    </w:lvl>
  </w:abstractNum>
  <w:abstractNum w:abstractNumId="56" w15:restartNumberingAfterBreak="0">
    <w:nsid w:val="21DD49A4"/>
    <w:multiLevelType w:val="hybridMultilevel"/>
    <w:tmpl w:val="C6E0320C"/>
    <w:lvl w:ilvl="0" w:tplc="F230B2AA">
      <w:start w:val="1"/>
      <w:numFmt w:val="lowerLetter"/>
      <w:lvlText w:val="(%1)"/>
      <w:lvlJc w:val="left"/>
      <w:pPr>
        <w:ind w:left="1152" w:hanging="360"/>
      </w:pPr>
      <w:rPr>
        <w:rFonts w:hint="default"/>
      </w:rPr>
    </w:lvl>
    <w:lvl w:ilvl="1" w:tplc="966C2A72" w:tentative="1">
      <w:start w:val="1"/>
      <w:numFmt w:val="lowerLetter"/>
      <w:lvlText w:val="%2."/>
      <w:lvlJc w:val="left"/>
      <w:pPr>
        <w:ind w:left="1872" w:hanging="360"/>
      </w:pPr>
    </w:lvl>
    <w:lvl w:ilvl="2" w:tplc="CE869514" w:tentative="1">
      <w:start w:val="1"/>
      <w:numFmt w:val="lowerRoman"/>
      <w:lvlText w:val="%3."/>
      <w:lvlJc w:val="right"/>
      <w:pPr>
        <w:ind w:left="2592" w:hanging="180"/>
      </w:pPr>
    </w:lvl>
    <w:lvl w:ilvl="3" w:tplc="C8A4BE76" w:tentative="1">
      <w:start w:val="1"/>
      <w:numFmt w:val="decimal"/>
      <w:lvlText w:val="%4."/>
      <w:lvlJc w:val="left"/>
      <w:pPr>
        <w:ind w:left="3312" w:hanging="360"/>
      </w:pPr>
    </w:lvl>
    <w:lvl w:ilvl="4" w:tplc="37D8C376" w:tentative="1">
      <w:start w:val="1"/>
      <w:numFmt w:val="lowerLetter"/>
      <w:lvlText w:val="%5."/>
      <w:lvlJc w:val="left"/>
      <w:pPr>
        <w:ind w:left="4032" w:hanging="360"/>
      </w:pPr>
    </w:lvl>
    <w:lvl w:ilvl="5" w:tplc="3AAC27A6" w:tentative="1">
      <w:start w:val="1"/>
      <w:numFmt w:val="lowerRoman"/>
      <w:lvlText w:val="%6."/>
      <w:lvlJc w:val="right"/>
      <w:pPr>
        <w:ind w:left="4752" w:hanging="180"/>
      </w:pPr>
    </w:lvl>
    <w:lvl w:ilvl="6" w:tplc="6FF8FBDE" w:tentative="1">
      <w:start w:val="1"/>
      <w:numFmt w:val="decimal"/>
      <w:lvlText w:val="%7."/>
      <w:lvlJc w:val="left"/>
      <w:pPr>
        <w:ind w:left="5472" w:hanging="360"/>
      </w:pPr>
    </w:lvl>
    <w:lvl w:ilvl="7" w:tplc="2058482A" w:tentative="1">
      <w:start w:val="1"/>
      <w:numFmt w:val="lowerLetter"/>
      <w:lvlText w:val="%8."/>
      <w:lvlJc w:val="left"/>
      <w:pPr>
        <w:ind w:left="6192" w:hanging="360"/>
      </w:pPr>
    </w:lvl>
    <w:lvl w:ilvl="8" w:tplc="E43A10F4" w:tentative="1">
      <w:start w:val="1"/>
      <w:numFmt w:val="lowerRoman"/>
      <w:lvlText w:val="%9."/>
      <w:lvlJc w:val="right"/>
      <w:pPr>
        <w:ind w:left="6912" w:hanging="180"/>
      </w:pPr>
    </w:lvl>
  </w:abstractNum>
  <w:abstractNum w:abstractNumId="57" w15:restartNumberingAfterBreak="0">
    <w:nsid w:val="22526BCE"/>
    <w:multiLevelType w:val="hybridMultilevel"/>
    <w:tmpl w:val="6D2E04AE"/>
    <w:lvl w:ilvl="0" w:tplc="7BD659B8">
      <w:start w:val="1"/>
      <w:numFmt w:val="bullet"/>
      <w:lvlText w:val=""/>
      <w:lvlJc w:val="left"/>
      <w:pPr>
        <w:ind w:left="1794" w:hanging="360"/>
      </w:pPr>
      <w:rPr>
        <w:rFonts w:ascii="Symbol" w:hAnsi="Symbol" w:hint="default"/>
      </w:rPr>
    </w:lvl>
    <w:lvl w:ilvl="1" w:tplc="74C0602A" w:tentative="1">
      <w:start w:val="1"/>
      <w:numFmt w:val="bullet"/>
      <w:lvlText w:val="o"/>
      <w:lvlJc w:val="left"/>
      <w:pPr>
        <w:ind w:left="2514" w:hanging="360"/>
      </w:pPr>
      <w:rPr>
        <w:rFonts w:ascii="Courier New" w:hAnsi="Courier New" w:cs="Courier New" w:hint="default"/>
      </w:rPr>
    </w:lvl>
    <w:lvl w:ilvl="2" w:tplc="B83443B0" w:tentative="1">
      <w:start w:val="1"/>
      <w:numFmt w:val="bullet"/>
      <w:lvlText w:val=""/>
      <w:lvlJc w:val="left"/>
      <w:pPr>
        <w:ind w:left="3234" w:hanging="360"/>
      </w:pPr>
      <w:rPr>
        <w:rFonts w:ascii="Wingdings" w:hAnsi="Wingdings" w:hint="default"/>
      </w:rPr>
    </w:lvl>
    <w:lvl w:ilvl="3" w:tplc="03F62EA0" w:tentative="1">
      <w:start w:val="1"/>
      <w:numFmt w:val="bullet"/>
      <w:lvlText w:val=""/>
      <w:lvlJc w:val="left"/>
      <w:pPr>
        <w:ind w:left="3954" w:hanging="360"/>
      </w:pPr>
      <w:rPr>
        <w:rFonts w:ascii="Symbol" w:hAnsi="Symbol" w:hint="default"/>
      </w:rPr>
    </w:lvl>
    <w:lvl w:ilvl="4" w:tplc="08AE4336" w:tentative="1">
      <w:start w:val="1"/>
      <w:numFmt w:val="bullet"/>
      <w:lvlText w:val="o"/>
      <w:lvlJc w:val="left"/>
      <w:pPr>
        <w:ind w:left="4674" w:hanging="360"/>
      </w:pPr>
      <w:rPr>
        <w:rFonts w:ascii="Courier New" w:hAnsi="Courier New" w:cs="Courier New" w:hint="default"/>
      </w:rPr>
    </w:lvl>
    <w:lvl w:ilvl="5" w:tplc="C4384CF0" w:tentative="1">
      <w:start w:val="1"/>
      <w:numFmt w:val="bullet"/>
      <w:lvlText w:val=""/>
      <w:lvlJc w:val="left"/>
      <w:pPr>
        <w:ind w:left="5394" w:hanging="360"/>
      </w:pPr>
      <w:rPr>
        <w:rFonts w:ascii="Wingdings" w:hAnsi="Wingdings" w:hint="default"/>
      </w:rPr>
    </w:lvl>
    <w:lvl w:ilvl="6" w:tplc="23C0EB70" w:tentative="1">
      <w:start w:val="1"/>
      <w:numFmt w:val="bullet"/>
      <w:lvlText w:val=""/>
      <w:lvlJc w:val="left"/>
      <w:pPr>
        <w:ind w:left="6114" w:hanging="360"/>
      </w:pPr>
      <w:rPr>
        <w:rFonts w:ascii="Symbol" w:hAnsi="Symbol" w:hint="default"/>
      </w:rPr>
    </w:lvl>
    <w:lvl w:ilvl="7" w:tplc="CA582AC8" w:tentative="1">
      <w:start w:val="1"/>
      <w:numFmt w:val="bullet"/>
      <w:lvlText w:val="o"/>
      <w:lvlJc w:val="left"/>
      <w:pPr>
        <w:ind w:left="6834" w:hanging="360"/>
      </w:pPr>
      <w:rPr>
        <w:rFonts w:ascii="Courier New" w:hAnsi="Courier New" w:cs="Courier New" w:hint="default"/>
      </w:rPr>
    </w:lvl>
    <w:lvl w:ilvl="8" w:tplc="AF1EA898" w:tentative="1">
      <w:start w:val="1"/>
      <w:numFmt w:val="bullet"/>
      <w:lvlText w:val=""/>
      <w:lvlJc w:val="left"/>
      <w:pPr>
        <w:ind w:left="7554" w:hanging="360"/>
      </w:pPr>
      <w:rPr>
        <w:rFonts w:ascii="Wingdings" w:hAnsi="Wingdings" w:hint="default"/>
      </w:rPr>
    </w:lvl>
  </w:abstractNum>
  <w:abstractNum w:abstractNumId="58" w15:restartNumberingAfterBreak="0">
    <w:nsid w:val="22A00AA2"/>
    <w:multiLevelType w:val="multilevel"/>
    <w:tmpl w:val="48B6F780"/>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37903F0"/>
    <w:multiLevelType w:val="multilevel"/>
    <w:tmpl w:val="A044F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24003B37"/>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25DF23C9"/>
    <w:multiLevelType w:val="multilevel"/>
    <w:tmpl w:val="3A820C90"/>
    <w:lvl w:ilvl="0">
      <w:start w:val="1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2" w15:restartNumberingAfterBreak="0">
    <w:nsid w:val="264C5E9B"/>
    <w:multiLevelType w:val="multilevel"/>
    <w:tmpl w:val="8CE0D19E"/>
    <w:lvl w:ilvl="0">
      <w:start w:val="37"/>
      <w:numFmt w:val="decimal"/>
      <w:lvlText w:val="%1."/>
      <w:lvlJc w:val="left"/>
      <w:pPr>
        <w:ind w:left="960" w:hanging="826"/>
      </w:pPr>
      <w:rPr>
        <w:rFonts w:ascii="Arial" w:eastAsia="Arial" w:hAnsi="Arial" w:hint="default"/>
        <w:b/>
        <w:bCs/>
        <w:sz w:val="20"/>
        <w:szCs w:val="20"/>
      </w:rPr>
    </w:lvl>
    <w:lvl w:ilvl="1">
      <w:start w:val="2"/>
      <w:numFmt w:val="decimal"/>
      <w:lvlText w:val="%1.%2."/>
      <w:lvlJc w:val="left"/>
      <w:pPr>
        <w:ind w:left="963" w:hanging="538"/>
      </w:pPr>
      <w:rPr>
        <w:rFonts w:ascii="Arial" w:eastAsia="Arial" w:hAnsi="Arial" w:hint="default"/>
        <w:w w:val="98"/>
        <w:sz w:val="20"/>
        <w:szCs w:val="20"/>
      </w:rPr>
    </w:lvl>
    <w:lvl w:ilvl="2">
      <w:start w:val="1"/>
      <w:numFmt w:val="lowerLetter"/>
      <w:lvlText w:val="(%3)"/>
      <w:lvlJc w:val="left"/>
      <w:pPr>
        <w:ind w:left="1490" w:hanging="552"/>
      </w:pPr>
      <w:rPr>
        <w:rFonts w:ascii="Arial" w:eastAsia="Arial" w:hAnsi="Arial" w:hint="default"/>
        <w:w w:val="103"/>
        <w:sz w:val="20"/>
        <w:szCs w:val="20"/>
      </w:rPr>
    </w:lvl>
    <w:lvl w:ilvl="3">
      <w:start w:val="1"/>
      <w:numFmt w:val="lowerRoman"/>
      <w:lvlText w:val="%4."/>
      <w:lvlJc w:val="left"/>
      <w:pPr>
        <w:ind w:left="1912" w:hanging="404"/>
      </w:pPr>
      <w:rPr>
        <w:rFonts w:hint="default"/>
        <w:b w:val="0"/>
        <w:w w:val="143"/>
        <w:sz w:val="20"/>
        <w:szCs w:val="20"/>
      </w:rPr>
    </w:lvl>
    <w:lvl w:ilvl="4">
      <w:start w:val="1"/>
      <w:numFmt w:val="bullet"/>
      <w:lvlText w:val="•"/>
      <w:lvlJc w:val="left"/>
      <w:pPr>
        <w:ind w:left="932" w:hanging="404"/>
      </w:pPr>
      <w:rPr>
        <w:rFonts w:hint="default"/>
      </w:rPr>
    </w:lvl>
    <w:lvl w:ilvl="5">
      <w:start w:val="1"/>
      <w:numFmt w:val="bullet"/>
      <w:lvlText w:val="•"/>
      <w:lvlJc w:val="left"/>
      <w:pPr>
        <w:ind w:left="933" w:hanging="404"/>
      </w:pPr>
      <w:rPr>
        <w:rFonts w:hint="default"/>
      </w:rPr>
    </w:lvl>
    <w:lvl w:ilvl="6">
      <w:start w:val="1"/>
      <w:numFmt w:val="bullet"/>
      <w:lvlText w:val="•"/>
      <w:lvlJc w:val="left"/>
      <w:pPr>
        <w:ind w:left="955" w:hanging="404"/>
      </w:pPr>
      <w:rPr>
        <w:rFonts w:hint="default"/>
      </w:rPr>
    </w:lvl>
    <w:lvl w:ilvl="7">
      <w:start w:val="1"/>
      <w:numFmt w:val="bullet"/>
      <w:lvlText w:val="•"/>
      <w:lvlJc w:val="left"/>
      <w:pPr>
        <w:ind w:left="960" w:hanging="404"/>
      </w:pPr>
      <w:rPr>
        <w:rFonts w:hint="default"/>
      </w:rPr>
    </w:lvl>
    <w:lvl w:ilvl="8">
      <w:start w:val="1"/>
      <w:numFmt w:val="bullet"/>
      <w:lvlText w:val="•"/>
      <w:lvlJc w:val="left"/>
      <w:pPr>
        <w:ind w:left="980" w:hanging="404"/>
      </w:pPr>
      <w:rPr>
        <w:rFonts w:hint="default"/>
      </w:rPr>
    </w:lvl>
  </w:abstractNum>
  <w:abstractNum w:abstractNumId="63" w15:restartNumberingAfterBreak="0">
    <w:nsid w:val="26EF64A2"/>
    <w:multiLevelType w:val="hybridMultilevel"/>
    <w:tmpl w:val="D34EE938"/>
    <w:lvl w:ilvl="0" w:tplc="0D749A94">
      <w:start w:val="1"/>
      <w:numFmt w:val="lowerLetter"/>
      <w:lvlText w:val="%1)"/>
      <w:lvlJc w:val="left"/>
      <w:pPr>
        <w:ind w:left="720" w:hanging="360"/>
      </w:pPr>
    </w:lvl>
    <w:lvl w:ilvl="1" w:tplc="9DCC0458">
      <w:start w:val="1"/>
      <w:numFmt w:val="lowerRoman"/>
      <w:lvlText w:val="%2."/>
      <w:lvlJc w:val="left"/>
      <w:pPr>
        <w:ind w:left="1800" w:hanging="720"/>
      </w:pPr>
      <w:rPr>
        <w:rFonts w:hint="default"/>
      </w:rPr>
    </w:lvl>
    <w:lvl w:ilvl="2" w:tplc="0930E906" w:tentative="1">
      <w:start w:val="1"/>
      <w:numFmt w:val="lowerRoman"/>
      <w:lvlText w:val="%3."/>
      <w:lvlJc w:val="right"/>
      <w:pPr>
        <w:ind w:left="2160" w:hanging="180"/>
      </w:pPr>
    </w:lvl>
    <w:lvl w:ilvl="3" w:tplc="49687FA8" w:tentative="1">
      <w:start w:val="1"/>
      <w:numFmt w:val="decimal"/>
      <w:lvlText w:val="%4."/>
      <w:lvlJc w:val="left"/>
      <w:pPr>
        <w:ind w:left="2880" w:hanging="360"/>
      </w:pPr>
    </w:lvl>
    <w:lvl w:ilvl="4" w:tplc="C622A704" w:tentative="1">
      <w:start w:val="1"/>
      <w:numFmt w:val="lowerLetter"/>
      <w:lvlText w:val="%5."/>
      <w:lvlJc w:val="left"/>
      <w:pPr>
        <w:ind w:left="3600" w:hanging="360"/>
      </w:pPr>
    </w:lvl>
    <w:lvl w:ilvl="5" w:tplc="D9728C12" w:tentative="1">
      <w:start w:val="1"/>
      <w:numFmt w:val="lowerRoman"/>
      <w:lvlText w:val="%6."/>
      <w:lvlJc w:val="right"/>
      <w:pPr>
        <w:ind w:left="4320" w:hanging="180"/>
      </w:pPr>
    </w:lvl>
    <w:lvl w:ilvl="6" w:tplc="2E7237A2" w:tentative="1">
      <w:start w:val="1"/>
      <w:numFmt w:val="decimal"/>
      <w:lvlText w:val="%7."/>
      <w:lvlJc w:val="left"/>
      <w:pPr>
        <w:ind w:left="5040" w:hanging="360"/>
      </w:pPr>
    </w:lvl>
    <w:lvl w:ilvl="7" w:tplc="C3F64ED8" w:tentative="1">
      <w:start w:val="1"/>
      <w:numFmt w:val="lowerLetter"/>
      <w:lvlText w:val="%8."/>
      <w:lvlJc w:val="left"/>
      <w:pPr>
        <w:ind w:left="5760" w:hanging="360"/>
      </w:pPr>
    </w:lvl>
    <w:lvl w:ilvl="8" w:tplc="1C28AFFE" w:tentative="1">
      <w:start w:val="1"/>
      <w:numFmt w:val="lowerRoman"/>
      <w:lvlText w:val="%9."/>
      <w:lvlJc w:val="right"/>
      <w:pPr>
        <w:ind w:left="6480" w:hanging="180"/>
      </w:pPr>
    </w:lvl>
  </w:abstractNum>
  <w:abstractNum w:abstractNumId="64" w15:restartNumberingAfterBreak="0">
    <w:nsid w:val="28225DBD"/>
    <w:multiLevelType w:val="hybridMultilevel"/>
    <w:tmpl w:val="D34EE938"/>
    <w:lvl w:ilvl="0" w:tplc="B252915C">
      <w:start w:val="1"/>
      <w:numFmt w:val="lowerLetter"/>
      <w:lvlText w:val="%1)"/>
      <w:lvlJc w:val="left"/>
      <w:pPr>
        <w:ind w:left="720" w:hanging="360"/>
      </w:pPr>
    </w:lvl>
    <w:lvl w:ilvl="1" w:tplc="E51E6A26">
      <w:start w:val="1"/>
      <w:numFmt w:val="lowerRoman"/>
      <w:lvlText w:val="%2."/>
      <w:lvlJc w:val="left"/>
      <w:pPr>
        <w:ind w:left="1800" w:hanging="720"/>
      </w:pPr>
      <w:rPr>
        <w:rFonts w:hint="default"/>
      </w:rPr>
    </w:lvl>
    <w:lvl w:ilvl="2" w:tplc="9C2608AC" w:tentative="1">
      <w:start w:val="1"/>
      <w:numFmt w:val="lowerRoman"/>
      <w:lvlText w:val="%3."/>
      <w:lvlJc w:val="right"/>
      <w:pPr>
        <w:ind w:left="2160" w:hanging="180"/>
      </w:pPr>
    </w:lvl>
    <w:lvl w:ilvl="3" w:tplc="26946D7E" w:tentative="1">
      <w:start w:val="1"/>
      <w:numFmt w:val="decimal"/>
      <w:lvlText w:val="%4."/>
      <w:lvlJc w:val="left"/>
      <w:pPr>
        <w:ind w:left="2880" w:hanging="360"/>
      </w:pPr>
    </w:lvl>
    <w:lvl w:ilvl="4" w:tplc="13C4B34E" w:tentative="1">
      <w:start w:val="1"/>
      <w:numFmt w:val="lowerLetter"/>
      <w:lvlText w:val="%5."/>
      <w:lvlJc w:val="left"/>
      <w:pPr>
        <w:ind w:left="3600" w:hanging="360"/>
      </w:pPr>
    </w:lvl>
    <w:lvl w:ilvl="5" w:tplc="38602DF8" w:tentative="1">
      <w:start w:val="1"/>
      <w:numFmt w:val="lowerRoman"/>
      <w:lvlText w:val="%6."/>
      <w:lvlJc w:val="right"/>
      <w:pPr>
        <w:ind w:left="4320" w:hanging="180"/>
      </w:pPr>
    </w:lvl>
    <w:lvl w:ilvl="6" w:tplc="DF101518" w:tentative="1">
      <w:start w:val="1"/>
      <w:numFmt w:val="decimal"/>
      <w:lvlText w:val="%7."/>
      <w:lvlJc w:val="left"/>
      <w:pPr>
        <w:ind w:left="5040" w:hanging="360"/>
      </w:pPr>
    </w:lvl>
    <w:lvl w:ilvl="7" w:tplc="AD9260B8" w:tentative="1">
      <w:start w:val="1"/>
      <w:numFmt w:val="lowerLetter"/>
      <w:lvlText w:val="%8."/>
      <w:lvlJc w:val="left"/>
      <w:pPr>
        <w:ind w:left="5760" w:hanging="360"/>
      </w:pPr>
    </w:lvl>
    <w:lvl w:ilvl="8" w:tplc="0DB2DF30" w:tentative="1">
      <w:start w:val="1"/>
      <w:numFmt w:val="lowerRoman"/>
      <w:lvlText w:val="%9."/>
      <w:lvlJc w:val="right"/>
      <w:pPr>
        <w:ind w:left="6480" w:hanging="180"/>
      </w:pPr>
    </w:lvl>
  </w:abstractNum>
  <w:abstractNum w:abstractNumId="65" w15:restartNumberingAfterBreak="0">
    <w:nsid w:val="28395B60"/>
    <w:multiLevelType w:val="multilevel"/>
    <w:tmpl w:val="53C88692"/>
    <w:lvl w:ilvl="0">
      <w:start w:val="17"/>
      <w:numFmt w:val="decimal"/>
      <w:lvlText w:val="%1"/>
      <w:lvlJc w:val="left"/>
      <w:pPr>
        <w:ind w:left="375" w:hanging="375"/>
      </w:pPr>
      <w:rPr>
        <w:rFonts w:ascii="Arial" w:hAnsi="Arial" w:hint="default"/>
        <w:sz w:val="20"/>
      </w:rPr>
    </w:lvl>
    <w:lvl w:ilvl="1">
      <w:start w:val="7"/>
      <w:numFmt w:val="decimal"/>
      <w:lvlText w:val="%1.%2"/>
      <w:lvlJc w:val="left"/>
      <w:pPr>
        <w:ind w:left="735" w:hanging="375"/>
      </w:pPr>
      <w:rPr>
        <w:rFonts w:ascii="Arial" w:hAnsi="Arial" w:hint="default"/>
        <w:sz w:val="20"/>
      </w:rPr>
    </w:lvl>
    <w:lvl w:ilvl="2">
      <w:start w:val="1"/>
      <w:numFmt w:val="decimal"/>
      <w:lvlText w:val="%1.%2.%3"/>
      <w:lvlJc w:val="left"/>
      <w:pPr>
        <w:ind w:left="1440" w:hanging="720"/>
      </w:pPr>
      <w:rPr>
        <w:rFonts w:ascii="Arial" w:hAnsi="Arial" w:hint="default"/>
        <w:sz w:val="20"/>
      </w:rPr>
    </w:lvl>
    <w:lvl w:ilvl="3">
      <w:start w:val="1"/>
      <w:numFmt w:val="decimal"/>
      <w:lvlText w:val="%1.%2.%3.%4"/>
      <w:lvlJc w:val="left"/>
      <w:pPr>
        <w:ind w:left="1800" w:hanging="720"/>
      </w:pPr>
      <w:rPr>
        <w:rFonts w:ascii="Arial" w:hAnsi="Arial" w:hint="default"/>
        <w:sz w:val="20"/>
      </w:rPr>
    </w:lvl>
    <w:lvl w:ilvl="4">
      <w:start w:val="1"/>
      <w:numFmt w:val="decimal"/>
      <w:lvlText w:val="%1.%2.%3.%4.%5"/>
      <w:lvlJc w:val="left"/>
      <w:pPr>
        <w:ind w:left="2520" w:hanging="1080"/>
      </w:pPr>
      <w:rPr>
        <w:rFonts w:ascii="Arial" w:hAnsi="Arial" w:hint="default"/>
        <w:sz w:val="20"/>
      </w:rPr>
    </w:lvl>
    <w:lvl w:ilvl="5">
      <w:start w:val="1"/>
      <w:numFmt w:val="decimal"/>
      <w:lvlText w:val="%1.%2.%3.%4.%5.%6"/>
      <w:lvlJc w:val="left"/>
      <w:pPr>
        <w:ind w:left="2880" w:hanging="1080"/>
      </w:pPr>
      <w:rPr>
        <w:rFonts w:ascii="Arial" w:hAnsi="Arial" w:hint="default"/>
        <w:sz w:val="20"/>
      </w:rPr>
    </w:lvl>
    <w:lvl w:ilvl="6">
      <w:start w:val="1"/>
      <w:numFmt w:val="decimal"/>
      <w:lvlText w:val="%1.%2.%3.%4.%5.%6.%7"/>
      <w:lvlJc w:val="left"/>
      <w:pPr>
        <w:ind w:left="3600" w:hanging="1440"/>
      </w:pPr>
      <w:rPr>
        <w:rFonts w:ascii="Arial" w:hAnsi="Arial" w:hint="default"/>
        <w:sz w:val="20"/>
      </w:rPr>
    </w:lvl>
    <w:lvl w:ilvl="7">
      <w:start w:val="1"/>
      <w:numFmt w:val="decimal"/>
      <w:lvlText w:val="%1.%2.%3.%4.%5.%6.%7.%8"/>
      <w:lvlJc w:val="left"/>
      <w:pPr>
        <w:ind w:left="3960" w:hanging="1440"/>
      </w:pPr>
      <w:rPr>
        <w:rFonts w:ascii="Arial" w:hAnsi="Arial" w:hint="default"/>
        <w:sz w:val="20"/>
      </w:rPr>
    </w:lvl>
    <w:lvl w:ilvl="8">
      <w:start w:val="1"/>
      <w:numFmt w:val="decimal"/>
      <w:lvlText w:val="%1.%2.%3.%4.%5.%6.%7.%8.%9"/>
      <w:lvlJc w:val="left"/>
      <w:pPr>
        <w:ind w:left="4320" w:hanging="1440"/>
      </w:pPr>
      <w:rPr>
        <w:rFonts w:ascii="Arial" w:hAnsi="Arial" w:hint="default"/>
        <w:sz w:val="20"/>
      </w:rPr>
    </w:lvl>
  </w:abstractNum>
  <w:abstractNum w:abstractNumId="66" w15:restartNumberingAfterBreak="0">
    <w:nsid w:val="28D07F34"/>
    <w:multiLevelType w:val="hybridMultilevel"/>
    <w:tmpl w:val="8634E5DE"/>
    <w:lvl w:ilvl="0" w:tplc="86D04778">
      <w:start w:val="1"/>
      <w:numFmt w:val="bullet"/>
      <w:lvlText w:val=""/>
      <w:lvlJc w:val="left"/>
      <w:pPr>
        <w:ind w:left="1080" w:hanging="360"/>
      </w:pPr>
      <w:rPr>
        <w:rFonts w:ascii="Symbol" w:hAnsi="Symbol" w:hint="default"/>
      </w:rPr>
    </w:lvl>
    <w:lvl w:ilvl="1" w:tplc="2DF8F06A" w:tentative="1">
      <w:start w:val="1"/>
      <w:numFmt w:val="bullet"/>
      <w:lvlText w:val="o"/>
      <w:lvlJc w:val="left"/>
      <w:pPr>
        <w:ind w:left="1800" w:hanging="360"/>
      </w:pPr>
      <w:rPr>
        <w:rFonts w:ascii="Courier New" w:hAnsi="Courier New" w:cs="Courier New" w:hint="default"/>
      </w:rPr>
    </w:lvl>
    <w:lvl w:ilvl="2" w:tplc="A04E5762" w:tentative="1">
      <w:start w:val="1"/>
      <w:numFmt w:val="bullet"/>
      <w:lvlText w:val=""/>
      <w:lvlJc w:val="left"/>
      <w:pPr>
        <w:ind w:left="2520" w:hanging="360"/>
      </w:pPr>
      <w:rPr>
        <w:rFonts w:ascii="Wingdings" w:hAnsi="Wingdings" w:hint="default"/>
      </w:rPr>
    </w:lvl>
    <w:lvl w:ilvl="3" w:tplc="C366CEFA" w:tentative="1">
      <w:start w:val="1"/>
      <w:numFmt w:val="bullet"/>
      <w:lvlText w:val=""/>
      <w:lvlJc w:val="left"/>
      <w:pPr>
        <w:ind w:left="3240" w:hanging="360"/>
      </w:pPr>
      <w:rPr>
        <w:rFonts w:ascii="Symbol" w:hAnsi="Symbol" w:hint="default"/>
      </w:rPr>
    </w:lvl>
    <w:lvl w:ilvl="4" w:tplc="DED069B6" w:tentative="1">
      <w:start w:val="1"/>
      <w:numFmt w:val="bullet"/>
      <w:lvlText w:val="o"/>
      <w:lvlJc w:val="left"/>
      <w:pPr>
        <w:ind w:left="3960" w:hanging="360"/>
      </w:pPr>
      <w:rPr>
        <w:rFonts w:ascii="Courier New" w:hAnsi="Courier New" w:cs="Courier New" w:hint="default"/>
      </w:rPr>
    </w:lvl>
    <w:lvl w:ilvl="5" w:tplc="F78A0CF2" w:tentative="1">
      <w:start w:val="1"/>
      <w:numFmt w:val="bullet"/>
      <w:lvlText w:val=""/>
      <w:lvlJc w:val="left"/>
      <w:pPr>
        <w:ind w:left="4680" w:hanging="360"/>
      </w:pPr>
      <w:rPr>
        <w:rFonts w:ascii="Wingdings" w:hAnsi="Wingdings" w:hint="default"/>
      </w:rPr>
    </w:lvl>
    <w:lvl w:ilvl="6" w:tplc="DF6A8512" w:tentative="1">
      <w:start w:val="1"/>
      <w:numFmt w:val="bullet"/>
      <w:lvlText w:val=""/>
      <w:lvlJc w:val="left"/>
      <w:pPr>
        <w:ind w:left="5400" w:hanging="360"/>
      </w:pPr>
      <w:rPr>
        <w:rFonts w:ascii="Symbol" w:hAnsi="Symbol" w:hint="default"/>
      </w:rPr>
    </w:lvl>
    <w:lvl w:ilvl="7" w:tplc="7C3C6886" w:tentative="1">
      <w:start w:val="1"/>
      <w:numFmt w:val="bullet"/>
      <w:lvlText w:val="o"/>
      <w:lvlJc w:val="left"/>
      <w:pPr>
        <w:ind w:left="6120" w:hanging="360"/>
      </w:pPr>
      <w:rPr>
        <w:rFonts w:ascii="Courier New" w:hAnsi="Courier New" w:cs="Courier New" w:hint="default"/>
      </w:rPr>
    </w:lvl>
    <w:lvl w:ilvl="8" w:tplc="514A12AC" w:tentative="1">
      <w:start w:val="1"/>
      <w:numFmt w:val="bullet"/>
      <w:lvlText w:val=""/>
      <w:lvlJc w:val="left"/>
      <w:pPr>
        <w:ind w:left="6840" w:hanging="360"/>
      </w:pPr>
      <w:rPr>
        <w:rFonts w:ascii="Wingdings" w:hAnsi="Wingdings" w:hint="default"/>
      </w:rPr>
    </w:lvl>
  </w:abstractNum>
  <w:abstractNum w:abstractNumId="67" w15:restartNumberingAfterBreak="0">
    <w:nsid w:val="29E570F6"/>
    <w:multiLevelType w:val="multilevel"/>
    <w:tmpl w:val="5BEE2526"/>
    <w:lvl w:ilvl="0">
      <w:start w:val="2"/>
      <w:numFmt w:val="decimal"/>
      <w:lvlText w:val="%1."/>
      <w:lvlJc w:val="left"/>
      <w:pPr>
        <w:ind w:left="918" w:hanging="816"/>
      </w:pPr>
      <w:rPr>
        <w:rFonts w:ascii="Arial" w:eastAsia="Times New Roman" w:hAnsi="Arial" w:cs="Arial" w:hint="default"/>
        <w:b/>
        <w:bCs/>
        <w:w w:val="105"/>
        <w:sz w:val="21"/>
        <w:szCs w:val="21"/>
      </w:rPr>
    </w:lvl>
    <w:lvl w:ilvl="1">
      <w:start w:val="1"/>
      <w:numFmt w:val="lowerLetter"/>
      <w:lvlText w:val="(%2)"/>
      <w:lvlJc w:val="left"/>
      <w:pPr>
        <w:ind w:left="942" w:hanging="538"/>
      </w:pPr>
      <w:rPr>
        <w:rFonts w:ascii="Arial" w:eastAsia="Arial" w:hAnsi="Arial" w:cs="Arial"/>
        <w:w w:val="98"/>
        <w:sz w:val="20"/>
        <w:szCs w:val="20"/>
      </w:rPr>
    </w:lvl>
    <w:lvl w:ilvl="2">
      <w:start w:val="1"/>
      <w:numFmt w:val="lowerLetter"/>
      <w:lvlText w:val="(%3)"/>
      <w:lvlJc w:val="left"/>
      <w:pPr>
        <w:ind w:left="1470" w:hanging="538"/>
      </w:pPr>
      <w:rPr>
        <w:rFonts w:ascii="Arial" w:eastAsia="Arial" w:hAnsi="Arial" w:hint="default"/>
        <w:w w:val="105"/>
        <w:sz w:val="20"/>
        <w:szCs w:val="20"/>
      </w:rPr>
    </w:lvl>
    <w:lvl w:ilvl="3">
      <w:start w:val="1"/>
      <w:numFmt w:val="bullet"/>
      <w:lvlText w:val="•"/>
      <w:lvlJc w:val="left"/>
      <w:pPr>
        <w:ind w:left="1470" w:hanging="538"/>
      </w:pPr>
      <w:rPr>
        <w:rFonts w:hint="default"/>
      </w:rPr>
    </w:lvl>
    <w:lvl w:ilvl="4">
      <w:start w:val="1"/>
      <w:numFmt w:val="bullet"/>
      <w:lvlText w:val="•"/>
      <w:lvlJc w:val="left"/>
      <w:pPr>
        <w:ind w:left="2552" w:hanging="538"/>
      </w:pPr>
      <w:rPr>
        <w:rFonts w:hint="default"/>
      </w:rPr>
    </w:lvl>
    <w:lvl w:ilvl="5">
      <w:start w:val="1"/>
      <w:numFmt w:val="bullet"/>
      <w:lvlText w:val="•"/>
      <w:lvlJc w:val="left"/>
      <w:pPr>
        <w:ind w:left="3634" w:hanging="538"/>
      </w:pPr>
      <w:rPr>
        <w:rFonts w:hint="default"/>
      </w:rPr>
    </w:lvl>
    <w:lvl w:ilvl="6">
      <w:start w:val="1"/>
      <w:numFmt w:val="bullet"/>
      <w:lvlText w:val="•"/>
      <w:lvlJc w:val="left"/>
      <w:pPr>
        <w:ind w:left="4716" w:hanging="538"/>
      </w:pPr>
      <w:rPr>
        <w:rFonts w:hint="default"/>
      </w:rPr>
    </w:lvl>
    <w:lvl w:ilvl="7">
      <w:start w:val="1"/>
      <w:numFmt w:val="bullet"/>
      <w:lvlText w:val="•"/>
      <w:lvlJc w:val="left"/>
      <w:pPr>
        <w:ind w:left="5798" w:hanging="538"/>
      </w:pPr>
      <w:rPr>
        <w:rFonts w:hint="default"/>
      </w:rPr>
    </w:lvl>
    <w:lvl w:ilvl="8">
      <w:start w:val="1"/>
      <w:numFmt w:val="bullet"/>
      <w:lvlText w:val="•"/>
      <w:lvlJc w:val="left"/>
      <w:pPr>
        <w:ind w:left="6880" w:hanging="538"/>
      </w:pPr>
      <w:rPr>
        <w:rFonts w:hint="default"/>
      </w:rPr>
    </w:lvl>
  </w:abstractNum>
  <w:abstractNum w:abstractNumId="68" w15:restartNumberingAfterBreak="0">
    <w:nsid w:val="2B1F7D91"/>
    <w:multiLevelType w:val="multilevel"/>
    <w:tmpl w:val="CC6E3C60"/>
    <w:lvl w:ilvl="0">
      <w:start w:val="1"/>
      <w:numFmt w:val="decimal"/>
      <w:pStyle w:val="Heading1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567"/>
      </w:pPr>
      <w:rPr>
        <w:rFonts w:ascii="Arial" w:hAnsi="Arial" w:cs="Arial" w:hint="default"/>
        <w:b w:val="0"/>
        <w:bCs w:val="0"/>
        <w:i w:val="0"/>
        <w:color w:val="auto"/>
        <w:sz w:val="20"/>
        <w:szCs w:val="20"/>
      </w:rPr>
    </w:lvl>
    <w:lvl w:ilvl="2">
      <w:start w:val="1"/>
      <w:numFmt w:val="lowerLetter"/>
      <w:pStyle w:val="Heading3"/>
      <w:lvlText w:val="(%3)."/>
      <w:lvlJc w:val="left"/>
      <w:pPr>
        <w:tabs>
          <w:tab w:val="num" w:pos="1701"/>
        </w:tabs>
        <w:ind w:left="1701" w:hanging="567"/>
      </w:pPr>
      <w:rPr>
        <w:rFonts w:hint="default"/>
        <w:b w:val="0"/>
        <w:bCs w:val="0"/>
        <w:i w:val="0"/>
        <w:iCs w:val="0"/>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69" w15:restartNumberingAfterBreak="0">
    <w:nsid w:val="2C3110E6"/>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0" w15:restartNumberingAfterBreak="0">
    <w:nsid w:val="2C68534D"/>
    <w:multiLevelType w:val="hybridMultilevel"/>
    <w:tmpl w:val="9A0C250C"/>
    <w:lvl w:ilvl="0" w:tplc="F5C8B71E">
      <w:start w:val="1"/>
      <w:numFmt w:val="lowerRoman"/>
      <w:lvlText w:val="%1."/>
      <w:lvlJc w:val="right"/>
      <w:pPr>
        <w:ind w:left="2858" w:hanging="360"/>
      </w:pPr>
    </w:lvl>
    <w:lvl w:ilvl="1" w:tplc="A2B45B0E" w:tentative="1">
      <w:start w:val="1"/>
      <w:numFmt w:val="lowerLetter"/>
      <w:lvlText w:val="%2."/>
      <w:lvlJc w:val="left"/>
      <w:pPr>
        <w:ind w:left="3578" w:hanging="360"/>
      </w:pPr>
    </w:lvl>
    <w:lvl w:ilvl="2" w:tplc="BB60E7E6" w:tentative="1">
      <w:start w:val="1"/>
      <w:numFmt w:val="lowerRoman"/>
      <w:lvlText w:val="%3."/>
      <w:lvlJc w:val="right"/>
      <w:pPr>
        <w:ind w:left="4298" w:hanging="180"/>
      </w:pPr>
    </w:lvl>
    <w:lvl w:ilvl="3" w:tplc="E7E493A6" w:tentative="1">
      <w:start w:val="1"/>
      <w:numFmt w:val="decimal"/>
      <w:lvlText w:val="%4."/>
      <w:lvlJc w:val="left"/>
      <w:pPr>
        <w:ind w:left="5018" w:hanging="360"/>
      </w:pPr>
    </w:lvl>
    <w:lvl w:ilvl="4" w:tplc="C6B0C386" w:tentative="1">
      <w:start w:val="1"/>
      <w:numFmt w:val="lowerLetter"/>
      <w:lvlText w:val="%5."/>
      <w:lvlJc w:val="left"/>
      <w:pPr>
        <w:ind w:left="5738" w:hanging="360"/>
      </w:pPr>
    </w:lvl>
    <w:lvl w:ilvl="5" w:tplc="893C69DE" w:tentative="1">
      <w:start w:val="1"/>
      <w:numFmt w:val="lowerRoman"/>
      <w:lvlText w:val="%6."/>
      <w:lvlJc w:val="right"/>
      <w:pPr>
        <w:ind w:left="6458" w:hanging="180"/>
      </w:pPr>
    </w:lvl>
    <w:lvl w:ilvl="6" w:tplc="FB28B35C" w:tentative="1">
      <w:start w:val="1"/>
      <w:numFmt w:val="decimal"/>
      <w:lvlText w:val="%7."/>
      <w:lvlJc w:val="left"/>
      <w:pPr>
        <w:ind w:left="7178" w:hanging="360"/>
      </w:pPr>
    </w:lvl>
    <w:lvl w:ilvl="7" w:tplc="609824AA" w:tentative="1">
      <w:start w:val="1"/>
      <w:numFmt w:val="lowerLetter"/>
      <w:lvlText w:val="%8."/>
      <w:lvlJc w:val="left"/>
      <w:pPr>
        <w:ind w:left="7898" w:hanging="360"/>
      </w:pPr>
    </w:lvl>
    <w:lvl w:ilvl="8" w:tplc="112E7E38" w:tentative="1">
      <w:start w:val="1"/>
      <w:numFmt w:val="lowerRoman"/>
      <w:lvlText w:val="%9."/>
      <w:lvlJc w:val="right"/>
      <w:pPr>
        <w:ind w:left="8618" w:hanging="180"/>
      </w:pPr>
    </w:lvl>
  </w:abstractNum>
  <w:abstractNum w:abstractNumId="71" w15:restartNumberingAfterBreak="0">
    <w:nsid w:val="2C7665C1"/>
    <w:multiLevelType w:val="hybridMultilevel"/>
    <w:tmpl w:val="EB607CEC"/>
    <w:lvl w:ilvl="0" w:tplc="AB52F248">
      <w:start w:val="1"/>
      <w:numFmt w:val="bullet"/>
      <w:lvlText w:val=""/>
      <w:lvlJc w:val="left"/>
      <w:pPr>
        <w:ind w:left="1800" w:hanging="360"/>
      </w:pPr>
      <w:rPr>
        <w:rFonts w:ascii="Symbol" w:hAnsi="Symbol" w:hint="default"/>
      </w:rPr>
    </w:lvl>
    <w:lvl w:ilvl="1" w:tplc="4FD64218" w:tentative="1">
      <w:start w:val="1"/>
      <w:numFmt w:val="bullet"/>
      <w:lvlText w:val="o"/>
      <w:lvlJc w:val="left"/>
      <w:pPr>
        <w:ind w:left="2520" w:hanging="360"/>
      </w:pPr>
      <w:rPr>
        <w:rFonts w:ascii="Courier New" w:hAnsi="Courier New" w:cs="Courier New" w:hint="default"/>
      </w:rPr>
    </w:lvl>
    <w:lvl w:ilvl="2" w:tplc="F850E212" w:tentative="1">
      <w:start w:val="1"/>
      <w:numFmt w:val="bullet"/>
      <w:lvlText w:val=""/>
      <w:lvlJc w:val="left"/>
      <w:pPr>
        <w:ind w:left="3240" w:hanging="360"/>
      </w:pPr>
      <w:rPr>
        <w:rFonts w:ascii="Wingdings" w:hAnsi="Wingdings" w:hint="default"/>
      </w:rPr>
    </w:lvl>
    <w:lvl w:ilvl="3" w:tplc="50B47B72" w:tentative="1">
      <w:start w:val="1"/>
      <w:numFmt w:val="bullet"/>
      <w:lvlText w:val=""/>
      <w:lvlJc w:val="left"/>
      <w:pPr>
        <w:ind w:left="3960" w:hanging="360"/>
      </w:pPr>
      <w:rPr>
        <w:rFonts w:ascii="Symbol" w:hAnsi="Symbol" w:hint="default"/>
      </w:rPr>
    </w:lvl>
    <w:lvl w:ilvl="4" w:tplc="3D322FB8" w:tentative="1">
      <w:start w:val="1"/>
      <w:numFmt w:val="bullet"/>
      <w:lvlText w:val="o"/>
      <w:lvlJc w:val="left"/>
      <w:pPr>
        <w:ind w:left="4680" w:hanging="360"/>
      </w:pPr>
      <w:rPr>
        <w:rFonts w:ascii="Courier New" w:hAnsi="Courier New" w:cs="Courier New" w:hint="default"/>
      </w:rPr>
    </w:lvl>
    <w:lvl w:ilvl="5" w:tplc="F01E320E" w:tentative="1">
      <w:start w:val="1"/>
      <w:numFmt w:val="bullet"/>
      <w:lvlText w:val=""/>
      <w:lvlJc w:val="left"/>
      <w:pPr>
        <w:ind w:left="5400" w:hanging="360"/>
      </w:pPr>
      <w:rPr>
        <w:rFonts w:ascii="Wingdings" w:hAnsi="Wingdings" w:hint="default"/>
      </w:rPr>
    </w:lvl>
    <w:lvl w:ilvl="6" w:tplc="C4B60A28" w:tentative="1">
      <w:start w:val="1"/>
      <w:numFmt w:val="bullet"/>
      <w:lvlText w:val=""/>
      <w:lvlJc w:val="left"/>
      <w:pPr>
        <w:ind w:left="6120" w:hanging="360"/>
      </w:pPr>
      <w:rPr>
        <w:rFonts w:ascii="Symbol" w:hAnsi="Symbol" w:hint="default"/>
      </w:rPr>
    </w:lvl>
    <w:lvl w:ilvl="7" w:tplc="07F488FE" w:tentative="1">
      <w:start w:val="1"/>
      <w:numFmt w:val="bullet"/>
      <w:lvlText w:val="o"/>
      <w:lvlJc w:val="left"/>
      <w:pPr>
        <w:ind w:left="6840" w:hanging="360"/>
      </w:pPr>
      <w:rPr>
        <w:rFonts w:ascii="Courier New" w:hAnsi="Courier New" w:cs="Courier New" w:hint="default"/>
      </w:rPr>
    </w:lvl>
    <w:lvl w:ilvl="8" w:tplc="077A55B8" w:tentative="1">
      <w:start w:val="1"/>
      <w:numFmt w:val="bullet"/>
      <w:lvlText w:val=""/>
      <w:lvlJc w:val="left"/>
      <w:pPr>
        <w:ind w:left="7560" w:hanging="360"/>
      </w:pPr>
      <w:rPr>
        <w:rFonts w:ascii="Wingdings" w:hAnsi="Wingdings" w:hint="default"/>
      </w:rPr>
    </w:lvl>
  </w:abstractNum>
  <w:abstractNum w:abstractNumId="72" w15:restartNumberingAfterBreak="0">
    <w:nsid w:val="2C9B6E39"/>
    <w:multiLevelType w:val="hybridMultilevel"/>
    <w:tmpl w:val="9A0C250C"/>
    <w:lvl w:ilvl="0" w:tplc="50C27718">
      <w:start w:val="1"/>
      <w:numFmt w:val="lowerRoman"/>
      <w:lvlText w:val="%1."/>
      <w:lvlJc w:val="right"/>
      <w:pPr>
        <w:ind w:left="2858" w:hanging="360"/>
      </w:pPr>
    </w:lvl>
    <w:lvl w:ilvl="1" w:tplc="4F724628" w:tentative="1">
      <w:start w:val="1"/>
      <w:numFmt w:val="lowerLetter"/>
      <w:lvlText w:val="%2."/>
      <w:lvlJc w:val="left"/>
      <w:pPr>
        <w:ind w:left="3578" w:hanging="360"/>
      </w:pPr>
    </w:lvl>
    <w:lvl w:ilvl="2" w:tplc="D6DEA6E2" w:tentative="1">
      <w:start w:val="1"/>
      <w:numFmt w:val="lowerRoman"/>
      <w:lvlText w:val="%3."/>
      <w:lvlJc w:val="right"/>
      <w:pPr>
        <w:ind w:left="4298" w:hanging="180"/>
      </w:pPr>
    </w:lvl>
    <w:lvl w:ilvl="3" w:tplc="DF4AC850" w:tentative="1">
      <w:start w:val="1"/>
      <w:numFmt w:val="decimal"/>
      <w:lvlText w:val="%4."/>
      <w:lvlJc w:val="left"/>
      <w:pPr>
        <w:ind w:left="5018" w:hanging="360"/>
      </w:pPr>
    </w:lvl>
    <w:lvl w:ilvl="4" w:tplc="277E7BC2" w:tentative="1">
      <w:start w:val="1"/>
      <w:numFmt w:val="lowerLetter"/>
      <w:lvlText w:val="%5."/>
      <w:lvlJc w:val="left"/>
      <w:pPr>
        <w:ind w:left="5738" w:hanging="360"/>
      </w:pPr>
    </w:lvl>
    <w:lvl w:ilvl="5" w:tplc="397A492C" w:tentative="1">
      <w:start w:val="1"/>
      <w:numFmt w:val="lowerRoman"/>
      <w:lvlText w:val="%6."/>
      <w:lvlJc w:val="right"/>
      <w:pPr>
        <w:ind w:left="6458" w:hanging="180"/>
      </w:pPr>
    </w:lvl>
    <w:lvl w:ilvl="6" w:tplc="8158A4FA" w:tentative="1">
      <w:start w:val="1"/>
      <w:numFmt w:val="decimal"/>
      <w:lvlText w:val="%7."/>
      <w:lvlJc w:val="left"/>
      <w:pPr>
        <w:ind w:left="7178" w:hanging="360"/>
      </w:pPr>
    </w:lvl>
    <w:lvl w:ilvl="7" w:tplc="7DB0348E" w:tentative="1">
      <w:start w:val="1"/>
      <w:numFmt w:val="lowerLetter"/>
      <w:lvlText w:val="%8."/>
      <w:lvlJc w:val="left"/>
      <w:pPr>
        <w:ind w:left="7898" w:hanging="360"/>
      </w:pPr>
    </w:lvl>
    <w:lvl w:ilvl="8" w:tplc="7DDE4666" w:tentative="1">
      <w:start w:val="1"/>
      <w:numFmt w:val="lowerRoman"/>
      <w:lvlText w:val="%9."/>
      <w:lvlJc w:val="right"/>
      <w:pPr>
        <w:ind w:left="8618" w:hanging="180"/>
      </w:pPr>
    </w:lvl>
  </w:abstractNum>
  <w:abstractNum w:abstractNumId="73" w15:restartNumberingAfterBreak="0">
    <w:nsid w:val="2CBC5FEA"/>
    <w:multiLevelType w:val="multilevel"/>
    <w:tmpl w:val="DE48146A"/>
    <w:lvl w:ilvl="0">
      <w:start w:val="44"/>
      <w:numFmt w:val="decimal"/>
      <w:lvlText w:val="%1."/>
      <w:lvlJc w:val="left"/>
      <w:pPr>
        <w:ind w:left="932" w:hanging="821"/>
      </w:pPr>
      <w:rPr>
        <w:rFonts w:ascii="Arial" w:eastAsia="Arial" w:hAnsi="Arial" w:hint="default"/>
        <w:b/>
        <w:bCs/>
        <w:i w:val="0"/>
        <w:sz w:val="20"/>
        <w:szCs w:val="20"/>
      </w:rPr>
    </w:lvl>
    <w:lvl w:ilvl="1">
      <w:start w:val="1"/>
      <w:numFmt w:val="decimal"/>
      <w:lvlText w:val="%1.%2."/>
      <w:lvlJc w:val="left"/>
      <w:pPr>
        <w:ind w:left="937" w:hanging="543"/>
      </w:pPr>
      <w:rPr>
        <w:rFonts w:ascii="Arial" w:eastAsia="Arial" w:hAnsi="Arial" w:hint="default"/>
        <w:w w:val="99"/>
        <w:sz w:val="20"/>
        <w:szCs w:val="20"/>
      </w:rPr>
    </w:lvl>
    <w:lvl w:ilvl="2">
      <w:start w:val="1"/>
      <w:numFmt w:val="bullet"/>
      <w:lvlText w:val="•"/>
      <w:lvlJc w:val="left"/>
      <w:pPr>
        <w:ind w:left="952" w:hanging="543"/>
      </w:pPr>
      <w:rPr>
        <w:rFonts w:hint="default"/>
      </w:rPr>
    </w:lvl>
    <w:lvl w:ilvl="3">
      <w:start w:val="1"/>
      <w:numFmt w:val="bullet"/>
      <w:lvlText w:val="•"/>
      <w:lvlJc w:val="left"/>
      <w:pPr>
        <w:ind w:left="1958" w:hanging="543"/>
      </w:pPr>
      <w:rPr>
        <w:rFonts w:hint="default"/>
      </w:rPr>
    </w:lvl>
    <w:lvl w:ilvl="4">
      <w:start w:val="1"/>
      <w:numFmt w:val="bullet"/>
      <w:lvlText w:val="•"/>
      <w:lvlJc w:val="left"/>
      <w:pPr>
        <w:ind w:left="2965" w:hanging="543"/>
      </w:pPr>
      <w:rPr>
        <w:rFonts w:hint="default"/>
      </w:rPr>
    </w:lvl>
    <w:lvl w:ilvl="5">
      <w:start w:val="1"/>
      <w:numFmt w:val="bullet"/>
      <w:lvlText w:val="•"/>
      <w:lvlJc w:val="left"/>
      <w:pPr>
        <w:ind w:left="3971" w:hanging="543"/>
      </w:pPr>
      <w:rPr>
        <w:rFonts w:hint="default"/>
      </w:rPr>
    </w:lvl>
    <w:lvl w:ilvl="6">
      <w:start w:val="1"/>
      <w:numFmt w:val="bullet"/>
      <w:lvlText w:val="•"/>
      <w:lvlJc w:val="left"/>
      <w:pPr>
        <w:ind w:left="4978" w:hanging="543"/>
      </w:pPr>
      <w:rPr>
        <w:rFonts w:hint="default"/>
      </w:rPr>
    </w:lvl>
    <w:lvl w:ilvl="7">
      <w:start w:val="1"/>
      <w:numFmt w:val="bullet"/>
      <w:lvlText w:val="•"/>
      <w:lvlJc w:val="left"/>
      <w:pPr>
        <w:ind w:left="5984" w:hanging="543"/>
      </w:pPr>
      <w:rPr>
        <w:rFonts w:hint="default"/>
      </w:rPr>
    </w:lvl>
    <w:lvl w:ilvl="8">
      <w:start w:val="1"/>
      <w:numFmt w:val="bullet"/>
      <w:lvlText w:val="•"/>
      <w:lvlJc w:val="left"/>
      <w:pPr>
        <w:ind w:left="6991" w:hanging="543"/>
      </w:pPr>
      <w:rPr>
        <w:rFonts w:hint="default"/>
      </w:rPr>
    </w:lvl>
  </w:abstractNum>
  <w:abstractNum w:abstractNumId="74" w15:restartNumberingAfterBreak="0">
    <w:nsid w:val="2D24038D"/>
    <w:multiLevelType w:val="multilevel"/>
    <w:tmpl w:val="E40C1D0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E2D27B2"/>
    <w:multiLevelType w:val="hybridMultilevel"/>
    <w:tmpl w:val="9A0C250C"/>
    <w:lvl w:ilvl="0" w:tplc="7E526C08">
      <w:start w:val="1"/>
      <w:numFmt w:val="lowerRoman"/>
      <w:lvlText w:val="%1."/>
      <w:lvlJc w:val="right"/>
      <w:pPr>
        <w:ind w:left="2858" w:hanging="360"/>
      </w:pPr>
    </w:lvl>
    <w:lvl w:ilvl="1" w:tplc="D3529148" w:tentative="1">
      <w:start w:val="1"/>
      <w:numFmt w:val="lowerLetter"/>
      <w:lvlText w:val="%2."/>
      <w:lvlJc w:val="left"/>
      <w:pPr>
        <w:ind w:left="3578" w:hanging="360"/>
      </w:pPr>
    </w:lvl>
    <w:lvl w:ilvl="2" w:tplc="E8442630">
      <w:start w:val="1"/>
      <w:numFmt w:val="lowerRoman"/>
      <w:lvlText w:val="%3."/>
      <w:lvlJc w:val="right"/>
      <w:pPr>
        <w:ind w:left="4298" w:hanging="180"/>
      </w:pPr>
    </w:lvl>
    <w:lvl w:ilvl="3" w:tplc="5AB89ED0" w:tentative="1">
      <w:start w:val="1"/>
      <w:numFmt w:val="decimal"/>
      <w:lvlText w:val="%4."/>
      <w:lvlJc w:val="left"/>
      <w:pPr>
        <w:ind w:left="5018" w:hanging="360"/>
      </w:pPr>
    </w:lvl>
    <w:lvl w:ilvl="4" w:tplc="2AF42C04" w:tentative="1">
      <w:start w:val="1"/>
      <w:numFmt w:val="lowerLetter"/>
      <w:lvlText w:val="%5."/>
      <w:lvlJc w:val="left"/>
      <w:pPr>
        <w:ind w:left="5738" w:hanging="360"/>
      </w:pPr>
    </w:lvl>
    <w:lvl w:ilvl="5" w:tplc="E9D8817E" w:tentative="1">
      <w:start w:val="1"/>
      <w:numFmt w:val="lowerRoman"/>
      <w:lvlText w:val="%6."/>
      <w:lvlJc w:val="right"/>
      <w:pPr>
        <w:ind w:left="6458" w:hanging="180"/>
      </w:pPr>
    </w:lvl>
    <w:lvl w:ilvl="6" w:tplc="597410C2" w:tentative="1">
      <w:start w:val="1"/>
      <w:numFmt w:val="decimal"/>
      <w:lvlText w:val="%7."/>
      <w:lvlJc w:val="left"/>
      <w:pPr>
        <w:ind w:left="7178" w:hanging="360"/>
      </w:pPr>
    </w:lvl>
    <w:lvl w:ilvl="7" w:tplc="59CC61F2" w:tentative="1">
      <w:start w:val="1"/>
      <w:numFmt w:val="lowerLetter"/>
      <w:lvlText w:val="%8."/>
      <w:lvlJc w:val="left"/>
      <w:pPr>
        <w:ind w:left="7898" w:hanging="360"/>
      </w:pPr>
    </w:lvl>
    <w:lvl w:ilvl="8" w:tplc="ED4E4910" w:tentative="1">
      <w:start w:val="1"/>
      <w:numFmt w:val="lowerRoman"/>
      <w:lvlText w:val="%9."/>
      <w:lvlJc w:val="right"/>
      <w:pPr>
        <w:ind w:left="8618" w:hanging="180"/>
      </w:pPr>
    </w:lvl>
  </w:abstractNum>
  <w:abstractNum w:abstractNumId="76" w15:restartNumberingAfterBreak="0">
    <w:nsid w:val="2EAD5235"/>
    <w:multiLevelType w:val="hybridMultilevel"/>
    <w:tmpl w:val="60A07056"/>
    <w:lvl w:ilvl="0" w:tplc="E7AC36E6">
      <w:start w:val="1"/>
      <w:numFmt w:val="bullet"/>
      <w:lvlText w:val="o"/>
      <w:lvlJc w:val="left"/>
      <w:pPr>
        <w:ind w:left="1800" w:hanging="360"/>
      </w:pPr>
      <w:rPr>
        <w:rFonts w:ascii="Courier New" w:hAnsi="Courier New" w:cs="Courier New" w:hint="default"/>
      </w:rPr>
    </w:lvl>
    <w:lvl w:ilvl="1" w:tplc="648E0180">
      <w:start w:val="1"/>
      <w:numFmt w:val="bullet"/>
      <w:lvlText w:val="o"/>
      <w:lvlJc w:val="left"/>
      <w:pPr>
        <w:ind w:left="1440" w:hanging="360"/>
      </w:pPr>
      <w:rPr>
        <w:rFonts w:ascii="Courier New" w:hAnsi="Courier New" w:cs="Courier New" w:hint="default"/>
      </w:rPr>
    </w:lvl>
    <w:lvl w:ilvl="2" w:tplc="FE361C80">
      <w:start w:val="1"/>
      <w:numFmt w:val="bullet"/>
      <w:lvlText w:val=""/>
      <w:lvlJc w:val="left"/>
      <w:pPr>
        <w:ind w:left="2160" w:hanging="360"/>
      </w:pPr>
      <w:rPr>
        <w:rFonts w:ascii="Wingdings" w:hAnsi="Wingdings" w:hint="default"/>
      </w:rPr>
    </w:lvl>
    <w:lvl w:ilvl="3" w:tplc="DE669C96">
      <w:start w:val="1"/>
      <w:numFmt w:val="bullet"/>
      <w:lvlText w:val=""/>
      <w:lvlJc w:val="left"/>
      <w:pPr>
        <w:ind w:left="2880" w:hanging="360"/>
      </w:pPr>
      <w:rPr>
        <w:rFonts w:ascii="Symbol" w:hAnsi="Symbol" w:hint="default"/>
      </w:rPr>
    </w:lvl>
    <w:lvl w:ilvl="4" w:tplc="936E6300">
      <w:start w:val="1"/>
      <w:numFmt w:val="bullet"/>
      <w:lvlText w:val="o"/>
      <w:lvlJc w:val="left"/>
      <w:pPr>
        <w:ind w:left="3600" w:hanging="360"/>
      </w:pPr>
      <w:rPr>
        <w:rFonts w:ascii="Courier New" w:hAnsi="Courier New" w:cs="Courier New" w:hint="default"/>
      </w:rPr>
    </w:lvl>
    <w:lvl w:ilvl="5" w:tplc="884437B4">
      <w:start w:val="1"/>
      <w:numFmt w:val="bullet"/>
      <w:lvlText w:val=""/>
      <w:lvlJc w:val="left"/>
      <w:pPr>
        <w:ind w:left="4320" w:hanging="360"/>
      </w:pPr>
      <w:rPr>
        <w:rFonts w:ascii="Wingdings" w:hAnsi="Wingdings" w:hint="default"/>
      </w:rPr>
    </w:lvl>
    <w:lvl w:ilvl="6" w:tplc="46660D74">
      <w:start w:val="1"/>
      <w:numFmt w:val="bullet"/>
      <w:lvlText w:val=""/>
      <w:lvlJc w:val="left"/>
      <w:pPr>
        <w:ind w:left="5040" w:hanging="360"/>
      </w:pPr>
      <w:rPr>
        <w:rFonts w:ascii="Symbol" w:hAnsi="Symbol" w:hint="default"/>
      </w:rPr>
    </w:lvl>
    <w:lvl w:ilvl="7" w:tplc="5B4ABBA8" w:tentative="1">
      <w:start w:val="1"/>
      <w:numFmt w:val="bullet"/>
      <w:lvlText w:val="o"/>
      <w:lvlJc w:val="left"/>
      <w:pPr>
        <w:ind w:left="5760" w:hanging="360"/>
      </w:pPr>
      <w:rPr>
        <w:rFonts w:ascii="Courier New" w:hAnsi="Courier New" w:cs="Courier New" w:hint="default"/>
      </w:rPr>
    </w:lvl>
    <w:lvl w:ilvl="8" w:tplc="A508AD30" w:tentative="1">
      <w:start w:val="1"/>
      <w:numFmt w:val="bullet"/>
      <w:lvlText w:val=""/>
      <w:lvlJc w:val="left"/>
      <w:pPr>
        <w:ind w:left="6480" w:hanging="360"/>
      </w:pPr>
      <w:rPr>
        <w:rFonts w:ascii="Wingdings" w:hAnsi="Wingdings" w:hint="default"/>
      </w:rPr>
    </w:lvl>
  </w:abstractNum>
  <w:abstractNum w:abstractNumId="77" w15:restartNumberingAfterBreak="0">
    <w:nsid w:val="30933FB8"/>
    <w:multiLevelType w:val="hybridMultilevel"/>
    <w:tmpl w:val="85102062"/>
    <w:lvl w:ilvl="0" w:tplc="B3CAE88A">
      <w:start w:val="1"/>
      <w:numFmt w:val="decimal"/>
      <w:lvlText w:val="(%1)"/>
      <w:lvlJc w:val="left"/>
      <w:pPr>
        <w:ind w:left="720" w:hanging="360"/>
      </w:pPr>
      <w:rPr>
        <w:rFonts w:ascii="Arial" w:eastAsia="Arial" w:hAnsi="Arial" w:cstheme="minorBidi"/>
        <w:spacing w:val="3"/>
        <w:w w:val="110"/>
        <w:sz w:val="20"/>
        <w:szCs w:val="20"/>
      </w:rPr>
    </w:lvl>
    <w:lvl w:ilvl="1" w:tplc="860AB394" w:tentative="1">
      <w:start w:val="1"/>
      <w:numFmt w:val="lowerLetter"/>
      <w:lvlText w:val="%2."/>
      <w:lvlJc w:val="left"/>
      <w:pPr>
        <w:ind w:left="1440" w:hanging="360"/>
      </w:pPr>
    </w:lvl>
    <w:lvl w:ilvl="2" w:tplc="A476E3FC" w:tentative="1">
      <w:start w:val="1"/>
      <w:numFmt w:val="lowerRoman"/>
      <w:lvlText w:val="%3."/>
      <w:lvlJc w:val="right"/>
      <w:pPr>
        <w:ind w:left="2160" w:hanging="180"/>
      </w:pPr>
    </w:lvl>
    <w:lvl w:ilvl="3" w:tplc="E702F554" w:tentative="1">
      <w:start w:val="1"/>
      <w:numFmt w:val="decimal"/>
      <w:lvlText w:val="%4."/>
      <w:lvlJc w:val="left"/>
      <w:pPr>
        <w:ind w:left="2880" w:hanging="360"/>
      </w:pPr>
    </w:lvl>
    <w:lvl w:ilvl="4" w:tplc="5C6623CE" w:tentative="1">
      <w:start w:val="1"/>
      <w:numFmt w:val="lowerLetter"/>
      <w:lvlText w:val="%5."/>
      <w:lvlJc w:val="left"/>
      <w:pPr>
        <w:ind w:left="3600" w:hanging="360"/>
      </w:pPr>
    </w:lvl>
    <w:lvl w:ilvl="5" w:tplc="F6000538" w:tentative="1">
      <w:start w:val="1"/>
      <w:numFmt w:val="lowerRoman"/>
      <w:lvlText w:val="%6."/>
      <w:lvlJc w:val="right"/>
      <w:pPr>
        <w:ind w:left="4320" w:hanging="180"/>
      </w:pPr>
    </w:lvl>
    <w:lvl w:ilvl="6" w:tplc="B3205A62" w:tentative="1">
      <w:start w:val="1"/>
      <w:numFmt w:val="decimal"/>
      <w:lvlText w:val="%7."/>
      <w:lvlJc w:val="left"/>
      <w:pPr>
        <w:ind w:left="5040" w:hanging="360"/>
      </w:pPr>
    </w:lvl>
    <w:lvl w:ilvl="7" w:tplc="E5DCE2B2" w:tentative="1">
      <w:start w:val="1"/>
      <w:numFmt w:val="lowerLetter"/>
      <w:lvlText w:val="%8."/>
      <w:lvlJc w:val="left"/>
      <w:pPr>
        <w:ind w:left="5760" w:hanging="360"/>
      </w:pPr>
    </w:lvl>
    <w:lvl w:ilvl="8" w:tplc="69986E42" w:tentative="1">
      <w:start w:val="1"/>
      <w:numFmt w:val="lowerRoman"/>
      <w:lvlText w:val="%9."/>
      <w:lvlJc w:val="right"/>
      <w:pPr>
        <w:ind w:left="6480" w:hanging="180"/>
      </w:pPr>
    </w:lvl>
  </w:abstractNum>
  <w:abstractNum w:abstractNumId="78" w15:restartNumberingAfterBreak="0">
    <w:nsid w:val="3099276D"/>
    <w:multiLevelType w:val="multilevel"/>
    <w:tmpl w:val="9ED49D58"/>
    <w:styleLink w:val="Advent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1524B07"/>
    <w:multiLevelType w:val="hybridMultilevel"/>
    <w:tmpl w:val="D34EE938"/>
    <w:lvl w:ilvl="0" w:tplc="D4F09C00">
      <w:start w:val="1"/>
      <w:numFmt w:val="lowerLetter"/>
      <w:lvlText w:val="%1)"/>
      <w:lvlJc w:val="left"/>
      <w:pPr>
        <w:ind w:left="720" w:hanging="360"/>
      </w:pPr>
    </w:lvl>
    <w:lvl w:ilvl="1" w:tplc="1B1A343C">
      <w:start w:val="1"/>
      <w:numFmt w:val="lowerRoman"/>
      <w:lvlText w:val="%2."/>
      <w:lvlJc w:val="left"/>
      <w:pPr>
        <w:ind w:left="1800" w:hanging="720"/>
      </w:pPr>
      <w:rPr>
        <w:rFonts w:hint="default"/>
      </w:rPr>
    </w:lvl>
    <w:lvl w:ilvl="2" w:tplc="4F025EE4" w:tentative="1">
      <w:start w:val="1"/>
      <w:numFmt w:val="lowerRoman"/>
      <w:lvlText w:val="%3."/>
      <w:lvlJc w:val="right"/>
      <w:pPr>
        <w:ind w:left="2160" w:hanging="180"/>
      </w:pPr>
    </w:lvl>
    <w:lvl w:ilvl="3" w:tplc="CB70434C" w:tentative="1">
      <w:start w:val="1"/>
      <w:numFmt w:val="decimal"/>
      <w:lvlText w:val="%4."/>
      <w:lvlJc w:val="left"/>
      <w:pPr>
        <w:ind w:left="2880" w:hanging="360"/>
      </w:pPr>
    </w:lvl>
    <w:lvl w:ilvl="4" w:tplc="15A82A52" w:tentative="1">
      <w:start w:val="1"/>
      <w:numFmt w:val="lowerLetter"/>
      <w:lvlText w:val="%5."/>
      <w:lvlJc w:val="left"/>
      <w:pPr>
        <w:ind w:left="3600" w:hanging="360"/>
      </w:pPr>
    </w:lvl>
    <w:lvl w:ilvl="5" w:tplc="E056DA38" w:tentative="1">
      <w:start w:val="1"/>
      <w:numFmt w:val="lowerRoman"/>
      <w:lvlText w:val="%6."/>
      <w:lvlJc w:val="right"/>
      <w:pPr>
        <w:ind w:left="4320" w:hanging="180"/>
      </w:pPr>
    </w:lvl>
    <w:lvl w:ilvl="6" w:tplc="0E065C2A" w:tentative="1">
      <w:start w:val="1"/>
      <w:numFmt w:val="decimal"/>
      <w:lvlText w:val="%7."/>
      <w:lvlJc w:val="left"/>
      <w:pPr>
        <w:ind w:left="5040" w:hanging="360"/>
      </w:pPr>
    </w:lvl>
    <w:lvl w:ilvl="7" w:tplc="33A6D4B2" w:tentative="1">
      <w:start w:val="1"/>
      <w:numFmt w:val="lowerLetter"/>
      <w:lvlText w:val="%8."/>
      <w:lvlJc w:val="left"/>
      <w:pPr>
        <w:ind w:left="5760" w:hanging="360"/>
      </w:pPr>
    </w:lvl>
    <w:lvl w:ilvl="8" w:tplc="30BCFEE4" w:tentative="1">
      <w:start w:val="1"/>
      <w:numFmt w:val="lowerRoman"/>
      <w:lvlText w:val="%9."/>
      <w:lvlJc w:val="right"/>
      <w:pPr>
        <w:ind w:left="6480" w:hanging="180"/>
      </w:pPr>
    </w:lvl>
  </w:abstractNum>
  <w:abstractNum w:abstractNumId="80" w15:restartNumberingAfterBreak="0">
    <w:nsid w:val="320356C6"/>
    <w:multiLevelType w:val="multilevel"/>
    <w:tmpl w:val="3700624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32AE67C4"/>
    <w:multiLevelType w:val="hybridMultilevel"/>
    <w:tmpl w:val="26DE6A1A"/>
    <w:lvl w:ilvl="0" w:tplc="7A9064CE">
      <w:start w:val="1"/>
      <w:numFmt w:val="bullet"/>
      <w:lvlText w:val=""/>
      <w:lvlJc w:val="left"/>
      <w:pPr>
        <w:ind w:left="1146" w:hanging="360"/>
      </w:pPr>
      <w:rPr>
        <w:rFonts w:ascii="Symbol" w:hAnsi="Symbol" w:hint="default"/>
      </w:rPr>
    </w:lvl>
    <w:lvl w:ilvl="1" w:tplc="9D5C7A84" w:tentative="1">
      <w:start w:val="1"/>
      <w:numFmt w:val="bullet"/>
      <w:lvlText w:val="o"/>
      <w:lvlJc w:val="left"/>
      <w:pPr>
        <w:ind w:left="1866" w:hanging="360"/>
      </w:pPr>
      <w:rPr>
        <w:rFonts w:ascii="Courier New" w:hAnsi="Courier New" w:cs="Courier New" w:hint="default"/>
      </w:rPr>
    </w:lvl>
    <w:lvl w:ilvl="2" w:tplc="92CAD158" w:tentative="1">
      <w:start w:val="1"/>
      <w:numFmt w:val="bullet"/>
      <w:lvlText w:val=""/>
      <w:lvlJc w:val="left"/>
      <w:pPr>
        <w:ind w:left="2586" w:hanging="360"/>
      </w:pPr>
      <w:rPr>
        <w:rFonts w:ascii="Wingdings" w:hAnsi="Wingdings" w:hint="default"/>
      </w:rPr>
    </w:lvl>
    <w:lvl w:ilvl="3" w:tplc="C2A25BBA" w:tentative="1">
      <w:start w:val="1"/>
      <w:numFmt w:val="bullet"/>
      <w:lvlText w:val=""/>
      <w:lvlJc w:val="left"/>
      <w:pPr>
        <w:ind w:left="3306" w:hanging="360"/>
      </w:pPr>
      <w:rPr>
        <w:rFonts w:ascii="Symbol" w:hAnsi="Symbol" w:hint="default"/>
      </w:rPr>
    </w:lvl>
    <w:lvl w:ilvl="4" w:tplc="68643BB4" w:tentative="1">
      <w:start w:val="1"/>
      <w:numFmt w:val="bullet"/>
      <w:lvlText w:val="o"/>
      <w:lvlJc w:val="left"/>
      <w:pPr>
        <w:ind w:left="4026" w:hanging="360"/>
      </w:pPr>
      <w:rPr>
        <w:rFonts w:ascii="Courier New" w:hAnsi="Courier New" w:cs="Courier New" w:hint="default"/>
      </w:rPr>
    </w:lvl>
    <w:lvl w:ilvl="5" w:tplc="D57E03B4" w:tentative="1">
      <w:start w:val="1"/>
      <w:numFmt w:val="bullet"/>
      <w:lvlText w:val=""/>
      <w:lvlJc w:val="left"/>
      <w:pPr>
        <w:ind w:left="4746" w:hanging="360"/>
      </w:pPr>
      <w:rPr>
        <w:rFonts w:ascii="Wingdings" w:hAnsi="Wingdings" w:hint="default"/>
      </w:rPr>
    </w:lvl>
    <w:lvl w:ilvl="6" w:tplc="7EB45830" w:tentative="1">
      <w:start w:val="1"/>
      <w:numFmt w:val="bullet"/>
      <w:lvlText w:val=""/>
      <w:lvlJc w:val="left"/>
      <w:pPr>
        <w:ind w:left="5466" w:hanging="360"/>
      </w:pPr>
      <w:rPr>
        <w:rFonts w:ascii="Symbol" w:hAnsi="Symbol" w:hint="default"/>
      </w:rPr>
    </w:lvl>
    <w:lvl w:ilvl="7" w:tplc="A13ACBD2" w:tentative="1">
      <w:start w:val="1"/>
      <w:numFmt w:val="bullet"/>
      <w:lvlText w:val="o"/>
      <w:lvlJc w:val="left"/>
      <w:pPr>
        <w:ind w:left="6186" w:hanging="360"/>
      </w:pPr>
      <w:rPr>
        <w:rFonts w:ascii="Courier New" w:hAnsi="Courier New" w:cs="Courier New" w:hint="default"/>
      </w:rPr>
    </w:lvl>
    <w:lvl w:ilvl="8" w:tplc="DF80EF12" w:tentative="1">
      <w:start w:val="1"/>
      <w:numFmt w:val="bullet"/>
      <w:lvlText w:val=""/>
      <w:lvlJc w:val="left"/>
      <w:pPr>
        <w:ind w:left="6906" w:hanging="360"/>
      </w:pPr>
      <w:rPr>
        <w:rFonts w:ascii="Wingdings" w:hAnsi="Wingdings" w:hint="default"/>
      </w:rPr>
    </w:lvl>
  </w:abstractNum>
  <w:abstractNum w:abstractNumId="82" w15:restartNumberingAfterBreak="0">
    <w:nsid w:val="32D9608F"/>
    <w:multiLevelType w:val="hybridMultilevel"/>
    <w:tmpl w:val="D34EE938"/>
    <w:lvl w:ilvl="0" w:tplc="4000923C">
      <w:start w:val="1"/>
      <w:numFmt w:val="lowerLetter"/>
      <w:lvlText w:val="%1)"/>
      <w:lvlJc w:val="left"/>
      <w:pPr>
        <w:ind w:left="720" w:hanging="360"/>
      </w:pPr>
    </w:lvl>
    <w:lvl w:ilvl="1" w:tplc="71A67AD2">
      <w:start w:val="1"/>
      <w:numFmt w:val="lowerRoman"/>
      <w:lvlText w:val="%2."/>
      <w:lvlJc w:val="left"/>
      <w:pPr>
        <w:ind w:left="1800" w:hanging="720"/>
      </w:pPr>
      <w:rPr>
        <w:rFonts w:hint="default"/>
      </w:rPr>
    </w:lvl>
    <w:lvl w:ilvl="2" w:tplc="6276CB4E" w:tentative="1">
      <w:start w:val="1"/>
      <w:numFmt w:val="lowerRoman"/>
      <w:lvlText w:val="%3."/>
      <w:lvlJc w:val="right"/>
      <w:pPr>
        <w:ind w:left="2160" w:hanging="180"/>
      </w:pPr>
    </w:lvl>
    <w:lvl w:ilvl="3" w:tplc="E6C0D236" w:tentative="1">
      <w:start w:val="1"/>
      <w:numFmt w:val="decimal"/>
      <w:lvlText w:val="%4."/>
      <w:lvlJc w:val="left"/>
      <w:pPr>
        <w:ind w:left="2880" w:hanging="360"/>
      </w:pPr>
    </w:lvl>
    <w:lvl w:ilvl="4" w:tplc="20FA7B78" w:tentative="1">
      <w:start w:val="1"/>
      <w:numFmt w:val="lowerLetter"/>
      <w:lvlText w:val="%5."/>
      <w:lvlJc w:val="left"/>
      <w:pPr>
        <w:ind w:left="3600" w:hanging="360"/>
      </w:pPr>
    </w:lvl>
    <w:lvl w:ilvl="5" w:tplc="44BA2A24" w:tentative="1">
      <w:start w:val="1"/>
      <w:numFmt w:val="lowerRoman"/>
      <w:lvlText w:val="%6."/>
      <w:lvlJc w:val="right"/>
      <w:pPr>
        <w:ind w:left="4320" w:hanging="180"/>
      </w:pPr>
    </w:lvl>
    <w:lvl w:ilvl="6" w:tplc="F416A350" w:tentative="1">
      <w:start w:val="1"/>
      <w:numFmt w:val="decimal"/>
      <w:lvlText w:val="%7."/>
      <w:lvlJc w:val="left"/>
      <w:pPr>
        <w:ind w:left="5040" w:hanging="360"/>
      </w:pPr>
    </w:lvl>
    <w:lvl w:ilvl="7" w:tplc="D7AEEC30" w:tentative="1">
      <w:start w:val="1"/>
      <w:numFmt w:val="lowerLetter"/>
      <w:lvlText w:val="%8."/>
      <w:lvlJc w:val="left"/>
      <w:pPr>
        <w:ind w:left="5760" w:hanging="360"/>
      </w:pPr>
    </w:lvl>
    <w:lvl w:ilvl="8" w:tplc="9ABEF164" w:tentative="1">
      <w:start w:val="1"/>
      <w:numFmt w:val="lowerRoman"/>
      <w:lvlText w:val="%9."/>
      <w:lvlJc w:val="right"/>
      <w:pPr>
        <w:ind w:left="6480" w:hanging="180"/>
      </w:pPr>
    </w:lvl>
  </w:abstractNum>
  <w:abstractNum w:abstractNumId="83" w15:restartNumberingAfterBreak="0">
    <w:nsid w:val="33685C5D"/>
    <w:multiLevelType w:val="hybridMultilevel"/>
    <w:tmpl w:val="7CAE987C"/>
    <w:lvl w:ilvl="0" w:tplc="36548860">
      <w:start w:val="1"/>
      <w:numFmt w:val="bullet"/>
      <w:lvlText w:val=""/>
      <w:lvlJc w:val="left"/>
      <w:pPr>
        <w:ind w:left="1794" w:hanging="360"/>
      </w:pPr>
      <w:rPr>
        <w:rFonts w:ascii="Symbol" w:hAnsi="Symbol" w:hint="default"/>
      </w:rPr>
    </w:lvl>
    <w:lvl w:ilvl="1" w:tplc="3E18AEB6" w:tentative="1">
      <w:start w:val="1"/>
      <w:numFmt w:val="bullet"/>
      <w:lvlText w:val="o"/>
      <w:lvlJc w:val="left"/>
      <w:pPr>
        <w:ind w:left="2514" w:hanging="360"/>
      </w:pPr>
      <w:rPr>
        <w:rFonts w:ascii="Courier New" w:hAnsi="Courier New" w:cs="Courier New" w:hint="default"/>
      </w:rPr>
    </w:lvl>
    <w:lvl w:ilvl="2" w:tplc="FF42361C" w:tentative="1">
      <w:start w:val="1"/>
      <w:numFmt w:val="bullet"/>
      <w:lvlText w:val=""/>
      <w:lvlJc w:val="left"/>
      <w:pPr>
        <w:ind w:left="3234" w:hanging="360"/>
      </w:pPr>
      <w:rPr>
        <w:rFonts w:ascii="Wingdings" w:hAnsi="Wingdings" w:hint="default"/>
      </w:rPr>
    </w:lvl>
    <w:lvl w:ilvl="3" w:tplc="2ABE119A" w:tentative="1">
      <w:start w:val="1"/>
      <w:numFmt w:val="bullet"/>
      <w:lvlText w:val=""/>
      <w:lvlJc w:val="left"/>
      <w:pPr>
        <w:ind w:left="3954" w:hanging="360"/>
      </w:pPr>
      <w:rPr>
        <w:rFonts w:ascii="Symbol" w:hAnsi="Symbol" w:hint="default"/>
      </w:rPr>
    </w:lvl>
    <w:lvl w:ilvl="4" w:tplc="85522D44" w:tentative="1">
      <w:start w:val="1"/>
      <w:numFmt w:val="bullet"/>
      <w:lvlText w:val="o"/>
      <w:lvlJc w:val="left"/>
      <w:pPr>
        <w:ind w:left="4674" w:hanging="360"/>
      </w:pPr>
      <w:rPr>
        <w:rFonts w:ascii="Courier New" w:hAnsi="Courier New" w:cs="Courier New" w:hint="default"/>
      </w:rPr>
    </w:lvl>
    <w:lvl w:ilvl="5" w:tplc="175EAEE0" w:tentative="1">
      <w:start w:val="1"/>
      <w:numFmt w:val="bullet"/>
      <w:lvlText w:val=""/>
      <w:lvlJc w:val="left"/>
      <w:pPr>
        <w:ind w:left="5394" w:hanging="360"/>
      </w:pPr>
      <w:rPr>
        <w:rFonts w:ascii="Wingdings" w:hAnsi="Wingdings" w:hint="default"/>
      </w:rPr>
    </w:lvl>
    <w:lvl w:ilvl="6" w:tplc="5C468206" w:tentative="1">
      <w:start w:val="1"/>
      <w:numFmt w:val="bullet"/>
      <w:lvlText w:val=""/>
      <w:lvlJc w:val="left"/>
      <w:pPr>
        <w:ind w:left="6114" w:hanging="360"/>
      </w:pPr>
      <w:rPr>
        <w:rFonts w:ascii="Symbol" w:hAnsi="Symbol" w:hint="default"/>
      </w:rPr>
    </w:lvl>
    <w:lvl w:ilvl="7" w:tplc="89AE57DA" w:tentative="1">
      <w:start w:val="1"/>
      <w:numFmt w:val="bullet"/>
      <w:lvlText w:val="o"/>
      <w:lvlJc w:val="left"/>
      <w:pPr>
        <w:ind w:left="6834" w:hanging="360"/>
      </w:pPr>
      <w:rPr>
        <w:rFonts w:ascii="Courier New" w:hAnsi="Courier New" w:cs="Courier New" w:hint="default"/>
      </w:rPr>
    </w:lvl>
    <w:lvl w:ilvl="8" w:tplc="C036672E" w:tentative="1">
      <w:start w:val="1"/>
      <w:numFmt w:val="bullet"/>
      <w:lvlText w:val=""/>
      <w:lvlJc w:val="left"/>
      <w:pPr>
        <w:ind w:left="7554" w:hanging="360"/>
      </w:pPr>
      <w:rPr>
        <w:rFonts w:ascii="Wingdings" w:hAnsi="Wingdings" w:hint="default"/>
      </w:rPr>
    </w:lvl>
  </w:abstractNum>
  <w:abstractNum w:abstractNumId="84" w15:restartNumberingAfterBreak="0">
    <w:nsid w:val="34044CC1"/>
    <w:multiLevelType w:val="multilevel"/>
    <w:tmpl w:val="BF14040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4B2566D"/>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6" w15:restartNumberingAfterBreak="0">
    <w:nsid w:val="34E03447"/>
    <w:multiLevelType w:val="hybridMultilevel"/>
    <w:tmpl w:val="6C3C9AE8"/>
    <w:lvl w:ilvl="0" w:tplc="F2EE214C">
      <w:start w:val="1"/>
      <w:numFmt w:val="bullet"/>
      <w:lvlText w:val=""/>
      <w:lvlJc w:val="left"/>
      <w:pPr>
        <w:ind w:left="1004" w:hanging="360"/>
      </w:pPr>
      <w:rPr>
        <w:rFonts w:ascii="Symbol" w:hAnsi="Symbol" w:hint="default"/>
      </w:rPr>
    </w:lvl>
    <w:lvl w:ilvl="1" w:tplc="C16264C8" w:tentative="1">
      <w:start w:val="1"/>
      <w:numFmt w:val="bullet"/>
      <w:lvlText w:val="o"/>
      <w:lvlJc w:val="left"/>
      <w:pPr>
        <w:ind w:left="1724" w:hanging="360"/>
      </w:pPr>
      <w:rPr>
        <w:rFonts w:ascii="Courier New" w:hAnsi="Courier New" w:cs="Courier New" w:hint="default"/>
      </w:rPr>
    </w:lvl>
    <w:lvl w:ilvl="2" w:tplc="AAA85A74" w:tentative="1">
      <w:start w:val="1"/>
      <w:numFmt w:val="bullet"/>
      <w:lvlText w:val=""/>
      <w:lvlJc w:val="left"/>
      <w:pPr>
        <w:ind w:left="2444" w:hanging="360"/>
      </w:pPr>
      <w:rPr>
        <w:rFonts w:ascii="Wingdings" w:hAnsi="Wingdings" w:hint="default"/>
      </w:rPr>
    </w:lvl>
    <w:lvl w:ilvl="3" w:tplc="975C1A94" w:tentative="1">
      <w:start w:val="1"/>
      <w:numFmt w:val="bullet"/>
      <w:lvlText w:val=""/>
      <w:lvlJc w:val="left"/>
      <w:pPr>
        <w:ind w:left="3164" w:hanging="360"/>
      </w:pPr>
      <w:rPr>
        <w:rFonts w:ascii="Symbol" w:hAnsi="Symbol" w:hint="default"/>
      </w:rPr>
    </w:lvl>
    <w:lvl w:ilvl="4" w:tplc="18C6B0D2" w:tentative="1">
      <w:start w:val="1"/>
      <w:numFmt w:val="bullet"/>
      <w:lvlText w:val="o"/>
      <w:lvlJc w:val="left"/>
      <w:pPr>
        <w:ind w:left="3884" w:hanging="360"/>
      </w:pPr>
      <w:rPr>
        <w:rFonts w:ascii="Courier New" w:hAnsi="Courier New" w:cs="Courier New" w:hint="default"/>
      </w:rPr>
    </w:lvl>
    <w:lvl w:ilvl="5" w:tplc="0BCE512A" w:tentative="1">
      <w:start w:val="1"/>
      <w:numFmt w:val="bullet"/>
      <w:lvlText w:val=""/>
      <w:lvlJc w:val="left"/>
      <w:pPr>
        <w:ind w:left="4604" w:hanging="360"/>
      </w:pPr>
      <w:rPr>
        <w:rFonts w:ascii="Wingdings" w:hAnsi="Wingdings" w:hint="default"/>
      </w:rPr>
    </w:lvl>
    <w:lvl w:ilvl="6" w:tplc="48323002" w:tentative="1">
      <w:start w:val="1"/>
      <w:numFmt w:val="bullet"/>
      <w:lvlText w:val=""/>
      <w:lvlJc w:val="left"/>
      <w:pPr>
        <w:ind w:left="5324" w:hanging="360"/>
      </w:pPr>
      <w:rPr>
        <w:rFonts w:ascii="Symbol" w:hAnsi="Symbol" w:hint="default"/>
      </w:rPr>
    </w:lvl>
    <w:lvl w:ilvl="7" w:tplc="2D0C6D70" w:tentative="1">
      <w:start w:val="1"/>
      <w:numFmt w:val="bullet"/>
      <w:lvlText w:val="o"/>
      <w:lvlJc w:val="left"/>
      <w:pPr>
        <w:ind w:left="6044" w:hanging="360"/>
      </w:pPr>
      <w:rPr>
        <w:rFonts w:ascii="Courier New" w:hAnsi="Courier New" w:cs="Courier New" w:hint="default"/>
      </w:rPr>
    </w:lvl>
    <w:lvl w:ilvl="8" w:tplc="EB8050B6" w:tentative="1">
      <w:start w:val="1"/>
      <w:numFmt w:val="bullet"/>
      <w:lvlText w:val=""/>
      <w:lvlJc w:val="left"/>
      <w:pPr>
        <w:ind w:left="6764" w:hanging="360"/>
      </w:pPr>
      <w:rPr>
        <w:rFonts w:ascii="Wingdings" w:hAnsi="Wingdings" w:hint="default"/>
      </w:rPr>
    </w:lvl>
  </w:abstractNum>
  <w:abstractNum w:abstractNumId="87" w15:restartNumberingAfterBreak="0">
    <w:nsid w:val="35CE5B8E"/>
    <w:multiLevelType w:val="hybridMultilevel"/>
    <w:tmpl w:val="9A0C250C"/>
    <w:lvl w:ilvl="0" w:tplc="C8CCD63C">
      <w:start w:val="1"/>
      <w:numFmt w:val="lowerRoman"/>
      <w:lvlText w:val="%1."/>
      <w:lvlJc w:val="right"/>
      <w:pPr>
        <w:ind w:left="2858" w:hanging="360"/>
      </w:pPr>
    </w:lvl>
    <w:lvl w:ilvl="1" w:tplc="7E261266" w:tentative="1">
      <w:start w:val="1"/>
      <w:numFmt w:val="lowerLetter"/>
      <w:lvlText w:val="%2."/>
      <w:lvlJc w:val="left"/>
      <w:pPr>
        <w:ind w:left="3578" w:hanging="360"/>
      </w:pPr>
    </w:lvl>
    <w:lvl w:ilvl="2" w:tplc="588670C8" w:tentative="1">
      <w:start w:val="1"/>
      <w:numFmt w:val="lowerRoman"/>
      <w:lvlText w:val="%3."/>
      <w:lvlJc w:val="right"/>
      <w:pPr>
        <w:ind w:left="4298" w:hanging="180"/>
      </w:pPr>
    </w:lvl>
    <w:lvl w:ilvl="3" w:tplc="30942928" w:tentative="1">
      <w:start w:val="1"/>
      <w:numFmt w:val="decimal"/>
      <w:lvlText w:val="%4."/>
      <w:lvlJc w:val="left"/>
      <w:pPr>
        <w:ind w:left="5018" w:hanging="360"/>
      </w:pPr>
    </w:lvl>
    <w:lvl w:ilvl="4" w:tplc="64103C72" w:tentative="1">
      <w:start w:val="1"/>
      <w:numFmt w:val="lowerLetter"/>
      <w:lvlText w:val="%5."/>
      <w:lvlJc w:val="left"/>
      <w:pPr>
        <w:ind w:left="5738" w:hanging="360"/>
      </w:pPr>
    </w:lvl>
    <w:lvl w:ilvl="5" w:tplc="4DE4A9AC" w:tentative="1">
      <w:start w:val="1"/>
      <w:numFmt w:val="lowerRoman"/>
      <w:lvlText w:val="%6."/>
      <w:lvlJc w:val="right"/>
      <w:pPr>
        <w:ind w:left="6458" w:hanging="180"/>
      </w:pPr>
    </w:lvl>
    <w:lvl w:ilvl="6" w:tplc="AF92ED36" w:tentative="1">
      <w:start w:val="1"/>
      <w:numFmt w:val="decimal"/>
      <w:lvlText w:val="%7."/>
      <w:lvlJc w:val="left"/>
      <w:pPr>
        <w:ind w:left="7178" w:hanging="360"/>
      </w:pPr>
    </w:lvl>
    <w:lvl w:ilvl="7" w:tplc="BAA01334" w:tentative="1">
      <w:start w:val="1"/>
      <w:numFmt w:val="lowerLetter"/>
      <w:lvlText w:val="%8."/>
      <w:lvlJc w:val="left"/>
      <w:pPr>
        <w:ind w:left="7898" w:hanging="360"/>
      </w:pPr>
    </w:lvl>
    <w:lvl w:ilvl="8" w:tplc="F968C966" w:tentative="1">
      <w:start w:val="1"/>
      <w:numFmt w:val="lowerRoman"/>
      <w:lvlText w:val="%9."/>
      <w:lvlJc w:val="right"/>
      <w:pPr>
        <w:ind w:left="8618" w:hanging="180"/>
      </w:pPr>
    </w:lvl>
  </w:abstractNum>
  <w:abstractNum w:abstractNumId="88" w15:restartNumberingAfterBreak="0">
    <w:nsid w:val="36144BA0"/>
    <w:multiLevelType w:val="multilevel"/>
    <w:tmpl w:val="5BEE2526"/>
    <w:lvl w:ilvl="0">
      <w:start w:val="2"/>
      <w:numFmt w:val="decimal"/>
      <w:lvlText w:val="%1."/>
      <w:lvlJc w:val="left"/>
      <w:pPr>
        <w:ind w:left="918" w:hanging="816"/>
      </w:pPr>
      <w:rPr>
        <w:rFonts w:ascii="Arial" w:eastAsia="Times New Roman" w:hAnsi="Arial" w:cs="Arial" w:hint="default"/>
        <w:b/>
        <w:bCs/>
        <w:w w:val="105"/>
        <w:sz w:val="21"/>
        <w:szCs w:val="21"/>
      </w:rPr>
    </w:lvl>
    <w:lvl w:ilvl="1">
      <w:start w:val="1"/>
      <w:numFmt w:val="lowerLetter"/>
      <w:lvlText w:val="(%2)"/>
      <w:lvlJc w:val="left"/>
      <w:pPr>
        <w:ind w:left="942" w:hanging="538"/>
      </w:pPr>
      <w:rPr>
        <w:rFonts w:ascii="Arial" w:eastAsia="Arial" w:hAnsi="Arial" w:cs="Arial"/>
        <w:w w:val="98"/>
        <w:sz w:val="20"/>
        <w:szCs w:val="20"/>
      </w:rPr>
    </w:lvl>
    <w:lvl w:ilvl="2">
      <w:start w:val="1"/>
      <w:numFmt w:val="lowerLetter"/>
      <w:lvlText w:val="(%3)"/>
      <w:lvlJc w:val="left"/>
      <w:pPr>
        <w:ind w:left="1470" w:hanging="538"/>
      </w:pPr>
      <w:rPr>
        <w:rFonts w:ascii="Arial" w:eastAsia="Arial" w:hAnsi="Arial" w:hint="default"/>
        <w:w w:val="105"/>
        <w:sz w:val="20"/>
        <w:szCs w:val="20"/>
      </w:rPr>
    </w:lvl>
    <w:lvl w:ilvl="3">
      <w:start w:val="1"/>
      <w:numFmt w:val="bullet"/>
      <w:lvlText w:val="•"/>
      <w:lvlJc w:val="left"/>
      <w:pPr>
        <w:ind w:left="1470" w:hanging="538"/>
      </w:pPr>
      <w:rPr>
        <w:rFonts w:hint="default"/>
      </w:rPr>
    </w:lvl>
    <w:lvl w:ilvl="4">
      <w:start w:val="1"/>
      <w:numFmt w:val="bullet"/>
      <w:lvlText w:val="•"/>
      <w:lvlJc w:val="left"/>
      <w:pPr>
        <w:ind w:left="2552" w:hanging="538"/>
      </w:pPr>
      <w:rPr>
        <w:rFonts w:hint="default"/>
      </w:rPr>
    </w:lvl>
    <w:lvl w:ilvl="5">
      <w:start w:val="1"/>
      <w:numFmt w:val="bullet"/>
      <w:lvlText w:val="•"/>
      <w:lvlJc w:val="left"/>
      <w:pPr>
        <w:ind w:left="3634" w:hanging="538"/>
      </w:pPr>
      <w:rPr>
        <w:rFonts w:hint="default"/>
      </w:rPr>
    </w:lvl>
    <w:lvl w:ilvl="6">
      <w:start w:val="1"/>
      <w:numFmt w:val="bullet"/>
      <w:lvlText w:val="•"/>
      <w:lvlJc w:val="left"/>
      <w:pPr>
        <w:ind w:left="4716" w:hanging="538"/>
      </w:pPr>
      <w:rPr>
        <w:rFonts w:hint="default"/>
      </w:rPr>
    </w:lvl>
    <w:lvl w:ilvl="7">
      <w:start w:val="1"/>
      <w:numFmt w:val="bullet"/>
      <w:lvlText w:val="•"/>
      <w:lvlJc w:val="left"/>
      <w:pPr>
        <w:ind w:left="5798" w:hanging="538"/>
      </w:pPr>
      <w:rPr>
        <w:rFonts w:hint="default"/>
      </w:rPr>
    </w:lvl>
    <w:lvl w:ilvl="8">
      <w:start w:val="1"/>
      <w:numFmt w:val="bullet"/>
      <w:lvlText w:val="•"/>
      <w:lvlJc w:val="left"/>
      <w:pPr>
        <w:ind w:left="6880" w:hanging="538"/>
      </w:pPr>
      <w:rPr>
        <w:rFonts w:hint="default"/>
      </w:rPr>
    </w:lvl>
  </w:abstractNum>
  <w:abstractNum w:abstractNumId="89" w15:restartNumberingAfterBreak="0">
    <w:nsid w:val="361576B8"/>
    <w:multiLevelType w:val="hybridMultilevel"/>
    <w:tmpl w:val="9A0C250C"/>
    <w:lvl w:ilvl="0" w:tplc="2A9C1F38">
      <w:start w:val="1"/>
      <w:numFmt w:val="lowerRoman"/>
      <w:lvlText w:val="%1."/>
      <w:lvlJc w:val="right"/>
      <w:pPr>
        <w:ind w:left="2858" w:hanging="360"/>
      </w:pPr>
    </w:lvl>
    <w:lvl w:ilvl="1" w:tplc="21227E7E" w:tentative="1">
      <w:start w:val="1"/>
      <w:numFmt w:val="lowerLetter"/>
      <w:lvlText w:val="%2."/>
      <w:lvlJc w:val="left"/>
      <w:pPr>
        <w:ind w:left="3578" w:hanging="360"/>
      </w:pPr>
    </w:lvl>
    <w:lvl w:ilvl="2" w:tplc="4C70D9F0">
      <w:start w:val="1"/>
      <w:numFmt w:val="lowerRoman"/>
      <w:lvlText w:val="%3."/>
      <w:lvlJc w:val="right"/>
      <w:pPr>
        <w:ind w:left="4298" w:hanging="180"/>
      </w:pPr>
    </w:lvl>
    <w:lvl w:ilvl="3" w:tplc="815E6EFC" w:tentative="1">
      <w:start w:val="1"/>
      <w:numFmt w:val="decimal"/>
      <w:lvlText w:val="%4."/>
      <w:lvlJc w:val="left"/>
      <w:pPr>
        <w:ind w:left="5018" w:hanging="360"/>
      </w:pPr>
    </w:lvl>
    <w:lvl w:ilvl="4" w:tplc="165C247A" w:tentative="1">
      <w:start w:val="1"/>
      <w:numFmt w:val="lowerLetter"/>
      <w:lvlText w:val="%5."/>
      <w:lvlJc w:val="left"/>
      <w:pPr>
        <w:ind w:left="5738" w:hanging="360"/>
      </w:pPr>
    </w:lvl>
    <w:lvl w:ilvl="5" w:tplc="E354C856" w:tentative="1">
      <w:start w:val="1"/>
      <w:numFmt w:val="lowerRoman"/>
      <w:lvlText w:val="%6."/>
      <w:lvlJc w:val="right"/>
      <w:pPr>
        <w:ind w:left="6458" w:hanging="180"/>
      </w:pPr>
    </w:lvl>
    <w:lvl w:ilvl="6" w:tplc="3BAE10BE" w:tentative="1">
      <w:start w:val="1"/>
      <w:numFmt w:val="decimal"/>
      <w:lvlText w:val="%7."/>
      <w:lvlJc w:val="left"/>
      <w:pPr>
        <w:ind w:left="7178" w:hanging="360"/>
      </w:pPr>
    </w:lvl>
    <w:lvl w:ilvl="7" w:tplc="934A135C" w:tentative="1">
      <w:start w:val="1"/>
      <w:numFmt w:val="lowerLetter"/>
      <w:lvlText w:val="%8."/>
      <w:lvlJc w:val="left"/>
      <w:pPr>
        <w:ind w:left="7898" w:hanging="360"/>
      </w:pPr>
    </w:lvl>
    <w:lvl w:ilvl="8" w:tplc="07022552" w:tentative="1">
      <w:start w:val="1"/>
      <w:numFmt w:val="lowerRoman"/>
      <w:lvlText w:val="%9."/>
      <w:lvlJc w:val="right"/>
      <w:pPr>
        <w:ind w:left="8618" w:hanging="180"/>
      </w:pPr>
    </w:lvl>
  </w:abstractNum>
  <w:abstractNum w:abstractNumId="90" w15:restartNumberingAfterBreak="0">
    <w:nsid w:val="3670230B"/>
    <w:multiLevelType w:val="hybridMultilevel"/>
    <w:tmpl w:val="9A0C250C"/>
    <w:lvl w:ilvl="0" w:tplc="3E0E152A">
      <w:start w:val="1"/>
      <w:numFmt w:val="lowerRoman"/>
      <w:lvlText w:val="%1."/>
      <w:lvlJc w:val="right"/>
      <w:pPr>
        <w:ind w:left="2858" w:hanging="360"/>
      </w:pPr>
    </w:lvl>
    <w:lvl w:ilvl="1" w:tplc="47645BB8" w:tentative="1">
      <w:start w:val="1"/>
      <w:numFmt w:val="lowerLetter"/>
      <w:lvlText w:val="%2."/>
      <w:lvlJc w:val="left"/>
      <w:pPr>
        <w:ind w:left="3578" w:hanging="360"/>
      </w:pPr>
    </w:lvl>
    <w:lvl w:ilvl="2" w:tplc="268040A8">
      <w:start w:val="1"/>
      <w:numFmt w:val="lowerRoman"/>
      <w:lvlText w:val="%3."/>
      <w:lvlJc w:val="right"/>
      <w:pPr>
        <w:ind w:left="4298" w:hanging="180"/>
      </w:pPr>
    </w:lvl>
    <w:lvl w:ilvl="3" w:tplc="E93AE034" w:tentative="1">
      <w:start w:val="1"/>
      <w:numFmt w:val="decimal"/>
      <w:lvlText w:val="%4."/>
      <w:lvlJc w:val="left"/>
      <w:pPr>
        <w:ind w:left="5018" w:hanging="360"/>
      </w:pPr>
    </w:lvl>
    <w:lvl w:ilvl="4" w:tplc="C7FA60AC" w:tentative="1">
      <w:start w:val="1"/>
      <w:numFmt w:val="lowerLetter"/>
      <w:lvlText w:val="%5."/>
      <w:lvlJc w:val="left"/>
      <w:pPr>
        <w:ind w:left="5738" w:hanging="360"/>
      </w:pPr>
    </w:lvl>
    <w:lvl w:ilvl="5" w:tplc="379A8BA2" w:tentative="1">
      <w:start w:val="1"/>
      <w:numFmt w:val="lowerRoman"/>
      <w:lvlText w:val="%6."/>
      <w:lvlJc w:val="right"/>
      <w:pPr>
        <w:ind w:left="6458" w:hanging="180"/>
      </w:pPr>
    </w:lvl>
    <w:lvl w:ilvl="6" w:tplc="60065BB6" w:tentative="1">
      <w:start w:val="1"/>
      <w:numFmt w:val="decimal"/>
      <w:lvlText w:val="%7."/>
      <w:lvlJc w:val="left"/>
      <w:pPr>
        <w:ind w:left="7178" w:hanging="360"/>
      </w:pPr>
    </w:lvl>
    <w:lvl w:ilvl="7" w:tplc="DD12B706" w:tentative="1">
      <w:start w:val="1"/>
      <w:numFmt w:val="lowerLetter"/>
      <w:lvlText w:val="%8."/>
      <w:lvlJc w:val="left"/>
      <w:pPr>
        <w:ind w:left="7898" w:hanging="360"/>
      </w:pPr>
    </w:lvl>
    <w:lvl w:ilvl="8" w:tplc="E2CA1B76" w:tentative="1">
      <w:start w:val="1"/>
      <w:numFmt w:val="lowerRoman"/>
      <w:lvlText w:val="%9."/>
      <w:lvlJc w:val="right"/>
      <w:pPr>
        <w:ind w:left="8618" w:hanging="180"/>
      </w:pPr>
    </w:lvl>
  </w:abstractNum>
  <w:abstractNum w:abstractNumId="91" w15:restartNumberingAfterBreak="0">
    <w:nsid w:val="36837784"/>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2" w15:restartNumberingAfterBreak="0">
    <w:nsid w:val="36EA69E9"/>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3" w15:restartNumberingAfterBreak="0">
    <w:nsid w:val="37684E20"/>
    <w:multiLevelType w:val="hybridMultilevel"/>
    <w:tmpl w:val="833C2196"/>
    <w:lvl w:ilvl="0" w:tplc="2DEE8AAE">
      <w:start w:val="1"/>
      <w:numFmt w:val="lowerLetter"/>
      <w:lvlText w:val="(%1)"/>
      <w:lvlJc w:val="left"/>
      <w:pPr>
        <w:ind w:left="1651" w:hanging="404"/>
      </w:pPr>
      <w:rPr>
        <w:rFonts w:ascii="Arial" w:eastAsia="Arial" w:hAnsi="Arial" w:hint="default"/>
        <w:w w:val="103"/>
        <w:sz w:val="20"/>
        <w:szCs w:val="20"/>
      </w:rPr>
    </w:lvl>
    <w:lvl w:ilvl="1" w:tplc="A3C42904">
      <w:start w:val="1"/>
      <w:numFmt w:val="bullet"/>
      <w:lvlText w:val="•"/>
      <w:lvlJc w:val="left"/>
      <w:pPr>
        <w:ind w:left="2358" w:hanging="404"/>
      </w:pPr>
      <w:rPr>
        <w:rFonts w:hint="default"/>
      </w:rPr>
    </w:lvl>
    <w:lvl w:ilvl="2" w:tplc="D9C4B81C">
      <w:start w:val="1"/>
      <w:numFmt w:val="bullet"/>
      <w:lvlText w:val="•"/>
      <w:lvlJc w:val="left"/>
      <w:pPr>
        <w:ind w:left="3065" w:hanging="404"/>
      </w:pPr>
      <w:rPr>
        <w:rFonts w:hint="default"/>
      </w:rPr>
    </w:lvl>
    <w:lvl w:ilvl="3" w:tplc="C272086E">
      <w:start w:val="1"/>
      <w:numFmt w:val="bullet"/>
      <w:lvlText w:val="•"/>
      <w:lvlJc w:val="left"/>
      <w:pPr>
        <w:ind w:left="3773" w:hanging="404"/>
      </w:pPr>
      <w:rPr>
        <w:rFonts w:hint="default"/>
      </w:rPr>
    </w:lvl>
    <w:lvl w:ilvl="4" w:tplc="9FB46292">
      <w:start w:val="1"/>
      <w:numFmt w:val="bullet"/>
      <w:lvlText w:val="•"/>
      <w:lvlJc w:val="left"/>
      <w:pPr>
        <w:ind w:left="4480" w:hanging="404"/>
      </w:pPr>
      <w:rPr>
        <w:rFonts w:hint="default"/>
      </w:rPr>
    </w:lvl>
    <w:lvl w:ilvl="5" w:tplc="0B201A68">
      <w:start w:val="1"/>
      <w:numFmt w:val="bullet"/>
      <w:lvlText w:val="•"/>
      <w:lvlJc w:val="left"/>
      <w:pPr>
        <w:ind w:left="5187" w:hanging="404"/>
      </w:pPr>
      <w:rPr>
        <w:rFonts w:hint="default"/>
      </w:rPr>
    </w:lvl>
    <w:lvl w:ilvl="6" w:tplc="8C368058">
      <w:start w:val="1"/>
      <w:numFmt w:val="bullet"/>
      <w:lvlText w:val="•"/>
      <w:lvlJc w:val="left"/>
      <w:pPr>
        <w:ind w:left="5894" w:hanging="404"/>
      </w:pPr>
      <w:rPr>
        <w:rFonts w:hint="default"/>
      </w:rPr>
    </w:lvl>
    <w:lvl w:ilvl="7" w:tplc="12F6A85A">
      <w:start w:val="1"/>
      <w:numFmt w:val="bullet"/>
      <w:lvlText w:val="•"/>
      <w:lvlJc w:val="left"/>
      <w:pPr>
        <w:ind w:left="6602" w:hanging="404"/>
      </w:pPr>
      <w:rPr>
        <w:rFonts w:hint="default"/>
      </w:rPr>
    </w:lvl>
    <w:lvl w:ilvl="8" w:tplc="1E723FB0">
      <w:start w:val="1"/>
      <w:numFmt w:val="bullet"/>
      <w:lvlText w:val="•"/>
      <w:lvlJc w:val="left"/>
      <w:pPr>
        <w:ind w:left="7309" w:hanging="404"/>
      </w:pPr>
      <w:rPr>
        <w:rFonts w:hint="default"/>
      </w:rPr>
    </w:lvl>
  </w:abstractNum>
  <w:abstractNum w:abstractNumId="94" w15:restartNumberingAfterBreak="0">
    <w:nsid w:val="37F4396B"/>
    <w:multiLevelType w:val="hybridMultilevel"/>
    <w:tmpl w:val="A0C89AE6"/>
    <w:lvl w:ilvl="0" w:tplc="5900A92C">
      <w:start w:val="1"/>
      <w:numFmt w:val="bullet"/>
      <w:lvlText w:val=""/>
      <w:lvlJc w:val="left"/>
      <w:pPr>
        <w:ind w:left="1800" w:hanging="360"/>
      </w:pPr>
      <w:rPr>
        <w:rFonts w:ascii="Symbol" w:hAnsi="Symbol" w:hint="default"/>
      </w:rPr>
    </w:lvl>
    <w:lvl w:ilvl="1" w:tplc="6D200078" w:tentative="1">
      <w:start w:val="1"/>
      <w:numFmt w:val="bullet"/>
      <w:lvlText w:val="o"/>
      <w:lvlJc w:val="left"/>
      <w:pPr>
        <w:ind w:left="2520" w:hanging="360"/>
      </w:pPr>
      <w:rPr>
        <w:rFonts w:ascii="Courier New" w:hAnsi="Courier New" w:cs="Courier New" w:hint="default"/>
      </w:rPr>
    </w:lvl>
    <w:lvl w:ilvl="2" w:tplc="50C2776C" w:tentative="1">
      <w:start w:val="1"/>
      <w:numFmt w:val="bullet"/>
      <w:lvlText w:val=""/>
      <w:lvlJc w:val="left"/>
      <w:pPr>
        <w:ind w:left="3240" w:hanging="360"/>
      </w:pPr>
      <w:rPr>
        <w:rFonts w:ascii="Wingdings" w:hAnsi="Wingdings" w:hint="default"/>
      </w:rPr>
    </w:lvl>
    <w:lvl w:ilvl="3" w:tplc="CF4060F2" w:tentative="1">
      <w:start w:val="1"/>
      <w:numFmt w:val="bullet"/>
      <w:lvlText w:val=""/>
      <w:lvlJc w:val="left"/>
      <w:pPr>
        <w:ind w:left="3960" w:hanging="360"/>
      </w:pPr>
      <w:rPr>
        <w:rFonts w:ascii="Symbol" w:hAnsi="Symbol" w:hint="default"/>
      </w:rPr>
    </w:lvl>
    <w:lvl w:ilvl="4" w:tplc="9A4C055C" w:tentative="1">
      <w:start w:val="1"/>
      <w:numFmt w:val="bullet"/>
      <w:lvlText w:val="o"/>
      <w:lvlJc w:val="left"/>
      <w:pPr>
        <w:ind w:left="4680" w:hanging="360"/>
      </w:pPr>
      <w:rPr>
        <w:rFonts w:ascii="Courier New" w:hAnsi="Courier New" w:cs="Courier New" w:hint="default"/>
      </w:rPr>
    </w:lvl>
    <w:lvl w:ilvl="5" w:tplc="DB04C0A6" w:tentative="1">
      <w:start w:val="1"/>
      <w:numFmt w:val="bullet"/>
      <w:lvlText w:val=""/>
      <w:lvlJc w:val="left"/>
      <w:pPr>
        <w:ind w:left="5400" w:hanging="360"/>
      </w:pPr>
      <w:rPr>
        <w:rFonts w:ascii="Wingdings" w:hAnsi="Wingdings" w:hint="default"/>
      </w:rPr>
    </w:lvl>
    <w:lvl w:ilvl="6" w:tplc="1B062000" w:tentative="1">
      <w:start w:val="1"/>
      <w:numFmt w:val="bullet"/>
      <w:lvlText w:val=""/>
      <w:lvlJc w:val="left"/>
      <w:pPr>
        <w:ind w:left="6120" w:hanging="360"/>
      </w:pPr>
      <w:rPr>
        <w:rFonts w:ascii="Symbol" w:hAnsi="Symbol" w:hint="default"/>
      </w:rPr>
    </w:lvl>
    <w:lvl w:ilvl="7" w:tplc="1068CE80" w:tentative="1">
      <w:start w:val="1"/>
      <w:numFmt w:val="bullet"/>
      <w:lvlText w:val="o"/>
      <w:lvlJc w:val="left"/>
      <w:pPr>
        <w:ind w:left="6840" w:hanging="360"/>
      </w:pPr>
      <w:rPr>
        <w:rFonts w:ascii="Courier New" w:hAnsi="Courier New" w:cs="Courier New" w:hint="default"/>
      </w:rPr>
    </w:lvl>
    <w:lvl w:ilvl="8" w:tplc="7D6E4240" w:tentative="1">
      <w:start w:val="1"/>
      <w:numFmt w:val="bullet"/>
      <w:lvlText w:val=""/>
      <w:lvlJc w:val="left"/>
      <w:pPr>
        <w:ind w:left="7560" w:hanging="360"/>
      </w:pPr>
      <w:rPr>
        <w:rFonts w:ascii="Wingdings" w:hAnsi="Wingdings" w:hint="default"/>
      </w:rPr>
    </w:lvl>
  </w:abstractNum>
  <w:abstractNum w:abstractNumId="95" w15:restartNumberingAfterBreak="0">
    <w:nsid w:val="37FF6515"/>
    <w:multiLevelType w:val="hybridMultilevel"/>
    <w:tmpl w:val="86E21AFE"/>
    <w:lvl w:ilvl="0" w:tplc="BAEC6978">
      <w:start w:val="1"/>
      <w:numFmt w:val="lowerLetter"/>
      <w:lvlText w:val="(%1)"/>
      <w:lvlJc w:val="left"/>
      <w:pPr>
        <w:ind w:left="1800" w:hanging="360"/>
      </w:pPr>
      <w:rPr>
        <w:rFonts w:hint="default"/>
      </w:rPr>
    </w:lvl>
    <w:lvl w:ilvl="1" w:tplc="B5D8CB02">
      <w:start w:val="1"/>
      <w:numFmt w:val="lowerLetter"/>
      <w:lvlText w:val="%2."/>
      <w:lvlJc w:val="left"/>
      <w:pPr>
        <w:ind w:left="2520" w:hanging="360"/>
      </w:pPr>
    </w:lvl>
    <w:lvl w:ilvl="2" w:tplc="C42A16BA" w:tentative="1">
      <w:start w:val="1"/>
      <w:numFmt w:val="lowerRoman"/>
      <w:lvlText w:val="%3."/>
      <w:lvlJc w:val="right"/>
      <w:pPr>
        <w:ind w:left="3240" w:hanging="180"/>
      </w:pPr>
    </w:lvl>
    <w:lvl w:ilvl="3" w:tplc="61BC0160" w:tentative="1">
      <w:start w:val="1"/>
      <w:numFmt w:val="decimal"/>
      <w:lvlText w:val="%4."/>
      <w:lvlJc w:val="left"/>
      <w:pPr>
        <w:ind w:left="3960" w:hanging="360"/>
      </w:pPr>
    </w:lvl>
    <w:lvl w:ilvl="4" w:tplc="13CA87AE" w:tentative="1">
      <w:start w:val="1"/>
      <w:numFmt w:val="lowerLetter"/>
      <w:lvlText w:val="%5."/>
      <w:lvlJc w:val="left"/>
      <w:pPr>
        <w:ind w:left="4680" w:hanging="360"/>
      </w:pPr>
    </w:lvl>
    <w:lvl w:ilvl="5" w:tplc="B46E6538" w:tentative="1">
      <w:start w:val="1"/>
      <w:numFmt w:val="lowerRoman"/>
      <w:lvlText w:val="%6."/>
      <w:lvlJc w:val="right"/>
      <w:pPr>
        <w:ind w:left="5400" w:hanging="180"/>
      </w:pPr>
    </w:lvl>
    <w:lvl w:ilvl="6" w:tplc="8C96C532" w:tentative="1">
      <w:start w:val="1"/>
      <w:numFmt w:val="decimal"/>
      <w:lvlText w:val="%7."/>
      <w:lvlJc w:val="left"/>
      <w:pPr>
        <w:ind w:left="6120" w:hanging="360"/>
      </w:pPr>
    </w:lvl>
    <w:lvl w:ilvl="7" w:tplc="B79C77C4" w:tentative="1">
      <w:start w:val="1"/>
      <w:numFmt w:val="lowerLetter"/>
      <w:lvlText w:val="%8."/>
      <w:lvlJc w:val="left"/>
      <w:pPr>
        <w:ind w:left="6840" w:hanging="360"/>
      </w:pPr>
    </w:lvl>
    <w:lvl w:ilvl="8" w:tplc="156C57F8" w:tentative="1">
      <w:start w:val="1"/>
      <w:numFmt w:val="lowerRoman"/>
      <w:lvlText w:val="%9."/>
      <w:lvlJc w:val="right"/>
      <w:pPr>
        <w:ind w:left="7560" w:hanging="180"/>
      </w:pPr>
    </w:lvl>
  </w:abstractNum>
  <w:abstractNum w:abstractNumId="96" w15:restartNumberingAfterBreak="0">
    <w:nsid w:val="38106EA9"/>
    <w:multiLevelType w:val="hybridMultilevel"/>
    <w:tmpl w:val="4926AF84"/>
    <w:lvl w:ilvl="0" w:tplc="D354CDEE">
      <w:start w:val="1"/>
      <w:numFmt w:val="bullet"/>
      <w:lvlText w:val=""/>
      <w:lvlJc w:val="left"/>
      <w:pPr>
        <w:ind w:left="1080" w:hanging="360"/>
      </w:pPr>
      <w:rPr>
        <w:rFonts w:ascii="Symbol" w:hAnsi="Symbol" w:hint="default"/>
      </w:rPr>
    </w:lvl>
    <w:lvl w:ilvl="1" w:tplc="CA80485A">
      <w:start w:val="1"/>
      <w:numFmt w:val="bullet"/>
      <w:lvlText w:val="o"/>
      <w:lvlJc w:val="left"/>
      <w:pPr>
        <w:ind w:left="1800" w:hanging="360"/>
      </w:pPr>
      <w:rPr>
        <w:rFonts w:ascii="Courier New" w:hAnsi="Courier New" w:cs="Courier New" w:hint="default"/>
      </w:rPr>
    </w:lvl>
    <w:lvl w:ilvl="2" w:tplc="241EEFFC" w:tentative="1">
      <w:start w:val="1"/>
      <w:numFmt w:val="bullet"/>
      <w:lvlText w:val=""/>
      <w:lvlJc w:val="left"/>
      <w:pPr>
        <w:ind w:left="2520" w:hanging="360"/>
      </w:pPr>
      <w:rPr>
        <w:rFonts w:ascii="Wingdings" w:hAnsi="Wingdings" w:hint="default"/>
      </w:rPr>
    </w:lvl>
    <w:lvl w:ilvl="3" w:tplc="2E106B36" w:tentative="1">
      <w:start w:val="1"/>
      <w:numFmt w:val="bullet"/>
      <w:lvlText w:val=""/>
      <w:lvlJc w:val="left"/>
      <w:pPr>
        <w:ind w:left="3240" w:hanging="360"/>
      </w:pPr>
      <w:rPr>
        <w:rFonts w:ascii="Symbol" w:hAnsi="Symbol" w:hint="default"/>
      </w:rPr>
    </w:lvl>
    <w:lvl w:ilvl="4" w:tplc="94EEDDC4" w:tentative="1">
      <w:start w:val="1"/>
      <w:numFmt w:val="bullet"/>
      <w:lvlText w:val="o"/>
      <w:lvlJc w:val="left"/>
      <w:pPr>
        <w:ind w:left="3960" w:hanging="360"/>
      </w:pPr>
      <w:rPr>
        <w:rFonts w:ascii="Courier New" w:hAnsi="Courier New" w:cs="Courier New" w:hint="default"/>
      </w:rPr>
    </w:lvl>
    <w:lvl w:ilvl="5" w:tplc="367CAD88" w:tentative="1">
      <w:start w:val="1"/>
      <w:numFmt w:val="bullet"/>
      <w:lvlText w:val=""/>
      <w:lvlJc w:val="left"/>
      <w:pPr>
        <w:ind w:left="4680" w:hanging="360"/>
      </w:pPr>
      <w:rPr>
        <w:rFonts w:ascii="Wingdings" w:hAnsi="Wingdings" w:hint="default"/>
      </w:rPr>
    </w:lvl>
    <w:lvl w:ilvl="6" w:tplc="DB362F3A" w:tentative="1">
      <w:start w:val="1"/>
      <w:numFmt w:val="bullet"/>
      <w:lvlText w:val=""/>
      <w:lvlJc w:val="left"/>
      <w:pPr>
        <w:ind w:left="5400" w:hanging="360"/>
      </w:pPr>
      <w:rPr>
        <w:rFonts w:ascii="Symbol" w:hAnsi="Symbol" w:hint="default"/>
      </w:rPr>
    </w:lvl>
    <w:lvl w:ilvl="7" w:tplc="0C6A8532" w:tentative="1">
      <w:start w:val="1"/>
      <w:numFmt w:val="bullet"/>
      <w:lvlText w:val="o"/>
      <w:lvlJc w:val="left"/>
      <w:pPr>
        <w:ind w:left="6120" w:hanging="360"/>
      </w:pPr>
      <w:rPr>
        <w:rFonts w:ascii="Courier New" w:hAnsi="Courier New" w:cs="Courier New" w:hint="default"/>
      </w:rPr>
    </w:lvl>
    <w:lvl w:ilvl="8" w:tplc="41EC4A8E" w:tentative="1">
      <w:start w:val="1"/>
      <w:numFmt w:val="bullet"/>
      <w:lvlText w:val=""/>
      <w:lvlJc w:val="left"/>
      <w:pPr>
        <w:ind w:left="6840" w:hanging="360"/>
      </w:pPr>
      <w:rPr>
        <w:rFonts w:ascii="Wingdings" w:hAnsi="Wingdings" w:hint="default"/>
      </w:rPr>
    </w:lvl>
  </w:abstractNum>
  <w:abstractNum w:abstractNumId="97" w15:restartNumberingAfterBreak="0">
    <w:nsid w:val="399A0C30"/>
    <w:multiLevelType w:val="hybridMultilevel"/>
    <w:tmpl w:val="682E4876"/>
    <w:lvl w:ilvl="0" w:tplc="FB3A91EC">
      <w:start w:val="1"/>
      <w:numFmt w:val="bullet"/>
      <w:lvlText w:val=""/>
      <w:lvlJc w:val="left"/>
      <w:pPr>
        <w:ind w:left="1430" w:hanging="360"/>
      </w:pPr>
      <w:rPr>
        <w:rFonts w:ascii="Symbol" w:hAnsi="Symbol" w:hint="default"/>
      </w:rPr>
    </w:lvl>
    <w:lvl w:ilvl="1" w:tplc="8FE23C7A" w:tentative="1">
      <w:start w:val="1"/>
      <w:numFmt w:val="bullet"/>
      <w:lvlText w:val="o"/>
      <w:lvlJc w:val="left"/>
      <w:pPr>
        <w:ind w:left="2150" w:hanging="360"/>
      </w:pPr>
      <w:rPr>
        <w:rFonts w:ascii="Courier New" w:hAnsi="Courier New" w:cs="Courier New" w:hint="default"/>
      </w:rPr>
    </w:lvl>
    <w:lvl w:ilvl="2" w:tplc="60F626C6" w:tentative="1">
      <w:start w:val="1"/>
      <w:numFmt w:val="bullet"/>
      <w:lvlText w:val=""/>
      <w:lvlJc w:val="left"/>
      <w:pPr>
        <w:ind w:left="2870" w:hanging="360"/>
      </w:pPr>
      <w:rPr>
        <w:rFonts w:ascii="Wingdings" w:hAnsi="Wingdings" w:hint="default"/>
      </w:rPr>
    </w:lvl>
    <w:lvl w:ilvl="3" w:tplc="C04E1A50" w:tentative="1">
      <w:start w:val="1"/>
      <w:numFmt w:val="bullet"/>
      <w:lvlText w:val=""/>
      <w:lvlJc w:val="left"/>
      <w:pPr>
        <w:ind w:left="3590" w:hanging="360"/>
      </w:pPr>
      <w:rPr>
        <w:rFonts w:ascii="Symbol" w:hAnsi="Symbol" w:hint="default"/>
      </w:rPr>
    </w:lvl>
    <w:lvl w:ilvl="4" w:tplc="DF4E33A6" w:tentative="1">
      <w:start w:val="1"/>
      <w:numFmt w:val="bullet"/>
      <w:lvlText w:val="o"/>
      <w:lvlJc w:val="left"/>
      <w:pPr>
        <w:ind w:left="4310" w:hanging="360"/>
      </w:pPr>
      <w:rPr>
        <w:rFonts w:ascii="Courier New" w:hAnsi="Courier New" w:cs="Courier New" w:hint="default"/>
      </w:rPr>
    </w:lvl>
    <w:lvl w:ilvl="5" w:tplc="DD8E2B96" w:tentative="1">
      <w:start w:val="1"/>
      <w:numFmt w:val="bullet"/>
      <w:lvlText w:val=""/>
      <w:lvlJc w:val="left"/>
      <w:pPr>
        <w:ind w:left="5030" w:hanging="360"/>
      </w:pPr>
      <w:rPr>
        <w:rFonts w:ascii="Wingdings" w:hAnsi="Wingdings" w:hint="default"/>
      </w:rPr>
    </w:lvl>
    <w:lvl w:ilvl="6" w:tplc="84F2D268" w:tentative="1">
      <w:start w:val="1"/>
      <w:numFmt w:val="bullet"/>
      <w:lvlText w:val=""/>
      <w:lvlJc w:val="left"/>
      <w:pPr>
        <w:ind w:left="5750" w:hanging="360"/>
      </w:pPr>
      <w:rPr>
        <w:rFonts w:ascii="Symbol" w:hAnsi="Symbol" w:hint="default"/>
      </w:rPr>
    </w:lvl>
    <w:lvl w:ilvl="7" w:tplc="8B72F4F6" w:tentative="1">
      <w:start w:val="1"/>
      <w:numFmt w:val="bullet"/>
      <w:lvlText w:val="o"/>
      <w:lvlJc w:val="left"/>
      <w:pPr>
        <w:ind w:left="6470" w:hanging="360"/>
      </w:pPr>
      <w:rPr>
        <w:rFonts w:ascii="Courier New" w:hAnsi="Courier New" w:cs="Courier New" w:hint="default"/>
      </w:rPr>
    </w:lvl>
    <w:lvl w:ilvl="8" w:tplc="348C5586" w:tentative="1">
      <w:start w:val="1"/>
      <w:numFmt w:val="bullet"/>
      <w:lvlText w:val=""/>
      <w:lvlJc w:val="left"/>
      <w:pPr>
        <w:ind w:left="7190" w:hanging="360"/>
      </w:pPr>
      <w:rPr>
        <w:rFonts w:ascii="Wingdings" w:hAnsi="Wingdings" w:hint="default"/>
      </w:rPr>
    </w:lvl>
  </w:abstractNum>
  <w:abstractNum w:abstractNumId="98" w15:restartNumberingAfterBreak="0">
    <w:nsid w:val="39F93E33"/>
    <w:multiLevelType w:val="hybridMultilevel"/>
    <w:tmpl w:val="85102062"/>
    <w:lvl w:ilvl="0" w:tplc="F9B4FF92">
      <w:start w:val="1"/>
      <w:numFmt w:val="decimal"/>
      <w:lvlText w:val="(%1)"/>
      <w:lvlJc w:val="left"/>
      <w:pPr>
        <w:ind w:left="720" w:hanging="360"/>
      </w:pPr>
      <w:rPr>
        <w:rFonts w:ascii="Arial" w:eastAsia="Arial" w:hAnsi="Arial" w:cstheme="minorBidi"/>
        <w:spacing w:val="3"/>
        <w:w w:val="110"/>
        <w:sz w:val="20"/>
        <w:szCs w:val="20"/>
      </w:rPr>
    </w:lvl>
    <w:lvl w:ilvl="1" w:tplc="46CE9998" w:tentative="1">
      <w:start w:val="1"/>
      <w:numFmt w:val="lowerLetter"/>
      <w:lvlText w:val="%2."/>
      <w:lvlJc w:val="left"/>
      <w:pPr>
        <w:ind w:left="1440" w:hanging="360"/>
      </w:pPr>
    </w:lvl>
    <w:lvl w:ilvl="2" w:tplc="09D24308" w:tentative="1">
      <w:start w:val="1"/>
      <w:numFmt w:val="lowerRoman"/>
      <w:lvlText w:val="%3."/>
      <w:lvlJc w:val="right"/>
      <w:pPr>
        <w:ind w:left="2160" w:hanging="180"/>
      </w:pPr>
    </w:lvl>
    <w:lvl w:ilvl="3" w:tplc="16143D5E" w:tentative="1">
      <w:start w:val="1"/>
      <w:numFmt w:val="decimal"/>
      <w:lvlText w:val="%4."/>
      <w:lvlJc w:val="left"/>
      <w:pPr>
        <w:ind w:left="2880" w:hanging="360"/>
      </w:pPr>
    </w:lvl>
    <w:lvl w:ilvl="4" w:tplc="BFD876FA" w:tentative="1">
      <w:start w:val="1"/>
      <w:numFmt w:val="lowerLetter"/>
      <w:lvlText w:val="%5."/>
      <w:lvlJc w:val="left"/>
      <w:pPr>
        <w:ind w:left="3600" w:hanging="360"/>
      </w:pPr>
    </w:lvl>
    <w:lvl w:ilvl="5" w:tplc="B688F6BA" w:tentative="1">
      <w:start w:val="1"/>
      <w:numFmt w:val="lowerRoman"/>
      <w:lvlText w:val="%6."/>
      <w:lvlJc w:val="right"/>
      <w:pPr>
        <w:ind w:left="4320" w:hanging="180"/>
      </w:pPr>
    </w:lvl>
    <w:lvl w:ilvl="6" w:tplc="C184A184" w:tentative="1">
      <w:start w:val="1"/>
      <w:numFmt w:val="decimal"/>
      <w:lvlText w:val="%7."/>
      <w:lvlJc w:val="left"/>
      <w:pPr>
        <w:ind w:left="5040" w:hanging="360"/>
      </w:pPr>
    </w:lvl>
    <w:lvl w:ilvl="7" w:tplc="BFD00E5E" w:tentative="1">
      <w:start w:val="1"/>
      <w:numFmt w:val="lowerLetter"/>
      <w:lvlText w:val="%8."/>
      <w:lvlJc w:val="left"/>
      <w:pPr>
        <w:ind w:left="5760" w:hanging="360"/>
      </w:pPr>
    </w:lvl>
    <w:lvl w:ilvl="8" w:tplc="698A6226" w:tentative="1">
      <w:start w:val="1"/>
      <w:numFmt w:val="lowerRoman"/>
      <w:lvlText w:val="%9."/>
      <w:lvlJc w:val="right"/>
      <w:pPr>
        <w:ind w:left="6480" w:hanging="180"/>
      </w:pPr>
    </w:lvl>
  </w:abstractNum>
  <w:abstractNum w:abstractNumId="99" w15:restartNumberingAfterBreak="0">
    <w:nsid w:val="3A046DCC"/>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0" w15:restartNumberingAfterBreak="0">
    <w:nsid w:val="3A2E4568"/>
    <w:multiLevelType w:val="hybridMultilevel"/>
    <w:tmpl w:val="16A64F50"/>
    <w:lvl w:ilvl="0" w:tplc="86E0AD12">
      <w:start w:val="1"/>
      <w:numFmt w:val="bullet"/>
      <w:lvlText w:val=""/>
      <w:lvlJc w:val="left"/>
      <w:pPr>
        <w:ind w:left="1080" w:hanging="360"/>
      </w:pPr>
      <w:rPr>
        <w:rFonts w:ascii="Symbol" w:hAnsi="Symbol" w:hint="default"/>
      </w:rPr>
    </w:lvl>
    <w:lvl w:ilvl="1" w:tplc="2C46EB78" w:tentative="1">
      <w:start w:val="1"/>
      <w:numFmt w:val="bullet"/>
      <w:lvlText w:val="o"/>
      <w:lvlJc w:val="left"/>
      <w:pPr>
        <w:ind w:left="1800" w:hanging="360"/>
      </w:pPr>
      <w:rPr>
        <w:rFonts w:ascii="Courier New" w:hAnsi="Courier New" w:cs="Courier New" w:hint="default"/>
      </w:rPr>
    </w:lvl>
    <w:lvl w:ilvl="2" w:tplc="06067B2E" w:tentative="1">
      <w:start w:val="1"/>
      <w:numFmt w:val="bullet"/>
      <w:lvlText w:val=""/>
      <w:lvlJc w:val="left"/>
      <w:pPr>
        <w:ind w:left="2520" w:hanging="360"/>
      </w:pPr>
      <w:rPr>
        <w:rFonts w:ascii="Wingdings" w:hAnsi="Wingdings" w:hint="default"/>
      </w:rPr>
    </w:lvl>
    <w:lvl w:ilvl="3" w:tplc="FAF658BC" w:tentative="1">
      <w:start w:val="1"/>
      <w:numFmt w:val="bullet"/>
      <w:lvlText w:val=""/>
      <w:lvlJc w:val="left"/>
      <w:pPr>
        <w:ind w:left="3240" w:hanging="360"/>
      </w:pPr>
      <w:rPr>
        <w:rFonts w:ascii="Symbol" w:hAnsi="Symbol" w:hint="default"/>
      </w:rPr>
    </w:lvl>
    <w:lvl w:ilvl="4" w:tplc="809EA058" w:tentative="1">
      <w:start w:val="1"/>
      <w:numFmt w:val="bullet"/>
      <w:lvlText w:val="o"/>
      <w:lvlJc w:val="left"/>
      <w:pPr>
        <w:ind w:left="3960" w:hanging="360"/>
      </w:pPr>
      <w:rPr>
        <w:rFonts w:ascii="Courier New" w:hAnsi="Courier New" w:cs="Courier New" w:hint="default"/>
      </w:rPr>
    </w:lvl>
    <w:lvl w:ilvl="5" w:tplc="E034E03C" w:tentative="1">
      <w:start w:val="1"/>
      <w:numFmt w:val="bullet"/>
      <w:lvlText w:val=""/>
      <w:lvlJc w:val="left"/>
      <w:pPr>
        <w:ind w:left="4680" w:hanging="360"/>
      </w:pPr>
      <w:rPr>
        <w:rFonts w:ascii="Wingdings" w:hAnsi="Wingdings" w:hint="default"/>
      </w:rPr>
    </w:lvl>
    <w:lvl w:ilvl="6" w:tplc="EF60C3C2" w:tentative="1">
      <w:start w:val="1"/>
      <w:numFmt w:val="bullet"/>
      <w:lvlText w:val=""/>
      <w:lvlJc w:val="left"/>
      <w:pPr>
        <w:ind w:left="5400" w:hanging="360"/>
      </w:pPr>
      <w:rPr>
        <w:rFonts w:ascii="Symbol" w:hAnsi="Symbol" w:hint="default"/>
      </w:rPr>
    </w:lvl>
    <w:lvl w:ilvl="7" w:tplc="692A0074" w:tentative="1">
      <w:start w:val="1"/>
      <w:numFmt w:val="bullet"/>
      <w:lvlText w:val="o"/>
      <w:lvlJc w:val="left"/>
      <w:pPr>
        <w:ind w:left="6120" w:hanging="360"/>
      </w:pPr>
      <w:rPr>
        <w:rFonts w:ascii="Courier New" w:hAnsi="Courier New" w:cs="Courier New" w:hint="default"/>
      </w:rPr>
    </w:lvl>
    <w:lvl w:ilvl="8" w:tplc="B9B4C8C2" w:tentative="1">
      <w:start w:val="1"/>
      <w:numFmt w:val="bullet"/>
      <w:lvlText w:val=""/>
      <w:lvlJc w:val="left"/>
      <w:pPr>
        <w:ind w:left="6840" w:hanging="360"/>
      </w:pPr>
      <w:rPr>
        <w:rFonts w:ascii="Wingdings" w:hAnsi="Wingdings" w:hint="default"/>
      </w:rPr>
    </w:lvl>
  </w:abstractNum>
  <w:abstractNum w:abstractNumId="101" w15:restartNumberingAfterBreak="0">
    <w:nsid w:val="3A7A252D"/>
    <w:multiLevelType w:val="hybridMultilevel"/>
    <w:tmpl w:val="85102062"/>
    <w:lvl w:ilvl="0" w:tplc="41D607E0">
      <w:start w:val="1"/>
      <w:numFmt w:val="decimal"/>
      <w:lvlText w:val="(%1)"/>
      <w:lvlJc w:val="left"/>
      <w:pPr>
        <w:ind w:left="720" w:hanging="360"/>
      </w:pPr>
      <w:rPr>
        <w:rFonts w:ascii="Arial" w:eastAsia="Arial" w:hAnsi="Arial" w:cstheme="minorBidi"/>
        <w:spacing w:val="3"/>
        <w:w w:val="110"/>
        <w:sz w:val="20"/>
        <w:szCs w:val="20"/>
      </w:rPr>
    </w:lvl>
    <w:lvl w:ilvl="1" w:tplc="84C4D584" w:tentative="1">
      <w:start w:val="1"/>
      <w:numFmt w:val="lowerLetter"/>
      <w:lvlText w:val="%2."/>
      <w:lvlJc w:val="left"/>
      <w:pPr>
        <w:ind w:left="1440" w:hanging="360"/>
      </w:pPr>
    </w:lvl>
    <w:lvl w:ilvl="2" w:tplc="DEE6B5AA" w:tentative="1">
      <w:start w:val="1"/>
      <w:numFmt w:val="lowerRoman"/>
      <w:lvlText w:val="%3."/>
      <w:lvlJc w:val="right"/>
      <w:pPr>
        <w:ind w:left="2160" w:hanging="180"/>
      </w:pPr>
    </w:lvl>
    <w:lvl w:ilvl="3" w:tplc="BB52F16A" w:tentative="1">
      <w:start w:val="1"/>
      <w:numFmt w:val="decimal"/>
      <w:lvlText w:val="%4."/>
      <w:lvlJc w:val="left"/>
      <w:pPr>
        <w:ind w:left="2880" w:hanging="360"/>
      </w:pPr>
    </w:lvl>
    <w:lvl w:ilvl="4" w:tplc="2932C54C" w:tentative="1">
      <w:start w:val="1"/>
      <w:numFmt w:val="lowerLetter"/>
      <w:lvlText w:val="%5."/>
      <w:lvlJc w:val="left"/>
      <w:pPr>
        <w:ind w:left="3600" w:hanging="360"/>
      </w:pPr>
    </w:lvl>
    <w:lvl w:ilvl="5" w:tplc="725239DA" w:tentative="1">
      <w:start w:val="1"/>
      <w:numFmt w:val="lowerRoman"/>
      <w:lvlText w:val="%6."/>
      <w:lvlJc w:val="right"/>
      <w:pPr>
        <w:ind w:left="4320" w:hanging="180"/>
      </w:pPr>
    </w:lvl>
    <w:lvl w:ilvl="6" w:tplc="CD387858" w:tentative="1">
      <w:start w:val="1"/>
      <w:numFmt w:val="decimal"/>
      <w:lvlText w:val="%7."/>
      <w:lvlJc w:val="left"/>
      <w:pPr>
        <w:ind w:left="5040" w:hanging="360"/>
      </w:pPr>
    </w:lvl>
    <w:lvl w:ilvl="7" w:tplc="3562448C" w:tentative="1">
      <w:start w:val="1"/>
      <w:numFmt w:val="lowerLetter"/>
      <w:lvlText w:val="%8."/>
      <w:lvlJc w:val="left"/>
      <w:pPr>
        <w:ind w:left="5760" w:hanging="360"/>
      </w:pPr>
    </w:lvl>
    <w:lvl w:ilvl="8" w:tplc="2000217C" w:tentative="1">
      <w:start w:val="1"/>
      <w:numFmt w:val="lowerRoman"/>
      <w:lvlText w:val="%9."/>
      <w:lvlJc w:val="right"/>
      <w:pPr>
        <w:ind w:left="6480" w:hanging="180"/>
      </w:pPr>
    </w:lvl>
  </w:abstractNum>
  <w:abstractNum w:abstractNumId="102" w15:restartNumberingAfterBreak="0">
    <w:nsid w:val="3B0F70D8"/>
    <w:multiLevelType w:val="multilevel"/>
    <w:tmpl w:val="A198EE96"/>
    <w:lvl w:ilvl="0">
      <w:start w:val="39"/>
      <w:numFmt w:val="decimal"/>
      <w:lvlText w:val="%1"/>
      <w:lvlJc w:val="left"/>
      <w:pPr>
        <w:ind w:left="710" w:hanging="543"/>
      </w:pPr>
      <w:rPr>
        <w:rFonts w:hint="default"/>
      </w:rPr>
    </w:lvl>
    <w:lvl w:ilvl="1">
      <w:start w:val="9"/>
      <w:numFmt w:val="decimal"/>
      <w:lvlText w:val="%1.%2."/>
      <w:lvlJc w:val="left"/>
      <w:pPr>
        <w:ind w:left="710" w:hanging="543"/>
      </w:pPr>
      <w:rPr>
        <w:rFonts w:ascii="Arial" w:eastAsia="Times New Roman" w:hAnsi="Arial" w:cs="Arial" w:hint="default"/>
        <w:w w:val="104"/>
        <w:sz w:val="20"/>
        <w:szCs w:val="20"/>
      </w:rPr>
    </w:lvl>
    <w:lvl w:ilvl="2">
      <w:start w:val="1"/>
      <w:numFmt w:val="lowerLetter"/>
      <w:lvlText w:val="(%3)"/>
      <w:lvlJc w:val="left"/>
      <w:pPr>
        <w:ind w:left="1276" w:hanging="548"/>
      </w:pPr>
      <w:rPr>
        <w:rFonts w:ascii="Arial" w:eastAsia="Arial" w:hAnsi="Arial" w:hint="default"/>
        <w:w w:val="103"/>
        <w:sz w:val="20"/>
        <w:szCs w:val="20"/>
      </w:rPr>
    </w:lvl>
    <w:lvl w:ilvl="3">
      <w:start w:val="1"/>
      <w:numFmt w:val="bullet"/>
      <w:lvlText w:val="•"/>
      <w:lvlJc w:val="left"/>
      <w:pPr>
        <w:ind w:left="1977" w:hanging="543"/>
      </w:pPr>
      <w:rPr>
        <w:rFonts w:ascii="Arial" w:eastAsia="Arial" w:hAnsi="Arial" w:hint="default"/>
        <w:w w:val="143"/>
        <w:sz w:val="20"/>
        <w:szCs w:val="20"/>
      </w:rPr>
    </w:lvl>
    <w:lvl w:ilvl="4">
      <w:start w:val="1"/>
      <w:numFmt w:val="bullet"/>
      <w:lvlText w:val="•"/>
      <w:lvlJc w:val="left"/>
      <w:pPr>
        <w:ind w:left="3664" w:hanging="543"/>
      </w:pPr>
      <w:rPr>
        <w:rFonts w:hint="default"/>
      </w:rPr>
    </w:lvl>
    <w:lvl w:ilvl="5">
      <w:start w:val="1"/>
      <w:numFmt w:val="bullet"/>
      <w:lvlText w:val="•"/>
      <w:lvlJc w:val="left"/>
      <w:pPr>
        <w:ind w:left="4507" w:hanging="543"/>
      </w:pPr>
      <w:rPr>
        <w:rFonts w:hint="default"/>
      </w:rPr>
    </w:lvl>
    <w:lvl w:ilvl="6">
      <w:start w:val="1"/>
      <w:numFmt w:val="bullet"/>
      <w:lvlText w:val="•"/>
      <w:lvlJc w:val="left"/>
      <w:pPr>
        <w:ind w:left="5350" w:hanging="543"/>
      </w:pPr>
      <w:rPr>
        <w:rFonts w:hint="default"/>
      </w:rPr>
    </w:lvl>
    <w:lvl w:ilvl="7">
      <w:start w:val="1"/>
      <w:numFmt w:val="bullet"/>
      <w:lvlText w:val="•"/>
      <w:lvlJc w:val="left"/>
      <w:pPr>
        <w:ind w:left="6194" w:hanging="543"/>
      </w:pPr>
      <w:rPr>
        <w:rFonts w:hint="default"/>
      </w:rPr>
    </w:lvl>
    <w:lvl w:ilvl="8">
      <w:start w:val="1"/>
      <w:numFmt w:val="bullet"/>
      <w:lvlText w:val="•"/>
      <w:lvlJc w:val="left"/>
      <w:pPr>
        <w:ind w:left="7037" w:hanging="543"/>
      </w:pPr>
      <w:rPr>
        <w:rFonts w:hint="default"/>
      </w:rPr>
    </w:lvl>
  </w:abstractNum>
  <w:abstractNum w:abstractNumId="103" w15:restartNumberingAfterBreak="0">
    <w:nsid w:val="3BDB0537"/>
    <w:multiLevelType w:val="hybridMultilevel"/>
    <w:tmpl w:val="D34EE938"/>
    <w:lvl w:ilvl="0" w:tplc="785A8C80">
      <w:start w:val="1"/>
      <w:numFmt w:val="lowerLetter"/>
      <w:lvlText w:val="%1)"/>
      <w:lvlJc w:val="left"/>
      <w:pPr>
        <w:ind w:left="720" w:hanging="360"/>
      </w:pPr>
    </w:lvl>
    <w:lvl w:ilvl="1" w:tplc="A9B03E6A">
      <w:start w:val="1"/>
      <w:numFmt w:val="lowerRoman"/>
      <w:lvlText w:val="%2."/>
      <w:lvlJc w:val="left"/>
      <w:pPr>
        <w:ind w:left="1800" w:hanging="720"/>
      </w:pPr>
      <w:rPr>
        <w:rFonts w:hint="default"/>
      </w:rPr>
    </w:lvl>
    <w:lvl w:ilvl="2" w:tplc="CD560B68" w:tentative="1">
      <w:start w:val="1"/>
      <w:numFmt w:val="lowerRoman"/>
      <w:lvlText w:val="%3."/>
      <w:lvlJc w:val="right"/>
      <w:pPr>
        <w:ind w:left="2160" w:hanging="180"/>
      </w:pPr>
    </w:lvl>
    <w:lvl w:ilvl="3" w:tplc="E4B0F0F8" w:tentative="1">
      <w:start w:val="1"/>
      <w:numFmt w:val="decimal"/>
      <w:lvlText w:val="%4."/>
      <w:lvlJc w:val="left"/>
      <w:pPr>
        <w:ind w:left="2880" w:hanging="360"/>
      </w:pPr>
    </w:lvl>
    <w:lvl w:ilvl="4" w:tplc="DC22BFEA" w:tentative="1">
      <w:start w:val="1"/>
      <w:numFmt w:val="lowerLetter"/>
      <w:lvlText w:val="%5."/>
      <w:lvlJc w:val="left"/>
      <w:pPr>
        <w:ind w:left="3600" w:hanging="360"/>
      </w:pPr>
    </w:lvl>
    <w:lvl w:ilvl="5" w:tplc="F1F01F80" w:tentative="1">
      <w:start w:val="1"/>
      <w:numFmt w:val="lowerRoman"/>
      <w:lvlText w:val="%6."/>
      <w:lvlJc w:val="right"/>
      <w:pPr>
        <w:ind w:left="4320" w:hanging="180"/>
      </w:pPr>
    </w:lvl>
    <w:lvl w:ilvl="6" w:tplc="D0A6F69E" w:tentative="1">
      <w:start w:val="1"/>
      <w:numFmt w:val="decimal"/>
      <w:lvlText w:val="%7."/>
      <w:lvlJc w:val="left"/>
      <w:pPr>
        <w:ind w:left="5040" w:hanging="360"/>
      </w:pPr>
    </w:lvl>
    <w:lvl w:ilvl="7" w:tplc="D57A5B52" w:tentative="1">
      <w:start w:val="1"/>
      <w:numFmt w:val="lowerLetter"/>
      <w:lvlText w:val="%8."/>
      <w:lvlJc w:val="left"/>
      <w:pPr>
        <w:ind w:left="5760" w:hanging="360"/>
      </w:pPr>
    </w:lvl>
    <w:lvl w:ilvl="8" w:tplc="DB80466E" w:tentative="1">
      <w:start w:val="1"/>
      <w:numFmt w:val="lowerRoman"/>
      <w:lvlText w:val="%9."/>
      <w:lvlJc w:val="right"/>
      <w:pPr>
        <w:ind w:left="6480" w:hanging="180"/>
      </w:pPr>
    </w:lvl>
  </w:abstractNum>
  <w:abstractNum w:abstractNumId="104" w15:restartNumberingAfterBreak="0">
    <w:nsid w:val="3D620FAB"/>
    <w:multiLevelType w:val="hybridMultilevel"/>
    <w:tmpl w:val="6AD855B8"/>
    <w:lvl w:ilvl="0" w:tplc="02002AB0">
      <w:start w:val="1"/>
      <w:numFmt w:val="bullet"/>
      <w:lvlText w:val=""/>
      <w:lvlJc w:val="left"/>
      <w:pPr>
        <w:ind w:left="1004" w:hanging="360"/>
      </w:pPr>
      <w:rPr>
        <w:rFonts w:ascii="Symbol" w:hAnsi="Symbol" w:hint="default"/>
      </w:rPr>
    </w:lvl>
    <w:lvl w:ilvl="1" w:tplc="1D1033F8" w:tentative="1">
      <w:start w:val="1"/>
      <w:numFmt w:val="bullet"/>
      <w:lvlText w:val="o"/>
      <w:lvlJc w:val="left"/>
      <w:pPr>
        <w:ind w:left="1724" w:hanging="360"/>
      </w:pPr>
      <w:rPr>
        <w:rFonts w:ascii="Courier New" w:hAnsi="Courier New" w:cs="Courier New" w:hint="default"/>
      </w:rPr>
    </w:lvl>
    <w:lvl w:ilvl="2" w:tplc="19182B8A" w:tentative="1">
      <w:start w:val="1"/>
      <w:numFmt w:val="bullet"/>
      <w:lvlText w:val=""/>
      <w:lvlJc w:val="left"/>
      <w:pPr>
        <w:ind w:left="2444" w:hanging="360"/>
      </w:pPr>
      <w:rPr>
        <w:rFonts w:ascii="Wingdings" w:hAnsi="Wingdings" w:hint="default"/>
      </w:rPr>
    </w:lvl>
    <w:lvl w:ilvl="3" w:tplc="A060064A" w:tentative="1">
      <w:start w:val="1"/>
      <w:numFmt w:val="bullet"/>
      <w:lvlText w:val=""/>
      <w:lvlJc w:val="left"/>
      <w:pPr>
        <w:ind w:left="3164" w:hanging="360"/>
      </w:pPr>
      <w:rPr>
        <w:rFonts w:ascii="Symbol" w:hAnsi="Symbol" w:hint="default"/>
      </w:rPr>
    </w:lvl>
    <w:lvl w:ilvl="4" w:tplc="9F50589C" w:tentative="1">
      <w:start w:val="1"/>
      <w:numFmt w:val="bullet"/>
      <w:lvlText w:val="o"/>
      <w:lvlJc w:val="left"/>
      <w:pPr>
        <w:ind w:left="3884" w:hanging="360"/>
      </w:pPr>
      <w:rPr>
        <w:rFonts w:ascii="Courier New" w:hAnsi="Courier New" w:cs="Courier New" w:hint="default"/>
      </w:rPr>
    </w:lvl>
    <w:lvl w:ilvl="5" w:tplc="D36EC3CA" w:tentative="1">
      <w:start w:val="1"/>
      <w:numFmt w:val="bullet"/>
      <w:lvlText w:val=""/>
      <w:lvlJc w:val="left"/>
      <w:pPr>
        <w:ind w:left="4604" w:hanging="360"/>
      </w:pPr>
      <w:rPr>
        <w:rFonts w:ascii="Wingdings" w:hAnsi="Wingdings" w:hint="default"/>
      </w:rPr>
    </w:lvl>
    <w:lvl w:ilvl="6" w:tplc="98AEFB08" w:tentative="1">
      <w:start w:val="1"/>
      <w:numFmt w:val="bullet"/>
      <w:lvlText w:val=""/>
      <w:lvlJc w:val="left"/>
      <w:pPr>
        <w:ind w:left="5324" w:hanging="360"/>
      </w:pPr>
      <w:rPr>
        <w:rFonts w:ascii="Symbol" w:hAnsi="Symbol" w:hint="default"/>
      </w:rPr>
    </w:lvl>
    <w:lvl w:ilvl="7" w:tplc="FC40CA90" w:tentative="1">
      <w:start w:val="1"/>
      <w:numFmt w:val="bullet"/>
      <w:lvlText w:val="o"/>
      <w:lvlJc w:val="left"/>
      <w:pPr>
        <w:ind w:left="6044" w:hanging="360"/>
      </w:pPr>
      <w:rPr>
        <w:rFonts w:ascii="Courier New" w:hAnsi="Courier New" w:cs="Courier New" w:hint="default"/>
      </w:rPr>
    </w:lvl>
    <w:lvl w:ilvl="8" w:tplc="7E88B340" w:tentative="1">
      <w:start w:val="1"/>
      <w:numFmt w:val="bullet"/>
      <w:lvlText w:val=""/>
      <w:lvlJc w:val="left"/>
      <w:pPr>
        <w:ind w:left="6764" w:hanging="360"/>
      </w:pPr>
      <w:rPr>
        <w:rFonts w:ascii="Wingdings" w:hAnsi="Wingdings" w:hint="default"/>
      </w:rPr>
    </w:lvl>
  </w:abstractNum>
  <w:abstractNum w:abstractNumId="105" w15:restartNumberingAfterBreak="0">
    <w:nsid w:val="3D8F5F6C"/>
    <w:multiLevelType w:val="hybridMultilevel"/>
    <w:tmpl w:val="183072BC"/>
    <w:lvl w:ilvl="0" w:tplc="6F405A5A">
      <w:start w:val="1"/>
      <w:numFmt w:val="lowerRoman"/>
      <w:lvlText w:val="(%1)"/>
      <w:lvlJc w:val="left"/>
      <w:pPr>
        <w:ind w:left="1080" w:hanging="720"/>
      </w:pPr>
      <w:rPr>
        <w:rFonts w:hint="default"/>
      </w:rPr>
    </w:lvl>
    <w:lvl w:ilvl="1" w:tplc="B1A6D428">
      <w:start w:val="1"/>
      <w:numFmt w:val="lowerLetter"/>
      <w:lvlText w:val="%2."/>
      <w:lvlJc w:val="left"/>
      <w:pPr>
        <w:ind w:left="1440" w:hanging="360"/>
      </w:pPr>
    </w:lvl>
    <w:lvl w:ilvl="2" w:tplc="8252E174" w:tentative="1">
      <w:start w:val="1"/>
      <w:numFmt w:val="lowerRoman"/>
      <w:lvlText w:val="%3."/>
      <w:lvlJc w:val="right"/>
      <w:pPr>
        <w:ind w:left="2160" w:hanging="180"/>
      </w:pPr>
    </w:lvl>
    <w:lvl w:ilvl="3" w:tplc="BF7CAD4E" w:tentative="1">
      <w:start w:val="1"/>
      <w:numFmt w:val="decimal"/>
      <w:lvlText w:val="%4."/>
      <w:lvlJc w:val="left"/>
      <w:pPr>
        <w:ind w:left="2880" w:hanging="360"/>
      </w:pPr>
    </w:lvl>
    <w:lvl w:ilvl="4" w:tplc="07BCFBB8">
      <w:start w:val="1"/>
      <w:numFmt w:val="lowerRoman"/>
      <w:lvlText w:val="(%5)"/>
      <w:lvlJc w:val="left"/>
      <w:pPr>
        <w:ind w:left="3600" w:hanging="360"/>
      </w:pPr>
      <w:rPr>
        <w:rFonts w:ascii="Arial" w:eastAsia="MS Mincho" w:hAnsi="Arial" w:cs="Arial"/>
      </w:rPr>
    </w:lvl>
    <w:lvl w:ilvl="5" w:tplc="48E252A8" w:tentative="1">
      <w:start w:val="1"/>
      <w:numFmt w:val="lowerRoman"/>
      <w:lvlText w:val="%6."/>
      <w:lvlJc w:val="right"/>
      <w:pPr>
        <w:ind w:left="4320" w:hanging="180"/>
      </w:pPr>
    </w:lvl>
    <w:lvl w:ilvl="6" w:tplc="60A058A4">
      <w:start w:val="1"/>
      <w:numFmt w:val="decimal"/>
      <w:lvlText w:val="%7."/>
      <w:lvlJc w:val="left"/>
      <w:pPr>
        <w:ind w:left="5040" w:hanging="360"/>
      </w:pPr>
    </w:lvl>
    <w:lvl w:ilvl="7" w:tplc="EDB00522" w:tentative="1">
      <w:start w:val="1"/>
      <w:numFmt w:val="lowerLetter"/>
      <w:lvlText w:val="%8."/>
      <w:lvlJc w:val="left"/>
      <w:pPr>
        <w:ind w:left="5760" w:hanging="360"/>
      </w:pPr>
    </w:lvl>
    <w:lvl w:ilvl="8" w:tplc="474EEAD6" w:tentative="1">
      <w:start w:val="1"/>
      <w:numFmt w:val="lowerRoman"/>
      <w:lvlText w:val="%9."/>
      <w:lvlJc w:val="right"/>
      <w:pPr>
        <w:ind w:left="6480" w:hanging="180"/>
      </w:pPr>
    </w:lvl>
  </w:abstractNum>
  <w:abstractNum w:abstractNumId="106" w15:restartNumberingAfterBreak="0">
    <w:nsid w:val="3E2B2F08"/>
    <w:multiLevelType w:val="hybridMultilevel"/>
    <w:tmpl w:val="9A0C250C"/>
    <w:lvl w:ilvl="0" w:tplc="FDEE1A42">
      <w:start w:val="1"/>
      <w:numFmt w:val="lowerRoman"/>
      <w:lvlText w:val="%1."/>
      <w:lvlJc w:val="right"/>
      <w:pPr>
        <w:ind w:left="2858" w:hanging="360"/>
      </w:pPr>
    </w:lvl>
    <w:lvl w:ilvl="1" w:tplc="AD1EF2D0">
      <w:start w:val="1"/>
      <w:numFmt w:val="lowerLetter"/>
      <w:lvlText w:val="%2."/>
      <w:lvlJc w:val="left"/>
      <w:pPr>
        <w:ind w:left="3578" w:hanging="360"/>
      </w:pPr>
    </w:lvl>
    <w:lvl w:ilvl="2" w:tplc="DA687380" w:tentative="1">
      <w:start w:val="1"/>
      <w:numFmt w:val="lowerRoman"/>
      <w:lvlText w:val="%3."/>
      <w:lvlJc w:val="right"/>
      <w:pPr>
        <w:ind w:left="4298" w:hanging="180"/>
      </w:pPr>
    </w:lvl>
    <w:lvl w:ilvl="3" w:tplc="697EA54E" w:tentative="1">
      <w:start w:val="1"/>
      <w:numFmt w:val="decimal"/>
      <w:lvlText w:val="%4."/>
      <w:lvlJc w:val="left"/>
      <w:pPr>
        <w:ind w:left="5018" w:hanging="360"/>
      </w:pPr>
    </w:lvl>
    <w:lvl w:ilvl="4" w:tplc="450A0B3C" w:tentative="1">
      <w:start w:val="1"/>
      <w:numFmt w:val="lowerLetter"/>
      <w:lvlText w:val="%5."/>
      <w:lvlJc w:val="left"/>
      <w:pPr>
        <w:ind w:left="5738" w:hanging="360"/>
      </w:pPr>
    </w:lvl>
    <w:lvl w:ilvl="5" w:tplc="4C7ED16A" w:tentative="1">
      <w:start w:val="1"/>
      <w:numFmt w:val="lowerRoman"/>
      <w:lvlText w:val="%6."/>
      <w:lvlJc w:val="right"/>
      <w:pPr>
        <w:ind w:left="6458" w:hanging="180"/>
      </w:pPr>
    </w:lvl>
    <w:lvl w:ilvl="6" w:tplc="7F6815FC" w:tentative="1">
      <w:start w:val="1"/>
      <w:numFmt w:val="decimal"/>
      <w:lvlText w:val="%7."/>
      <w:lvlJc w:val="left"/>
      <w:pPr>
        <w:ind w:left="7178" w:hanging="360"/>
      </w:pPr>
    </w:lvl>
    <w:lvl w:ilvl="7" w:tplc="AB3CA03C" w:tentative="1">
      <w:start w:val="1"/>
      <w:numFmt w:val="lowerLetter"/>
      <w:lvlText w:val="%8."/>
      <w:lvlJc w:val="left"/>
      <w:pPr>
        <w:ind w:left="7898" w:hanging="360"/>
      </w:pPr>
    </w:lvl>
    <w:lvl w:ilvl="8" w:tplc="A7225868" w:tentative="1">
      <w:start w:val="1"/>
      <w:numFmt w:val="lowerRoman"/>
      <w:lvlText w:val="%9."/>
      <w:lvlJc w:val="right"/>
      <w:pPr>
        <w:ind w:left="8618" w:hanging="180"/>
      </w:pPr>
    </w:lvl>
  </w:abstractNum>
  <w:abstractNum w:abstractNumId="107" w15:restartNumberingAfterBreak="0">
    <w:nsid w:val="40DA1B61"/>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8" w15:restartNumberingAfterBreak="0">
    <w:nsid w:val="41BF0784"/>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9" w15:restartNumberingAfterBreak="0">
    <w:nsid w:val="42DC2A2B"/>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0" w15:restartNumberingAfterBreak="0">
    <w:nsid w:val="433E6429"/>
    <w:multiLevelType w:val="hybridMultilevel"/>
    <w:tmpl w:val="7BBEC558"/>
    <w:lvl w:ilvl="0" w:tplc="EEB41F26">
      <w:numFmt w:val="bullet"/>
      <w:lvlText w:val="-"/>
      <w:lvlJc w:val="left"/>
      <w:pPr>
        <w:ind w:left="927" w:hanging="360"/>
      </w:pPr>
      <w:rPr>
        <w:rFonts w:ascii="Arial" w:eastAsiaTheme="minorHAnsi" w:hAnsi="Arial" w:cs="Arial" w:hint="default"/>
        <w:w w:val="105"/>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1" w15:restartNumberingAfterBreak="0">
    <w:nsid w:val="43CB7F4A"/>
    <w:multiLevelType w:val="hybridMultilevel"/>
    <w:tmpl w:val="C71C32C6"/>
    <w:lvl w:ilvl="0" w:tplc="0F768ECA">
      <w:start w:val="1"/>
      <w:numFmt w:val="bullet"/>
      <w:lvlText w:val=""/>
      <w:lvlJc w:val="left"/>
      <w:pPr>
        <w:ind w:left="720" w:hanging="360"/>
      </w:pPr>
      <w:rPr>
        <w:rFonts w:ascii="Symbol" w:hAnsi="Symbol" w:hint="default"/>
      </w:rPr>
    </w:lvl>
    <w:lvl w:ilvl="1" w:tplc="5FCEFB08" w:tentative="1">
      <w:start w:val="1"/>
      <w:numFmt w:val="bullet"/>
      <w:lvlText w:val="o"/>
      <w:lvlJc w:val="left"/>
      <w:pPr>
        <w:ind w:left="1440" w:hanging="360"/>
      </w:pPr>
      <w:rPr>
        <w:rFonts w:ascii="Courier New" w:hAnsi="Courier New" w:cs="Courier New" w:hint="default"/>
      </w:rPr>
    </w:lvl>
    <w:lvl w:ilvl="2" w:tplc="170462A4" w:tentative="1">
      <w:start w:val="1"/>
      <w:numFmt w:val="bullet"/>
      <w:lvlText w:val=""/>
      <w:lvlJc w:val="left"/>
      <w:pPr>
        <w:ind w:left="2160" w:hanging="360"/>
      </w:pPr>
      <w:rPr>
        <w:rFonts w:ascii="Wingdings" w:hAnsi="Wingdings" w:hint="default"/>
      </w:rPr>
    </w:lvl>
    <w:lvl w:ilvl="3" w:tplc="AE28B8A6" w:tentative="1">
      <w:start w:val="1"/>
      <w:numFmt w:val="bullet"/>
      <w:lvlText w:val=""/>
      <w:lvlJc w:val="left"/>
      <w:pPr>
        <w:ind w:left="2880" w:hanging="360"/>
      </w:pPr>
      <w:rPr>
        <w:rFonts w:ascii="Symbol" w:hAnsi="Symbol" w:hint="default"/>
      </w:rPr>
    </w:lvl>
    <w:lvl w:ilvl="4" w:tplc="66CE654E" w:tentative="1">
      <w:start w:val="1"/>
      <w:numFmt w:val="bullet"/>
      <w:lvlText w:val="o"/>
      <w:lvlJc w:val="left"/>
      <w:pPr>
        <w:ind w:left="3600" w:hanging="360"/>
      </w:pPr>
      <w:rPr>
        <w:rFonts w:ascii="Courier New" w:hAnsi="Courier New" w:cs="Courier New" w:hint="default"/>
      </w:rPr>
    </w:lvl>
    <w:lvl w:ilvl="5" w:tplc="F208D8D8" w:tentative="1">
      <w:start w:val="1"/>
      <w:numFmt w:val="bullet"/>
      <w:lvlText w:val=""/>
      <w:lvlJc w:val="left"/>
      <w:pPr>
        <w:ind w:left="4320" w:hanging="360"/>
      </w:pPr>
      <w:rPr>
        <w:rFonts w:ascii="Wingdings" w:hAnsi="Wingdings" w:hint="default"/>
      </w:rPr>
    </w:lvl>
    <w:lvl w:ilvl="6" w:tplc="5FD614D0" w:tentative="1">
      <w:start w:val="1"/>
      <w:numFmt w:val="bullet"/>
      <w:lvlText w:val=""/>
      <w:lvlJc w:val="left"/>
      <w:pPr>
        <w:ind w:left="5040" w:hanging="360"/>
      </w:pPr>
      <w:rPr>
        <w:rFonts w:ascii="Symbol" w:hAnsi="Symbol" w:hint="default"/>
      </w:rPr>
    </w:lvl>
    <w:lvl w:ilvl="7" w:tplc="F586B2C8" w:tentative="1">
      <w:start w:val="1"/>
      <w:numFmt w:val="bullet"/>
      <w:lvlText w:val="o"/>
      <w:lvlJc w:val="left"/>
      <w:pPr>
        <w:ind w:left="5760" w:hanging="360"/>
      </w:pPr>
      <w:rPr>
        <w:rFonts w:ascii="Courier New" w:hAnsi="Courier New" w:cs="Courier New" w:hint="default"/>
      </w:rPr>
    </w:lvl>
    <w:lvl w:ilvl="8" w:tplc="290E4A04" w:tentative="1">
      <w:start w:val="1"/>
      <w:numFmt w:val="bullet"/>
      <w:lvlText w:val=""/>
      <w:lvlJc w:val="left"/>
      <w:pPr>
        <w:ind w:left="6480" w:hanging="360"/>
      </w:pPr>
      <w:rPr>
        <w:rFonts w:ascii="Wingdings" w:hAnsi="Wingdings" w:hint="default"/>
      </w:rPr>
    </w:lvl>
  </w:abstractNum>
  <w:abstractNum w:abstractNumId="112" w15:restartNumberingAfterBreak="0">
    <w:nsid w:val="43FD04A9"/>
    <w:multiLevelType w:val="hybridMultilevel"/>
    <w:tmpl w:val="F9A0FDEE"/>
    <w:lvl w:ilvl="0" w:tplc="FDB22DFE">
      <w:start w:val="1"/>
      <w:numFmt w:val="bullet"/>
      <w:lvlText w:val=""/>
      <w:lvlJc w:val="left"/>
      <w:pPr>
        <w:ind w:left="1854" w:hanging="360"/>
      </w:pPr>
      <w:rPr>
        <w:rFonts w:ascii="Symbol" w:hAnsi="Symbol" w:hint="default"/>
      </w:rPr>
    </w:lvl>
    <w:lvl w:ilvl="1" w:tplc="AF0844AA" w:tentative="1">
      <w:start w:val="1"/>
      <w:numFmt w:val="bullet"/>
      <w:lvlText w:val="o"/>
      <w:lvlJc w:val="left"/>
      <w:pPr>
        <w:ind w:left="2574" w:hanging="360"/>
      </w:pPr>
      <w:rPr>
        <w:rFonts w:ascii="Courier New" w:hAnsi="Courier New" w:cs="Courier New" w:hint="default"/>
      </w:rPr>
    </w:lvl>
    <w:lvl w:ilvl="2" w:tplc="90A46466" w:tentative="1">
      <w:start w:val="1"/>
      <w:numFmt w:val="bullet"/>
      <w:lvlText w:val=""/>
      <w:lvlJc w:val="left"/>
      <w:pPr>
        <w:ind w:left="3294" w:hanging="360"/>
      </w:pPr>
      <w:rPr>
        <w:rFonts w:ascii="Wingdings" w:hAnsi="Wingdings" w:hint="default"/>
      </w:rPr>
    </w:lvl>
    <w:lvl w:ilvl="3" w:tplc="0EC049B4" w:tentative="1">
      <w:start w:val="1"/>
      <w:numFmt w:val="bullet"/>
      <w:lvlText w:val=""/>
      <w:lvlJc w:val="left"/>
      <w:pPr>
        <w:ind w:left="4014" w:hanging="360"/>
      </w:pPr>
      <w:rPr>
        <w:rFonts w:ascii="Symbol" w:hAnsi="Symbol" w:hint="default"/>
      </w:rPr>
    </w:lvl>
    <w:lvl w:ilvl="4" w:tplc="D818AA46" w:tentative="1">
      <w:start w:val="1"/>
      <w:numFmt w:val="bullet"/>
      <w:lvlText w:val="o"/>
      <w:lvlJc w:val="left"/>
      <w:pPr>
        <w:ind w:left="4734" w:hanging="360"/>
      </w:pPr>
      <w:rPr>
        <w:rFonts w:ascii="Courier New" w:hAnsi="Courier New" w:cs="Courier New" w:hint="default"/>
      </w:rPr>
    </w:lvl>
    <w:lvl w:ilvl="5" w:tplc="B036770E" w:tentative="1">
      <w:start w:val="1"/>
      <w:numFmt w:val="bullet"/>
      <w:lvlText w:val=""/>
      <w:lvlJc w:val="left"/>
      <w:pPr>
        <w:ind w:left="5454" w:hanging="360"/>
      </w:pPr>
      <w:rPr>
        <w:rFonts w:ascii="Wingdings" w:hAnsi="Wingdings" w:hint="default"/>
      </w:rPr>
    </w:lvl>
    <w:lvl w:ilvl="6" w:tplc="CD18A046" w:tentative="1">
      <w:start w:val="1"/>
      <w:numFmt w:val="bullet"/>
      <w:lvlText w:val=""/>
      <w:lvlJc w:val="left"/>
      <w:pPr>
        <w:ind w:left="6174" w:hanging="360"/>
      </w:pPr>
      <w:rPr>
        <w:rFonts w:ascii="Symbol" w:hAnsi="Symbol" w:hint="default"/>
      </w:rPr>
    </w:lvl>
    <w:lvl w:ilvl="7" w:tplc="42B43E0C" w:tentative="1">
      <w:start w:val="1"/>
      <w:numFmt w:val="bullet"/>
      <w:lvlText w:val="o"/>
      <w:lvlJc w:val="left"/>
      <w:pPr>
        <w:ind w:left="6894" w:hanging="360"/>
      </w:pPr>
      <w:rPr>
        <w:rFonts w:ascii="Courier New" w:hAnsi="Courier New" w:cs="Courier New" w:hint="default"/>
      </w:rPr>
    </w:lvl>
    <w:lvl w:ilvl="8" w:tplc="E75C37F4" w:tentative="1">
      <w:start w:val="1"/>
      <w:numFmt w:val="bullet"/>
      <w:lvlText w:val=""/>
      <w:lvlJc w:val="left"/>
      <w:pPr>
        <w:ind w:left="7614" w:hanging="360"/>
      </w:pPr>
      <w:rPr>
        <w:rFonts w:ascii="Wingdings" w:hAnsi="Wingdings" w:hint="default"/>
      </w:rPr>
    </w:lvl>
  </w:abstractNum>
  <w:abstractNum w:abstractNumId="113" w15:restartNumberingAfterBreak="0">
    <w:nsid w:val="441B1311"/>
    <w:multiLevelType w:val="hybridMultilevel"/>
    <w:tmpl w:val="49CC69B0"/>
    <w:lvl w:ilvl="0" w:tplc="0D3631C8">
      <w:start w:val="1"/>
      <w:numFmt w:val="bullet"/>
      <w:lvlText w:val=""/>
      <w:lvlJc w:val="left"/>
      <w:pPr>
        <w:ind w:left="1080" w:hanging="360"/>
      </w:pPr>
      <w:rPr>
        <w:rFonts w:ascii="Symbol" w:hAnsi="Symbol" w:hint="default"/>
      </w:rPr>
    </w:lvl>
    <w:lvl w:ilvl="1" w:tplc="2CF2AB56" w:tentative="1">
      <w:start w:val="1"/>
      <w:numFmt w:val="bullet"/>
      <w:lvlText w:val="o"/>
      <w:lvlJc w:val="left"/>
      <w:pPr>
        <w:ind w:left="1800" w:hanging="360"/>
      </w:pPr>
      <w:rPr>
        <w:rFonts w:ascii="Courier New" w:hAnsi="Courier New" w:cs="Courier New" w:hint="default"/>
      </w:rPr>
    </w:lvl>
    <w:lvl w:ilvl="2" w:tplc="AF0047B8" w:tentative="1">
      <w:start w:val="1"/>
      <w:numFmt w:val="bullet"/>
      <w:lvlText w:val=""/>
      <w:lvlJc w:val="left"/>
      <w:pPr>
        <w:ind w:left="2520" w:hanging="360"/>
      </w:pPr>
      <w:rPr>
        <w:rFonts w:ascii="Wingdings" w:hAnsi="Wingdings" w:hint="default"/>
      </w:rPr>
    </w:lvl>
    <w:lvl w:ilvl="3" w:tplc="E82473FE" w:tentative="1">
      <w:start w:val="1"/>
      <w:numFmt w:val="bullet"/>
      <w:lvlText w:val=""/>
      <w:lvlJc w:val="left"/>
      <w:pPr>
        <w:ind w:left="3240" w:hanging="360"/>
      </w:pPr>
      <w:rPr>
        <w:rFonts w:ascii="Symbol" w:hAnsi="Symbol" w:hint="default"/>
      </w:rPr>
    </w:lvl>
    <w:lvl w:ilvl="4" w:tplc="4B08BF30" w:tentative="1">
      <w:start w:val="1"/>
      <w:numFmt w:val="bullet"/>
      <w:lvlText w:val="o"/>
      <w:lvlJc w:val="left"/>
      <w:pPr>
        <w:ind w:left="3960" w:hanging="360"/>
      </w:pPr>
      <w:rPr>
        <w:rFonts w:ascii="Courier New" w:hAnsi="Courier New" w:cs="Courier New" w:hint="default"/>
      </w:rPr>
    </w:lvl>
    <w:lvl w:ilvl="5" w:tplc="4066E9FE" w:tentative="1">
      <w:start w:val="1"/>
      <w:numFmt w:val="bullet"/>
      <w:lvlText w:val=""/>
      <w:lvlJc w:val="left"/>
      <w:pPr>
        <w:ind w:left="4680" w:hanging="360"/>
      </w:pPr>
      <w:rPr>
        <w:rFonts w:ascii="Wingdings" w:hAnsi="Wingdings" w:hint="default"/>
      </w:rPr>
    </w:lvl>
    <w:lvl w:ilvl="6" w:tplc="3AB0D3DC" w:tentative="1">
      <w:start w:val="1"/>
      <w:numFmt w:val="bullet"/>
      <w:lvlText w:val=""/>
      <w:lvlJc w:val="left"/>
      <w:pPr>
        <w:ind w:left="5400" w:hanging="360"/>
      </w:pPr>
      <w:rPr>
        <w:rFonts w:ascii="Symbol" w:hAnsi="Symbol" w:hint="default"/>
      </w:rPr>
    </w:lvl>
    <w:lvl w:ilvl="7" w:tplc="60DC764E" w:tentative="1">
      <w:start w:val="1"/>
      <w:numFmt w:val="bullet"/>
      <w:lvlText w:val="o"/>
      <w:lvlJc w:val="left"/>
      <w:pPr>
        <w:ind w:left="6120" w:hanging="360"/>
      </w:pPr>
      <w:rPr>
        <w:rFonts w:ascii="Courier New" w:hAnsi="Courier New" w:cs="Courier New" w:hint="default"/>
      </w:rPr>
    </w:lvl>
    <w:lvl w:ilvl="8" w:tplc="284E9728" w:tentative="1">
      <w:start w:val="1"/>
      <w:numFmt w:val="bullet"/>
      <w:lvlText w:val=""/>
      <w:lvlJc w:val="left"/>
      <w:pPr>
        <w:ind w:left="6840" w:hanging="360"/>
      </w:pPr>
      <w:rPr>
        <w:rFonts w:ascii="Wingdings" w:hAnsi="Wingdings" w:hint="default"/>
      </w:rPr>
    </w:lvl>
  </w:abstractNum>
  <w:abstractNum w:abstractNumId="114" w15:restartNumberingAfterBreak="0">
    <w:nsid w:val="442165A9"/>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5" w15:restartNumberingAfterBreak="0">
    <w:nsid w:val="44344AF4"/>
    <w:multiLevelType w:val="hybridMultilevel"/>
    <w:tmpl w:val="9A0C250C"/>
    <w:lvl w:ilvl="0" w:tplc="DC680542">
      <w:start w:val="1"/>
      <w:numFmt w:val="lowerRoman"/>
      <w:lvlText w:val="%1."/>
      <w:lvlJc w:val="right"/>
      <w:pPr>
        <w:ind w:left="2858" w:hanging="360"/>
      </w:pPr>
    </w:lvl>
    <w:lvl w:ilvl="1" w:tplc="20DAC604" w:tentative="1">
      <w:start w:val="1"/>
      <w:numFmt w:val="lowerLetter"/>
      <w:lvlText w:val="%2."/>
      <w:lvlJc w:val="left"/>
      <w:pPr>
        <w:ind w:left="3578" w:hanging="360"/>
      </w:pPr>
    </w:lvl>
    <w:lvl w:ilvl="2" w:tplc="209C5CB8" w:tentative="1">
      <w:start w:val="1"/>
      <w:numFmt w:val="lowerRoman"/>
      <w:lvlText w:val="%3."/>
      <w:lvlJc w:val="right"/>
      <w:pPr>
        <w:ind w:left="4298" w:hanging="180"/>
      </w:pPr>
    </w:lvl>
    <w:lvl w:ilvl="3" w:tplc="5A827ED6" w:tentative="1">
      <w:start w:val="1"/>
      <w:numFmt w:val="decimal"/>
      <w:lvlText w:val="%4."/>
      <w:lvlJc w:val="left"/>
      <w:pPr>
        <w:ind w:left="5018" w:hanging="360"/>
      </w:pPr>
    </w:lvl>
    <w:lvl w:ilvl="4" w:tplc="49F4747C" w:tentative="1">
      <w:start w:val="1"/>
      <w:numFmt w:val="lowerLetter"/>
      <w:lvlText w:val="%5."/>
      <w:lvlJc w:val="left"/>
      <w:pPr>
        <w:ind w:left="5738" w:hanging="360"/>
      </w:pPr>
    </w:lvl>
    <w:lvl w:ilvl="5" w:tplc="3CE230A4" w:tentative="1">
      <w:start w:val="1"/>
      <w:numFmt w:val="lowerRoman"/>
      <w:lvlText w:val="%6."/>
      <w:lvlJc w:val="right"/>
      <w:pPr>
        <w:ind w:left="6458" w:hanging="180"/>
      </w:pPr>
    </w:lvl>
    <w:lvl w:ilvl="6" w:tplc="884E9ADE" w:tentative="1">
      <w:start w:val="1"/>
      <w:numFmt w:val="decimal"/>
      <w:lvlText w:val="%7."/>
      <w:lvlJc w:val="left"/>
      <w:pPr>
        <w:ind w:left="7178" w:hanging="360"/>
      </w:pPr>
    </w:lvl>
    <w:lvl w:ilvl="7" w:tplc="C1428798" w:tentative="1">
      <w:start w:val="1"/>
      <w:numFmt w:val="lowerLetter"/>
      <w:lvlText w:val="%8."/>
      <w:lvlJc w:val="left"/>
      <w:pPr>
        <w:ind w:left="7898" w:hanging="360"/>
      </w:pPr>
    </w:lvl>
    <w:lvl w:ilvl="8" w:tplc="5B927D02" w:tentative="1">
      <w:start w:val="1"/>
      <w:numFmt w:val="lowerRoman"/>
      <w:lvlText w:val="%9."/>
      <w:lvlJc w:val="right"/>
      <w:pPr>
        <w:ind w:left="8618" w:hanging="180"/>
      </w:pPr>
    </w:lvl>
  </w:abstractNum>
  <w:abstractNum w:abstractNumId="116" w15:restartNumberingAfterBreak="0">
    <w:nsid w:val="44CE4CE2"/>
    <w:multiLevelType w:val="hybridMultilevel"/>
    <w:tmpl w:val="6C1279D6"/>
    <w:lvl w:ilvl="0" w:tplc="CD501512">
      <w:start w:val="1"/>
      <w:numFmt w:val="bullet"/>
      <w:lvlText w:val=""/>
      <w:lvlJc w:val="left"/>
      <w:pPr>
        <w:ind w:left="1080" w:hanging="360"/>
      </w:pPr>
      <w:rPr>
        <w:rFonts w:ascii="Symbol" w:hAnsi="Symbol" w:hint="default"/>
      </w:rPr>
    </w:lvl>
    <w:lvl w:ilvl="1" w:tplc="A1DE502E" w:tentative="1">
      <w:start w:val="1"/>
      <w:numFmt w:val="bullet"/>
      <w:lvlText w:val="o"/>
      <w:lvlJc w:val="left"/>
      <w:pPr>
        <w:ind w:left="1800" w:hanging="360"/>
      </w:pPr>
      <w:rPr>
        <w:rFonts w:ascii="Courier New" w:hAnsi="Courier New" w:cs="Courier New" w:hint="default"/>
      </w:rPr>
    </w:lvl>
    <w:lvl w:ilvl="2" w:tplc="5F86EB64" w:tentative="1">
      <w:start w:val="1"/>
      <w:numFmt w:val="bullet"/>
      <w:lvlText w:val=""/>
      <w:lvlJc w:val="left"/>
      <w:pPr>
        <w:ind w:left="2520" w:hanging="360"/>
      </w:pPr>
      <w:rPr>
        <w:rFonts w:ascii="Wingdings" w:hAnsi="Wingdings" w:hint="default"/>
      </w:rPr>
    </w:lvl>
    <w:lvl w:ilvl="3" w:tplc="1A160888" w:tentative="1">
      <w:start w:val="1"/>
      <w:numFmt w:val="bullet"/>
      <w:lvlText w:val=""/>
      <w:lvlJc w:val="left"/>
      <w:pPr>
        <w:ind w:left="3240" w:hanging="360"/>
      </w:pPr>
      <w:rPr>
        <w:rFonts w:ascii="Symbol" w:hAnsi="Symbol" w:hint="default"/>
      </w:rPr>
    </w:lvl>
    <w:lvl w:ilvl="4" w:tplc="C5EEB0D8" w:tentative="1">
      <w:start w:val="1"/>
      <w:numFmt w:val="bullet"/>
      <w:lvlText w:val="o"/>
      <w:lvlJc w:val="left"/>
      <w:pPr>
        <w:ind w:left="3960" w:hanging="360"/>
      </w:pPr>
      <w:rPr>
        <w:rFonts w:ascii="Courier New" w:hAnsi="Courier New" w:cs="Courier New" w:hint="default"/>
      </w:rPr>
    </w:lvl>
    <w:lvl w:ilvl="5" w:tplc="B9B0463A" w:tentative="1">
      <w:start w:val="1"/>
      <w:numFmt w:val="bullet"/>
      <w:lvlText w:val=""/>
      <w:lvlJc w:val="left"/>
      <w:pPr>
        <w:ind w:left="4680" w:hanging="360"/>
      </w:pPr>
      <w:rPr>
        <w:rFonts w:ascii="Wingdings" w:hAnsi="Wingdings" w:hint="default"/>
      </w:rPr>
    </w:lvl>
    <w:lvl w:ilvl="6" w:tplc="AF4473EE" w:tentative="1">
      <w:start w:val="1"/>
      <w:numFmt w:val="bullet"/>
      <w:lvlText w:val=""/>
      <w:lvlJc w:val="left"/>
      <w:pPr>
        <w:ind w:left="5400" w:hanging="360"/>
      </w:pPr>
      <w:rPr>
        <w:rFonts w:ascii="Symbol" w:hAnsi="Symbol" w:hint="default"/>
      </w:rPr>
    </w:lvl>
    <w:lvl w:ilvl="7" w:tplc="E5E4147E" w:tentative="1">
      <w:start w:val="1"/>
      <w:numFmt w:val="bullet"/>
      <w:lvlText w:val="o"/>
      <w:lvlJc w:val="left"/>
      <w:pPr>
        <w:ind w:left="6120" w:hanging="360"/>
      </w:pPr>
      <w:rPr>
        <w:rFonts w:ascii="Courier New" w:hAnsi="Courier New" w:cs="Courier New" w:hint="default"/>
      </w:rPr>
    </w:lvl>
    <w:lvl w:ilvl="8" w:tplc="86D880EC" w:tentative="1">
      <w:start w:val="1"/>
      <w:numFmt w:val="bullet"/>
      <w:lvlText w:val=""/>
      <w:lvlJc w:val="left"/>
      <w:pPr>
        <w:ind w:left="6840" w:hanging="360"/>
      </w:pPr>
      <w:rPr>
        <w:rFonts w:ascii="Wingdings" w:hAnsi="Wingdings" w:hint="default"/>
      </w:rPr>
    </w:lvl>
  </w:abstractNum>
  <w:abstractNum w:abstractNumId="117" w15:restartNumberingAfterBreak="0">
    <w:nsid w:val="44DF5037"/>
    <w:multiLevelType w:val="hybridMultilevel"/>
    <w:tmpl w:val="D34EE938"/>
    <w:lvl w:ilvl="0" w:tplc="2B84AF8E">
      <w:start w:val="1"/>
      <w:numFmt w:val="lowerLetter"/>
      <w:lvlText w:val="%1)"/>
      <w:lvlJc w:val="left"/>
      <w:pPr>
        <w:ind w:left="720" w:hanging="360"/>
      </w:pPr>
    </w:lvl>
    <w:lvl w:ilvl="1" w:tplc="4F62CC24">
      <w:start w:val="1"/>
      <w:numFmt w:val="lowerRoman"/>
      <w:lvlText w:val="%2."/>
      <w:lvlJc w:val="left"/>
      <w:pPr>
        <w:ind w:left="1800" w:hanging="720"/>
      </w:pPr>
      <w:rPr>
        <w:rFonts w:hint="default"/>
      </w:rPr>
    </w:lvl>
    <w:lvl w:ilvl="2" w:tplc="0B0E5988" w:tentative="1">
      <w:start w:val="1"/>
      <w:numFmt w:val="lowerRoman"/>
      <w:lvlText w:val="%3."/>
      <w:lvlJc w:val="right"/>
      <w:pPr>
        <w:ind w:left="2160" w:hanging="180"/>
      </w:pPr>
    </w:lvl>
    <w:lvl w:ilvl="3" w:tplc="1862CC28" w:tentative="1">
      <w:start w:val="1"/>
      <w:numFmt w:val="decimal"/>
      <w:lvlText w:val="%4."/>
      <w:lvlJc w:val="left"/>
      <w:pPr>
        <w:ind w:left="2880" w:hanging="360"/>
      </w:pPr>
    </w:lvl>
    <w:lvl w:ilvl="4" w:tplc="CD885652" w:tentative="1">
      <w:start w:val="1"/>
      <w:numFmt w:val="lowerLetter"/>
      <w:lvlText w:val="%5."/>
      <w:lvlJc w:val="left"/>
      <w:pPr>
        <w:ind w:left="3600" w:hanging="360"/>
      </w:pPr>
    </w:lvl>
    <w:lvl w:ilvl="5" w:tplc="E87A4F68" w:tentative="1">
      <w:start w:val="1"/>
      <w:numFmt w:val="lowerRoman"/>
      <w:lvlText w:val="%6."/>
      <w:lvlJc w:val="right"/>
      <w:pPr>
        <w:ind w:left="4320" w:hanging="180"/>
      </w:pPr>
    </w:lvl>
    <w:lvl w:ilvl="6" w:tplc="C27454AC" w:tentative="1">
      <w:start w:val="1"/>
      <w:numFmt w:val="decimal"/>
      <w:lvlText w:val="%7."/>
      <w:lvlJc w:val="left"/>
      <w:pPr>
        <w:ind w:left="5040" w:hanging="360"/>
      </w:pPr>
    </w:lvl>
    <w:lvl w:ilvl="7" w:tplc="A5CAA6FE" w:tentative="1">
      <w:start w:val="1"/>
      <w:numFmt w:val="lowerLetter"/>
      <w:lvlText w:val="%8."/>
      <w:lvlJc w:val="left"/>
      <w:pPr>
        <w:ind w:left="5760" w:hanging="360"/>
      </w:pPr>
    </w:lvl>
    <w:lvl w:ilvl="8" w:tplc="FC78173E" w:tentative="1">
      <w:start w:val="1"/>
      <w:numFmt w:val="lowerRoman"/>
      <w:lvlText w:val="%9."/>
      <w:lvlJc w:val="right"/>
      <w:pPr>
        <w:ind w:left="6480" w:hanging="180"/>
      </w:pPr>
    </w:lvl>
  </w:abstractNum>
  <w:abstractNum w:abstractNumId="118" w15:restartNumberingAfterBreak="0">
    <w:nsid w:val="4548168E"/>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9" w15:restartNumberingAfterBreak="0">
    <w:nsid w:val="45687AC6"/>
    <w:multiLevelType w:val="multilevel"/>
    <w:tmpl w:val="ED9280C0"/>
    <w:lvl w:ilvl="0">
      <w:start w:val="38"/>
      <w:numFmt w:val="decimal"/>
      <w:lvlText w:val="%1"/>
      <w:lvlJc w:val="left"/>
      <w:pPr>
        <w:ind w:left="375" w:hanging="375"/>
      </w:pPr>
      <w:rPr>
        <w:rFonts w:ascii="Arial" w:hAnsi="Arial" w:hint="default"/>
        <w:sz w:val="20"/>
      </w:rPr>
    </w:lvl>
    <w:lvl w:ilvl="1">
      <w:start w:val="1"/>
      <w:numFmt w:val="decimal"/>
      <w:lvlText w:val="%1.%2"/>
      <w:lvlJc w:val="left"/>
      <w:pPr>
        <w:ind w:left="375" w:hanging="375"/>
      </w:pPr>
      <w:rPr>
        <w:rFonts w:ascii="Arial" w:hAnsi="Arial" w:hint="default"/>
        <w:b w:val="0"/>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440" w:hanging="1440"/>
      </w:pPr>
      <w:rPr>
        <w:rFonts w:ascii="Arial" w:hAnsi="Arial" w:hint="default"/>
        <w:sz w:val="20"/>
      </w:rPr>
    </w:lvl>
  </w:abstractNum>
  <w:abstractNum w:abstractNumId="120" w15:restartNumberingAfterBreak="0">
    <w:nsid w:val="45E527B6"/>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1" w15:restartNumberingAfterBreak="0">
    <w:nsid w:val="46211482"/>
    <w:multiLevelType w:val="hybridMultilevel"/>
    <w:tmpl w:val="7F5EA320"/>
    <w:lvl w:ilvl="0" w:tplc="80F24774">
      <w:start w:val="1"/>
      <w:numFmt w:val="lowerLetter"/>
      <w:lvlText w:val="(%1)"/>
      <w:lvlJc w:val="left"/>
      <w:pPr>
        <w:ind w:left="1190" w:hanging="548"/>
        <w:jc w:val="right"/>
      </w:pPr>
      <w:rPr>
        <w:rFonts w:ascii="Arial" w:eastAsia="Arial" w:hAnsi="Arial" w:hint="default"/>
        <w:w w:val="103"/>
        <w:sz w:val="20"/>
        <w:szCs w:val="20"/>
      </w:rPr>
    </w:lvl>
    <w:lvl w:ilvl="1" w:tplc="9BB636C4">
      <w:start w:val="1"/>
      <w:numFmt w:val="lowerRoman"/>
      <w:lvlText w:val="%2."/>
      <w:lvlJc w:val="left"/>
      <w:pPr>
        <w:ind w:left="1742" w:hanging="648"/>
        <w:jc w:val="right"/>
      </w:pPr>
      <w:rPr>
        <w:rFonts w:ascii="Arial" w:eastAsia="Arial" w:hAnsi="Arial" w:hint="default"/>
        <w:w w:val="101"/>
        <w:sz w:val="20"/>
        <w:szCs w:val="20"/>
      </w:rPr>
    </w:lvl>
    <w:lvl w:ilvl="2" w:tplc="7C2297AA">
      <w:start w:val="1"/>
      <w:numFmt w:val="decimal"/>
      <w:lvlText w:val="(%3)"/>
      <w:lvlJc w:val="left"/>
      <w:pPr>
        <w:ind w:left="2352" w:hanging="567"/>
      </w:pPr>
      <w:rPr>
        <w:rFonts w:ascii="Arial" w:eastAsia="Arial" w:hAnsi="Arial" w:cstheme="minorBidi"/>
        <w:spacing w:val="3"/>
        <w:w w:val="110"/>
        <w:sz w:val="20"/>
        <w:szCs w:val="20"/>
      </w:rPr>
    </w:lvl>
    <w:lvl w:ilvl="3" w:tplc="FE801AD8">
      <w:start w:val="1"/>
      <w:numFmt w:val="bullet"/>
      <w:lvlText w:val="•"/>
      <w:lvlJc w:val="left"/>
      <w:pPr>
        <w:ind w:left="1771" w:hanging="567"/>
      </w:pPr>
      <w:rPr>
        <w:rFonts w:hint="default"/>
      </w:rPr>
    </w:lvl>
    <w:lvl w:ilvl="4" w:tplc="38D6C4D8">
      <w:start w:val="1"/>
      <w:numFmt w:val="bullet"/>
      <w:lvlText w:val="•"/>
      <w:lvlJc w:val="left"/>
      <w:pPr>
        <w:ind w:left="1808" w:hanging="567"/>
      </w:pPr>
      <w:rPr>
        <w:rFonts w:hint="default"/>
      </w:rPr>
    </w:lvl>
    <w:lvl w:ilvl="5" w:tplc="26ACE224">
      <w:start w:val="1"/>
      <w:numFmt w:val="bullet"/>
      <w:lvlText w:val="•"/>
      <w:lvlJc w:val="left"/>
      <w:pPr>
        <w:ind w:left="2352" w:hanging="567"/>
      </w:pPr>
      <w:rPr>
        <w:rFonts w:hint="default"/>
      </w:rPr>
    </w:lvl>
    <w:lvl w:ilvl="6" w:tplc="39141BD6">
      <w:start w:val="1"/>
      <w:numFmt w:val="bullet"/>
      <w:lvlText w:val="•"/>
      <w:lvlJc w:val="left"/>
      <w:pPr>
        <w:ind w:left="1870" w:hanging="567"/>
      </w:pPr>
      <w:rPr>
        <w:rFonts w:hint="default"/>
      </w:rPr>
    </w:lvl>
    <w:lvl w:ilvl="7" w:tplc="3ED62ABC">
      <w:start w:val="1"/>
      <w:numFmt w:val="bullet"/>
      <w:lvlText w:val="•"/>
      <w:lvlJc w:val="left"/>
      <w:pPr>
        <w:ind w:left="1389" w:hanging="567"/>
      </w:pPr>
      <w:rPr>
        <w:rFonts w:hint="default"/>
      </w:rPr>
    </w:lvl>
    <w:lvl w:ilvl="8" w:tplc="B9BCFB02">
      <w:start w:val="1"/>
      <w:numFmt w:val="bullet"/>
      <w:lvlText w:val="•"/>
      <w:lvlJc w:val="left"/>
      <w:pPr>
        <w:ind w:left="908" w:hanging="567"/>
      </w:pPr>
      <w:rPr>
        <w:rFonts w:hint="default"/>
      </w:rPr>
    </w:lvl>
  </w:abstractNum>
  <w:abstractNum w:abstractNumId="122" w15:restartNumberingAfterBreak="0">
    <w:nsid w:val="468D6444"/>
    <w:multiLevelType w:val="hybridMultilevel"/>
    <w:tmpl w:val="92A06A40"/>
    <w:lvl w:ilvl="0" w:tplc="1C28B4C8">
      <w:start w:val="1"/>
      <w:numFmt w:val="lowerRoman"/>
      <w:lvlText w:val="(%1)"/>
      <w:lvlJc w:val="left"/>
      <w:pPr>
        <w:ind w:left="1872" w:hanging="720"/>
      </w:pPr>
      <w:rPr>
        <w:rFonts w:hint="default"/>
      </w:rPr>
    </w:lvl>
    <w:lvl w:ilvl="1" w:tplc="F192F37E" w:tentative="1">
      <w:start w:val="1"/>
      <w:numFmt w:val="lowerLetter"/>
      <w:lvlText w:val="%2."/>
      <w:lvlJc w:val="left"/>
      <w:pPr>
        <w:ind w:left="2232" w:hanging="360"/>
      </w:pPr>
    </w:lvl>
    <w:lvl w:ilvl="2" w:tplc="AD669E22" w:tentative="1">
      <w:start w:val="1"/>
      <w:numFmt w:val="lowerRoman"/>
      <w:lvlText w:val="%3."/>
      <w:lvlJc w:val="right"/>
      <w:pPr>
        <w:ind w:left="2952" w:hanging="180"/>
      </w:pPr>
    </w:lvl>
    <w:lvl w:ilvl="3" w:tplc="2C22584E" w:tentative="1">
      <w:start w:val="1"/>
      <w:numFmt w:val="decimal"/>
      <w:lvlText w:val="%4."/>
      <w:lvlJc w:val="left"/>
      <w:pPr>
        <w:ind w:left="3672" w:hanging="360"/>
      </w:pPr>
    </w:lvl>
    <w:lvl w:ilvl="4" w:tplc="FD6CBF92" w:tentative="1">
      <w:start w:val="1"/>
      <w:numFmt w:val="lowerLetter"/>
      <w:lvlText w:val="%5."/>
      <w:lvlJc w:val="left"/>
      <w:pPr>
        <w:ind w:left="4392" w:hanging="360"/>
      </w:pPr>
    </w:lvl>
    <w:lvl w:ilvl="5" w:tplc="D1D46020" w:tentative="1">
      <w:start w:val="1"/>
      <w:numFmt w:val="lowerRoman"/>
      <w:lvlText w:val="%6."/>
      <w:lvlJc w:val="right"/>
      <w:pPr>
        <w:ind w:left="5112" w:hanging="180"/>
      </w:pPr>
    </w:lvl>
    <w:lvl w:ilvl="6" w:tplc="48A8D0CE" w:tentative="1">
      <w:start w:val="1"/>
      <w:numFmt w:val="decimal"/>
      <w:lvlText w:val="%7."/>
      <w:lvlJc w:val="left"/>
      <w:pPr>
        <w:ind w:left="5832" w:hanging="360"/>
      </w:pPr>
    </w:lvl>
    <w:lvl w:ilvl="7" w:tplc="2F9498D6" w:tentative="1">
      <w:start w:val="1"/>
      <w:numFmt w:val="lowerLetter"/>
      <w:lvlText w:val="%8."/>
      <w:lvlJc w:val="left"/>
      <w:pPr>
        <w:ind w:left="6552" w:hanging="360"/>
      </w:pPr>
    </w:lvl>
    <w:lvl w:ilvl="8" w:tplc="BFF4A9B2" w:tentative="1">
      <w:start w:val="1"/>
      <w:numFmt w:val="lowerRoman"/>
      <w:lvlText w:val="%9."/>
      <w:lvlJc w:val="right"/>
      <w:pPr>
        <w:ind w:left="7272" w:hanging="180"/>
      </w:pPr>
    </w:lvl>
  </w:abstractNum>
  <w:abstractNum w:abstractNumId="123" w15:restartNumberingAfterBreak="0">
    <w:nsid w:val="47427146"/>
    <w:multiLevelType w:val="hybridMultilevel"/>
    <w:tmpl w:val="C216511A"/>
    <w:lvl w:ilvl="0" w:tplc="87ECDC42">
      <w:start w:val="1"/>
      <w:numFmt w:val="bullet"/>
      <w:lvlText w:val=""/>
      <w:lvlJc w:val="left"/>
      <w:pPr>
        <w:ind w:left="760" w:hanging="360"/>
      </w:pPr>
      <w:rPr>
        <w:rFonts w:ascii="Symbol" w:hAnsi="Symbol" w:hint="default"/>
      </w:rPr>
    </w:lvl>
    <w:lvl w:ilvl="1" w:tplc="64EC3A9E">
      <w:start w:val="1"/>
      <w:numFmt w:val="bullet"/>
      <w:lvlText w:val="o"/>
      <w:lvlJc w:val="left"/>
      <w:pPr>
        <w:ind w:left="1480" w:hanging="360"/>
      </w:pPr>
      <w:rPr>
        <w:rFonts w:ascii="Courier New" w:hAnsi="Courier New" w:cs="Courier New" w:hint="default"/>
      </w:rPr>
    </w:lvl>
    <w:lvl w:ilvl="2" w:tplc="28BADC1E">
      <w:start w:val="1"/>
      <w:numFmt w:val="bullet"/>
      <w:lvlText w:val=""/>
      <w:lvlJc w:val="left"/>
      <w:pPr>
        <w:ind w:left="2200" w:hanging="360"/>
      </w:pPr>
      <w:rPr>
        <w:rFonts w:ascii="Wingdings" w:hAnsi="Wingdings" w:hint="default"/>
      </w:rPr>
    </w:lvl>
    <w:lvl w:ilvl="3" w:tplc="12ACCD8E">
      <w:start w:val="1"/>
      <w:numFmt w:val="bullet"/>
      <w:lvlText w:val=""/>
      <w:lvlJc w:val="left"/>
      <w:pPr>
        <w:ind w:left="2920" w:hanging="360"/>
      </w:pPr>
      <w:rPr>
        <w:rFonts w:ascii="Symbol" w:hAnsi="Symbol" w:hint="default"/>
      </w:rPr>
    </w:lvl>
    <w:lvl w:ilvl="4" w:tplc="4FA289BE">
      <w:start w:val="1"/>
      <w:numFmt w:val="bullet"/>
      <w:lvlText w:val="o"/>
      <w:lvlJc w:val="left"/>
      <w:pPr>
        <w:ind w:left="3640" w:hanging="360"/>
      </w:pPr>
      <w:rPr>
        <w:rFonts w:ascii="Courier New" w:hAnsi="Courier New" w:cs="Courier New" w:hint="default"/>
      </w:rPr>
    </w:lvl>
    <w:lvl w:ilvl="5" w:tplc="D4E05744">
      <w:start w:val="1"/>
      <w:numFmt w:val="bullet"/>
      <w:lvlText w:val=""/>
      <w:lvlJc w:val="left"/>
      <w:pPr>
        <w:ind w:left="4360" w:hanging="360"/>
      </w:pPr>
      <w:rPr>
        <w:rFonts w:ascii="Wingdings" w:hAnsi="Wingdings" w:hint="default"/>
      </w:rPr>
    </w:lvl>
    <w:lvl w:ilvl="6" w:tplc="312819AE">
      <w:start w:val="1"/>
      <w:numFmt w:val="bullet"/>
      <w:lvlText w:val=""/>
      <w:lvlJc w:val="left"/>
      <w:pPr>
        <w:ind w:left="5080" w:hanging="360"/>
      </w:pPr>
      <w:rPr>
        <w:rFonts w:ascii="Symbol" w:hAnsi="Symbol" w:hint="default"/>
      </w:rPr>
    </w:lvl>
    <w:lvl w:ilvl="7" w:tplc="80024EDE">
      <w:start w:val="1"/>
      <w:numFmt w:val="bullet"/>
      <w:lvlText w:val="o"/>
      <w:lvlJc w:val="left"/>
      <w:pPr>
        <w:ind w:left="5800" w:hanging="360"/>
      </w:pPr>
      <w:rPr>
        <w:rFonts w:ascii="Courier New" w:hAnsi="Courier New" w:cs="Courier New" w:hint="default"/>
      </w:rPr>
    </w:lvl>
    <w:lvl w:ilvl="8" w:tplc="2208D032">
      <w:start w:val="1"/>
      <w:numFmt w:val="bullet"/>
      <w:lvlText w:val=""/>
      <w:lvlJc w:val="left"/>
      <w:pPr>
        <w:ind w:left="6520" w:hanging="360"/>
      </w:pPr>
      <w:rPr>
        <w:rFonts w:ascii="Wingdings" w:hAnsi="Wingdings" w:hint="default"/>
      </w:rPr>
    </w:lvl>
  </w:abstractNum>
  <w:abstractNum w:abstractNumId="124" w15:restartNumberingAfterBreak="0">
    <w:nsid w:val="475A0E76"/>
    <w:multiLevelType w:val="hybridMultilevel"/>
    <w:tmpl w:val="D34EE938"/>
    <w:lvl w:ilvl="0" w:tplc="16B6BFDA">
      <w:start w:val="1"/>
      <w:numFmt w:val="lowerLetter"/>
      <w:lvlText w:val="%1)"/>
      <w:lvlJc w:val="left"/>
      <w:pPr>
        <w:ind w:left="720" w:hanging="360"/>
      </w:pPr>
    </w:lvl>
    <w:lvl w:ilvl="1" w:tplc="973E9160">
      <w:start w:val="1"/>
      <w:numFmt w:val="lowerRoman"/>
      <w:lvlText w:val="%2."/>
      <w:lvlJc w:val="left"/>
      <w:pPr>
        <w:ind w:left="1800" w:hanging="720"/>
      </w:pPr>
      <w:rPr>
        <w:rFonts w:hint="default"/>
      </w:rPr>
    </w:lvl>
    <w:lvl w:ilvl="2" w:tplc="89FAAA54" w:tentative="1">
      <w:start w:val="1"/>
      <w:numFmt w:val="lowerRoman"/>
      <w:lvlText w:val="%3."/>
      <w:lvlJc w:val="right"/>
      <w:pPr>
        <w:ind w:left="2160" w:hanging="180"/>
      </w:pPr>
    </w:lvl>
    <w:lvl w:ilvl="3" w:tplc="FA72A3D6" w:tentative="1">
      <w:start w:val="1"/>
      <w:numFmt w:val="decimal"/>
      <w:lvlText w:val="%4."/>
      <w:lvlJc w:val="left"/>
      <w:pPr>
        <w:ind w:left="2880" w:hanging="360"/>
      </w:pPr>
    </w:lvl>
    <w:lvl w:ilvl="4" w:tplc="E0F24306" w:tentative="1">
      <w:start w:val="1"/>
      <w:numFmt w:val="lowerLetter"/>
      <w:lvlText w:val="%5."/>
      <w:lvlJc w:val="left"/>
      <w:pPr>
        <w:ind w:left="3600" w:hanging="360"/>
      </w:pPr>
    </w:lvl>
    <w:lvl w:ilvl="5" w:tplc="9412F182" w:tentative="1">
      <w:start w:val="1"/>
      <w:numFmt w:val="lowerRoman"/>
      <w:lvlText w:val="%6."/>
      <w:lvlJc w:val="right"/>
      <w:pPr>
        <w:ind w:left="4320" w:hanging="180"/>
      </w:pPr>
    </w:lvl>
    <w:lvl w:ilvl="6" w:tplc="8FBEDC3E" w:tentative="1">
      <w:start w:val="1"/>
      <w:numFmt w:val="decimal"/>
      <w:lvlText w:val="%7."/>
      <w:lvlJc w:val="left"/>
      <w:pPr>
        <w:ind w:left="5040" w:hanging="360"/>
      </w:pPr>
    </w:lvl>
    <w:lvl w:ilvl="7" w:tplc="DC821D32" w:tentative="1">
      <w:start w:val="1"/>
      <w:numFmt w:val="lowerLetter"/>
      <w:lvlText w:val="%8."/>
      <w:lvlJc w:val="left"/>
      <w:pPr>
        <w:ind w:left="5760" w:hanging="360"/>
      </w:pPr>
    </w:lvl>
    <w:lvl w:ilvl="8" w:tplc="6DC82078" w:tentative="1">
      <w:start w:val="1"/>
      <w:numFmt w:val="lowerRoman"/>
      <w:lvlText w:val="%9."/>
      <w:lvlJc w:val="right"/>
      <w:pPr>
        <w:ind w:left="6480" w:hanging="180"/>
      </w:pPr>
    </w:lvl>
  </w:abstractNum>
  <w:abstractNum w:abstractNumId="125" w15:restartNumberingAfterBreak="0">
    <w:nsid w:val="480954F3"/>
    <w:multiLevelType w:val="hybridMultilevel"/>
    <w:tmpl w:val="187A7978"/>
    <w:lvl w:ilvl="0" w:tplc="DD70C44E">
      <w:start w:val="1"/>
      <w:numFmt w:val="lowerRoman"/>
      <w:lvlText w:val="(%1)"/>
      <w:lvlJc w:val="left"/>
      <w:pPr>
        <w:ind w:left="720" w:hanging="360"/>
      </w:pPr>
      <w:rPr>
        <w:rFonts w:hint="default"/>
        <w:b w:val="0"/>
      </w:rPr>
    </w:lvl>
    <w:lvl w:ilvl="1" w:tplc="5D74832A" w:tentative="1">
      <w:start w:val="1"/>
      <w:numFmt w:val="lowerLetter"/>
      <w:lvlText w:val="%2."/>
      <w:lvlJc w:val="left"/>
      <w:pPr>
        <w:ind w:left="1440" w:hanging="360"/>
      </w:pPr>
    </w:lvl>
    <w:lvl w:ilvl="2" w:tplc="65FCF50C" w:tentative="1">
      <w:start w:val="1"/>
      <w:numFmt w:val="lowerRoman"/>
      <w:lvlText w:val="%3."/>
      <w:lvlJc w:val="right"/>
      <w:pPr>
        <w:ind w:left="2160" w:hanging="180"/>
      </w:pPr>
    </w:lvl>
    <w:lvl w:ilvl="3" w:tplc="9908353A" w:tentative="1">
      <w:start w:val="1"/>
      <w:numFmt w:val="decimal"/>
      <w:lvlText w:val="%4."/>
      <w:lvlJc w:val="left"/>
      <w:pPr>
        <w:ind w:left="2880" w:hanging="360"/>
      </w:pPr>
    </w:lvl>
    <w:lvl w:ilvl="4" w:tplc="49F84670" w:tentative="1">
      <w:start w:val="1"/>
      <w:numFmt w:val="lowerLetter"/>
      <w:lvlText w:val="%5."/>
      <w:lvlJc w:val="left"/>
      <w:pPr>
        <w:ind w:left="3600" w:hanging="360"/>
      </w:pPr>
    </w:lvl>
    <w:lvl w:ilvl="5" w:tplc="C4966504" w:tentative="1">
      <w:start w:val="1"/>
      <w:numFmt w:val="lowerRoman"/>
      <w:lvlText w:val="%6."/>
      <w:lvlJc w:val="right"/>
      <w:pPr>
        <w:ind w:left="4320" w:hanging="180"/>
      </w:pPr>
    </w:lvl>
    <w:lvl w:ilvl="6" w:tplc="D5FA5CF4" w:tentative="1">
      <w:start w:val="1"/>
      <w:numFmt w:val="decimal"/>
      <w:lvlText w:val="%7."/>
      <w:lvlJc w:val="left"/>
      <w:pPr>
        <w:ind w:left="5040" w:hanging="360"/>
      </w:pPr>
    </w:lvl>
    <w:lvl w:ilvl="7" w:tplc="66B005EC" w:tentative="1">
      <w:start w:val="1"/>
      <w:numFmt w:val="lowerLetter"/>
      <w:lvlText w:val="%8."/>
      <w:lvlJc w:val="left"/>
      <w:pPr>
        <w:ind w:left="5760" w:hanging="360"/>
      </w:pPr>
    </w:lvl>
    <w:lvl w:ilvl="8" w:tplc="9FC02B92" w:tentative="1">
      <w:start w:val="1"/>
      <w:numFmt w:val="lowerRoman"/>
      <w:lvlText w:val="%9."/>
      <w:lvlJc w:val="right"/>
      <w:pPr>
        <w:ind w:left="6480" w:hanging="180"/>
      </w:pPr>
    </w:lvl>
  </w:abstractNum>
  <w:abstractNum w:abstractNumId="126" w15:restartNumberingAfterBreak="0">
    <w:nsid w:val="48F8195A"/>
    <w:multiLevelType w:val="multilevel"/>
    <w:tmpl w:val="6BBC7076"/>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9DC415D"/>
    <w:multiLevelType w:val="hybridMultilevel"/>
    <w:tmpl w:val="8D4C08CE"/>
    <w:lvl w:ilvl="0" w:tplc="8F94C3CC">
      <w:start w:val="1"/>
      <w:numFmt w:val="bullet"/>
      <w:lvlText w:val=""/>
      <w:lvlJc w:val="left"/>
      <w:pPr>
        <w:ind w:left="720" w:hanging="360"/>
      </w:pPr>
      <w:rPr>
        <w:rFonts w:ascii="Symbol" w:hAnsi="Symbol" w:hint="default"/>
      </w:rPr>
    </w:lvl>
    <w:lvl w:ilvl="1" w:tplc="0DF241E8" w:tentative="1">
      <w:start w:val="1"/>
      <w:numFmt w:val="bullet"/>
      <w:lvlText w:val="o"/>
      <w:lvlJc w:val="left"/>
      <w:pPr>
        <w:ind w:left="1440" w:hanging="360"/>
      </w:pPr>
      <w:rPr>
        <w:rFonts w:ascii="Courier New" w:hAnsi="Courier New" w:cs="Courier New" w:hint="default"/>
      </w:rPr>
    </w:lvl>
    <w:lvl w:ilvl="2" w:tplc="D278C1A0" w:tentative="1">
      <w:start w:val="1"/>
      <w:numFmt w:val="bullet"/>
      <w:lvlText w:val=""/>
      <w:lvlJc w:val="left"/>
      <w:pPr>
        <w:ind w:left="2160" w:hanging="360"/>
      </w:pPr>
      <w:rPr>
        <w:rFonts w:ascii="Wingdings" w:hAnsi="Wingdings" w:hint="default"/>
      </w:rPr>
    </w:lvl>
    <w:lvl w:ilvl="3" w:tplc="8D72CA40" w:tentative="1">
      <w:start w:val="1"/>
      <w:numFmt w:val="bullet"/>
      <w:lvlText w:val=""/>
      <w:lvlJc w:val="left"/>
      <w:pPr>
        <w:ind w:left="2880" w:hanging="360"/>
      </w:pPr>
      <w:rPr>
        <w:rFonts w:ascii="Symbol" w:hAnsi="Symbol" w:hint="default"/>
      </w:rPr>
    </w:lvl>
    <w:lvl w:ilvl="4" w:tplc="AB0EDF04" w:tentative="1">
      <w:start w:val="1"/>
      <w:numFmt w:val="bullet"/>
      <w:lvlText w:val="o"/>
      <w:lvlJc w:val="left"/>
      <w:pPr>
        <w:ind w:left="3600" w:hanging="360"/>
      </w:pPr>
      <w:rPr>
        <w:rFonts w:ascii="Courier New" w:hAnsi="Courier New" w:cs="Courier New" w:hint="default"/>
      </w:rPr>
    </w:lvl>
    <w:lvl w:ilvl="5" w:tplc="5246A6FC" w:tentative="1">
      <w:start w:val="1"/>
      <w:numFmt w:val="bullet"/>
      <w:lvlText w:val=""/>
      <w:lvlJc w:val="left"/>
      <w:pPr>
        <w:ind w:left="4320" w:hanging="360"/>
      </w:pPr>
      <w:rPr>
        <w:rFonts w:ascii="Wingdings" w:hAnsi="Wingdings" w:hint="default"/>
      </w:rPr>
    </w:lvl>
    <w:lvl w:ilvl="6" w:tplc="898EA282" w:tentative="1">
      <w:start w:val="1"/>
      <w:numFmt w:val="bullet"/>
      <w:lvlText w:val=""/>
      <w:lvlJc w:val="left"/>
      <w:pPr>
        <w:ind w:left="5040" w:hanging="360"/>
      </w:pPr>
      <w:rPr>
        <w:rFonts w:ascii="Symbol" w:hAnsi="Symbol" w:hint="default"/>
      </w:rPr>
    </w:lvl>
    <w:lvl w:ilvl="7" w:tplc="CB724ACC" w:tentative="1">
      <w:start w:val="1"/>
      <w:numFmt w:val="bullet"/>
      <w:lvlText w:val="o"/>
      <w:lvlJc w:val="left"/>
      <w:pPr>
        <w:ind w:left="5760" w:hanging="360"/>
      </w:pPr>
      <w:rPr>
        <w:rFonts w:ascii="Courier New" w:hAnsi="Courier New" w:cs="Courier New" w:hint="default"/>
      </w:rPr>
    </w:lvl>
    <w:lvl w:ilvl="8" w:tplc="D444B1F0" w:tentative="1">
      <w:start w:val="1"/>
      <w:numFmt w:val="bullet"/>
      <w:lvlText w:val=""/>
      <w:lvlJc w:val="left"/>
      <w:pPr>
        <w:ind w:left="6480" w:hanging="360"/>
      </w:pPr>
      <w:rPr>
        <w:rFonts w:ascii="Wingdings" w:hAnsi="Wingdings" w:hint="default"/>
      </w:rPr>
    </w:lvl>
  </w:abstractNum>
  <w:abstractNum w:abstractNumId="128" w15:restartNumberingAfterBreak="0">
    <w:nsid w:val="49FC0213"/>
    <w:multiLevelType w:val="hybridMultilevel"/>
    <w:tmpl w:val="A3600C8E"/>
    <w:lvl w:ilvl="0" w:tplc="F03824F6">
      <w:start w:val="1"/>
      <w:numFmt w:val="lowerRoman"/>
      <w:lvlText w:val="%1."/>
      <w:lvlJc w:val="right"/>
      <w:pPr>
        <w:ind w:left="2138" w:hanging="360"/>
      </w:pPr>
    </w:lvl>
    <w:lvl w:ilvl="1" w:tplc="73E80566">
      <w:start w:val="1"/>
      <w:numFmt w:val="lowerRoman"/>
      <w:lvlText w:val="%2."/>
      <w:lvlJc w:val="right"/>
      <w:pPr>
        <w:ind w:left="2858" w:hanging="360"/>
      </w:pPr>
    </w:lvl>
    <w:lvl w:ilvl="2" w:tplc="7244F3BA" w:tentative="1">
      <w:start w:val="1"/>
      <w:numFmt w:val="lowerRoman"/>
      <w:lvlText w:val="%3."/>
      <w:lvlJc w:val="right"/>
      <w:pPr>
        <w:ind w:left="3578" w:hanging="180"/>
      </w:pPr>
    </w:lvl>
    <w:lvl w:ilvl="3" w:tplc="C6AAEA22" w:tentative="1">
      <w:start w:val="1"/>
      <w:numFmt w:val="decimal"/>
      <w:lvlText w:val="%4."/>
      <w:lvlJc w:val="left"/>
      <w:pPr>
        <w:ind w:left="4298" w:hanging="360"/>
      </w:pPr>
    </w:lvl>
    <w:lvl w:ilvl="4" w:tplc="98E0798E" w:tentative="1">
      <w:start w:val="1"/>
      <w:numFmt w:val="lowerLetter"/>
      <w:lvlText w:val="%5."/>
      <w:lvlJc w:val="left"/>
      <w:pPr>
        <w:ind w:left="5018" w:hanging="360"/>
      </w:pPr>
    </w:lvl>
    <w:lvl w:ilvl="5" w:tplc="C0982D20" w:tentative="1">
      <w:start w:val="1"/>
      <w:numFmt w:val="lowerRoman"/>
      <w:lvlText w:val="%6."/>
      <w:lvlJc w:val="right"/>
      <w:pPr>
        <w:ind w:left="5738" w:hanging="180"/>
      </w:pPr>
    </w:lvl>
    <w:lvl w:ilvl="6" w:tplc="AEEAB6A4" w:tentative="1">
      <w:start w:val="1"/>
      <w:numFmt w:val="decimal"/>
      <w:lvlText w:val="%7."/>
      <w:lvlJc w:val="left"/>
      <w:pPr>
        <w:ind w:left="6458" w:hanging="360"/>
      </w:pPr>
    </w:lvl>
    <w:lvl w:ilvl="7" w:tplc="50A2B506" w:tentative="1">
      <w:start w:val="1"/>
      <w:numFmt w:val="lowerLetter"/>
      <w:lvlText w:val="%8."/>
      <w:lvlJc w:val="left"/>
      <w:pPr>
        <w:ind w:left="7178" w:hanging="360"/>
      </w:pPr>
    </w:lvl>
    <w:lvl w:ilvl="8" w:tplc="1BD40978" w:tentative="1">
      <w:start w:val="1"/>
      <w:numFmt w:val="lowerRoman"/>
      <w:lvlText w:val="%9."/>
      <w:lvlJc w:val="right"/>
      <w:pPr>
        <w:ind w:left="7898" w:hanging="180"/>
      </w:pPr>
    </w:lvl>
  </w:abstractNum>
  <w:abstractNum w:abstractNumId="129" w15:restartNumberingAfterBreak="0">
    <w:nsid w:val="4AAB4A4C"/>
    <w:multiLevelType w:val="hybridMultilevel"/>
    <w:tmpl w:val="2598B412"/>
    <w:lvl w:ilvl="0" w:tplc="0D8AB244">
      <w:start w:val="1"/>
      <w:numFmt w:val="bullet"/>
      <w:lvlText w:val=""/>
      <w:lvlJc w:val="left"/>
      <w:pPr>
        <w:ind w:left="1794" w:hanging="360"/>
      </w:pPr>
      <w:rPr>
        <w:rFonts w:ascii="Symbol" w:hAnsi="Symbol" w:hint="default"/>
      </w:rPr>
    </w:lvl>
    <w:lvl w:ilvl="1" w:tplc="5D1212E6" w:tentative="1">
      <w:start w:val="1"/>
      <w:numFmt w:val="bullet"/>
      <w:lvlText w:val="o"/>
      <w:lvlJc w:val="left"/>
      <w:pPr>
        <w:ind w:left="2514" w:hanging="360"/>
      </w:pPr>
      <w:rPr>
        <w:rFonts w:ascii="Courier New" w:hAnsi="Courier New" w:cs="Courier New" w:hint="default"/>
      </w:rPr>
    </w:lvl>
    <w:lvl w:ilvl="2" w:tplc="68448378" w:tentative="1">
      <w:start w:val="1"/>
      <w:numFmt w:val="bullet"/>
      <w:lvlText w:val=""/>
      <w:lvlJc w:val="left"/>
      <w:pPr>
        <w:ind w:left="3234" w:hanging="360"/>
      </w:pPr>
      <w:rPr>
        <w:rFonts w:ascii="Wingdings" w:hAnsi="Wingdings" w:hint="default"/>
      </w:rPr>
    </w:lvl>
    <w:lvl w:ilvl="3" w:tplc="FDA89D76" w:tentative="1">
      <w:start w:val="1"/>
      <w:numFmt w:val="bullet"/>
      <w:lvlText w:val=""/>
      <w:lvlJc w:val="left"/>
      <w:pPr>
        <w:ind w:left="3954" w:hanging="360"/>
      </w:pPr>
      <w:rPr>
        <w:rFonts w:ascii="Symbol" w:hAnsi="Symbol" w:hint="default"/>
      </w:rPr>
    </w:lvl>
    <w:lvl w:ilvl="4" w:tplc="451E15E4" w:tentative="1">
      <w:start w:val="1"/>
      <w:numFmt w:val="bullet"/>
      <w:lvlText w:val="o"/>
      <w:lvlJc w:val="left"/>
      <w:pPr>
        <w:ind w:left="4674" w:hanging="360"/>
      </w:pPr>
      <w:rPr>
        <w:rFonts w:ascii="Courier New" w:hAnsi="Courier New" w:cs="Courier New" w:hint="default"/>
      </w:rPr>
    </w:lvl>
    <w:lvl w:ilvl="5" w:tplc="42365BF2" w:tentative="1">
      <w:start w:val="1"/>
      <w:numFmt w:val="bullet"/>
      <w:lvlText w:val=""/>
      <w:lvlJc w:val="left"/>
      <w:pPr>
        <w:ind w:left="5394" w:hanging="360"/>
      </w:pPr>
      <w:rPr>
        <w:rFonts w:ascii="Wingdings" w:hAnsi="Wingdings" w:hint="default"/>
      </w:rPr>
    </w:lvl>
    <w:lvl w:ilvl="6" w:tplc="CF767BCA" w:tentative="1">
      <w:start w:val="1"/>
      <w:numFmt w:val="bullet"/>
      <w:lvlText w:val=""/>
      <w:lvlJc w:val="left"/>
      <w:pPr>
        <w:ind w:left="6114" w:hanging="360"/>
      </w:pPr>
      <w:rPr>
        <w:rFonts w:ascii="Symbol" w:hAnsi="Symbol" w:hint="default"/>
      </w:rPr>
    </w:lvl>
    <w:lvl w:ilvl="7" w:tplc="7C600CD0" w:tentative="1">
      <w:start w:val="1"/>
      <w:numFmt w:val="bullet"/>
      <w:lvlText w:val="o"/>
      <w:lvlJc w:val="left"/>
      <w:pPr>
        <w:ind w:left="6834" w:hanging="360"/>
      </w:pPr>
      <w:rPr>
        <w:rFonts w:ascii="Courier New" w:hAnsi="Courier New" w:cs="Courier New" w:hint="default"/>
      </w:rPr>
    </w:lvl>
    <w:lvl w:ilvl="8" w:tplc="C8B69A04" w:tentative="1">
      <w:start w:val="1"/>
      <w:numFmt w:val="bullet"/>
      <w:lvlText w:val=""/>
      <w:lvlJc w:val="left"/>
      <w:pPr>
        <w:ind w:left="7554" w:hanging="360"/>
      </w:pPr>
      <w:rPr>
        <w:rFonts w:ascii="Wingdings" w:hAnsi="Wingdings" w:hint="default"/>
      </w:rPr>
    </w:lvl>
  </w:abstractNum>
  <w:abstractNum w:abstractNumId="130" w15:restartNumberingAfterBreak="0">
    <w:nsid w:val="4AF72CA5"/>
    <w:multiLevelType w:val="hybridMultilevel"/>
    <w:tmpl w:val="85102062"/>
    <w:lvl w:ilvl="0" w:tplc="CD7C9E4A">
      <w:start w:val="1"/>
      <w:numFmt w:val="decimal"/>
      <w:lvlText w:val="(%1)"/>
      <w:lvlJc w:val="left"/>
      <w:pPr>
        <w:ind w:left="720" w:hanging="360"/>
      </w:pPr>
      <w:rPr>
        <w:rFonts w:ascii="Arial" w:eastAsia="Arial" w:hAnsi="Arial" w:cstheme="minorBidi"/>
        <w:spacing w:val="3"/>
        <w:w w:val="110"/>
        <w:sz w:val="20"/>
        <w:szCs w:val="20"/>
      </w:rPr>
    </w:lvl>
    <w:lvl w:ilvl="1" w:tplc="1E98EF72" w:tentative="1">
      <w:start w:val="1"/>
      <w:numFmt w:val="lowerLetter"/>
      <w:lvlText w:val="%2."/>
      <w:lvlJc w:val="left"/>
      <w:pPr>
        <w:ind w:left="1440" w:hanging="360"/>
      </w:pPr>
    </w:lvl>
    <w:lvl w:ilvl="2" w:tplc="99AE45AE" w:tentative="1">
      <w:start w:val="1"/>
      <w:numFmt w:val="lowerRoman"/>
      <w:lvlText w:val="%3."/>
      <w:lvlJc w:val="right"/>
      <w:pPr>
        <w:ind w:left="2160" w:hanging="180"/>
      </w:pPr>
    </w:lvl>
    <w:lvl w:ilvl="3" w:tplc="9B3CF69A" w:tentative="1">
      <w:start w:val="1"/>
      <w:numFmt w:val="decimal"/>
      <w:lvlText w:val="%4."/>
      <w:lvlJc w:val="left"/>
      <w:pPr>
        <w:ind w:left="2880" w:hanging="360"/>
      </w:pPr>
    </w:lvl>
    <w:lvl w:ilvl="4" w:tplc="23DC120E" w:tentative="1">
      <w:start w:val="1"/>
      <w:numFmt w:val="lowerLetter"/>
      <w:lvlText w:val="%5."/>
      <w:lvlJc w:val="left"/>
      <w:pPr>
        <w:ind w:left="3600" w:hanging="360"/>
      </w:pPr>
    </w:lvl>
    <w:lvl w:ilvl="5" w:tplc="F7F2BDDC" w:tentative="1">
      <w:start w:val="1"/>
      <w:numFmt w:val="lowerRoman"/>
      <w:lvlText w:val="%6."/>
      <w:lvlJc w:val="right"/>
      <w:pPr>
        <w:ind w:left="4320" w:hanging="180"/>
      </w:pPr>
    </w:lvl>
    <w:lvl w:ilvl="6" w:tplc="43A464A0" w:tentative="1">
      <w:start w:val="1"/>
      <w:numFmt w:val="decimal"/>
      <w:lvlText w:val="%7."/>
      <w:lvlJc w:val="left"/>
      <w:pPr>
        <w:ind w:left="5040" w:hanging="360"/>
      </w:pPr>
    </w:lvl>
    <w:lvl w:ilvl="7" w:tplc="E99826C0" w:tentative="1">
      <w:start w:val="1"/>
      <w:numFmt w:val="lowerLetter"/>
      <w:lvlText w:val="%8."/>
      <w:lvlJc w:val="left"/>
      <w:pPr>
        <w:ind w:left="5760" w:hanging="360"/>
      </w:pPr>
    </w:lvl>
    <w:lvl w:ilvl="8" w:tplc="E446116C" w:tentative="1">
      <w:start w:val="1"/>
      <w:numFmt w:val="lowerRoman"/>
      <w:lvlText w:val="%9."/>
      <w:lvlJc w:val="right"/>
      <w:pPr>
        <w:ind w:left="6480" w:hanging="180"/>
      </w:pPr>
    </w:lvl>
  </w:abstractNum>
  <w:abstractNum w:abstractNumId="131" w15:restartNumberingAfterBreak="0">
    <w:nsid w:val="4D410D17"/>
    <w:multiLevelType w:val="hybridMultilevel"/>
    <w:tmpl w:val="9A0C250C"/>
    <w:lvl w:ilvl="0" w:tplc="838E6302">
      <w:start w:val="1"/>
      <w:numFmt w:val="lowerRoman"/>
      <w:lvlText w:val="%1."/>
      <w:lvlJc w:val="right"/>
      <w:pPr>
        <w:ind w:left="2858" w:hanging="360"/>
      </w:pPr>
    </w:lvl>
    <w:lvl w:ilvl="1" w:tplc="D4C0669A" w:tentative="1">
      <w:start w:val="1"/>
      <w:numFmt w:val="lowerLetter"/>
      <w:lvlText w:val="%2."/>
      <w:lvlJc w:val="left"/>
      <w:pPr>
        <w:ind w:left="3578" w:hanging="360"/>
      </w:pPr>
    </w:lvl>
    <w:lvl w:ilvl="2" w:tplc="B1A45E2C" w:tentative="1">
      <w:start w:val="1"/>
      <w:numFmt w:val="lowerRoman"/>
      <w:lvlText w:val="%3."/>
      <w:lvlJc w:val="right"/>
      <w:pPr>
        <w:ind w:left="4298" w:hanging="180"/>
      </w:pPr>
    </w:lvl>
    <w:lvl w:ilvl="3" w:tplc="43E4E6AE" w:tentative="1">
      <w:start w:val="1"/>
      <w:numFmt w:val="decimal"/>
      <w:lvlText w:val="%4."/>
      <w:lvlJc w:val="left"/>
      <w:pPr>
        <w:ind w:left="5018" w:hanging="360"/>
      </w:pPr>
    </w:lvl>
    <w:lvl w:ilvl="4" w:tplc="257C6BF8" w:tentative="1">
      <w:start w:val="1"/>
      <w:numFmt w:val="lowerLetter"/>
      <w:lvlText w:val="%5."/>
      <w:lvlJc w:val="left"/>
      <w:pPr>
        <w:ind w:left="5738" w:hanging="360"/>
      </w:pPr>
    </w:lvl>
    <w:lvl w:ilvl="5" w:tplc="63E24274" w:tentative="1">
      <w:start w:val="1"/>
      <w:numFmt w:val="lowerRoman"/>
      <w:lvlText w:val="%6."/>
      <w:lvlJc w:val="right"/>
      <w:pPr>
        <w:ind w:left="6458" w:hanging="180"/>
      </w:pPr>
    </w:lvl>
    <w:lvl w:ilvl="6" w:tplc="B65EBBAA" w:tentative="1">
      <w:start w:val="1"/>
      <w:numFmt w:val="decimal"/>
      <w:lvlText w:val="%7."/>
      <w:lvlJc w:val="left"/>
      <w:pPr>
        <w:ind w:left="7178" w:hanging="360"/>
      </w:pPr>
    </w:lvl>
    <w:lvl w:ilvl="7" w:tplc="E43457D8" w:tentative="1">
      <w:start w:val="1"/>
      <w:numFmt w:val="lowerLetter"/>
      <w:lvlText w:val="%8."/>
      <w:lvlJc w:val="left"/>
      <w:pPr>
        <w:ind w:left="7898" w:hanging="360"/>
      </w:pPr>
    </w:lvl>
    <w:lvl w:ilvl="8" w:tplc="5E5A1B2C" w:tentative="1">
      <w:start w:val="1"/>
      <w:numFmt w:val="lowerRoman"/>
      <w:lvlText w:val="%9."/>
      <w:lvlJc w:val="right"/>
      <w:pPr>
        <w:ind w:left="8618" w:hanging="180"/>
      </w:pPr>
    </w:lvl>
  </w:abstractNum>
  <w:abstractNum w:abstractNumId="132" w15:restartNumberingAfterBreak="0">
    <w:nsid w:val="4DEB694A"/>
    <w:multiLevelType w:val="multilevel"/>
    <w:tmpl w:val="2CB09FBC"/>
    <w:lvl w:ilvl="0">
      <w:start w:val="1"/>
      <w:numFmt w:val="decimal"/>
      <w:pStyle w:val="AWAClauseHeading"/>
      <w:lvlText w:val="%1"/>
      <w:lvlJc w:val="left"/>
      <w:pPr>
        <w:tabs>
          <w:tab w:val="num" w:pos="720"/>
        </w:tabs>
        <w:ind w:left="720" w:hanging="720"/>
      </w:pPr>
      <w:rPr>
        <w:rFonts w:hint="default"/>
      </w:rPr>
    </w:lvl>
    <w:lvl w:ilvl="1">
      <w:start w:val="1"/>
      <w:numFmt w:val="decimal"/>
      <w:pStyle w:val="AWAClauseText"/>
      <w:lvlText w:val="%1.%2"/>
      <w:lvlJc w:val="left"/>
      <w:pPr>
        <w:tabs>
          <w:tab w:val="num" w:pos="720"/>
        </w:tabs>
        <w:ind w:left="720" w:hanging="720"/>
      </w:pPr>
      <w:rPr>
        <w:rFonts w:hint="default"/>
      </w:rPr>
    </w:lvl>
    <w:lvl w:ilvl="2">
      <w:start w:val="1"/>
      <w:numFmt w:val="decimal"/>
      <w:pStyle w:val="AWASubclauseTex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4E171331"/>
    <w:multiLevelType w:val="multilevel"/>
    <w:tmpl w:val="CAFA9490"/>
    <w:lvl w:ilvl="0">
      <w:start w:val="1"/>
      <w:numFmt w:val="bullet"/>
      <w:lvlText w:val=""/>
      <w:lvlJc w:val="left"/>
      <w:pPr>
        <w:ind w:left="1814" w:hanging="821"/>
      </w:pPr>
      <w:rPr>
        <w:rFonts w:ascii="Symbol" w:hAnsi="Symbol" w:hint="default"/>
        <w:b/>
        <w:bCs/>
        <w:sz w:val="16"/>
        <w:szCs w:val="16"/>
      </w:rPr>
    </w:lvl>
    <w:lvl w:ilvl="1">
      <w:start w:val="1"/>
      <w:numFmt w:val="decimal"/>
      <w:lvlText w:val="%1.%2."/>
      <w:lvlJc w:val="left"/>
      <w:pPr>
        <w:ind w:left="1819" w:hanging="543"/>
      </w:pPr>
      <w:rPr>
        <w:rFonts w:ascii="Arial" w:eastAsia="Arial" w:hAnsi="Arial" w:hint="default"/>
        <w:w w:val="99"/>
        <w:sz w:val="20"/>
        <w:szCs w:val="20"/>
      </w:rPr>
    </w:lvl>
    <w:lvl w:ilvl="2">
      <w:start w:val="1"/>
      <w:numFmt w:val="bullet"/>
      <w:lvlText w:val="•"/>
      <w:lvlJc w:val="left"/>
      <w:pPr>
        <w:ind w:left="1834" w:hanging="543"/>
      </w:pPr>
      <w:rPr>
        <w:rFonts w:hint="default"/>
      </w:rPr>
    </w:lvl>
    <w:lvl w:ilvl="3">
      <w:start w:val="1"/>
      <w:numFmt w:val="bullet"/>
      <w:lvlText w:val="•"/>
      <w:lvlJc w:val="left"/>
      <w:pPr>
        <w:ind w:left="2840" w:hanging="543"/>
      </w:pPr>
      <w:rPr>
        <w:rFonts w:hint="default"/>
      </w:rPr>
    </w:lvl>
    <w:lvl w:ilvl="4">
      <w:start w:val="1"/>
      <w:numFmt w:val="bullet"/>
      <w:lvlText w:val="•"/>
      <w:lvlJc w:val="left"/>
      <w:pPr>
        <w:ind w:left="3847" w:hanging="543"/>
      </w:pPr>
      <w:rPr>
        <w:rFonts w:hint="default"/>
      </w:rPr>
    </w:lvl>
    <w:lvl w:ilvl="5">
      <w:start w:val="1"/>
      <w:numFmt w:val="bullet"/>
      <w:lvlText w:val="•"/>
      <w:lvlJc w:val="left"/>
      <w:pPr>
        <w:ind w:left="4853" w:hanging="543"/>
      </w:pPr>
      <w:rPr>
        <w:rFonts w:hint="default"/>
      </w:rPr>
    </w:lvl>
    <w:lvl w:ilvl="6">
      <w:start w:val="1"/>
      <w:numFmt w:val="bullet"/>
      <w:lvlText w:val="•"/>
      <w:lvlJc w:val="left"/>
      <w:pPr>
        <w:ind w:left="5860" w:hanging="543"/>
      </w:pPr>
      <w:rPr>
        <w:rFonts w:hint="default"/>
      </w:rPr>
    </w:lvl>
    <w:lvl w:ilvl="7">
      <w:start w:val="1"/>
      <w:numFmt w:val="bullet"/>
      <w:lvlText w:val="•"/>
      <w:lvlJc w:val="left"/>
      <w:pPr>
        <w:ind w:left="6866" w:hanging="543"/>
      </w:pPr>
      <w:rPr>
        <w:rFonts w:hint="default"/>
      </w:rPr>
    </w:lvl>
    <w:lvl w:ilvl="8">
      <w:start w:val="1"/>
      <w:numFmt w:val="bullet"/>
      <w:lvlText w:val="•"/>
      <w:lvlJc w:val="left"/>
      <w:pPr>
        <w:ind w:left="7873" w:hanging="543"/>
      </w:pPr>
      <w:rPr>
        <w:rFonts w:hint="default"/>
      </w:rPr>
    </w:lvl>
  </w:abstractNum>
  <w:abstractNum w:abstractNumId="134" w15:restartNumberingAfterBreak="0">
    <w:nsid w:val="4E183687"/>
    <w:multiLevelType w:val="hybridMultilevel"/>
    <w:tmpl w:val="9A0C250C"/>
    <w:lvl w:ilvl="0" w:tplc="3112F6BC">
      <w:start w:val="1"/>
      <w:numFmt w:val="lowerRoman"/>
      <w:lvlText w:val="%1."/>
      <w:lvlJc w:val="right"/>
      <w:pPr>
        <w:ind w:left="2858" w:hanging="360"/>
      </w:pPr>
    </w:lvl>
    <w:lvl w:ilvl="1" w:tplc="26469AB4" w:tentative="1">
      <w:start w:val="1"/>
      <w:numFmt w:val="lowerLetter"/>
      <w:lvlText w:val="%2."/>
      <w:lvlJc w:val="left"/>
      <w:pPr>
        <w:ind w:left="3578" w:hanging="360"/>
      </w:pPr>
    </w:lvl>
    <w:lvl w:ilvl="2" w:tplc="56AC74DC" w:tentative="1">
      <w:start w:val="1"/>
      <w:numFmt w:val="lowerRoman"/>
      <w:lvlText w:val="%3."/>
      <w:lvlJc w:val="right"/>
      <w:pPr>
        <w:ind w:left="4298" w:hanging="180"/>
      </w:pPr>
    </w:lvl>
    <w:lvl w:ilvl="3" w:tplc="7E46ACCC" w:tentative="1">
      <w:start w:val="1"/>
      <w:numFmt w:val="decimal"/>
      <w:lvlText w:val="%4."/>
      <w:lvlJc w:val="left"/>
      <w:pPr>
        <w:ind w:left="5018" w:hanging="360"/>
      </w:pPr>
    </w:lvl>
    <w:lvl w:ilvl="4" w:tplc="A7B69218" w:tentative="1">
      <w:start w:val="1"/>
      <w:numFmt w:val="lowerLetter"/>
      <w:lvlText w:val="%5."/>
      <w:lvlJc w:val="left"/>
      <w:pPr>
        <w:ind w:left="5738" w:hanging="360"/>
      </w:pPr>
    </w:lvl>
    <w:lvl w:ilvl="5" w:tplc="5048618A" w:tentative="1">
      <w:start w:val="1"/>
      <w:numFmt w:val="lowerRoman"/>
      <w:lvlText w:val="%6."/>
      <w:lvlJc w:val="right"/>
      <w:pPr>
        <w:ind w:left="6458" w:hanging="180"/>
      </w:pPr>
    </w:lvl>
    <w:lvl w:ilvl="6" w:tplc="6B42548C" w:tentative="1">
      <w:start w:val="1"/>
      <w:numFmt w:val="decimal"/>
      <w:lvlText w:val="%7."/>
      <w:lvlJc w:val="left"/>
      <w:pPr>
        <w:ind w:left="7178" w:hanging="360"/>
      </w:pPr>
    </w:lvl>
    <w:lvl w:ilvl="7" w:tplc="F80C85E6" w:tentative="1">
      <w:start w:val="1"/>
      <w:numFmt w:val="lowerLetter"/>
      <w:lvlText w:val="%8."/>
      <w:lvlJc w:val="left"/>
      <w:pPr>
        <w:ind w:left="7898" w:hanging="360"/>
      </w:pPr>
    </w:lvl>
    <w:lvl w:ilvl="8" w:tplc="47785020" w:tentative="1">
      <w:start w:val="1"/>
      <w:numFmt w:val="lowerRoman"/>
      <w:lvlText w:val="%9."/>
      <w:lvlJc w:val="right"/>
      <w:pPr>
        <w:ind w:left="8618" w:hanging="180"/>
      </w:pPr>
    </w:lvl>
  </w:abstractNum>
  <w:abstractNum w:abstractNumId="135" w15:restartNumberingAfterBreak="0">
    <w:nsid w:val="4EDB6125"/>
    <w:multiLevelType w:val="multilevel"/>
    <w:tmpl w:val="0C8CAEEA"/>
    <w:lvl w:ilvl="0">
      <w:start w:val="5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FB22341"/>
    <w:multiLevelType w:val="multilevel"/>
    <w:tmpl w:val="4320B23E"/>
    <w:lvl w:ilvl="0">
      <w:start w:val="2"/>
      <w:numFmt w:val="decimal"/>
      <w:lvlText w:val="%1."/>
      <w:lvlJc w:val="left"/>
      <w:pPr>
        <w:ind w:left="838" w:hanging="720"/>
      </w:pPr>
      <w:rPr>
        <w:rFonts w:ascii="Arial" w:eastAsia="Arial" w:hAnsi="Arial" w:hint="default"/>
        <w:b/>
        <w:bCs/>
        <w:spacing w:val="-1"/>
        <w:w w:val="99"/>
        <w:sz w:val="21"/>
        <w:szCs w:val="21"/>
      </w:rPr>
    </w:lvl>
    <w:lvl w:ilvl="1">
      <w:start w:val="1"/>
      <w:numFmt w:val="decimal"/>
      <w:lvlText w:val="%1.%2."/>
      <w:lvlJc w:val="left"/>
      <w:pPr>
        <w:ind w:left="910" w:hanging="348"/>
      </w:pPr>
      <w:rPr>
        <w:rFonts w:ascii="Arial" w:eastAsia="Arial" w:hAnsi="Arial" w:hint="default"/>
        <w:spacing w:val="-1"/>
        <w:w w:val="99"/>
        <w:sz w:val="21"/>
        <w:szCs w:val="21"/>
      </w:rPr>
    </w:lvl>
    <w:lvl w:ilvl="2">
      <w:start w:val="1"/>
      <w:numFmt w:val="lowerLetter"/>
      <w:lvlText w:val="(%3)"/>
      <w:lvlJc w:val="left"/>
      <w:pPr>
        <w:ind w:left="1395" w:hanging="569"/>
      </w:pPr>
      <w:rPr>
        <w:rFonts w:ascii="Arial" w:eastAsia="Arial" w:hAnsi="Arial" w:hint="default"/>
        <w:w w:val="99"/>
        <w:sz w:val="20"/>
        <w:szCs w:val="20"/>
      </w:rPr>
    </w:lvl>
    <w:lvl w:ilvl="3">
      <w:start w:val="1"/>
      <w:numFmt w:val="lowerRoman"/>
      <w:lvlText w:val="%4."/>
      <w:lvlJc w:val="left"/>
      <w:pPr>
        <w:ind w:left="1962" w:hanging="425"/>
      </w:pPr>
      <w:rPr>
        <w:rFonts w:ascii="Arial" w:eastAsia="Arial" w:hAnsi="Arial" w:hint="default"/>
        <w:spacing w:val="-1"/>
        <w:w w:val="99"/>
        <w:sz w:val="21"/>
        <w:szCs w:val="21"/>
      </w:rPr>
    </w:lvl>
    <w:lvl w:ilvl="4">
      <w:start w:val="1"/>
      <w:numFmt w:val="decimal"/>
      <w:lvlText w:val="%5"/>
      <w:lvlJc w:val="left"/>
      <w:pPr>
        <w:ind w:left="1835" w:hanging="174"/>
      </w:pPr>
      <w:rPr>
        <w:rFonts w:ascii="Arial" w:eastAsia="Arial" w:hAnsi="Arial" w:hint="default"/>
        <w:w w:val="99"/>
        <w:sz w:val="21"/>
        <w:szCs w:val="21"/>
      </w:rPr>
    </w:lvl>
    <w:lvl w:ilvl="5">
      <w:start w:val="1"/>
      <w:numFmt w:val="bullet"/>
      <w:lvlText w:val="•"/>
      <w:lvlJc w:val="left"/>
      <w:pPr>
        <w:ind w:left="1249" w:hanging="174"/>
      </w:pPr>
      <w:rPr>
        <w:rFonts w:hint="default"/>
      </w:rPr>
    </w:lvl>
    <w:lvl w:ilvl="6">
      <w:start w:val="1"/>
      <w:numFmt w:val="bullet"/>
      <w:lvlText w:val="•"/>
      <w:lvlJc w:val="left"/>
      <w:pPr>
        <w:ind w:left="1258" w:hanging="174"/>
      </w:pPr>
      <w:rPr>
        <w:rFonts w:hint="default"/>
      </w:rPr>
    </w:lvl>
    <w:lvl w:ilvl="7">
      <w:start w:val="1"/>
      <w:numFmt w:val="bullet"/>
      <w:lvlText w:val="•"/>
      <w:lvlJc w:val="left"/>
      <w:pPr>
        <w:ind w:left="1298" w:hanging="174"/>
      </w:pPr>
      <w:rPr>
        <w:rFonts w:hint="default"/>
      </w:rPr>
    </w:lvl>
    <w:lvl w:ilvl="8">
      <w:start w:val="1"/>
      <w:numFmt w:val="bullet"/>
      <w:lvlText w:val="•"/>
      <w:lvlJc w:val="left"/>
      <w:pPr>
        <w:ind w:left="1395" w:hanging="174"/>
      </w:pPr>
      <w:rPr>
        <w:rFonts w:hint="default"/>
      </w:rPr>
    </w:lvl>
  </w:abstractNum>
  <w:abstractNum w:abstractNumId="137" w15:restartNumberingAfterBreak="0">
    <w:nsid w:val="4FF70CD0"/>
    <w:multiLevelType w:val="hybridMultilevel"/>
    <w:tmpl w:val="22B2883C"/>
    <w:lvl w:ilvl="0" w:tplc="BB52AB98">
      <w:start w:val="1"/>
      <w:numFmt w:val="bullet"/>
      <w:lvlText w:val=""/>
      <w:lvlJc w:val="left"/>
      <w:pPr>
        <w:ind w:left="1800" w:hanging="360"/>
      </w:pPr>
      <w:rPr>
        <w:rFonts w:ascii="Symbol" w:hAnsi="Symbol" w:hint="default"/>
      </w:rPr>
    </w:lvl>
    <w:lvl w:ilvl="1" w:tplc="5464DC3C" w:tentative="1">
      <w:start w:val="1"/>
      <w:numFmt w:val="bullet"/>
      <w:lvlText w:val="o"/>
      <w:lvlJc w:val="left"/>
      <w:pPr>
        <w:ind w:left="2520" w:hanging="360"/>
      </w:pPr>
      <w:rPr>
        <w:rFonts w:ascii="Courier New" w:hAnsi="Courier New" w:cs="Courier New" w:hint="default"/>
      </w:rPr>
    </w:lvl>
    <w:lvl w:ilvl="2" w:tplc="96581C3A" w:tentative="1">
      <w:start w:val="1"/>
      <w:numFmt w:val="bullet"/>
      <w:lvlText w:val=""/>
      <w:lvlJc w:val="left"/>
      <w:pPr>
        <w:ind w:left="3240" w:hanging="360"/>
      </w:pPr>
      <w:rPr>
        <w:rFonts w:ascii="Wingdings" w:hAnsi="Wingdings" w:hint="default"/>
      </w:rPr>
    </w:lvl>
    <w:lvl w:ilvl="3" w:tplc="3C34056A" w:tentative="1">
      <w:start w:val="1"/>
      <w:numFmt w:val="bullet"/>
      <w:lvlText w:val=""/>
      <w:lvlJc w:val="left"/>
      <w:pPr>
        <w:ind w:left="3960" w:hanging="360"/>
      </w:pPr>
      <w:rPr>
        <w:rFonts w:ascii="Symbol" w:hAnsi="Symbol" w:hint="default"/>
      </w:rPr>
    </w:lvl>
    <w:lvl w:ilvl="4" w:tplc="13202564" w:tentative="1">
      <w:start w:val="1"/>
      <w:numFmt w:val="bullet"/>
      <w:lvlText w:val="o"/>
      <w:lvlJc w:val="left"/>
      <w:pPr>
        <w:ind w:left="4680" w:hanging="360"/>
      </w:pPr>
      <w:rPr>
        <w:rFonts w:ascii="Courier New" w:hAnsi="Courier New" w:cs="Courier New" w:hint="default"/>
      </w:rPr>
    </w:lvl>
    <w:lvl w:ilvl="5" w:tplc="B18CCD16" w:tentative="1">
      <w:start w:val="1"/>
      <w:numFmt w:val="bullet"/>
      <w:lvlText w:val=""/>
      <w:lvlJc w:val="left"/>
      <w:pPr>
        <w:ind w:left="5400" w:hanging="360"/>
      </w:pPr>
      <w:rPr>
        <w:rFonts w:ascii="Wingdings" w:hAnsi="Wingdings" w:hint="default"/>
      </w:rPr>
    </w:lvl>
    <w:lvl w:ilvl="6" w:tplc="3C4CB86A" w:tentative="1">
      <w:start w:val="1"/>
      <w:numFmt w:val="bullet"/>
      <w:lvlText w:val=""/>
      <w:lvlJc w:val="left"/>
      <w:pPr>
        <w:ind w:left="6120" w:hanging="360"/>
      </w:pPr>
      <w:rPr>
        <w:rFonts w:ascii="Symbol" w:hAnsi="Symbol" w:hint="default"/>
      </w:rPr>
    </w:lvl>
    <w:lvl w:ilvl="7" w:tplc="4E3CCCA8" w:tentative="1">
      <w:start w:val="1"/>
      <w:numFmt w:val="bullet"/>
      <w:lvlText w:val="o"/>
      <w:lvlJc w:val="left"/>
      <w:pPr>
        <w:ind w:left="6840" w:hanging="360"/>
      </w:pPr>
      <w:rPr>
        <w:rFonts w:ascii="Courier New" w:hAnsi="Courier New" w:cs="Courier New" w:hint="default"/>
      </w:rPr>
    </w:lvl>
    <w:lvl w:ilvl="8" w:tplc="D7FA39C8" w:tentative="1">
      <w:start w:val="1"/>
      <w:numFmt w:val="bullet"/>
      <w:lvlText w:val=""/>
      <w:lvlJc w:val="left"/>
      <w:pPr>
        <w:ind w:left="7560" w:hanging="360"/>
      </w:pPr>
      <w:rPr>
        <w:rFonts w:ascii="Wingdings" w:hAnsi="Wingdings" w:hint="default"/>
      </w:rPr>
    </w:lvl>
  </w:abstractNum>
  <w:abstractNum w:abstractNumId="138" w15:restartNumberingAfterBreak="0">
    <w:nsid w:val="50157675"/>
    <w:multiLevelType w:val="hybridMultilevel"/>
    <w:tmpl w:val="E6607208"/>
    <w:lvl w:ilvl="0" w:tplc="CFE4E58E">
      <w:start w:val="1"/>
      <w:numFmt w:val="lowerRoman"/>
      <w:lvlText w:val="%1."/>
      <w:lvlJc w:val="right"/>
      <w:pPr>
        <w:ind w:left="1778" w:hanging="360"/>
      </w:pPr>
      <w:rPr>
        <w:rFonts w:hint="default"/>
      </w:rPr>
    </w:lvl>
    <w:lvl w:ilvl="1" w:tplc="2DBAA2E8">
      <w:start w:val="1"/>
      <w:numFmt w:val="lowerLetter"/>
      <w:lvlText w:val="%2."/>
      <w:lvlJc w:val="left"/>
      <w:pPr>
        <w:ind w:left="2498" w:hanging="360"/>
      </w:pPr>
    </w:lvl>
    <w:lvl w:ilvl="2" w:tplc="3670F530" w:tentative="1">
      <w:start w:val="1"/>
      <w:numFmt w:val="lowerRoman"/>
      <w:lvlText w:val="%3."/>
      <w:lvlJc w:val="right"/>
      <w:pPr>
        <w:ind w:left="3218" w:hanging="180"/>
      </w:pPr>
    </w:lvl>
    <w:lvl w:ilvl="3" w:tplc="B7B42C86" w:tentative="1">
      <w:start w:val="1"/>
      <w:numFmt w:val="decimal"/>
      <w:lvlText w:val="%4."/>
      <w:lvlJc w:val="left"/>
      <w:pPr>
        <w:ind w:left="3938" w:hanging="360"/>
      </w:pPr>
    </w:lvl>
    <w:lvl w:ilvl="4" w:tplc="5E02D8B6">
      <w:start w:val="1"/>
      <w:numFmt w:val="lowerLetter"/>
      <w:lvlText w:val="%5."/>
      <w:lvlJc w:val="left"/>
      <w:pPr>
        <w:ind w:left="4658" w:hanging="360"/>
      </w:pPr>
    </w:lvl>
    <w:lvl w:ilvl="5" w:tplc="7C82F0D8" w:tentative="1">
      <w:start w:val="1"/>
      <w:numFmt w:val="lowerRoman"/>
      <w:lvlText w:val="%6."/>
      <w:lvlJc w:val="right"/>
      <w:pPr>
        <w:ind w:left="5378" w:hanging="180"/>
      </w:pPr>
    </w:lvl>
    <w:lvl w:ilvl="6" w:tplc="51C68684">
      <w:start w:val="1"/>
      <w:numFmt w:val="decimal"/>
      <w:lvlText w:val="%7."/>
      <w:lvlJc w:val="left"/>
      <w:pPr>
        <w:ind w:left="6098" w:hanging="360"/>
      </w:pPr>
    </w:lvl>
    <w:lvl w:ilvl="7" w:tplc="ED543BFA" w:tentative="1">
      <w:start w:val="1"/>
      <w:numFmt w:val="lowerLetter"/>
      <w:lvlText w:val="%8."/>
      <w:lvlJc w:val="left"/>
      <w:pPr>
        <w:ind w:left="6818" w:hanging="360"/>
      </w:pPr>
    </w:lvl>
    <w:lvl w:ilvl="8" w:tplc="4A46EF24" w:tentative="1">
      <w:start w:val="1"/>
      <w:numFmt w:val="lowerRoman"/>
      <w:lvlText w:val="%9."/>
      <w:lvlJc w:val="right"/>
      <w:pPr>
        <w:ind w:left="7538" w:hanging="180"/>
      </w:pPr>
    </w:lvl>
  </w:abstractNum>
  <w:abstractNum w:abstractNumId="139" w15:restartNumberingAfterBreak="0">
    <w:nsid w:val="505B6E11"/>
    <w:multiLevelType w:val="hybridMultilevel"/>
    <w:tmpl w:val="C912638A"/>
    <w:lvl w:ilvl="0" w:tplc="85266514">
      <w:start w:val="3"/>
      <w:numFmt w:val="decimal"/>
      <w:lvlText w:val="(%1)"/>
      <w:lvlJc w:val="left"/>
      <w:pPr>
        <w:ind w:left="1075" w:hanging="312"/>
      </w:pPr>
      <w:rPr>
        <w:rFonts w:ascii="Arial" w:eastAsia="Arial" w:hAnsi="Arial" w:hint="default"/>
        <w:w w:val="105"/>
        <w:sz w:val="20"/>
        <w:szCs w:val="20"/>
      </w:rPr>
    </w:lvl>
    <w:lvl w:ilvl="1" w:tplc="4A24DA72">
      <w:start w:val="1"/>
      <w:numFmt w:val="bullet"/>
      <w:lvlText w:val="•"/>
      <w:lvlJc w:val="left"/>
      <w:pPr>
        <w:ind w:left="1761" w:hanging="274"/>
      </w:pPr>
      <w:rPr>
        <w:rFonts w:ascii="Arial" w:eastAsia="Arial" w:hAnsi="Arial" w:hint="default"/>
        <w:w w:val="143"/>
        <w:sz w:val="20"/>
        <w:szCs w:val="20"/>
      </w:rPr>
    </w:lvl>
    <w:lvl w:ilvl="2" w:tplc="F69C5AEE">
      <w:start w:val="1"/>
      <w:numFmt w:val="bullet"/>
      <w:lvlText w:val="•"/>
      <w:lvlJc w:val="left"/>
      <w:pPr>
        <w:ind w:left="2179" w:hanging="279"/>
      </w:pPr>
      <w:rPr>
        <w:rFonts w:ascii="Arial" w:eastAsia="Arial" w:hAnsi="Arial" w:hint="default"/>
        <w:w w:val="133"/>
        <w:sz w:val="20"/>
        <w:szCs w:val="20"/>
      </w:rPr>
    </w:lvl>
    <w:lvl w:ilvl="3" w:tplc="D6A86B48">
      <w:start w:val="1"/>
      <w:numFmt w:val="bullet"/>
      <w:lvlText w:val="•"/>
      <w:lvlJc w:val="left"/>
      <w:pPr>
        <w:ind w:left="2188" w:hanging="279"/>
      </w:pPr>
      <w:rPr>
        <w:rFonts w:hint="default"/>
      </w:rPr>
    </w:lvl>
    <w:lvl w:ilvl="4" w:tplc="12A21352">
      <w:start w:val="1"/>
      <w:numFmt w:val="bullet"/>
      <w:lvlText w:val="•"/>
      <w:lvlJc w:val="left"/>
      <w:pPr>
        <w:ind w:left="3122" w:hanging="279"/>
      </w:pPr>
      <w:rPr>
        <w:rFonts w:hint="default"/>
      </w:rPr>
    </w:lvl>
    <w:lvl w:ilvl="5" w:tplc="756C18FE">
      <w:start w:val="1"/>
      <w:numFmt w:val="bullet"/>
      <w:lvlText w:val="•"/>
      <w:lvlJc w:val="left"/>
      <w:pPr>
        <w:ind w:left="4056" w:hanging="279"/>
      </w:pPr>
      <w:rPr>
        <w:rFonts w:hint="default"/>
      </w:rPr>
    </w:lvl>
    <w:lvl w:ilvl="6" w:tplc="41445A72">
      <w:start w:val="1"/>
      <w:numFmt w:val="bullet"/>
      <w:lvlText w:val="•"/>
      <w:lvlJc w:val="left"/>
      <w:pPr>
        <w:ind w:left="4989" w:hanging="279"/>
      </w:pPr>
      <w:rPr>
        <w:rFonts w:hint="default"/>
      </w:rPr>
    </w:lvl>
    <w:lvl w:ilvl="7" w:tplc="58F4DCE0">
      <w:start w:val="1"/>
      <w:numFmt w:val="bullet"/>
      <w:lvlText w:val="•"/>
      <w:lvlJc w:val="left"/>
      <w:pPr>
        <w:ind w:left="5923" w:hanging="279"/>
      </w:pPr>
      <w:rPr>
        <w:rFonts w:hint="default"/>
      </w:rPr>
    </w:lvl>
    <w:lvl w:ilvl="8" w:tplc="0A9C54AE">
      <w:start w:val="1"/>
      <w:numFmt w:val="bullet"/>
      <w:lvlText w:val="•"/>
      <w:lvlJc w:val="left"/>
      <w:pPr>
        <w:ind w:left="6856" w:hanging="279"/>
      </w:pPr>
      <w:rPr>
        <w:rFonts w:hint="default"/>
      </w:rPr>
    </w:lvl>
  </w:abstractNum>
  <w:abstractNum w:abstractNumId="140" w15:restartNumberingAfterBreak="0">
    <w:nsid w:val="5170762A"/>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519912DE"/>
    <w:multiLevelType w:val="hybridMultilevel"/>
    <w:tmpl w:val="2B06F6D4"/>
    <w:lvl w:ilvl="0" w:tplc="83DACC52">
      <w:start w:val="1"/>
      <w:numFmt w:val="bullet"/>
      <w:lvlText w:val=""/>
      <w:lvlJc w:val="left"/>
      <w:pPr>
        <w:ind w:left="1434" w:hanging="360"/>
      </w:pPr>
      <w:rPr>
        <w:rFonts w:ascii="Symbol" w:hAnsi="Symbol" w:hint="default"/>
      </w:rPr>
    </w:lvl>
    <w:lvl w:ilvl="1" w:tplc="1652A67A" w:tentative="1">
      <w:start w:val="1"/>
      <w:numFmt w:val="bullet"/>
      <w:lvlText w:val="o"/>
      <w:lvlJc w:val="left"/>
      <w:pPr>
        <w:ind w:left="1074" w:hanging="360"/>
      </w:pPr>
      <w:rPr>
        <w:rFonts w:ascii="Courier New" w:hAnsi="Courier New" w:cs="Courier New" w:hint="default"/>
      </w:rPr>
    </w:lvl>
    <w:lvl w:ilvl="2" w:tplc="194E3BB2" w:tentative="1">
      <w:start w:val="1"/>
      <w:numFmt w:val="bullet"/>
      <w:lvlText w:val=""/>
      <w:lvlJc w:val="left"/>
      <w:pPr>
        <w:ind w:left="1794" w:hanging="360"/>
      </w:pPr>
      <w:rPr>
        <w:rFonts w:ascii="Wingdings" w:hAnsi="Wingdings" w:hint="default"/>
      </w:rPr>
    </w:lvl>
    <w:lvl w:ilvl="3" w:tplc="8D046608" w:tentative="1">
      <w:start w:val="1"/>
      <w:numFmt w:val="bullet"/>
      <w:lvlText w:val=""/>
      <w:lvlJc w:val="left"/>
      <w:pPr>
        <w:ind w:left="2514" w:hanging="360"/>
      </w:pPr>
      <w:rPr>
        <w:rFonts w:ascii="Symbol" w:hAnsi="Symbol" w:hint="default"/>
      </w:rPr>
    </w:lvl>
    <w:lvl w:ilvl="4" w:tplc="987EB590" w:tentative="1">
      <w:start w:val="1"/>
      <w:numFmt w:val="bullet"/>
      <w:lvlText w:val="o"/>
      <w:lvlJc w:val="left"/>
      <w:pPr>
        <w:ind w:left="3234" w:hanging="360"/>
      </w:pPr>
      <w:rPr>
        <w:rFonts w:ascii="Courier New" w:hAnsi="Courier New" w:cs="Courier New" w:hint="default"/>
      </w:rPr>
    </w:lvl>
    <w:lvl w:ilvl="5" w:tplc="F1C6E27E" w:tentative="1">
      <w:start w:val="1"/>
      <w:numFmt w:val="bullet"/>
      <w:lvlText w:val=""/>
      <w:lvlJc w:val="left"/>
      <w:pPr>
        <w:ind w:left="3954" w:hanging="360"/>
      </w:pPr>
      <w:rPr>
        <w:rFonts w:ascii="Wingdings" w:hAnsi="Wingdings" w:hint="default"/>
      </w:rPr>
    </w:lvl>
    <w:lvl w:ilvl="6" w:tplc="9D42801C" w:tentative="1">
      <w:start w:val="1"/>
      <w:numFmt w:val="bullet"/>
      <w:lvlText w:val=""/>
      <w:lvlJc w:val="left"/>
      <w:pPr>
        <w:ind w:left="4674" w:hanging="360"/>
      </w:pPr>
      <w:rPr>
        <w:rFonts w:ascii="Symbol" w:hAnsi="Symbol" w:hint="default"/>
      </w:rPr>
    </w:lvl>
    <w:lvl w:ilvl="7" w:tplc="1F1A9654" w:tentative="1">
      <w:start w:val="1"/>
      <w:numFmt w:val="bullet"/>
      <w:lvlText w:val="o"/>
      <w:lvlJc w:val="left"/>
      <w:pPr>
        <w:ind w:left="5394" w:hanging="360"/>
      </w:pPr>
      <w:rPr>
        <w:rFonts w:ascii="Courier New" w:hAnsi="Courier New" w:cs="Courier New" w:hint="default"/>
      </w:rPr>
    </w:lvl>
    <w:lvl w:ilvl="8" w:tplc="B9B0052A" w:tentative="1">
      <w:start w:val="1"/>
      <w:numFmt w:val="bullet"/>
      <w:lvlText w:val=""/>
      <w:lvlJc w:val="left"/>
      <w:pPr>
        <w:ind w:left="6114" w:hanging="360"/>
      </w:pPr>
      <w:rPr>
        <w:rFonts w:ascii="Wingdings" w:hAnsi="Wingdings" w:hint="default"/>
      </w:rPr>
    </w:lvl>
  </w:abstractNum>
  <w:abstractNum w:abstractNumId="142" w15:restartNumberingAfterBreak="0">
    <w:nsid w:val="51A85BF0"/>
    <w:multiLevelType w:val="hybridMultilevel"/>
    <w:tmpl w:val="AA2244AA"/>
    <w:lvl w:ilvl="0" w:tplc="BC5A4E6A">
      <w:start w:val="1"/>
      <w:numFmt w:val="bullet"/>
      <w:lvlText w:val=""/>
      <w:lvlJc w:val="left"/>
      <w:pPr>
        <w:ind w:left="1800" w:hanging="360"/>
      </w:pPr>
      <w:rPr>
        <w:rFonts w:ascii="Symbol" w:hAnsi="Symbol" w:hint="default"/>
      </w:rPr>
    </w:lvl>
    <w:lvl w:ilvl="1" w:tplc="9FFE7D1C" w:tentative="1">
      <w:start w:val="1"/>
      <w:numFmt w:val="bullet"/>
      <w:lvlText w:val="o"/>
      <w:lvlJc w:val="left"/>
      <w:pPr>
        <w:ind w:left="2520" w:hanging="360"/>
      </w:pPr>
      <w:rPr>
        <w:rFonts w:ascii="Courier New" w:hAnsi="Courier New" w:cs="Courier New" w:hint="default"/>
      </w:rPr>
    </w:lvl>
    <w:lvl w:ilvl="2" w:tplc="0A444708" w:tentative="1">
      <w:start w:val="1"/>
      <w:numFmt w:val="bullet"/>
      <w:lvlText w:val=""/>
      <w:lvlJc w:val="left"/>
      <w:pPr>
        <w:ind w:left="3240" w:hanging="360"/>
      </w:pPr>
      <w:rPr>
        <w:rFonts w:ascii="Wingdings" w:hAnsi="Wingdings" w:hint="default"/>
      </w:rPr>
    </w:lvl>
    <w:lvl w:ilvl="3" w:tplc="60483B7C" w:tentative="1">
      <w:start w:val="1"/>
      <w:numFmt w:val="bullet"/>
      <w:lvlText w:val=""/>
      <w:lvlJc w:val="left"/>
      <w:pPr>
        <w:ind w:left="3960" w:hanging="360"/>
      </w:pPr>
      <w:rPr>
        <w:rFonts w:ascii="Symbol" w:hAnsi="Symbol" w:hint="default"/>
      </w:rPr>
    </w:lvl>
    <w:lvl w:ilvl="4" w:tplc="67CECDAE" w:tentative="1">
      <w:start w:val="1"/>
      <w:numFmt w:val="bullet"/>
      <w:lvlText w:val="o"/>
      <w:lvlJc w:val="left"/>
      <w:pPr>
        <w:ind w:left="4680" w:hanging="360"/>
      </w:pPr>
      <w:rPr>
        <w:rFonts w:ascii="Courier New" w:hAnsi="Courier New" w:cs="Courier New" w:hint="default"/>
      </w:rPr>
    </w:lvl>
    <w:lvl w:ilvl="5" w:tplc="1A548202" w:tentative="1">
      <w:start w:val="1"/>
      <w:numFmt w:val="bullet"/>
      <w:lvlText w:val=""/>
      <w:lvlJc w:val="left"/>
      <w:pPr>
        <w:ind w:left="5400" w:hanging="360"/>
      </w:pPr>
      <w:rPr>
        <w:rFonts w:ascii="Wingdings" w:hAnsi="Wingdings" w:hint="default"/>
      </w:rPr>
    </w:lvl>
    <w:lvl w:ilvl="6" w:tplc="F8F0A158" w:tentative="1">
      <w:start w:val="1"/>
      <w:numFmt w:val="bullet"/>
      <w:lvlText w:val=""/>
      <w:lvlJc w:val="left"/>
      <w:pPr>
        <w:ind w:left="6120" w:hanging="360"/>
      </w:pPr>
      <w:rPr>
        <w:rFonts w:ascii="Symbol" w:hAnsi="Symbol" w:hint="default"/>
      </w:rPr>
    </w:lvl>
    <w:lvl w:ilvl="7" w:tplc="41BC5BEC" w:tentative="1">
      <w:start w:val="1"/>
      <w:numFmt w:val="bullet"/>
      <w:lvlText w:val="o"/>
      <w:lvlJc w:val="left"/>
      <w:pPr>
        <w:ind w:left="6840" w:hanging="360"/>
      </w:pPr>
      <w:rPr>
        <w:rFonts w:ascii="Courier New" w:hAnsi="Courier New" w:cs="Courier New" w:hint="default"/>
      </w:rPr>
    </w:lvl>
    <w:lvl w:ilvl="8" w:tplc="D46828E2" w:tentative="1">
      <w:start w:val="1"/>
      <w:numFmt w:val="bullet"/>
      <w:lvlText w:val=""/>
      <w:lvlJc w:val="left"/>
      <w:pPr>
        <w:ind w:left="7560" w:hanging="360"/>
      </w:pPr>
      <w:rPr>
        <w:rFonts w:ascii="Wingdings" w:hAnsi="Wingdings" w:hint="default"/>
      </w:rPr>
    </w:lvl>
  </w:abstractNum>
  <w:abstractNum w:abstractNumId="143" w15:restartNumberingAfterBreak="0">
    <w:nsid w:val="51AC7D74"/>
    <w:multiLevelType w:val="multilevel"/>
    <w:tmpl w:val="58867AC6"/>
    <w:lvl w:ilvl="0">
      <w:start w:val="39"/>
      <w:numFmt w:val="decimal"/>
      <w:lvlText w:val="%1."/>
      <w:lvlJc w:val="left"/>
      <w:pPr>
        <w:ind w:left="960" w:hanging="826"/>
      </w:pPr>
      <w:rPr>
        <w:rFonts w:ascii="Arial" w:eastAsia="Arial" w:hAnsi="Arial" w:hint="default"/>
        <w:b/>
        <w:bCs/>
        <w:sz w:val="20"/>
        <w:szCs w:val="20"/>
      </w:rPr>
    </w:lvl>
    <w:lvl w:ilvl="1">
      <w:start w:val="2"/>
      <w:numFmt w:val="decimal"/>
      <w:lvlText w:val="%1.%2."/>
      <w:lvlJc w:val="left"/>
      <w:pPr>
        <w:ind w:left="963" w:hanging="538"/>
      </w:pPr>
      <w:rPr>
        <w:rFonts w:ascii="Arial" w:eastAsia="Arial" w:hAnsi="Arial" w:hint="default"/>
        <w:b w:val="0"/>
        <w:w w:val="98"/>
        <w:sz w:val="20"/>
        <w:szCs w:val="20"/>
      </w:rPr>
    </w:lvl>
    <w:lvl w:ilvl="2">
      <w:start w:val="1"/>
      <w:numFmt w:val="lowerLetter"/>
      <w:lvlText w:val="(%3)"/>
      <w:lvlJc w:val="left"/>
      <w:pPr>
        <w:ind w:left="1490" w:hanging="552"/>
      </w:pPr>
      <w:rPr>
        <w:rFonts w:ascii="Arial" w:eastAsia="Arial" w:hAnsi="Arial" w:hint="default"/>
        <w:w w:val="103"/>
        <w:sz w:val="20"/>
        <w:szCs w:val="20"/>
      </w:rPr>
    </w:lvl>
    <w:lvl w:ilvl="3">
      <w:start w:val="1"/>
      <w:numFmt w:val="lowerRoman"/>
      <w:lvlText w:val="%4."/>
      <w:lvlJc w:val="left"/>
      <w:pPr>
        <w:ind w:left="1912" w:hanging="404"/>
      </w:pPr>
      <w:rPr>
        <w:rFonts w:hint="default"/>
        <w:b w:val="0"/>
        <w:w w:val="143"/>
        <w:sz w:val="20"/>
        <w:szCs w:val="20"/>
      </w:rPr>
    </w:lvl>
    <w:lvl w:ilvl="4">
      <w:start w:val="1"/>
      <w:numFmt w:val="bullet"/>
      <w:lvlText w:val="•"/>
      <w:lvlJc w:val="left"/>
      <w:pPr>
        <w:ind w:left="932" w:hanging="404"/>
      </w:pPr>
      <w:rPr>
        <w:rFonts w:hint="default"/>
      </w:rPr>
    </w:lvl>
    <w:lvl w:ilvl="5">
      <w:start w:val="1"/>
      <w:numFmt w:val="bullet"/>
      <w:lvlText w:val="•"/>
      <w:lvlJc w:val="left"/>
      <w:pPr>
        <w:ind w:left="933" w:hanging="404"/>
      </w:pPr>
      <w:rPr>
        <w:rFonts w:hint="default"/>
      </w:rPr>
    </w:lvl>
    <w:lvl w:ilvl="6">
      <w:start w:val="1"/>
      <w:numFmt w:val="bullet"/>
      <w:lvlText w:val="•"/>
      <w:lvlJc w:val="left"/>
      <w:pPr>
        <w:ind w:left="955" w:hanging="404"/>
      </w:pPr>
      <w:rPr>
        <w:rFonts w:hint="default"/>
      </w:rPr>
    </w:lvl>
    <w:lvl w:ilvl="7">
      <w:start w:val="1"/>
      <w:numFmt w:val="bullet"/>
      <w:lvlText w:val="•"/>
      <w:lvlJc w:val="left"/>
      <w:pPr>
        <w:ind w:left="960" w:hanging="404"/>
      </w:pPr>
      <w:rPr>
        <w:rFonts w:hint="default"/>
      </w:rPr>
    </w:lvl>
    <w:lvl w:ilvl="8">
      <w:start w:val="1"/>
      <w:numFmt w:val="bullet"/>
      <w:lvlText w:val="•"/>
      <w:lvlJc w:val="left"/>
      <w:pPr>
        <w:ind w:left="980" w:hanging="404"/>
      </w:pPr>
      <w:rPr>
        <w:rFonts w:hint="default"/>
      </w:rPr>
    </w:lvl>
  </w:abstractNum>
  <w:abstractNum w:abstractNumId="144" w15:restartNumberingAfterBreak="0">
    <w:nsid w:val="52431835"/>
    <w:multiLevelType w:val="hybridMultilevel"/>
    <w:tmpl w:val="7F5EA320"/>
    <w:lvl w:ilvl="0" w:tplc="F6AE21CE">
      <w:start w:val="1"/>
      <w:numFmt w:val="lowerLetter"/>
      <w:lvlText w:val="(%1)"/>
      <w:lvlJc w:val="left"/>
      <w:pPr>
        <w:ind w:left="1190" w:hanging="548"/>
        <w:jc w:val="right"/>
      </w:pPr>
      <w:rPr>
        <w:rFonts w:ascii="Arial" w:eastAsia="Arial" w:hAnsi="Arial" w:hint="default"/>
        <w:w w:val="103"/>
        <w:sz w:val="20"/>
        <w:szCs w:val="20"/>
      </w:rPr>
    </w:lvl>
    <w:lvl w:ilvl="1" w:tplc="4DE47760">
      <w:start w:val="1"/>
      <w:numFmt w:val="lowerRoman"/>
      <w:lvlText w:val="%2."/>
      <w:lvlJc w:val="left"/>
      <w:pPr>
        <w:ind w:left="1742" w:hanging="648"/>
        <w:jc w:val="right"/>
      </w:pPr>
      <w:rPr>
        <w:rFonts w:ascii="Arial" w:eastAsia="Arial" w:hAnsi="Arial" w:hint="default"/>
        <w:w w:val="101"/>
        <w:sz w:val="20"/>
        <w:szCs w:val="20"/>
      </w:rPr>
    </w:lvl>
    <w:lvl w:ilvl="2" w:tplc="2D2663DA">
      <w:start w:val="1"/>
      <w:numFmt w:val="decimal"/>
      <w:lvlText w:val="(%3)"/>
      <w:lvlJc w:val="left"/>
      <w:pPr>
        <w:ind w:left="2352" w:hanging="567"/>
      </w:pPr>
      <w:rPr>
        <w:rFonts w:ascii="Arial" w:eastAsia="Arial" w:hAnsi="Arial" w:cstheme="minorBidi"/>
        <w:spacing w:val="3"/>
        <w:w w:val="110"/>
        <w:sz w:val="20"/>
        <w:szCs w:val="20"/>
      </w:rPr>
    </w:lvl>
    <w:lvl w:ilvl="3" w:tplc="03BC83A6">
      <w:start w:val="1"/>
      <w:numFmt w:val="bullet"/>
      <w:lvlText w:val="•"/>
      <w:lvlJc w:val="left"/>
      <w:pPr>
        <w:ind w:left="1771" w:hanging="567"/>
      </w:pPr>
      <w:rPr>
        <w:rFonts w:hint="default"/>
      </w:rPr>
    </w:lvl>
    <w:lvl w:ilvl="4" w:tplc="EE7A55B6">
      <w:start w:val="1"/>
      <w:numFmt w:val="bullet"/>
      <w:lvlText w:val="•"/>
      <w:lvlJc w:val="left"/>
      <w:pPr>
        <w:ind w:left="1808" w:hanging="567"/>
      </w:pPr>
      <w:rPr>
        <w:rFonts w:hint="default"/>
      </w:rPr>
    </w:lvl>
    <w:lvl w:ilvl="5" w:tplc="7FAC6DB6">
      <w:start w:val="1"/>
      <w:numFmt w:val="bullet"/>
      <w:lvlText w:val="•"/>
      <w:lvlJc w:val="left"/>
      <w:pPr>
        <w:ind w:left="2352" w:hanging="567"/>
      </w:pPr>
      <w:rPr>
        <w:rFonts w:hint="default"/>
      </w:rPr>
    </w:lvl>
    <w:lvl w:ilvl="6" w:tplc="4C26AE04">
      <w:start w:val="1"/>
      <w:numFmt w:val="bullet"/>
      <w:lvlText w:val="•"/>
      <w:lvlJc w:val="left"/>
      <w:pPr>
        <w:ind w:left="1870" w:hanging="567"/>
      </w:pPr>
      <w:rPr>
        <w:rFonts w:hint="default"/>
      </w:rPr>
    </w:lvl>
    <w:lvl w:ilvl="7" w:tplc="7436B584">
      <w:start w:val="1"/>
      <w:numFmt w:val="bullet"/>
      <w:lvlText w:val="•"/>
      <w:lvlJc w:val="left"/>
      <w:pPr>
        <w:ind w:left="1389" w:hanging="567"/>
      </w:pPr>
      <w:rPr>
        <w:rFonts w:hint="default"/>
      </w:rPr>
    </w:lvl>
    <w:lvl w:ilvl="8" w:tplc="12AEE04C">
      <w:start w:val="1"/>
      <w:numFmt w:val="bullet"/>
      <w:lvlText w:val="•"/>
      <w:lvlJc w:val="left"/>
      <w:pPr>
        <w:ind w:left="908" w:hanging="567"/>
      </w:pPr>
      <w:rPr>
        <w:rFonts w:hint="default"/>
      </w:rPr>
    </w:lvl>
  </w:abstractNum>
  <w:abstractNum w:abstractNumId="145" w15:restartNumberingAfterBreak="0">
    <w:nsid w:val="535F355E"/>
    <w:multiLevelType w:val="hybridMultilevel"/>
    <w:tmpl w:val="DAF0DF3E"/>
    <w:lvl w:ilvl="0" w:tplc="BAB09EB0">
      <w:start w:val="1"/>
      <w:numFmt w:val="decimal"/>
      <w:lvlText w:val="%1."/>
      <w:lvlJc w:val="left"/>
      <w:pPr>
        <w:tabs>
          <w:tab w:val="num" w:pos="705"/>
        </w:tabs>
        <w:ind w:left="705" w:hanging="705"/>
      </w:pPr>
      <w:rPr>
        <w:rFonts w:hint="default"/>
      </w:rPr>
    </w:lvl>
    <w:lvl w:ilvl="1" w:tplc="67B281CA">
      <w:start w:val="1"/>
      <w:numFmt w:val="lowerRoman"/>
      <w:lvlText w:val="(%2)"/>
      <w:lvlJc w:val="left"/>
      <w:pPr>
        <w:tabs>
          <w:tab w:val="num" w:pos="1815"/>
        </w:tabs>
        <w:ind w:left="1815" w:hanging="735"/>
      </w:pPr>
      <w:rPr>
        <w:rFonts w:hint="default"/>
      </w:rPr>
    </w:lvl>
    <w:lvl w:ilvl="2" w:tplc="A7BA07D2">
      <w:start w:val="1"/>
      <w:numFmt w:val="lowerLetter"/>
      <w:lvlText w:val="(%3)"/>
      <w:lvlJc w:val="left"/>
      <w:pPr>
        <w:tabs>
          <w:tab w:val="num" w:pos="2340"/>
        </w:tabs>
        <w:ind w:left="2340" w:hanging="360"/>
      </w:pPr>
      <w:rPr>
        <w:rFonts w:hint="default"/>
      </w:rPr>
    </w:lvl>
    <w:lvl w:ilvl="3" w:tplc="5588A5CC">
      <w:start w:val="1"/>
      <w:numFmt w:val="lowerRoman"/>
      <w:lvlText w:val="(%4)"/>
      <w:lvlJc w:val="left"/>
      <w:pPr>
        <w:tabs>
          <w:tab w:val="num" w:pos="3200"/>
        </w:tabs>
        <w:ind w:left="3200" w:hanging="680"/>
      </w:pPr>
      <w:rPr>
        <w:rFonts w:ascii="Arial" w:hAnsi="Arial" w:cs="Arial" w:hint="default"/>
        <w:sz w:val="22"/>
        <w:szCs w:val="22"/>
      </w:rPr>
    </w:lvl>
    <w:lvl w:ilvl="4" w:tplc="2736A268">
      <w:start w:val="1"/>
      <w:numFmt w:val="decimal"/>
      <w:lvlText w:val="%5."/>
      <w:lvlJc w:val="left"/>
      <w:pPr>
        <w:tabs>
          <w:tab w:val="num" w:pos="3600"/>
        </w:tabs>
        <w:ind w:left="3600" w:hanging="360"/>
      </w:pPr>
      <w:rPr>
        <w:rFonts w:hint="default"/>
      </w:rPr>
    </w:lvl>
    <w:lvl w:ilvl="5" w:tplc="088ADE10" w:tentative="1">
      <w:start w:val="1"/>
      <w:numFmt w:val="lowerRoman"/>
      <w:lvlText w:val="%6."/>
      <w:lvlJc w:val="right"/>
      <w:pPr>
        <w:tabs>
          <w:tab w:val="num" w:pos="4320"/>
        </w:tabs>
        <w:ind w:left="4320" w:hanging="180"/>
      </w:pPr>
    </w:lvl>
    <w:lvl w:ilvl="6" w:tplc="C5B2E13C" w:tentative="1">
      <w:start w:val="1"/>
      <w:numFmt w:val="decimal"/>
      <w:lvlText w:val="%7."/>
      <w:lvlJc w:val="left"/>
      <w:pPr>
        <w:tabs>
          <w:tab w:val="num" w:pos="5040"/>
        </w:tabs>
        <w:ind w:left="5040" w:hanging="360"/>
      </w:pPr>
    </w:lvl>
    <w:lvl w:ilvl="7" w:tplc="4BF2FF74" w:tentative="1">
      <w:start w:val="1"/>
      <w:numFmt w:val="lowerLetter"/>
      <w:lvlText w:val="%8."/>
      <w:lvlJc w:val="left"/>
      <w:pPr>
        <w:tabs>
          <w:tab w:val="num" w:pos="5760"/>
        </w:tabs>
        <w:ind w:left="5760" w:hanging="360"/>
      </w:pPr>
    </w:lvl>
    <w:lvl w:ilvl="8" w:tplc="CD56F26E" w:tentative="1">
      <w:start w:val="1"/>
      <w:numFmt w:val="lowerRoman"/>
      <w:lvlText w:val="%9."/>
      <w:lvlJc w:val="right"/>
      <w:pPr>
        <w:tabs>
          <w:tab w:val="num" w:pos="6480"/>
        </w:tabs>
        <w:ind w:left="6480" w:hanging="180"/>
      </w:pPr>
    </w:lvl>
  </w:abstractNum>
  <w:abstractNum w:abstractNumId="146" w15:restartNumberingAfterBreak="0">
    <w:nsid w:val="54CF6037"/>
    <w:multiLevelType w:val="hybridMultilevel"/>
    <w:tmpl w:val="B6B8555A"/>
    <w:lvl w:ilvl="0" w:tplc="1BECA6CE">
      <w:start w:val="1"/>
      <w:numFmt w:val="bullet"/>
      <w:lvlText w:val="o"/>
      <w:lvlJc w:val="left"/>
      <w:pPr>
        <w:ind w:left="720" w:hanging="360"/>
      </w:pPr>
      <w:rPr>
        <w:rFonts w:ascii="Courier New" w:hAnsi="Courier New" w:cs="Courier New" w:hint="default"/>
      </w:rPr>
    </w:lvl>
    <w:lvl w:ilvl="1" w:tplc="C764EC30">
      <w:start w:val="1"/>
      <w:numFmt w:val="bullet"/>
      <w:lvlText w:val="o"/>
      <w:lvlJc w:val="left"/>
      <w:pPr>
        <w:ind w:left="1440" w:hanging="360"/>
      </w:pPr>
      <w:rPr>
        <w:rFonts w:ascii="Courier New" w:hAnsi="Courier New" w:cs="Courier New" w:hint="default"/>
      </w:rPr>
    </w:lvl>
    <w:lvl w:ilvl="2" w:tplc="7BA4D460" w:tentative="1">
      <w:start w:val="1"/>
      <w:numFmt w:val="bullet"/>
      <w:lvlText w:val=""/>
      <w:lvlJc w:val="left"/>
      <w:pPr>
        <w:ind w:left="2160" w:hanging="360"/>
      </w:pPr>
      <w:rPr>
        <w:rFonts w:ascii="Wingdings" w:hAnsi="Wingdings" w:hint="default"/>
      </w:rPr>
    </w:lvl>
    <w:lvl w:ilvl="3" w:tplc="F364D28E" w:tentative="1">
      <w:start w:val="1"/>
      <w:numFmt w:val="bullet"/>
      <w:lvlText w:val=""/>
      <w:lvlJc w:val="left"/>
      <w:pPr>
        <w:ind w:left="2880" w:hanging="360"/>
      </w:pPr>
      <w:rPr>
        <w:rFonts w:ascii="Symbol" w:hAnsi="Symbol" w:hint="default"/>
      </w:rPr>
    </w:lvl>
    <w:lvl w:ilvl="4" w:tplc="3AA8CB38" w:tentative="1">
      <w:start w:val="1"/>
      <w:numFmt w:val="bullet"/>
      <w:lvlText w:val="o"/>
      <w:lvlJc w:val="left"/>
      <w:pPr>
        <w:ind w:left="3600" w:hanging="360"/>
      </w:pPr>
      <w:rPr>
        <w:rFonts w:ascii="Courier New" w:hAnsi="Courier New" w:cs="Courier New" w:hint="default"/>
      </w:rPr>
    </w:lvl>
    <w:lvl w:ilvl="5" w:tplc="DA42B376" w:tentative="1">
      <w:start w:val="1"/>
      <w:numFmt w:val="bullet"/>
      <w:lvlText w:val=""/>
      <w:lvlJc w:val="left"/>
      <w:pPr>
        <w:ind w:left="4320" w:hanging="360"/>
      </w:pPr>
      <w:rPr>
        <w:rFonts w:ascii="Wingdings" w:hAnsi="Wingdings" w:hint="default"/>
      </w:rPr>
    </w:lvl>
    <w:lvl w:ilvl="6" w:tplc="64E64864" w:tentative="1">
      <w:start w:val="1"/>
      <w:numFmt w:val="bullet"/>
      <w:lvlText w:val=""/>
      <w:lvlJc w:val="left"/>
      <w:pPr>
        <w:ind w:left="5040" w:hanging="360"/>
      </w:pPr>
      <w:rPr>
        <w:rFonts w:ascii="Symbol" w:hAnsi="Symbol" w:hint="default"/>
      </w:rPr>
    </w:lvl>
    <w:lvl w:ilvl="7" w:tplc="74869450" w:tentative="1">
      <w:start w:val="1"/>
      <w:numFmt w:val="bullet"/>
      <w:lvlText w:val="o"/>
      <w:lvlJc w:val="left"/>
      <w:pPr>
        <w:ind w:left="5760" w:hanging="360"/>
      </w:pPr>
      <w:rPr>
        <w:rFonts w:ascii="Courier New" w:hAnsi="Courier New" w:cs="Courier New" w:hint="default"/>
      </w:rPr>
    </w:lvl>
    <w:lvl w:ilvl="8" w:tplc="2C6A69A4" w:tentative="1">
      <w:start w:val="1"/>
      <w:numFmt w:val="bullet"/>
      <w:lvlText w:val=""/>
      <w:lvlJc w:val="left"/>
      <w:pPr>
        <w:ind w:left="6480" w:hanging="360"/>
      </w:pPr>
      <w:rPr>
        <w:rFonts w:ascii="Wingdings" w:hAnsi="Wingdings" w:hint="default"/>
      </w:rPr>
    </w:lvl>
  </w:abstractNum>
  <w:abstractNum w:abstractNumId="147" w15:restartNumberingAfterBreak="0">
    <w:nsid w:val="54D82C72"/>
    <w:multiLevelType w:val="multilevel"/>
    <w:tmpl w:val="7BC2549A"/>
    <w:lvl w:ilvl="0">
      <w:start w:val="35"/>
      <w:numFmt w:val="decimal"/>
      <w:lvlText w:val="%1."/>
      <w:lvlJc w:val="left"/>
      <w:pPr>
        <w:ind w:left="960" w:hanging="826"/>
      </w:pPr>
      <w:rPr>
        <w:rFonts w:ascii="Arial" w:eastAsia="Arial" w:hAnsi="Arial" w:hint="default"/>
        <w:b/>
        <w:bCs/>
        <w:sz w:val="20"/>
        <w:szCs w:val="20"/>
      </w:rPr>
    </w:lvl>
    <w:lvl w:ilvl="1">
      <w:start w:val="1"/>
      <w:numFmt w:val="decimal"/>
      <w:lvlText w:val="%1.%2."/>
      <w:lvlJc w:val="left"/>
      <w:pPr>
        <w:ind w:left="963" w:hanging="538"/>
      </w:pPr>
      <w:rPr>
        <w:rFonts w:ascii="Arial" w:eastAsia="Arial" w:hAnsi="Arial" w:hint="default"/>
        <w:w w:val="98"/>
        <w:sz w:val="20"/>
        <w:szCs w:val="20"/>
      </w:rPr>
    </w:lvl>
    <w:lvl w:ilvl="2">
      <w:start w:val="1"/>
      <w:numFmt w:val="lowerLetter"/>
      <w:lvlText w:val="(%3)"/>
      <w:lvlJc w:val="left"/>
      <w:pPr>
        <w:ind w:left="1490" w:hanging="552"/>
      </w:pPr>
      <w:rPr>
        <w:rFonts w:ascii="Arial" w:eastAsia="Arial" w:hAnsi="Arial" w:hint="default"/>
        <w:w w:val="103"/>
        <w:sz w:val="20"/>
        <w:szCs w:val="20"/>
      </w:rPr>
    </w:lvl>
    <w:lvl w:ilvl="3">
      <w:start w:val="1"/>
      <w:numFmt w:val="lowerRoman"/>
      <w:lvlText w:val="%4."/>
      <w:lvlJc w:val="left"/>
      <w:pPr>
        <w:ind w:left="1912" w:hanging="404"/>
      </w:pPr>
      <w:rPr>
        <w:rFonts w:hint="default"/>
        <w:b w:val="0"/>
        <w:w w:val="143"/>
        <w:sz w:val="20"/>
        <w:szCs w:val="20"/>
      </w:rPr>
    </w:lvl>
    <w:lvl w:ilvl="4">
      <w:start w:val="1"/>
      <w:numFmt w:val="bullet"/>
      <w:lvlText w:val="•"/>
      <w:lvlJc w:val="left"/>
      <w:pPr>
        <w:ind w:left="932" w:hanging="404"/>
      </w:pPr>
      <w:rPr>
        <w:rFonts w:hint="default"/>
      </w:rPr>
    </w:lvl>
    <w:lvl w:ilvl="5">
      <w:start w:val="1"/>
      <w:numFmt w:val="bullet"/>
      <w:lvlText w:val="•"/>
      <w:lvlJc w:val="left"/>
      <w:pPr>
        <w:ind w:left="933" w:hanging="404"/>
      </w:pPr>
      <w:rPr>
        <w:rFonts w:hint="default"/>
      </w:rPr>
    </w:lvl>
    <w:lvl w:ilvl="6">
      <w:start w:val="1"/>
      <w:numFmt w:val="bullet"/>
      <w:lvlText w:val="•"/>
      <w:lvlJc w:val="left"/>
      <w:pPr>
        <w:ind w:left="955" w:hanging="404"/>
      </w:pPr>
      <w:rPr>
        <w:rFonts w:hint="default"/>
      </w:rPr>
    </w:lvl>
    <w:lvl w:ilvl="7">
      <w:start w:val="1"/>
      <w:numFmt w:val="bullet"/>
      <w:lvlText w:val="•"/>
      <w:lvlJc w:val="left"/>
      <w:pPr>
        <w:ind w:left="960" w:hanging="404"/>
      </w:pPr>
      <w:rPr>
        <w:rFonts w:hint="default"/>
      </w:rPr>
    </w:lvl>
    <w:lvl w:ilvl="8">
      <w:start w:val="1"/>
      <w:numFmt w:val="bullet"/>
      <w:lvlText w:val="•"/>
      <w:lvlJc w:val="left"/>
      <w:pPr>
        <w:ind w:left="980" w:hanging="404"/>
      </w:pPr>
      <w:rPr>
        <w:rFonts w:hint="default"/>
      </w:rPr>
    </w:lvl>
  </w:abstractNum>
  <w:abstractNum w:abstractNumId="148" w15:restartNumberingAfterBreak="0">
    <w:nsid w:val="54DC53BB"/>
    <w:multiLevelType w:val="hybridMultilevel"/>
    <w:tmpl w:val="01988490"/>
    <w:lvl w:ilvl="0" w:tplc="762AB24A">
      <w:start w:val="1"/>
      <w:numFmt w:val="lowerLetter"/>
      <w:lvlText w:val="(%1)"/>
      <w:lvlJc w:val="left"/>
      <w:pPr>
        <w:ind w:left="2061" w:hanging="360"/>
      </w:pPr>
      <w:rPr>
        <w:rFonts w:hint="default"/>
      </w:rPr>
    </w:lvl>
    <w:lvl w:ilvl="1" w:tplc="6A06E7E6" w:tentative="1">
      <w:start w:val="1"/>
      <w:numFmt w:val="lowerLetter"/>
      <w:lvlText w:val="%2."/>
      <w:lvlJc w:val="left"/>
      <w:pPr>
        <w:ind w:left="1440" w:hanging="360"/>
      </w:pPr>
    </w:lvl>
    <w:lvl w:ilvl="2" w:tplc="F2D8FD8A" w:tentative="1">
      <w:start w:val="1"/>
      <w:numFmt w:val="lowerRoman"/>
      <w:lvlText w:val="%3."/>
      <w:lvlJc w:val="right"/>
      <w:pPr>
        <w:ind w:left="2160" w:hanging="180"/>
      </w:pPr>
    </w:lvl>
    <w:lvl w:ilvl="3" w:tplc="22EC18C6" w:tentative="1">
      <w:start w:val="1"/>
      <w:numFmt w:val="decimal"/>
      <w:lvlText w:val="%4."/>
      <w:lvlJc w:val="left"/>
      <w:pPr>
        <w:ind w:left="2880" w:hanging="360"/>
      </w:pPr>
    </w:lvl>
    <w:lvl w:ilvl="4" w:tplc="A7E20A76" w:tentative="1">
      <w:start w:val="1"/>
      <w:numFmt w:val="lowerLetter"/>
      <w:lvlText w:val="%5."/>
      <w:lvlJc w:val="left"/>
      <w:pPr>
        <w:ind w:left="3600" w:hanging="360"/>
      </w:pPr>
    </w:lvl>
    <w:lvl w:ilvl="5" w:tplc="8F08C8D4" w:tentative="1">
      <w:start w:val="1"/>
      <w:numFmt w:val="lowerRoman"/>
      <w:lvlText w:val="%6."/>
      <w:lvlJc w:val="right"/>
      <w:pPr>
        <w:ind w:left="4320" w:hanging="180"/>
      </w:pPr>
    </w:lvl>
    <w:lvl w:ilvl="6" w:tplc="F4A29ECA" w:tentative="1">
      <w:start w:val="1"/>
      <w:numFmt w:val="decimal"/>
      <w:lvlText w:val="%7."/>
      <w:lvlJc w:val="left"/>
      <w:pPr>
        <w:ind w:left="5040" w:hanging="360"/>
      </w:pPr>
    </w:lvl>
    <w:lvl w:ilvl="7" w:tplc="113228DC" w:tentative="1">
      <w:start w:val="1"/>
      <w:numFmt w:val="lowerLetter"/>
      <w:lvlText w:val="%8."/>
      <w:lvlJc w:val="left"/>
      <w:pPr>
        <w:ind w:left="5760" w:hanging="360"/>
      </w:pPr>
    </w:lvl>
    <w:lvl w:ilvl="8" w:tplc="F724B636" w:tentative="1">
      <w:start w:val="1"/>
      <w:numFmt w:val="lowerRoman"/>
      <w:lvlText w:val="%9."/>
      <w:lvlJc w:val="right"/>
      <w:pPr>
        <w:ind w:left="6480" w:hanging="180"/>
      </w:pPr>
    </w:lvl>
  </w:abstractNum>
  <w:abstractNum w:abstractNumId="149" w15:restartNumberingAfterBreak="0">
    <w:nsid w:val="55CE128C"/>
    <w:multiLevelType w:val="multilevel"/>
    <w:tmpl w:val="79ECD136"/>
    <w:lvl w:ilvl="0">
      <w:start w:val="33"/>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0" w15:restartNumberingAfterBreak="0">
    <w:nsid w:val="560D08DD"/>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1" w15:restartNumberingAfterBreak="0">
    <w:nsid w:val="56B11AA3"/>
    <w:multiLevelType w:val="hybridMultilevel"/>
    <w:tmpl w:val="1D349E78"/>
    <w:lvl w:ilvl="0" w:tplc="204C4C18">
      <w:start w:val="1"/>
      <w:numFmt w:val="bullet"/>
      <w:lvlText w:val=""/>
      <w:lvlJc w:val="left"/>
      <w:pPr>
        <w:ind w:left="1800" w:hanging="360"/>
      </w:pPr>
      <w:rPr>
        <w:rFonts w:ascii="Symbol" w:hAnsi="Symbol" w:hint="default"/>
      </w:rPr>
    </w:lvl>
    <w:lvl w:ilvl="1" w:tplc="962218E6" w:tentative="1">
      <w:start w:val="1"/>
      <w:numFmt w:val="bullet"/>
      <w:lvlText w:val="o"/>
      <w:lvlJc w:val="left"/>
      <w:pPr>
        <w:ind w:left="2520" w:hanging="360"/>
      </w:pPr>
      <w:rPr>
        <w:rFonts w:ascii="Courier New" w:hAnsi="Courier New" w:cs="Courier New" w:hint="default"/>
      </w:rPr>
    </w:lvl>
    <w:lvl w:ilvl="2" w:tplc="9D484C2E" w:tentative="1">
      <w:start w:val="1"/>
      <w:numFmt w:val="bullet"/>
      <w:lvlText w:val=""/>
      <w:lvlJc w:val="left"/>
      <w:pPr>
        <w:ind w:left="3240" w:hanging="360"/>
      </w:pPr>
      <w:rPr>
        <w:rFonts w:ascii="Wingdings" w:hAnsi="Wingdings" w:hint="default"/>
      </w:rPr>
    </w:lvl>
    <w:lvl w:ilvl="3" w:tplc="DEC2387A" w:tentative="1">
      <w:start w:val="1"/>
      <w:numFmt w:val="bullet"/>
      <w:lvlText w:val=""/>
      <w:lvlJc w:val="left"/>
      <w:pPr>
        <w:ind w:left="3960" w:hanging="360"/>
      </w:pPr>
      <w:rPr>
        <w:rFonts w:ascii="Symbol" w:hAnsi="Symbol" w:hint="default"/>
      </w:rPr>
    </w:lvl>
    <w:lvl w:ilvl="4" w:tplc="3170DF04" w:tentative="1">
      <w:start w:val="1"/>
      <w:numFmt w:val="bullet"/>
      <w:lvlText w:val="o"/>
      <w:lvlJc w:val="left"/>
      <w:pPr>
        <w:ind w:left="4680" w:hanging="360"/>
      </w:pPr>
      <w:rPr>
        <w:rFonts w:ascii="Courier New" w:hAnsi="Courier New" w:cs="Courier New" w:hint="default"/>
      </w:rPr>
    </w:lvl>
    <w:lvl w:ilvl="5" w:tplc="38F67F64" w:tentative="1">
      <w:start w:val="1"/>
      <w:numFmt w:val="bullet"/>
      <w:lvlText w:val=""/>
      <w:lvlJc w:val="left"/>
      <w:pPr>
        <w:ind w:left="5400" w:hanging="360"/>
      </w:pPr>
      <w:rPr>
        <w:rFonts w:ascii="Wingdings" w:hAnsi="Wingdings" w:hint="default"/>
      </w:rPr>
    </w:lvl>
    <w:lvl w:ilvl="6" w:tplc="81087392" w:tentative="1">
      <w:start w:val="1"/>
      <w:numFmt w:val="bullet"/>
      <w:lvlText w:val=""/>
      <w:lvlJc w:val="left"/>
      <w:pPr>
        <w:ind w:left="6120" w:hanging="360"/>
      </w:pPr>
      <w:rPr>
        <w:rFonts w:ascii="Symbol" w:hAnsi="Symbol" w:hint="default"/>
      </w:rPr>
    </w:lvl>
    <w:lvl w:ilvl="7" w:tplc="128A8F2C" w:tentative="1">
      <w:start w:val="1"/>
      <w:numFmt w:val="bullet"/>
      <w:lvlText w:val="o"/>
      <w:lvlJc w:val="left"/>
      <w:pPr>
        <w:ind w:left="6840" w:hanging="360"/>
      </w:pPr>
      <w:rPr>
        <w:rFonts w:ascii="Courier New" w:hAnsi="Courier New" w:cs="Courier New" w:hint="default"/>
      </w:rPr>
    </w:lvl>
    <w:lvl w:ilvl="8" w:tplc="20B2A2A8" w:tentative="1">
      <w:start w:val="1"/>
      <w:numFmt w:val="bullet"/>
      <w:lvlText w:val=""/>
      <w:lvlJc w:val="left"/>
      <w:pPr>
        <w:ind w:left="7560" w:hanging="360"/>
      </w:pPr>
      <w:rPr>
        <w:rFonts w:ascii="Wingdings" w:hAnsi="Wingdings" w:hint="default"/>
      </w:rPr>
    </w:lvl>
  </w:abstractNum>
  <w:abstractNum w:abstractNumId="152" w15:restartNumberingAfterBreak="0">
    <w:nsid w:val="57511254"/>
    <w:multiLevelType w:val="hybridMultilevel"/>
    <w:tmpl w:val="D34EE938"/>
    <w:lvl w:ilvl="0" w:tplc="B1BAC1BA">
      <w:start w:val="1"/>
      <w:numFmt w:val="lowerLetter"/>
      <w:lvlText w:val="%1)"/>
      <w:lvlJc w:val="left"/>
      <w:pPr>
        <w:ind w:left="720" w:hanging="360"/>
      </w:pPr>
    </w:lvl>
    <w:lvl w:ilvl="1" w:tplc="90DA95BA">
      <w:start w:val="1"/>
      <w:numFmt w:val="lowerRoman"/>
      <w:lvlText w:val="%2."/>
      <w:lvlJc w:val="left"/>
      <w:pPr>
        <w:ind w:left="1800" w:hanging="720"/>
      </w:pPr>
      <w:rPr>
        <w:rFonts w:hint="default"/>
      </w:rPr>
    </w:lvl>
    <w:lvl w:ilvl="2" w:tplc="8B7206D0" w:tentative="1">
      <w:start w:val="1"/>
      <w:numFmt w:val="lowerRoman"/>
      <w:lvlText w:val="%3."/>
      <w:lvlJc w:val="right"/>
      <w:pPr>
        <w:ind w:left="2160" w:hanging="180"/>
      </w:pPr>
    </w:lvl>
    <w:lvl w:ilvl="3" w:tplc="D158BEBC" w:tentative="1">
      <w:start w:val="1"/>
      <w:numFmt w:val="decimal"/>
      <w:lvlText w:val="%4."/>
      <w:lvlJc w:val="left"/>
      <w:pPr>
        <w:ind w:left="2880" w:hanging="360"/>
      </w:pPr>
    </w:lvl>
    <w:lvl w:ilvl="4" w:tplc="AB627136" w:tentative="1">
      <w:start w:val="1"/>
      <w:numFmt w:val="lowerLetter"/>
      <w:lvlText w:val="%5."/>
      <w:lvlJc w:val="left"/>
      <w:pPr>
        <w:ind w:left="3600" w:hanging="360"/>
      </w:pPr>
    </w:lvl>
    <w:lvl w:ilvl="5" w:tplc="C3481D32" w:tentative="1">
      <w:start w:val="1"/>
      <w:numFmt w:val="lowerRoman"/>
      <w:lvlText w:val="%6."/>
      <w:lvlJc w:val="right"/>
      <w:pPr>
        <w:ind w:left="4320" w:hanging="180"/>
      </w:pPr>
    </w:lvl>
    <w:lvl w:ilvl="6" w:tplc="85A0B12C" w:tentative="1">
      <w:start w:val="1"/>
      <w:numFmt w:val="decimal"/>
      <w:lvlText w:val="%7."/>
      <w:lvlJc w:val="left"/>
      <w:pPr>
        <w:ind w:left="5040" w:hanging="360"/>
      </w:pPr>
    </w:lvl>
    <w:lvl w:ilvl="7" w:tplc="53E8402C" w:tentative="1">
      <w:start w:val="1"/>
      <w:numFmt w:val="lowerLetter"/>
      <w:lvlText w:val="%8."/>
      <w:lvlJc w:val="left"/>
      <w:pPr>
        <w:ind w:left="5760" w:hanging="360"/>
      </w:pPr>
    </w:lvl>
    <w:lvl w:ilvl="8" w:tplc="51B05EAE" w:tentative="1">
      <w:start w:val="1"/>
      <w:numFmt w:val="lowerRoman"/>
      <w:lvlText w:val="%9."/>
      <w:lvlJc w:val="right"/>
      <w:pPr>
        <w:ind w:left="6480" w:hanging="180"/>
      </w:pPr>
    </w:lvl>
  </w:abstractNum>
  <w:abstractNum w:abstractNumId="153" w15:restartNumberingAfterBreak="0">
    <w:nsid w:val="575B0BCB"/>
    <w:multiLevelType w:val="hybridMultilevel"/>
    <w:tmpl w:val="23CCCC08"/>
    <w:lvl w:ilvl="0" w:tplc="C276C422">
      <w:start w:val="1"/>
      <w:numFmt w:val="decimal"/>
      <w:lvlText w:val="(%1)"/>
      <w:lvlJc w:val="left"/>
      <w:pPr>
        <w:ind w:left="1440" w:hanging="360"/>
      </w:pPr>
      <w:rPr>
        <w:rFonts w:hint="default"/>
        <w:b w:val="0"/>
      </w:rPr>
    </w:lvl>
    <w:lvl w:ilvl="1" w:tplc="F21EFA18">
      <w:start w:val="1"/>
      <w:numFmt w:val="lowerLetter"/>
      <w:lvlText w:val="%2."/>
      <w:lvlJc w:val="left"/>
      <w:pPr>
        <w:ind w:left="2160" w:hanging="360"/>
      </w:pPr>
    </w:lvl>
    <w:lvl w:ilvl="2" w:tplc="16C60E64" w:tentative="1">
      <w:start w:val="1"/>
      <w:numFmt w:val="lowerRoman"/>
      <w:lvlText w:val="%3."/>
      <w:lvlJc w:val="right"/>
      <w:pPr>
        <w:ind w:left="2880" w:hanging="180"/>
      </w:pPr>
    </w:lvl>
    <w:lvl w:ilvl="3" w:tplc="816C90EE" w:tentative="1">
      <w:start w:val="1"/>
      <w:numFmt w:val="decimal"/>
      <w:lvlText w:val="%4."/>
      <w:lvlJc w:val="left"/>
      <w:pPr>
        <w:ind w:left="3600" w:hanging="360"/>
      </w:pPr>
    </w:lvl>
    <w:lvl w:ilvl="4" w:tplc="83B897E4" w:tentative="1">
      <w:start w:val="1"/>
      <w:numFmt w:val="lowerLetter"/>
      <w:lvlText w:val="%5."/>
      <w:lvlJc w:val="left"/>
      <w:pPr>
        <w:ind w:left="4320" w:hanging="360"/>
      </w:pPr>
    </w:lvl>
    <w:lvl w:ilvl="5" w:tplc="8780D41E" w:tentative="1">
      <w:start w:val="1"/>
      <w:numFmt w:val="lowerRoman"/>
      <w:lvlText w:val="%6."/>
      <w:lvlJc w:val="right"/>
      <w:pPr>
        <w:ind w:left="5040" w:hanging="180"/>
      </w:pPr>
    </w:lvl>
    <w:lvl w:ilvl="6" w:tplc="396A1F92" w:tentative="1">
      <w:start w:val="1"/>
      <w:numFmt w:val="decimal"/>
      <w:lvlText w:val="%7."/>
      <w:lvlJc w:val="left"/>
      <w:pPr>
        <w:ind w:left="5760" w:hanging="360"/>
      </w:pPr>
    </w:lvl>
    <w:lvl w:ilvl="7" w:tplc="6A2EC9B2" w:tentative="1">
      <w:start w:val="1"/>
      <w:numFmt w:val="lowerLetter"/>
      <w:lvlText w:val="%8."/>
      <w:lvlJc w:val="left"/>
      <w:pPr>
        <w:ind w:left="6480" w:hanging="360"/>
      </w:pPr>
    </w:lvl>
    <w:lvl w:ilvl="8" w:tplc="5B96F28C" w:tentative="1">
      <w:start w:val="1"/>
      <w:numFmt w:val="lowerRoman"/>
      <w:lvlText w:val="%9."/>
      <w:lvlJc w:val="right"/>
      <w:pPr>
        <w:ind w:left="7200" w:hanging="180"/>
      </w:pPr>
    </w:lvl>
  </w:abstractNum>
  <w:abstractNum w:abstractNumId="154" w15:restartNumberingAfterBreak="0">
    <w:nsid w:val="58451CAA"/>
    <w:multiLevelType w:val="multilevel"/>
    <w:tmpl w:val="9B58F470"/>
    <w:lvl w:ilvl="0">
      <w:start w:val="43"/>
      <w:numFmt w:val="decimal"/>
      <w:lvlText w:val="%1."/>
      <w:lvlJc w:val="left"/>
      <w:pPr>
        <w:ind w:left="918" w:hanging="816"/>
      </w:pPr>
      <w:rPr>
        <w:rFonts w:ascii="Arial" w:eastAsia="Times New Roman" w:hAnsi="Arial" w:cs="Arial" w:hint="default"/>
        <w:b/>
        <w:w w:val="106"/>
        <w:sz w:val="20"/>
        <w:szCs w:val="20"/>
      </w:rPr>
    </w:lvl>
    <w:lvl w:ilvl="1">
      <w:start w:val="1"/>
      <w:numFmt w:val="decimal"/>
      <w:lvlText w:val="%1.%2."/>
      <w:lvlJc w:val="left"/>
      <w:pPr>
        <w:ind w:left="923" w:hanging="557"/>
      </w:pPr>
      <w:rPr>
        <w:rFonts w:ascii="Arial" w:eastAsia="Arial" w:hAnsi="Arial" w:hint="default"/>
        <w:w w:val="99"/>
        <w:sz w:val="20"/>
        <w:szCs w:val="20"/>
      </w:rPr>
    </w:lvl>
    <w:lvl w:ilvl="2">
      <w:start w:val="1"/>
      <w:numFmt w:val="bullet"/>
      <w:lvlText w:val="•"/>
      <w:lvlJc w:val="left"/>
      <w:pPr>
        <w:ind w:left="1823" w:hanging="557"/>
      </w:pPr>
      <w:rPr>
        <w:rFonts w:hint="default"/>
      </w:rPr>
    </w:lvl>
    <w:lvl w:ilvl="3">
      <w:start w:val="1"/>
      <w:numFmt w:val="bullet"/>
      <w:lvlText w:val="•"/>
      <w:lvlJc w:val="left"/>
      <w:pPr>
        <w:ind w:left="2723" w:hanging="557"/>
      </w:pPr>
      <w:rPr>
        <w:rFonts w:hint="default"/>
      </w:rPr>
    </w:lvl>
    <w:lvl w:ilvl="4">
      <w:start w:val="1"/>
      <w:numFmt w:val="bullet"/>
      <w:lvlText w:val="•"/>
      <w:lvlJc w:val="left"/>
      <w:pPr>
        <w:ind w:left="3623" w:hanging="557"/>
      </w:pPr>
      <w:rPr>
        <w:rFonts w:hint="default"/>
      </w:rPr>
    </w:lvl>
    <w:lvl w:ilvl="5">
      <w:start w:val="1"/>
      <w:numFmt w:val="bullet"/>
      <w:lvlText w:val="•"/>
      <w:lvlJc w:val="left"/>
      <w:pPr>
        <w:ind w:left="4523" w:hanging="557"/>
      </w:pPr>
      <w:rPr>
        <w:rFonts w:hint="default"/>
      </w:rPr>
    </w:lvl>
    <w:lvl w:ilvl="6">
      <w:start w:val="1"/>
      <w:numFmt w:val="bullet"/>
      <w:lvlText w:val="•"/>
      <w:lvlJc w:val="left"/>
      <w:pPr>
        <w:ind w:left="5423" w:hanging="557"/>
      </w:pPr>
      <w:rPr>
        <w:rFonts w:hint="default"/>
      </w:rPr>
    </w:lvl>
    <w:lvl w:ilvl="7">
      <w:start w:val="1"/>
      <w:numFmt w:val="bullet"/>
      <w:lvlText w:val="•"/>
      <w:lvlJc w:val="left"/>
      <w:pPr>
        <w:ind w:left="6323" w:hanging="557"/>
      </w:pPr>
      <w:rPr>
        <w:rFonts w:hint="default"/>
      </w:rPr>
    </w:lvl>
    <w:lvl w:ilvl="8">
      <w:start w:val="1"/>
      <w:numFmt w:val="bullet"/>
      <w:lvlText w:val="•"/>
      <w:lvlJc w:val="left"/>
      <w:pPr>
        <w:ind w:left="7223" w:hanging="557"/>
      </w:pPr>
      <w:rPr>
        <w:rFonts w:hint="default"/>
      </w:rPr>
    </w:lvl>
  </w:abstractNum>
  <w:abstractNum w:abstractNumId="155" w15:restartNumberingAfterBreak="0">
    <w:nsid w:val="58BE4886"/>
    <w:multiLevelType w:val="hybridMultilevel"/>
    <w:tmpl w:val="1B24B9CE"/>
    <w:lvl w:ilvl="0" w:tplc="E4B6DA34">
      <w:start w:val="1"/>
      <w:numFmt w:val="bullet"/>
      <w:lvlText w:val=""/>
      <w:lvlJc w:val="left"/>
      <w:pPr>
        <w:ind w:left="1146" w:hanging="360"/>
      </w:pPr>
      <w:rPr>
        <w:rFonts w:ascii="Symbol" w:hAnsi="Symbol" w:hint="default"/>
      </w:rPr>
    </w:lvl>
    <w:lvl w:ilvl="1" w:tplc="97B6A928" w:tentative="1">
      <w:start w:val="1"/>
      <w:numFmt w:val="bullet"/>
      <w:lvlText w:val="o"/>
      <w:lvlJc w:val="left"/>
      <w:pPr>
        <w:ind w:left="1866" w:hanging="360"/>
      </w:pPr>
      <w:rPr>
        <w:rFonts w:ascii="Courier New" w:hAnsi="Courier New" w:cs="Courier New" w:hint="default"/>
      </w:rPr>
    </w:lvl>
    <w:lvl w:ilvl="2" w:tplc="E572C2FA" w:tentative="1">
      <w:start w:val="1"/>
      <w:numFmt w:val="bullet"/>
      <w:lvlText w:val=""/>
      <w:lvlJc w:val="left"/>
      <w:pPr>
        <w:ind w:left="2586" w:hanging="360"/>
      </w:pPr>
      <w:rPr>
        <w:rFonts w:ascii="Wingdings" w:hAnsi="Wingdings" w:hint="default"/>
      </w:rPr>
    </w:lvl>
    <w:lvl w:ilvl="3" w:tplc="67AE2010" w:tentative="1">
      <w:start w:val="1"/>
      <w:numFmt w:val="bullet"/>
      <w:lvlText w:val=""/>
      <w:lvlJc w:val="left"/>
      <w:pPr>
        <w:ind w:left="3306" w:hanging="360"/>
      </w:pPr>
      <w:rPr>
        <w:rFonts w:ascii="Symbol" w:hAnsi="Symbol" w:hint="default"/>
      </w:rPr>
    </w:lvl>
    <w:lvl w:ilvl="4" w:tplc="82021B76" w:tentative="1">
      <w:start w:val="1"/>
      <w:numFmt w:val="bullet"/>
      <w:lvlText w:val="o"/>
      <w:lvlJc w:val="left"/>
      <w:pPr>
        <w:ind w:left="4026" w:hanging="360"/>
      </w:pPr>
      <w:rPr>
        <w:rFonts w:ascii="Courier New" w:hAnsi="Courier New" w:cs="Courier New" w:hint="default"/>
      </w:rPr>
    </w:lvl>
    <w:lvl w:ilvl="5" w:tplc="08AAC5FC" w:tentative="1">
      <w:start w:val="1"/>
      <w:numFmt w:val="bullet"/>
      <w:lvlText w:val=""/>
      <w:lvlJc w:val="left"/>
      <w:pPr>
        <w:ind w:left="4746" w:hanging="360"/>
      </w:pPr>
      <w:rPr>
        <w:rFonts w:ascii="Wingdings" w:hAnsi="Wingdings" w:hint="default"/>
      </w:rPr>
    </w:lvl>
    <w:lvl w:ilvl="6" w:tplc="DBF6F954" w:tentative="1">
      <w:start w:val="1"/>
      <w:numFmt w:val="bullet"/>
      <w:lvlText w:val=""/>
      <w:lvlJc w:val="left"/>
      <w:pPr>
        <w:ind w:left="5466" w:hanging="360"/>
      </w:pPr>
      <w:rPr>
        <w:rFonts w:ascii="Symbol" w:hAnsi="Symbol" w:hint="default"/>
      </w:rPr>
    </w:lvl>
    <w:lvl w:ilvl="7" w:tplc="A17A58AA" w:tentative="1">
      <w:start w:val="1"/>
      <w:numFmt w:val="bullet"/>
      <w:lvlText w:val="o"/>
      <w:lvlJc w:val="left"/>
      <w:pPr>
        <w:ind w:left="6186" w:hanging="360"/>
      </w:pPr>
      <w:rPr>
        <w:rFonts w:ascii="Courier New" w:hAnsi="Courier New" w:cs="Courier New" w:hint="default"/>
      </w:rPr>
    </w:lvl>
    <w:lvl w:ilvl="8" w:tplc="F8A43194" w:tentative="1">
      <w:start w:val="1"/>
      <w:numFmt w:val="bullet"/>
      <w:lvlText w:val=""/>
      <w:lvlJc w:val="left"/>
      <w:pPr>
        <w:ind w:left="6906" w:hanging="360"/>
      </w:pPr>
      <w:rPr>
        <w:rFonts w:ascii="Wingdings" w:hAnsi="Wingdings" w:hint="default"/>
      </w:rPr>
    </w:lvl>
  </w:abstractNum>
  <w:abstractNum w:abstractNumId="156" w15:restartNumberingAfterBreak="0">
    <w:nsid w:val="59043BAA"/>
    <w:multiLevelType w:val="hybridMultilevel"/>
    <w:tmpl w:val="315AA976"/>
    <w:lvl w:ilvl="0" w:tplc="8C7A9B66">
      <w:start w:val="1"/>
      <w:numFmt w:val="bullet"/>
      <w:lvlText w:val="-"/>
      <w:lvlJc w:val="left"/>
      <w:pPr>
        <w:ind w:left="2160" w:hanging="360"/>
      </w:pPr>
      <w:rPr>
        <w:rFonts w:ascii="Courier New" w:hAnsi="Courier New" w:hint="default"/>
        <w:sz w:val="20"/>
      </w:rPr>
    </w:lvl>
    <w:lvl w:ilvl="1" w:tplc="478A115E" w:tentative="1">
      <w:start w:val="1"/>
      <w:numFmt w:val="bullet"/>
      <w:lvlText w:val="o"/>
      <w:lvlJc w:val="left"/>
      <w:pPr>
        <w:ind w:left="2880" w:hanging="360"/>
      </w:pPr>
      <w:rPr>
        <w:rFonts w:ascii="Courier New" w:hAnsi="Courier New" w:cs="Courier New" w:hint="default"/>
      </w:rPr>
    </w:lvl>
    <w:lvl w:ilvl="2" w:tplc="B218E0E8" w:tentative="1">
      <w:start w:val="1"/>
      <w:numFmt w:val="bullet"/>
      <w:lvlText w:val=""/>
      <w:lvlJc w:val="left"/>
      <w:pPr>
        <w:ind w:left="3600" w:hanging="360"/>
      </w:pPr>
      <w:rPr>
        <w:rFonts w:ascii="Wingdings" w:hAnsi="Wingdings" w:hint="default"/>
      </w:rPr>
    </w:lvl>
    <w:lvl w:ilvl="3" w:tplc="E4CE3A82" w:tentative="1">
      <w:start w:val="1"/>
      <w:numFmt w:val="bullet"/>
      <w:lvlText w:val=""/>
      <w:lvlJc w:val="left"/>
      <w:pPr>
        <w:ind w:left="4320" w:hanging="360"/>
      </w:pPr>
      <w:rPr>
        <w:rFonts w:ascii="Symbol" w:hAnsi="Symbol" w:hint="default"/>
      </w:rPr>
    </w:lvl>
    <w:lvl w:ilvl="4" w:tplc="20CCACBE" w:tentative="1">
      <w:start w:val="1"/>
      <w:numFmt w:val="bullet"/>
      <w:lvlText w:val="o"/>
      <w:lvlJc w:val="left"/>
      <w:pPr>
        <w:ind w:left="5040" w:hanging="360"/>
      </w:pPr>
      <w:rPr>
        <w:rFonts w:ascii="Courier New" w:hAnsi="Courier New" w:cs="Courier New" w:hint="default"/>
      </w:rPr>
    </w:lvl>
    <w:lvl w:ilvl="5" w:tplc="8C08751A" w:tentative="1">
      <w:start w:val="1"/>
      <w:numFmt w:val="bullet"/>
      <w:lvlText w:val=""/>
      <w:lvlJc w:val="left"/>
      <w:pPr>
        <w:ind w:left="5760" w:hanging="360"/>
      </w:pPr>
      <w:rPr>
        <w:rFonts w:ascii="Wingdings" w:hAnsi="Wingdings" w:hint="default"/>
      </w:rPr>
    </w:lvl>
    <w:lvl w:ilvl="6" w:tplc="EBF223C8" w:tentative="1">
      <w:start w:val="1"/>
      <w:numFmt w:val="bullet"/>
      <w:lvlText w:val=""/>
      <w:lvlJc w:val="left"/>
      <w:pPr>
        <w:ind w:left="6480" w:hanging="360"/>
      </w:pPr>
      <w:rPr>
        <w:rFonts w:ascii="Symbol" w:hAnsi="Symbol" w:hint="default"/>
      </w:rPr>
    </w:lvl>
    <w:lvl w:ilvl="7" w:tplc="F0884B86" w:tentative="1">
      <w:start w:val="1"/>
      <w:numFmt w:val="bullet"/>
      <w:lvlText w:val="o"/>
      <w:lvlJc w:val="left"/>
      <w:pPr>
        <w:ind w:left="7200" w:hanging="360"/>
      </w:pPr>
      <w:rPr>
        <w:rFonts w:ascii="Courier New" w:hAnsi="Courier New" w:cs="Courier New" w:hint="default"/>
      </w:rPr>
    </w:lvl>
    <w:lvl w:ilvl="8" w:tplc="AFCA82AC" w:tentative="1">
      <w:start w:val="1"/>
      <w:numFmt w:val="bullet"/>
      <w:lvlText w:val=""/>
      <w:lvlJc w:val="left"/>
      <w:pPr>
        <w:ind w:left="7920" w:hanging="360"/>
      </w:pPr>
      <w:rPr>
        <w:rFonts w:ascii="Wingdings" w:hAnsi="Wingdings" w:hint="default"/>
      </w:rPr>
    </w:lvl>
  </w:abstractNum>
  <w:abstractNum w:abstractNumId="157" w15:restartNumberingAfterBreak="0">
    <w:nsid w:val="5A5075DF"/>
    <w:multiLevelType w:val="hybridMultilevel"/>
    <w:tmpl w:val="815056E6"/>
    <w:lvl w:ilvl="0" w:tplc="B846E788">
      <w:start w:val="1"/>
      <w:numFmt w:val="bullet"/>
      <w:lvlText w:val=""/>
      <w:lvlJc w:val="left"/>
      <w:pPr>
        <w:ind w:left="1080" w:hanging="360"/>
      </w:pPr>
      <w:rPr>
        <w:rFonts w:ascii="Symbol" w:hAnsi="Symbol" w:hint="default"/>
        <w:b/>
      </w:rPr>
    </w:lvl>
    <w:lvl w:ilvl="1" w:tplc="FE7C5E18">
      <w:start w:val="1"/>
      <w:numFmt w:val="lowerLetter"/>
      <w:lvlText w:val="%2."/>
      <w:lvlJc w:val="left"/>
      <w:pPr>
        <w:ind w:left="1800" w:hanging="360"/>
      </w:pPr>
    </w:lvl>
    <w:lvl w:ilvl="2" w:tplc="4FF03F12">
      <w:start w:val="1"/>
      <w:numFmt w:val="lowerRoman"/>
      <w:lvlText w:val="%3."/>
      <w:lvlJc w:val="right"/>
      <w:pPr>
        <w:ind w:left="2520" w:hanging="180"/>
      </w:pPr>
    </w:lvl>
    <w:lvl w:ilvl="3" w:tplc="0122E5B2">
      <w:start w:val="1"/>
      <w:numFmt w:val="decimal"/>
      <w:lvlText w:val="%4."/>
      <w:lvlJc w:val="left"/>
      <w:pPr>
        <w:ind w:left="3240" w:hanging="360"/>
      </w:pPr>
    </w:lvl>
    <w:lvl w:ilvl="4" w:tplc="9350FFB0">
      <w:start w:val="1"/>
      <w:numFmt w:val="lowerLetter"/>
      <w:lvlText w:val="%5."/>
      <w:lvlJc w:val="left"/>
      <w:pPr>
        <w:ind w:left="3960" w:hanging="360"/>
      </w:pPr>
    </w:lvl>
    <w:lvl w:ilvl="5" w:tplc="C130F6EA">
      <w:start w:val="1"/>
      <w:numFmt w:val="lowerRoman"/>
      <w:lvlText w:val="%6."/>
      <w:lvlJc w:val="right"/>
      <w:pPr>
        <w:ind w:left="4680" w:hanging="180"/>
      </w:pPr>
    </w:lvl>
    <w:lvl w:ilvl="6" w:tplc="F16671D2">
      <w:start w:val="1"/>
      <w:numFmt w:val="decimal"/>
      <w:lvlText w:val="%7."/>
      <w:lvlJc w:val="left"/>
      <w:pPr>
        <w:ind w:left="5400" w:hanging="360"/>
      </w:pPr>
    </w:lvl>
    <w:lvl w:ilvl="7" w:tplc="E9F639FE">
      <w:start w:val="1"/>
      <w:numFmt w:val="lowerLetter"/>
      <w:lvlText w:val="%8."/>
      <w:lvlJc w:val="left"/>
      <w:pPr>
        <w:ind w:left="6120" w:hanging="360"/>
      </w:pPr>
    </w:lvl>
    <w:lvl w:ilvl="8" w:tplc="4B3CCC50">
      <w:start w:val="1"/>
      <w:numFmt w:val="lowerRoman"/>
      <w:lvlText w:val="%9."/>
      <w:lvlJc w:val="right"/>
      <w:pPr>
        <w:ind w:left="6840" w:hanging="180"/>
      </w:pPr>
    </w:lvl>
  </w:abstractNum>
  <w:abstractNum w:abstractNumId="158" w15:restartNumberingAfterBreak="0">
    <w:nsid w:val="5A5C3E81"/>
    <w:multiLevelType w:val="hybridMultilevel"/>
    <w:tmpl w:val="6F209ADC"/>
    <w:lvl w:ilvl="0" w:tplc="F4F28E3E">
      <w:start w:val="1"/>
      <w:numFmt w:val="lowerRoman"/>
      <w:lvlText w:val="(%1)"/>
      <w:lvlJc w:val="left"/>
      <w:pPr>
        <w:ind w:left="2858" w:hanging="360"/>
      </w:pPr>
      <w:rPr>
        <w:rFonts w:hint="default"/>
      </w:rPr>
    </w:lvl>
    <w:lvl w:ilvl="1" w:tplc="6F220712" w:tentative="1">
      <w:start w:val="1"/>
      <w:numFmt w:val="lowerLetter"/>
      <w:lvlText w:val="%2."/>
      <w:lvlJc w:val="left"/>
      <w:pPr>
        <w:ind w:left="3578" w:hanging="360"/>
      </w:pPr>
    </w:lvl>
    <w:lvl w:ilvl="2" w:tplc="C25828AA">
      <w:start w:val="1"/>
      <w:numFmt w:val="lowerRoman"/>
      <w:lvlText w:val="%3."/>
      <w:lvlJc w:val="right"/>
      <w:pPr>
        <w:ind w:left="4298" w:hanging="180"/>
      </w:pPr>
    </w:lvl>
    <w:lvl w:ilvl="3" w:tplc="6248C722" w:tentative="1">
      <w:start w:val="1"/>
      <w:numFmt w:val="decimal"/>
      <w:lvlText w:val="%4."/>
      <w:lvlJc w:val="left"/>
      <w:pPr>
        <w:ind w:left="5018" w:hanging="360"/>
      </w:pPr>
    </w:lvl>
    <w:lvl w:ilvl="4" w:tplc="089814EE" w:tentative="1">
      <w:start w:val="1"/>
      <w:numFmt w:val="lowerLetter"/>
      <w:lvlText w:val="%5."/>
      <w:lvlJc w:val="left"/>
      <w:pPr>
        <w:ind w:left="5738" w:hanging="360"/>
      </w:pPr>
    </w:lvl>
    <w:lvl w:ilvl="5" w:tplc="3A3C5BC0" w:tentative="1">
      <w:start w:val="1"/>
      <w:numFmt w:val="lowerRoman"/>
      <w:lvlText w:val="%6."/>
      <w:lvlJc w:val="right"/>
      <w:pPr>
        <w:ind w:left="6458" w:hanging="180"/>
      </w:pPr>
    </w:lvl>
    <w:lvl w:ilvl="6" w:tplc="4156FBA2" w:tentative="1">
      <w:start w:val="1"/>
      <w:numFmt w:val="decimal"/>
      <w:lvlText w:val="%7."/>
      <w:lvlJc w:val="left"/>
      <w:pPr>
        <w:ind w:left="7178" w:hanging="360"/>
      </w:pPr>
    </w:lvl>
    <w:lvl w:ilvl="7" w:tplc="08FE57FC" w:tentative="1">
      <w:start w:val="1"/>
      <w:numFmt w:val="lowerLetter"/>
      <w:lvlText w:val="%8."/>
      <w:lvlJc w:val="left"/>
      <w:pPr>
        <w:ind w:left="7898" w:hanging="360"/>
      </w:pPr>
    </w:lvl>
    <w:lvl w:ilvl="8" w:tplc="D1EE20AA" w:tentative="1">
      <w:start w:val="1"/>
      <w:numFmt w:val="lowerRoman"/>
      <w:lvlText w:val="%9."/>
      <w:lvlJc w:val="right"/>
      <w:pPr>
        <w:ind w:left="8618" w:hanging="180"/>
      </w:pPr>
    </w:lvl>
  </w:abstractNum>
  <w:abstractNum w:abstractNumId="159" w15:restartNumberingAfterBreak="0">
    <w:nsid w:val="5A956246"/>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0" w15:restartNumberingAfterBreak="0">
    <w:nsid w:val="5B18619D"/>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1" w15:restartNumberingAfterBreak="0">
    <w:nsid w:val="5B686066"/>
    <w:multiLevelType w:val="hybridMultilevel"/>
    <w:tmpl w:val="9A0C250C"/>
    <w:lvl w:ilvl="0" w:tplc="B6209A88">
      <w:start w:val="1"/>
      <w:numFmt w:val="lowerRoman"/>
      <w:lvlText w:val="%1."/>
      <w:lvlJc w:val="right"/>
      <w:pPr>
        <w:ind w:left="2858" w:hanging="360"/>
      </w:pPr>
    </w:lvl>
    <w:lvl w:ilvl="1" w:tplc="E47E3096" w:tentative="1">
      <w:start w:val="1"/>
      <w:numFmt w:val="lowerLetter"/>
      <w:lvlText w:val="%2."/>
      <w:lvlJc w:val="left"/>
      <w:pPr>
        <w:ind w:left="3578" w:hanging="360"/>
      </w:pPr>
    </w:lvl>
    <w:lvl w:ilvl="2" w:tplc="6D5CD2A0" w:tentative="1">
      <w:start w:val="1"/>
      <w:numFmt w:val="lowerRoman"/>
      <w:lvlText w:val="%3."/>
      <w:lvlJc w:val="right"/>
      <w:pPr>
        <w:ind w:left="4298" w:hanging="180"/>
      </w:pPr>
    </w:lvl>
    <w:lvl w:ilvl="3" w:tplc="D46CDAFE" w:tentative="1">
      <w:start w:val="1"/>
      <w:numFmt w:val="decimal"/>
      <w:lvlText w:val="%4."/>
      <w:lvlJc w:val="left"/>
      <w:pPr>
        <w:ind w:left="5018" w:hanging="360"/>
      </w:pPr>
    </w:lvl>
    <w:lvl w:ilvl="4" w:tplc="FA0677B6" w:tentative="1">
      <w:start w:val="1"/>
      <w:numFmt w:val="lowerLetter"/>
      <w:lvlText w:val="%5."/>
      <w:lvlJc w:val="left"/>
      <w:pPr>
        <w:ind w:left="5738" w:hanging="360"/>
      </w:pPr>
    </w:lvl>
    <w:lvl w:ilvl="5" w:tplc="E77E52EE" w:tentative="1">
      <w:start w:val="1"/>
      <w:numFmt w:val="lowerRoman"/>
      <w:lvlText w:val="%6."/>
      <w:lvlJc w:val="right"/>
      <w:pPr>
        <w:ind w:left="6458" w:hanging="180"/>
      </w:pPr>
    </w:lvl>
    <w:lvl w:ilvl="6" w:tplc="EE98E152" w:tentative="1">
      <w:start w:val="1"/>
      <w:numFmt w:val="decimal"/>
      <w:lvlText w:val="%7."/>
      <w:lvlJc w:val="left"/>
      <w:pPr>
        <w:ind w:left="7178" w:hanging="360"/>
      </w:pPr>
    </w:lvl>
    <w:lvl w:ilvl="7" w:tplc="BD166B92" w:tentative="1">
      <w:start w:val="1"/>
      <w:numFmt w:val="lowerLetter"/>
      <w:lvlText w:val="%8."/>
      <w:lvlJc w:val="left"/>
      <w:pPr>
        <w:ind w:left="7898" w:hanging="360"/>
      </w:pPr>
    </w:lvl>
    <w:lvl w:ilvl="8" w:tplc="5A4A5C9E" w:tentative="1">
      <w:start w:val="1"/>
      <w:numFmt w:val="lowerRoman"/>
      <w:lvlText w:val="%9."/>
      <w:lvlJc w:val="right"/>
      <w:pPr>
        <w:ind w:left="8618" w:hanging="180"/>
      </w:pPr>
    </w:lvl>
  </w:abstractNum>
  <w:abstractNum w:abstractNumId="162" w15:restartNumberingAfterBreak="0">
    <w:nsid w:val="5B6F7188"/>
    <w:multiLevelType w:val="hybridMultilevel"/>
    <w:tmpl w:val="6AC43B4A"/>
    <w:lvl w:ilvl="0" w:tplc="8B84B9C0">
      <w:start w:val="1"/>
      <w:numFmt w:val="bullet"/>
      <w:lvlText w:val=""/>
      <w:lvlJc w:val="left"/>
      <w:pPr>
        <w:ind w:left="1080" w:hanging="360"/>
      </w:pPr>
      <w:rPr>
        <w:rFonts w:ascii="Symbol" w:hAnsi="Symbol" w:hint="default"/>
      </w:rPr>
    </w:lvl>
    <w:lvl w:ilvl="1" w:tplc="B4A23876" w:tentative="1">
      <w:start w:val="1"/>
      <w:numFmt w:val="bullet"/>
      <w:lvlText w:val="o"/>
      <w:lvlJc w:val="left"/>
      <w:pPr>
        <w:ind w:left="1800" w:hanging="360"/>
      </w:pPr>
      <w:rPr>
        <w:rFonts w:ascii="Courier New" w:hAnsi="Courier New" w:cs="Courier New" w:hint="default"/>
      </w:rPr>
    </w:lvl>
    <w:lvl w:ilvl="2" w:tplc="84563DF8" w:tentative="1">
      <w:start w:val="1"/>
      <w:numFmt w:val="bullet"/>
      <w:lvlText w:val=""/>
      <w:lvlJc w:val="left"/>
      <w:pPr>
        <w:ind w:left="2520" w:hanging="360"/>
      </w:pPr>
      <w:rPr>
        <w:rFonts w:ascii="Wingdings" w:hAnsi="Wingdings" w:hint="default"/>
      </w:rPr>
    </w:lvl>
    <w:lvl w:ilvl="3" w:tplc="BD1C65AA" w:tentative="1">
      <w:start w:val="1"/>
      <w:numFmt w:val="bullet"/>
      <w:lvlText w:val=""/>
      <w:lvlJc w:val="left"/>
      <w:pPr>
        <w:ind w:left="3240" w:hanging="360"/>
      </w:pPr>
      <w:rPr>
        <w:rFonts w:ascii="Symbol" w:hAnsi="Symbol" w:hint="default"/>
      </w:rPr>
    </w:lvl>
    <w:lvl w:ilvl="4" w:tplc="C876DFE2" w:tentative="1">
      <w:start w:val="1"/>
      <w:numFmt w:val="bullet"/>
      <w:lvlText w:val="o"/>
      <w:lvlJc w:val="left"/>
      <w:pPr>
        <w:ind w:left="3960" w:hanging="360"/>
      </w:pPr>
      <w:rPr>
        <w:rFonts w:ascii="Courier New" w:hAnsi="Courier New" w:cs="Courier New" w:hint="default"/>
      </w:rPr>
    </w:lvl>
    <w:lvl w:ilvl="5" w:tplc="5FFCB534" w:tentative="1">
      <w:start w:val="1"/>
      <w:numFmt w:val="bullet"/>
      <w:lvlText w:val=""/>
      <w:lvlJc w:val="left"/>
      <w:pPr>
        <w:ind w:left="4680" w:hanging="360"/>
      </w:pPr>
      <w:rPr>
        <w:rFonts w:ascii="Wingdings" w:hAnsi="Wingdings" w:hint="default"/>
      </w:rPr>
    </w:lvl>
    <w:lvl w:ilvl="6" w:tplc="290AB2DE" w:tentative="1">
      <w:start w:val="1"/>
      <w:numFmt w:val="bullet"/>
      <w:lvlText w:val=""/>
      <w:lvlJc w:val="left"/>
      <w:pPr>
        <w:ind w:left="5400" w:hanging="360"/>
      </w:pPr>
      <w:rPr>
        <w:rFonts w:ascii="Symbol" w:hAnsi="Symbol" w:hint="default"/>
      </w:rPr>
    </w:lvl>
    <w:lvl w:ilvl="7" w:tplc="89C2599C" w:tentative="1">
      <w:start w:val="1"/>
      <w:numFmt w:val="bullet"/>
      <w:lvlText w:val="o"/>
      <w:lvlJc w:val="left"/>
      <w:pPr>
        <w:ind w:left="6120" w:hanging="360"/>
      </w:pPr>
      <w:rPr>
        <w:rFonts w:ascii="Courier New" w:hAnsi="Courier New" w:cs="Courier New" w:hint="default"/>
      </w:rPr>
    </w:lvl>
    <w:lvl w:ilvl="8" w:tplc="093CA422" w:tentative="1">
      <w:start w:val="1"/>
      <w:numFmt w:val="bullet"/>
      <w:lvlText w:val=""/>
      <w:lvlJc w:val="left"/>
      <w:pPr>
        <w:ind w:left="6840" w:hanging="360"/>
      </w:pPr>
      <w:rPr>
        <w:rFonts w:ascii="Wingdings" w:hAnsi="Wingdings" w:hint="default"/>
      </w:rPr>
    </w:lvl>
  </w:abstractNum>
  <w:abstractNum w:abstractNumId="163" w15:restartNumberingAfterBreak="0">
    <w:nsid w:val="5B8D7A4A"/>
    <w:multiLevelType w:val="multilevel"/>
    <w:tmpl w:val="CAFA9490"/>
    <w:lvl w:ilvl="0">
      <w:start w:val="1"/>
      <w:numFmt w:val="bullet"/>
      <w:lvlText w:val=""/>
      <w:lvlJc w:val="left"/>
      <w:pPr>
        <w:ind w:left="1814" w:hanging="821"/>
      </w:pPr>
      <w:rPr>
        <w:rFonts w:ascii="Symbol" w:hAnsi="Symbol" w:hint="default"/>
        <w:b/>
        <w:bCs/>
        <w:sz w:val="16"/>
        <w:szCs w:val="16"/>
      </w:rPr>
    </w:lvl>
    <w:lvl w:ilvl="1">
      <w:start w:val="1"/>
      <w:numFmt w:val="decimal"/>
      <w:lvlText w:val="%1.%2."/>
      <w:lvlJc w:val="left"/>
      <w:pPr>
        <w:ind w:left="1819" w:hanging="543"/>
      </w:pPr>
      <w:rPr>
        <w:rFonts w:ascii="Arial" w:eastAsia="Arial" w:hAnsi="Arial" w:hint="default"/>
        <w:w w:val="99"/>
        <w:sz w:val="20"/>
        <w:szCs w:val="20"/>
      </w:rPr>
    </w:lvl>
    <w:lvl w:ilvl="2">
      <w:start w:val="1"/>
      <w:numFmt w:val="bullet"/>
      <w:lvlText w:val="•"/>
      <w:lvlJc w:val="left"/>
      <w:pPr>
        <w:ind w:left="1834" w:hanging="543"/>
      </w:pPr>
      <w:rPr>
        <w:rFonts w:hint="default"/>
      </w:rPr>
    </w:lvl>
    <w:lvl w:ilvl="3">
      <w:start w:val="1"/>
      <w:numFmt w:val="bullet"/>
      <w:lvlText w:val="•"/>
      <w:lvlJc w:val="left"/>
      <w:pPr>
        <w:ind w:left="2840" w:hanging="543"/>
      </w:pPr>
      <w:rPr>
        <w:rFonts w:hint="default"/>
      </w:rPr>
    </w:lvl>
    <w:lvl w:ilvl="4">
      <w:start w:val="1"/>
      <w:numFmt w:val="bullet"/>
      <w:lvlText w:val="•"/>
      <w:lvlJc w:val="left"/>
      <w:pPr>
        <w:ind w:left="3847" w:hanging="543"/>
      </w:pPr>
      <w:rPr>
        <w:rFonts w:hint="default"/>
      </w:rPr>
    </w:lvl>
    <w:lvl w:ilvl="5">
      <w:start w:val="1"/>
      <w:numFmt w:val="bullet"/>
      <w:lvlText w:val="•"/>
      <w:lvlJc w:val="left"/>
      <w:pPr>
        <w:ind w:left="4853" w:hanging="543"/>
      </w:pPr>
      <w:rPr>
        <w:rFonts w:hint="default"/>
      </w:rPr>
    </w:lvl>
    <w:lvl w:ilvl="6">
      <w:start w:val="1"/>
      <w:numFmt w:val="bullet"/>
      <w:lvlText w:val="•"/>
      <w:lvlJc w:val="left"/>
      <w:pPr>
        <w:ind w:left="5860" w:hanging="543"/>
      </w:pPr>
      <w:rPr>
        <w:rFonts w:hint="default"/>
      </w:rPr>
    </w:lvl>
    <w:lvl w:ilvl="7">
      <w:start w:val="1"/>
      <w:numFmt w:val="bullet"/>
      <w:lvlText w:val="•"/>
      <w:lvlJc w:val="left"/>
      <w:pPr>
        <w:ind w:left="6866" w:hanging="543"/>
      </w:pPr>
      <w:rPr>
        <w:rFonts w:hint="default"/>
      </w:rPr>
    </w:lvl>
    <w:lvl w:ilvl="8">
      <w:start w:val="1"/>
      <w:numFmt w:val="bullet"/>
      <w:lvlText w:val="•"/>
      <w:lvlJc w:val="left"/>
      <w:pPr>
        <w:ind w:left="7873" w:hanging="543"/>
      </w:pPr>
      <w:rPr>
        <w:rFonts w:hint="default"/>
      </w:rPr>
    </w:lvl>
  </w:abstractNum>
  <w:abstractNum w:abstractNumId="164" w15:restartNumberingAfterBreak="0">
    <w:nsid w:val="5BB45ECA"/>
    <w:multiLevelType w:val="hybridMultilevel"/>
    <w:tmpl w:val="7006F930"/>
    <w:lvl w:ilvl="0" w:tplc="140C92F6">
      <w:start w:val="1"/>
      <w:numFmt w:val="decimal"/>
      <w:lvlText w:val="%1."/>
      <w:lvlJc w:val="left"/>
      <w:pPr>
        <w:ind w:left="720" w:hanging="360"/>
      </w:pPr>
    </w:lvl>
    <w:lvl w:ilvl="1" w:tplc="49CC6D64">
      <w:start w:val="1"/>
      <w:numFmt w:val="lowerLetter"/>
      <w:lvlText w:val="%2."/>
      <w:lvlJc w:val="left"/>
      <w:pPr>
        <w:ind w:left="1440" w:hanging="360"/>
      </w:pPr>
    </w:lvl>
    <w:lvl w:ilvl="2" w:tplc="15920A40" w:tentative="1">
      <w:start w:val="1"/>
      <w:numFmt w:val="lowerRoman"/>
      <w:lvlText w:val="%3."/>
      <w:lvlJc w:val="right"/>
      <w:pPr>
        <w:ind w:left="2160" w:hanging="180"/>
      </w:pPr>
    </w:lvl>
    <w:lvl w:ilvl="3" w:tplc="7E52AACA" w:tentative="1">
      <w:start w:val="1"/>
      <w:numFmt w:val="decimal"/>
      <w:lvlText w:val="%4."/>
      <w:lvlJc w:val="left"/>
      <w:pPr>
        <w:ind w:left="2880" w:hanging="360"/>
      </w:pPr>
    </w:lvl>
    <w:lvl w:ilvl="4" w:tplc="9A623AEE" w:tentative="1">
      <w:start w:val="1"/>
      <w:numFmt w:val="lowerLetter"/>
      <w:lvlText w:val="%5."/>
      <w:lvlJc w:val="left"/>
      <w:pPr>
        <w:ind w:left="3600" w:hanging="360"/>
      </w:pPr>
    </w:lvl>
    <w:lvl w:ilvl="5" w:tplc="4E44DE0C" w:tentative="1">
      <w:start w:val="1"/>
      <w:numFmt w:val="lowerRoman"/>
      <w:lvlText w:val="%6."/>
      <w:lvlJc w:val="right"/>
      <w:pPr>
        <w:ind w:left="4320" w:hanging="180"/>
      </w:pPr>
    </w:lvl>
    <w:lvl w:ilvl="6" w:tplc="1C12337C" w:tentative="1">
      <w:start w:val="1"/>
      <w:numFmt w:val="decimal"/>
      <w:lvlText w:val="%7."/>
      <w:lvlJc w:val="left"/>
      <w:pPr>
        <w:ind w:left="5040" w:hanging="360"/>
      </w:pPr>
    </w:lvl>
    <w:lvl w:ilvl="7" w:tplc="8CE6DB1A" w:tentative="1">
      <w:start w:val="1"/>
      <w:numFmt w:val="lowerLetter"/>
      <w:lvlText w:val="%8."/>
      <w:lvlJc w:val="left"/>
      <w:pPr>
        <w:ind w:left="5760" w:hanging="360"/>
      </w:pPr>
    </w:lvl>
    <w:lvl w:ilvl="8" w:tplc="F130562A" w:tentative="1">
      <w:start w:val="1"/>
      <w:numFmt w:val="lowerRoman"/>
      <w:lvlText w:val="%9."/>
      <w:lvlJc w:val="right"/>
      <w:pPr>
        <w:ind w:left="6480" w:hanging="180"/>
      </w:pPr>
    </w:lvl>
  </w:abstractNum>
  <w:abstractNum w:abstractNumId="165" w15:restartNumberingAfterBreak="0">
    <w:nsid w:val="5D0E34C4"/>
    <w:multiLevelType w:val="multilevel"/>
    <w:tmpl w:val="0C2AEA86"/>
    <w:lvl w:ilvl="0">
      <w:start w:val="27"/>
      <w:numFmt w:val="decimal"/>
      <w:lvlText w:val="%1"/>
      <w:lvlJc w:val="left"/>
      <w:pPr>
        <w:ind w:left="375" w:hanging="375"/>
      </w:pPr>
      <w:rPr>
        <w:rFonts w:hint="default"/>
      </w:rPr>
    </w:lvl>
    <w:lvl w:ilvl="1">
      <w:start w:val="1"/>
      <w:numFmt w:val="decimal"/>
      <w:lvlText w:val="%1.%2"/>
      <w:lvlJc w:val="left"/>
      <w:pPr>
        <w:ind w:left="1351" w:hanging="375"/>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3648" w:hanging="72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5960" w:hanging="108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272" w:hanging="1440"/>
      </w:pPr>
      <w:rPr>
        <w:rFonts w:hint="default"/>
      </w:rPr>
    </w:lvl>
    <w:lvl w:ilvl="8">
      <w:start w:val="1"/>
      <w:numFmt w:val="decimal"/>
      <w:lvlText w:val="%1.%2.%3.%4.%5.%6.%7.%8.%9"/>
      <w:lvlJc w:val="left"/>
      <w:pPr>
        <w:ind w:left="9608" w:hanging="1800"/>
      </w:pPr>
      <w:rPr>
        <w:rFonts w:hint="default"/>
      </w:rPr>
    </w:lvl>
  </w:abstractNum>
  <w:abstractNum w:abstractNumId="166" w15:restartNumberingAfterBreak="0">
    <w:nsid w:val="5DBD7905"/>
    <w:multiLevelType w:val="hybridMultilevel"/>
    <w:tmpl w:val="F28A3FBE"/>
    <w:lvl w:ilvl="0" w:tplc="E8BE6B22">
      <w:start w:val="1"/>
      <w:numFmt w:val="bullet"/>
      <w:lvlText w:val=""/>
      <w:lvlJc w:val="left"/>
      <w:pPr>
        <w:ind w:left="1794" w:hanging="360"/>
      </w:pPr>
      <w:rPr>
        <w:rFonts w:ascii="Symbol" w:hAnsi="Symbol" w:hint="default"/>
      </w:rPr>
    </w:lvl>
    <w:lvl w:ilvl="1" w:tplc="849A9BDC" w:tentative="1">
      <w:start w:val="1"/>
      <w:numFmt w:val="bullet"/>
      <w:lvlText w:val="o"/>
      <w:lvlJc w:val="left"/>
      <w:pPr>
        <w:ind w:left="2514" w:hanging="360"/>
      </w:pPr>
      <w:rPr>
        <w:rFonts w:ascii="Courier New" w:hAnsi="Courier New" w:cs="Courier New" w:hint="default"/>
      </w:rPr>
    </w:lvl>
    <w:lvl w:ilvl="2" w:tplc="CBA07302" w:tentative="1">
      <w:start w:val="1"/>
      <w:numFmt w:val="bullet"/>
      <w:lvlText w:val=""/>
      <w:lvlJc w:val="left"/>
      <w:pPr>
        <w:ind w:left="3234" w:hanging="360"/>
      </w:pPr>
      <w:rPr>
        <w:rFonts w:ascii="Wingdings" w:hAnsi="Wingdings" w:hint="default"/>
      </w:rPr>
    </w:lvl>
    <w:lvl w:ilvl="3" w:tplc="A2C600EC" w:tentative="1">
      <w:start w:val="1"/>
      <w:numFmt w:val="bullet"/>
      <w:lvlText w:val=""/>
      <w:lvlJc w:val="left"/>
      <w:pPr>
        <w:ind w:left="3954" w:hanging="360"/>
      </w:pPr>
      <w:rPr>
        <w:rFonts w:ascii="Symbol" w:hAnsi="Symbol" w:hint="default"/>
      </w:rPr>
    </w:lvl>
    <w:lvl w:ilvl="4" w:tplc="9C0019E8" w:tentative="1">
      <w:start w:val="1"/>
      <w:numFmt w:val="bullet"/>
      <w:lvlText w:val="o"/>
      <w:lvlJc w:val="left"/>
      <w:pPr>
        <w:ind w:left="4674" w:hanging="360"/>
      </w:pPr>
      <w:rPr>
        <w:rFonts w:ascii="Courier New" w:hAnsi="Courier New" w:cs="Courier New" w:hint="default"/>
      </w:rPr>
    </w:lvl>
    <w:lvl w:ilvl="5" w:tplc="57ACEDA4" w:tentative="1">
      <w:start w:val="1"/>
      <w:numFmt w:val="bullet"/>
      <w:lvlText w:val=""/>
      <w:lvlJc w:val="left"/>
      <w:pPr>
        <w:ind w:left="5394" w:hanging="360"/>
      </w:pPr>
      <w:rPr>
        <w:rFonts w:ascii="Wingdings" w:hAnsi="Wingdings" w:hint="default"/>
      </w:rPr>
    </w:lvl>
    <w:lvl w:ilvl="6" w:tplc="75C43A06" w:tentative="1">
      <w:start w:val="1"/>
      <w:numFmt w:val="bullet"/>
      <w:lvlText w:val=""/>
      <w:lvlJc w:val="left"/>
      <w:pPr>
        <w:ind w:left="6114" w:hanging="360"/>
      </w:pPr>
      <w:rPr>
        <w:rFonts w:ascii="Symbol" w:hAnsi="Symbol" w:hint="default"/>
      </w:rPr>
    </w:lvl>
    <w:lvl w:ilvl="7" w:tplc="84483B6C" w:tentative="1">
      <w:start w:val="1"/>
      <w:numFmt w:val="bullet"/>
      <w:lvlText w:val="o"/>
      <w:lvlJc w:val="left"/>
      <w:pPr>
        <w:ind w:left="6834" w:hanging="360"/>
      </w:pPr>
      <w:rPr>
        <w:rFonts w:ascii="Courier New" w:hAnsi="Courier New" w:cs="Courier New" w:hint="default"/>
      </w:rPr>
    </w:lvl>
    <w:lvl w:ilvl="8" w:tplc="F1862D50" w:tentative="1">
      <w:start w:val="1"/>
      <w:numFmt w:val="bullet"/>
      <w:lvlText w:val=""/>
      <w:lvlJc w:val="left"/>
      <w:pPr>
        <w:ind w:left="7554" w:hanging="360"/>
      </w:pPr>
      <w:rPr>
        <w:rFonts w:ascii="Wingdings" w:hAnsi="Wingdings" w:hint="default"/>
      </w:rPr>
    </w:lvl>
  </w:abstractNum>
  <w:abstractNum w:abstractNumId="167" w15:restartNumberingAfterBreak="0">
    <w:nsid w:val="5E45371F"/>
    <w:multiLevelType w:val="hybridMultilevel"/>
    <w:tmpl w:val="17684EDC"/>
    <w:lvl w:ilvl="0" w:tplc="478069A8">
      <w:start w:val="1"/>
      <w:numFmt w:val="lowerLetter"/>
      <w:lvlText w:val="%1)"/>
      <w:lvlJc w:val="left"/>
      <w:pPr>
        <w:ind w:left="720" w:hanging="360"/>
      </w:pPr>
    </w:lvl>
    <w:lvl w:ilvl="1" w:tplc="E2D0F49E">
      <w:start w:val="1"/>
      <w:numFmt w:val="lowerLetter"/>
      <w:lvlText w:val="%2)"/>
      <w:lvlJc w:val="left"/>
      <w:pPr>
        <w:ind w:left="1440" w:hanging="360"/>
      </w:pPr>
    </w:lvl>
    <w:lvl w:ilvl="2" w:tplc="E87C6EFE" w:tentative="1">
      <w:start w:val="1"/>
      <w:numFmt w:val="lowerRoman"/>
      <w:lvlText w:val="%3."/>
      <w:lvlJc w:val="right"/>
      <w:pPr>
        <w:ind w:left="2160" w:hanging="180"/>
      </w:pPr>
    </w:lvl>
    <w:lvl w:ilvl="3" w:tplc="65E4554E" w:tentative="1">
      <w:start w:val="1"/>
      <w:numFmt w:val="decimal"/>
      <w:lvlText w:val="%4."/>
      <w:lvlJc w:val="left"/>
      <w:pPr>
        <w:ind w:left="2880" w:hanging="360"/>
      </w:pPr>
    </w:lvl>
    <w:lvl w:ilvl="4" w:tplc="F9EA384A" w:tentative="1">
      <w:start w:val="1"/>
      <w:numFmt w:val="lowerLetter"/>
      <w:lvlText w:val="%5."/>
      <w:lvlJc w:val="left"/>
      <w:pPr>
        <w:ind w:left="3600" w:hanging="360"/>
      </w:pPr>
    </w:lvl>
    <w:lvl w:ilvl="5" w:tplc="C4B602F6" w:tentative="1">
      <w:start w:val="1"/>
      <w:numFmt w:val="lowerRoman"/>
      <w:lvlText w:val="%6."/>
      <w:lvlJc w:val="right"/>
      <w:pPr>
        <w:ind w:left="4320" w:hanging="180"/>
      </w:pPr>
    </w:lvl>
    <w:lvl w:ilvl="6" w:tplc="F2A2D13A" w:tentative="1">
      <w:start w:val="1"/>
      <w:numFmt w:val="decimal"/>
      <w:lvlText w:val="%7."/>
      <w:lvlJc w:val="left"/>
      <w:pPr>
        <w:ind w:left="5040" w:hanging="360"/>
      </w:pPr>
    </w:lvl>
    <w:lvl w:ilvl="7" w:tplc="4086CE60" w:tentative="1">
      <w:start w:val="1"/>
      <w:numFmt w:val="lowerLetter"/>
      <w:lvlText w:val="%8."/>
      <w:lvlJc w:val="left"/>
      <w:pPr>
        <w:ind w:left="5760" w:hanging="360"/>
      </w:pPr>
    </w:lvl>
    <w:lvl w:ilvl="8" w:tplc="E30E3E40" w:tentative="1">
      <w:start w:val="1"/>
      <w:numFmt w:val="lowerRoman"/>
      <w:lvlText w:val="%9."/>
      <w:lvlJc w:val="right"/>
      <w:pPr>
        <w:ind w:left="6480" w:hanging="180"/>
      </w:pPr>
    </w:lvl>
  </w:abstractNum>
  <w:abstractNum w:abstractNumId="168" w15:restartNumberingAfterBreak="0">
    <w:nsid w:val="5E4D07FF"/>
    <w:multiLevelType w:val="hybridMultilevel"/>
    <w:tmpl w:val="386E36C0"/>
    <w:lvl w:ilvl="0" w:tplc="EF9235E4">
      <w:start w:val="1"/>
      <w:numFmt w:val="bullet"/>
      <w:lvlText w:val=""/>
      <w:lvlJc w:val="left"/>
      <w:pPr>
        <w:ind w:left="1794" w:hanging="360"/>
      </w:pPr>
      <w:rPr>
        <w:rFonts w:ascii="Symbol" w:hAnsi="Symbol" w:hint="default"/>
      </w:rPr>
    </w:lvl>
    <w:lvl w:ilvl="1" w:tplc="F0383BAE">
      <w:start w:val="1"/>
      <w:numFmt w:val="bullet"/>
      <w:lvlText w:val="o"/>
      <w:lvlJc w:val="left"/>
      <w:pPr>
        <w:ind w:left="2514" w:hanging="360"/>
      </w:pPr>
      <w:rPr>
        <w:rFonts w:ascii="Courier New" w:hAnsi="Courier New" w:cs="Courier New" w:hint="default"/>
      </w:rPr>
    </w:lvl>
    <w:lvl w:ilvl="2" w:tplc="FAC85A48" w:tentative="1">
      <w:start w:val="1"/>
      <w:numFmt w:val="bullet"/>
      <w:lvlText w:val=""/>
      <w:lvlJc w:val="left"/>
      <w:pPr>
        <w:ind w:left="3234" w:hanging="360"/>
      </w:pPr>
      <w:rPr>
        <w:rFonts w:ascii="Wingdings" w:hAnsi="Wingdings" w:hint="default"/>
      </w:rPr>
    </w:lvl>
    <w:lvl w:ilvl="3" w:tplc="185A7EDA" w:tentative="1">
      <w:start w:val="1"/>
      <w:numFmt w:val="bullet"/>
      <w:lvlText w:val=""/>
      <w:lvlJc w:val="left"/>
      <w:pPr>
        <w:ind w:left="3954" w:hanging="360"/>
      </w:pPr>
      <w:rPr>
        <w:rFonts w:ascii="Symbol" w:hAnsi="Symbol" w:hint="default"/>
      </w:rPr>
    </w:lvl>
    <w:lvl w:ilvl="4" w:tplc="E8E0665E" w:tentative="1">
      <w:start w:val="1"/>
      <w:numFmt w:val="bullet"/>
      <w:lvlText w:val="o"/>
      <w:lvlJc w:val="left"/>
      <w:pPr>
        <w:ind w:left="4674" w:hanging="360"/>
      </w:pPr>
      <w:rPr>
        <w:rFonts w:ascii="Courier New" w:hAnsi="Courier New" w:cs="Courier New" w:hint="default"/>
      </w:rPr>
    </w:lvl>
    <w:lvl w:ilvl="5" w:tplc="79343130" w:tentative="1">
      <w:start w:val="1"/>
      <w:numFmt w:val="bullet"/>
      <w:lvlText w:val=""/>
      <w:lvlJc w:val="left"/>
      <w:pPr>
        <w:ind w:left="5394" w:hanging="360"/>
      </w:pPr>
      <w:rPr>
        <w:rFonts w:ascii="Wingdings" w:hAnsi="Wingdings" w:hint="default"/>
      </w:rPr>
    </w:lvl>
    <w:lvl w:ilvl="6" w:tplc="5248267C" w:tentative="1">
      <w:start w:val="1"/>
      <w:numFmt w:val="bullet"/>
      <w:lvlText w:val=""/>
      <w:lvlJc w:val="left"/>
      <w:pPr>
        <w:ind w:left="6114" w:hanging="360"/>
      </w:pPr>
      <w:rPr>
        <w:rFonts w:ascii="Symbol" w:hAnsi="Symbol" w:hint="default"/>
      </w:rPr>
    </w:lvl>
    <w:lvl w:ilvl="7" w:tplc="E006F0C8" w:tentative="1">
      <w:start w:val="1"/>
      <w:numFmt w:val="bullet"/>
      <w:lvlText w:val="o"/>
      <w:lvlJc w:val="left"/>
      <w:pPr>
        <w:ind w:left="6834" w:hanging="360"/>
      </w:pPr>
      <w:rPr>
        <w:rFonts w:ascii="Courier New" w:hAnsi="Courier New" w:cs="Courier New" w:hint="default"/>
      </w:rPr>
    </w:lvl>
    <w:lvl w:ilvl="8" w:tplc="E5F8E9C4" w:tentative="1">
      <w:start w:val="1"/>
      <w:numFmt w:val="bullet"/>
      <w:lvlText w:val=""/>
      <w:lvlJc w:val="left"/>
      <w:pPr>
        <w:ind w:left="7554" w:hanging="360"/>
      </w:pPr>
      <w:rPr>
        <w:rFonts w:ascii="Wingdings" w:hAnsi="Wingdings" w:hint="default"/>
      </w:rPr>
    </w:lvl>
  </w:abstractNum>
  <w:abstractNum w:abstractNumId="169" w15:restartNumberingAfterBreak="0">
    <w:nsid w:val="5EF05652"/>
    <w:multiLevelType w:val="hybridMultilevel"/>
    <w:tmpl w:val="924E3380"/>
    <w:lvl w:ilvl="0" w:tplc="4FD29928">
      <w:start w:val="1"/>
      <w:numFmt w:val="bullet"/>
      <w:lvlText w:val=""/>
      <w:lvlJc w:val="left"/>
      <w:pPr>
        <w:ind w:left="644" w:hanging="360"/>
      </w:pPr>
      <w:rPr>
        <w:rFonts w:ascii="Symbol" w:hAnsi="Symbol" w:hint="default"/>
      </w:rPr>
    </w:lvl>
    <w:lvl w:ilvl="1" w:tplc="0B5E8336" w:tentative="1">
      <w:start w:val="1"/>
      <w:numFmt w:val="bullet"/>
      <w:lvlText w:val="o"/>
      <w:lvlJc w:val="left"/>
      <w:pPr>
        <w:ind w:left="1440" w:hanging="360"/>
      </w:pPr>
      <w:rPr>
        <w:rFonts w:ascii="Courier New" w:hAnsi="Courier New" w:cs="Courier New" w:hint="default"/>
      </w:rPr>
    </w:lvl>
    <w:lvl w:ilvl="2" w:tplc="411C3D46" w:tentative="1">
      <w:start w:val="1"/>
      <w:numFmt w:val="bullet"/>
      <w:lvlText w:val=""/>
      <w:lvlJc w:val="left"/>
      <w:pPr>
        <w:ind w:left="2160" w:hanging="360"/>
      </w:pPr>
      <w:rPr>
        <w:rFonts w:ascii="Wingdings" w:hAnsi="Wingdings" w:hint="default"/>
      </w:rPr>
    </w:lvl>
    <w:lvl w:ilvl="3" w:tplc="1E503B94" w:tentative="1">
      <w:start w:val="1"/>
      <w:numFmt w:val="bullet"/>
      <w:lvlText w:val=""/>
      <w:lvlJc w:val="left"/>
      <w:pPr>
        <w:ind w:left="2880" w:hanging="360"/>
      </w:pPr>
      <w:rPr>
        <w:rFonts w:ascii="Symbol" w:hAnsi="Symbol" w:hint="default"/>
      </w:rPr>
    </w:lvl>
    <w:lvl w:ilvl="4" w:tplc="12C8C576" w:tentative="1">
      <w:start w:val="1"/>
      <w:numFmt w:val="bullet"/>
      <w:lvlText w:val="o"/>
      <w:lvlJc w:val="left"/>
      <w:pPr>
        <w:ind w:left="3600" w:hanging="360"/>
      </w:pPr>
      <w:rPr>
        <w:rFonts w:ascii="Courier New" w:hAnsi="Courier New" w:cs="Courier New" w:hint="default"/>
      </w:rPr>
    </w:lvl>
    <w:lvl w:ilvl="5" w:tplc="EF82DD56" w:tentative="1">
      <w:start w:val="1"/>
      <w:numFmt w:val="bullet"/>
      <w:lvlText w:val=""/>
      <w:lvlJc w:val="left"/>
      <w:pPr>
        <w:ind w:left="4320" w:hanging="360"/>
      </w:pPr>
      <w:rPr>
        <w:rFonts w:ascii="Wingdings" w:hAnsi="Wingdings" w:hint="default"/>
      </w:rPr>
    </w:lvl>
    <w:lvl w:ilvl="6" w:tplc="E2F2DD50" w:tentative="1">
      <w:start w:val="1"/>
      <w:numFmt w:val="bullet"/>
      <w:lvlText w:val=""/>
      <w:lvlJc w:val="left"/>
      <w:pPr>
        <w:ind w:left="5040" w:hanging="360"/>
      </w:pPr>
      <w:rPr>
        <w:rFonts w:ascii="Symbol" w:hAnsi="Symbol" w:hint="default"/>
      </w:rPr>
    </w:lvl>
    <w:lvl w:ilvl="7" w:tplc="E4229476" w:tentative="1">
      <w:start w:val="1"/>
      <w:numFmt w:val="bullet"/>
      <w:lvlText w:val="o"/>
      <w:lvlJc w:val="left"/>
      <w:pPr>
        <w:ind w:left="5760" w:hanging="360"/>
      </w:pPr>
      <w:rPr>
        <w:rFonts w:ascii="Courier New" w:hAnsi="Courier New" w:cs="Courier New" w:hint="default"/>
      </w:rPr>
    </w:lvl>
    <w:lvl w:ilvl="8" w:tplc="1C404B72" w:tentative="1">
      <w:start w:val="1"/>
      <w:numFmt w:val="bullet"/>
      <w:lvlText w:val=""/>
      <w:lvlJc w:val="left"/>
      <w:pPr>
        <w:ind w:left="6480" w:hanging="360"/>
      </w:pPr>
      <w:rPr>
        <w:rFonts w:ascii="Wingdings" w:hAnsi="Wingdings" w:hint="default"/>
      </w:rPr>
    </w:lvl>
  </w:abstractNum>
  <w:abstractNum w:abstractNumId="170" w15:restartNumberingAfterBreak="0">
    <w:nsid w:val="5F045A36"/>
    <w:multiLevelType w:val="multilevel"/>
    <w:tmpl w:val="5BEE2526"/>
    <w:lvl w:ilvl="0">
      <w:start w:val="2"/>
      <w:numFmt w:val="decimal"/>
      <w:lvlText w:val="%1."/>
      <w:lvlJc w:val="left"/>
      <w:pPr>
        <w:ind w:left="918" w:hanging="816"/>
      </w:pPr>
      <w:rPr>
        <w:rFonts w:ascii="Arial" w:eastAsia="Times New Roman" w:hAnsi="Arial" w:cs="Arial" w:hint="default"/>
        <w:b/>
        <w:bCs/>
        <w:w w:val="105"/>
        <w:sz w:val="21"/>
        <w:szCs w:val="21"/>
      </w:rPr>
    </w:lvl>
    <w:lvl w:ilvl="1">
      <w:start w:val="1"/>
      <w:numFmt w:val="lowerLetter"/>
      <w:lvlText w:val="(%2)"/>
      <w:lvlJc w:val="left"/>
      <w:pPr>
        <w:ind w:left="942" w:hanging="538"/>
      </w:pPr>
      <w:rPr>
        <w:rFonts w:ascii="Arial" w:eastAsia="Arial" w:hAnsi="Arial" w:cs="Arial"/>
        <w:w w:val="98"/>
        <w:sz w:val="20"/>
        <w:szCs w:val="20"/>
      </w:rPr>
    </w:lvl>
    <w:lvl w:ilvl="2">
      <w:start w:val="1"/>
      <w:numFmt w:val="lowerLetter"/>
      <w:lvlText w:val="(%3)"/>
      <w:lvlJc w:val="left"/>
      <w:pPr>
        <w:ind w:left="1470" w:hanging="538"/>
      </w:pPr>
      <w:rPr>
        <w:rFonts w:ascii="Arial" w:eastAsia="Arial" w:hAnsi="Arial" w:hint="default"/>
        <w:w w:val="105"/>
        <w:sz w:val="20"/>
        <w:szCs w:val="20"/>
      </w:rPr>
    </w:lvl>
    <w:lvl w:ilvl="3">
      <w:start w:val="1"/>
      <w:numFmt w:val="bullet"/>
      <w:lvlText w:val="•"/>
      <w:lvlJc w:val="left"/>
      <w:pPr>
        <w:ind w:left="1470" w:hanging="538"/>
      </w:pPr>
      <w:rPr>
        <w:rFonts w:hint="default"/>
      </w:rPr>
    </w:lvl>
    <w:lvl w:ilvl="4">
      <w:start w:val="1"/>
      <w:numFmt w:val="bullet"/>
      <w:lvlText w:val="•"/>
      <w:lvlJc w:val="left"/>
      <w:pPr>
        <w:ind w:left="2552" w:hanging="538"/>
      </w:pPr>
      <w:rPr>
        <w:rFonts w:hint="default"/>
      </w:rPr>
    </w:lvl>
    <w:lvl w:ilvl="5">
      <w:start w:val="1"/>
      <w:numFmt w:val="bullet"/>
      <w:lvlText w:val="•"/>
      <w:lvlJc w:val="left"/>
      <w:pPr>
        <w:ind w:left="3634" w:hanging="538"/>
      </w:pPr>
      <w:rPr>
        <w:rFonts w:hint="default"/>
      </w:rPr>
    </w:lvl>
    <w:lvl w:ilvl="6">
      <w:start w:val="1"/>
      <w:numFmt w:val="bullet"/>
      <w:lvlText w:val="•"/>
      <w:lvlJc w:val="left"/>
      <w:pPr>
        <w:ind w:left="4716" w:hanging="538"/>
      </w:pPr>
      <w:rPr>
        <w:rFonts w:hint="default"/>
      </w:rPr>
    </w:lvl>
    <w:lvl w:ilvl="7">
      <w:start w:val="1"/>
      <w:numFmt w:val="bullet"/>
      <w:lvlText w:val="•"/>
      <w:lvlJc w:val="left"/>
      <w:pPr>
        <w:ind w:left="5798" w:hanging="538"/>
      </w:pPr>
      <w:rPr>
        <w:rFonts w:hint="default"/>
      </w:rPr>
    </w:lvl>
    <w:lvl w:ilvl="8">
      <w:start w:val="1"/>
      <w:numFmt w:val="bullet"/>
      <w:lvlText w:val="•"/>
      <w:lvlJc w:val="left"/>
      <w:pPr>
        <w:ind w:left="6880" w:hanging="538"/>
      </w:pPr>
      <w:rPr>
        <w:rFonts w:hint="default"/>
      </w:rPr>
    </w:lvl>
  </w:abstractNum>
  <w:abstractNum w:abstractNumId="171" w15:restartNumberingAfterBreak="0">
    <w:nsid w:val="61327C9F"/>
    <w:multiLevelType w:val="hybridMultilevel"/>
    <w:tmpl w:val="B8F2ACE0"/>
    <w:lvl w:ilvl="0" w:tplc="2DC2C8BE">
      <w:start w:val="1"/>
      <w:numFmt w:val="bullet"/>
      <w:lvlText w:val=""/>
      <w:lvlJc w:val="left"/>
      <w:pPr>
        <w:ind w:left="1800" w:hanging="360"/>
      </w:pPr>
      <w:rPr>
        <w:rFonts w:ascii="Symbol" w:hAnsi="Symbol" w:hint="default"/>
      </w:rPr>
    </w:lvl>
    <w:lvl w:ilvl="1" w:tplc="941A1F90" w:tentative="1">
      <w:start w:val="1"/>
      <w:numFmt w:val="bullet"/>
      <w:lvlText w:val="o"/>
      <w:lvlJc w:val="left"/>
      <w:pPr>
        <w:ind w:left="2520" w:hanging="360"/>
      </w:pPr>
      <w:rPr>
        <w:rFonts w:ascii="Courier New" w:hAnsi="Courier New" w:cs="Courier New" w:hint="default"/>
      </w:rPr>
    </w:lvl>
    <w:lvl w:ilvl="2" w:tplc="253E3FF6" w:tentative="1">
      <w:start w:val="1"/>
      <w:numFmt w:val="bullet"/>
      <w:lvlText w:val=""/>
      <w:lvlJc w:val="left"/>
      <w:pPr>
        <w:ind w:left="3240" w:hanging="360"/>
      </w:pPr>
      <w:rPr>
        <w:rFonts w:ascii="Wingdings" w:hAnsi="Wingdings" w:hint="default"/>
      </w:rPr>
    </w:lvl>
    <w:lvl w:ilvl="3" w:tplc="3E92E4EE" w:tentative="1">
      <w:start w:val="1"/>
      <w:numFmt w:val="bullet"/>
      <w:lvlText w:val=""/>
      <w:lvlJc w:val="left"/>
      <w:pPr>
        <w:ind w:left="3960" w:hanging="360"/>
      </w:pPr>
      <w:rPr>
        <w:rFonts w:ascii="Symbol" w:hAnsi="Symbol" w:hint="default"/>
      </w:rPr>
    </w:lvl>
    <w:lvl w:ilvl="4" w:tplc="FA88BF42" w:tentative="1">
      <w:start w:val="1"/>
      <w:numFmt w:val="bullet"/>
      <w:lvlText w:val="o"/>
      <w:lvlJc w:val="left"/>
      <w:pPr>
        <w:ind w:left="4680" w:hanging="360"/>
      </w:pPr>
      <w:rPr>
        <w:rFonts w:ascii="Courier New" w:hAnsi="Courier New" w:cs="Courier New" w:hint="default"/>
      </w:rPr>
    </w:lvl>
    <w:lvl w:ilvl="5" w:tplc="F3941804" w:tentative="1">
      <w:start w:val="1"/>
      <w:numFmt w:val="bullet"/>
      <w:lvlText w:val=""/>
      <w:lvlJc w:val="left"/>
      <w:pPr>
        <w:ind w:left="5400" w:hanging="360"/>
      </w:pPr>
      <w:rPr>
        <w:rFonts w:ascii="Wingdings" w:hAnsi="Wingdings" w:hint="default"/>
      </w:rPr>
    </w:lvl>
    <w:lvl w:ilvl="6" w:tplc="C1E4F47C" w:tentative="1">
      <w:start w:val="1"/>
      <w:numFmt w:val="bullet"/>
      <w:lvlText w:val=""/>
      <w:lvlJc w:val="left"/>
      <w:pPr>
        <w:ind w:left="6120" w:hanging="360"/>
      </w:pPr>
      <w:rPr>
        <w:rFonts w:ascii="Symbol" w:hAnsi="Symbol" w:hint="default"/>
      </w:rPr>
    </w:lvl>
    <w:lvl w:ilvl="7" w:tplc="03E2713E" w:tentative="1">
      <w:start w:val="1"/>
      <w:numFmt w:val="bullet"/>
      <w:lvlText w:val="o"/>
      <w:lvlJc w:val="left"/>
      <w:pPr>
        <w:ind w:left="6840" w:hanging="360"/>
      </w:pPr>
      <w:rPr>
        <w:rFonts w:ascii="Courier New" w:hAnsi="Courier New" w:cs="Courier New" w:hint="default"/>
      </w:rPr>
    </w:lvl>
    <w:lvl w:ilvl="8" w:tplc="F07C4ED6" w:tentative="1">
      <w:start w:val="1"/>
      <w:numFmt w:val="bullet"/>
      <w:lvlText w:val=""/>
      <w:lvlJc w:val="left"/>
      <w:pPr>
        <w:ind w:left="7560" w:hanging="360"/>
      </w:pPr>
      <w:rPr>
        <w:rFonts w:ascii="Wingdings" w:hAnsi="Wingdings" w:hint="default"/>
      </w:rPr>
    </w:lvl>
  </w:abstractNum>
  <w:abstractNum w:abstractNumId="172" w15:restartNumberingAfterBreak="0">
    <w:nsid w:val="61A82BF3"/>
    <w:multiLevelType w:val="hybridMultilevel"/>
    <w:tmpl w:val="7B505102"/>
    <w:lvl w:ilvl="0" w:tplc="6E46EC10">
      <w:start w:val="1"/>
      <w:numFmt w:val="bullet"/>
      <w:lvlText w:val=""/>
      <w:lvlJc w:val="left"/>
      <w:pPr>
        <w:ind w:left="1004" w:hanging="360"/>
      </w:pPr>
      <w:rPr>
        <w:rFonts w:ascii="Symbol" w:hAnsi="Symbol" w:hint="default"/>
      </w:rPr>
    </w:lvl>
    <w:lvl w:ilvl="1" w:tplc="CEC603D2" w:tentative="1">
      <w:start w:val="1"/>
      <w:numFmt w:val="bullet"/>
      <w:lvlText w:val="o"/>
      <w:lvlJc w:val="left"/>
      <w:pPr>
        <w:ind w:left="1724" w:hanging="360"/>
      </w:pPr>
      <w:rPr>
        <w:rFonts w:ascii="Courier New" w:hAnsi="Courier New" w:cs="Courier New" w:hint="default"/>
      </w:rPr>
    </w:lvl>
    <w:lvl w:ilvl="2" w:tplc="E16C8A06" w:tentative="1">
      <w:start w:val="1"/>
      <w:numFmt w:val="bullet"/>
      <w:lvlText w:val=""/>
      <w:lvlJc w:val="left"/>
      <w:pPr>
        <w:ind w:left="2444" w:hanging="360"/>
      </w:pPr>
      <w:rPr>
        <w:rFonts w:ascii="Wingdings" w:hAnsi="Wingdings" w:hint="default"/>
      </w:rPr>
    </w:lvl>
    <w:lvl w:ilvl="3" w:tplc="A0CAEE16" w:tentative="1">
      <w:start w:val="1"/>
      <w:numFmt w:val="bullet"/>
      <w:lvlText w:val=""/>
      <w:lvlJc w:val="left"/>
      <w:pPr>
        <w:ind w:left="3164" w:hanging="360"/>
      </w:pPr>
      <w:rPr>
        <w:rFonts w:ascii="Symbol" w:hAnsi="Symbol" w:hint="default"/>
      </w:rPr>
    </w:lvl>
    <w:lvl w:ilvl="4" w:tplc="8C203A80" w:tentative="1">
      <w:start w:val="1"/>
      <w:numFmt w:val="bullet"/>
      <w:lvlText w:val="o"/>
      <w:lvlJc w:val="left"/>
      <w:pPr>
        <w:ind w:left="3884" w:hanging="360"/>
      </w:pPr>
      <w:rPr>
        <w:rFonts w:ascii="Courier New" w:hAnsi="Courier New" w:cs="Courier New" w:hint="default"/>
      </w:rPr>
    </w:lvl>
    <w:lvl w:ilvl="5" w:tplc="92BE1BBC" w:tentative="1">
      <w:start w:val="1"/>
      <w:numFmt w:val="bullet"/>
      <w:lvlText w:val=""/>
      <w:lvlJc w:val="left"/>
      <w:pPr>
        <w:ind w:left="4604" w:hanging="360"/>
      </w:pPr>
      <w:rPr>
        <w:rFonts w:ascii="Wingdings" w:hAnsi="Wingdings" w:hint="default"/>
      </w:rPr>
    </w:lvl>
    <w:lvl w:ilvl="6" w:tplc="56902FD6" w:tentative="1">
      <w:start w:val="1"/>
      <w:numFmt w:val="bullet"/>
      <w:lvlText w:val=""/>
      <w:lvlJc w:val="left"/>
      <w:pPr>
        <w:ind w:left="5324" w:hanging="360"/>
      </w:pPr>
      <w:rPr>
        <w:rFonts w:ascii="Symbol" w:hAnsi="Symbol" w:hint="default"/>
      </w:rPr>
    </w:lvl>
    <w:lvl w:ilvl="7" w:tplc="AAB8F9B0" w:tentative="1">
      <w:start w:val="1"/>
      <w:numFmt w:val="bullet"/>
      <w:lvlText w:val="o"/>
      <w:lvlJc w:val="left"/>
      <w:pPr>
        <w:ind w:left="6044" w:hanging="360"/>
      </w:pPr>
      <w:rPr>
        <w:rFonts w:ascii="Courier New" w:hAnsi="Courier New" w:cs="Courier New" w:hint="default"/>
      </w:rPr>
    </w:lvl>
    <w:lvl w:ilvl="8" w:tplc="64D4B766" w:tentative="1">
      <w:start w:val="1"/>
      <w:numFmt w:val="bullet"/>
      <w:lvlText w:val=""/>
      <w:lvlJc w:val="left"/>
      <w:pPr>
        <w:ind w:left="6764" w:hanging="360"/>
      </w:pPr>
      <w:rPr>
        <w:rFonts w:ascii="Wingdings" w:hAnsi="Wingdings" w:hint="default"/>
      </w:rPr>
    </w:lvl>
  </w:abstractNum>
  <w:abstractNum w:abstractNumId="173" w15:restartNumberingAfterBreak="0">
    <w:nsid w:val="62BF1800"/>
    <w:multiLevelType w:val="hybridMultilevel"/>
    <w:tmpl w:val="85102062"/>
    <w:lvl w:ilvl="0" w:tplc="2998F702">
      <w:start w:val="1"/>
      <w:numFmt w:val="decimal"/>
      <w:lvlText w:val="(%1)"/>
      <w:lvlJc w:val="left"/>
      <w:pPr>
        <w:ind w:left="720" w:hanging="360"/>
      </w:pPr>
      <w:rPr>
        <w:rFonts w:ascii="Arial" w:eastAsia="Arial" w:hAnsi="Arial" w:cstheme="minorBidi"/>
        <w:spacing w:val="3"/>
        <w:w w:val="110"/>
        <w:sz w:val="20"/>
        <w:szCs w:val="20"/>
      </w:rPr>
    </w:lvl>
    <w:lvl w:ilvl="1" w:tplc="B45257DC" w:tentative="1">
      <w:start w:val="1"/>
      <w:numFmt w:val="lowerLetter"/>
      <w:lvlText w:val="%2."/>
      <w:lvlJc w:val="left"/>
      <w:pPr>
        <w:ind w:left="1440" w:hanging="360"/>
      </w:pPr>
    </w:lvl>
    <w:lvl w:ilvl="2" w:tplc="EC343B56" w:tentative="1">
      <w:start w:val="1"/>
      <w:numFmt w:val="lowerRoman"/>
      <w:lvlText w:val="%3."/>
      <w:lvlJc w:val="right"/>
      <w:pPr>
        <w:ind w:left="2160" w:hanging="180"/>
      </w:pPr>
    </w:lvl>
    <w:lvl w:ilvl="3" w:tplc="C1042950" w:tentative="1">
      <w:start w:val="1"/>
      <w:numFmt w:val="decimal"/>
      <w:lvlText w:val="%4."/>
      <w:lvlJc w:val="left"/>
      <w:pPr>
        <w:ind w:left="2880" w:hanging="360"/>
      </w:pPr>
    </w:lvl>
    <w:lvl w:ilvl="4" w:tplc="4830D020" w:tentative="1">
      <w:start w:val="1"/>
      <w:numFmt w:val="lowerLetter"/>
      <w:lvlText w:val="%5."/>
      <w:lvlJc w:val="left"/>
      <w:pPr>
        <w:ind w:left="3600" w:hanging="360"/>
      </w:pPr>
    </w:lvl>
    <w:lvl w:ilvl="5" w:tplc="DBE2045A" w:tentative="1">
      <w:start w:val="1"/>
      <w:numFmt w:val="lowerRoman"/>
      <w:lvlText w:val="%6."/>
      <w:lvlJc w:val="right"/>
      <w:pPr>
        <w:ind w:left="4320" w:hanging="180"/>
      </w:pPr>
    </w:lvl>
    <w:lvl w:ilvl="6" w:tplc="4F723D8C" w:tentative="1">
      <w:start w:val="1"/>
      <w:numFmt w:val="decimal"/>
      <w:lvlText w:val="%7."/>
      <w:lvlJc w:val="left"/>
      <w:pPr>
        <w:ind w:left="5040" w:hanging="360"/>
      </w:pPr>
    </w:lvl>
    <w:lvl w:ilvl="7" w:tplc="9A7E8076" w:tentative="1">
      <w:start w:val="1"/>
      <w:numFmt w:val="lowerLetter"/>
      <w:lvlText w:val="%8."/>
      <w:lvlJc w:val="left"/>
      <w:pPr>
        <w:ind w:left="5760" w:hanging="360"/>
      </w:pPr>
    </w:lvl>
    <w:lvl w:ilvl="8" w:tplc="92E8602C" w:tentative="1">
      <w:start w:val="1"/>
      <w:numFmt w:val="lowerRoman"/>
      <w:lvlText w:val="%9."/>
      <w:lvlJc w:val="right"/>
      <w:pPr>
        <w:ind w:left="6480" w:hanging="180"/>
      </w:pPr>
    </w:lvl>
  </w:abstractNum>
  <w:abstractNum w:abstractNumId="174" w15:restartNumberingAfterBreak="0">
    <w:nsid w:val="63557292"/>
    <w:multiLevelType w:val="hybridMultilevel"/>
    <w:tmpl w:val="C47C5BC8"/>
    <w:lvl w:ilvl="0" w:tplc="0DA83A48">
      <w:start w:val="1"/>
      <w:numFmt w:val="decimal"/>
      <w:lvlText w:val="%1."/>
      <w:lvlJc w:val="left"/>
      <w:pPr>
        <w:tabs>
          <w:tab w:val="num" w:pos="720"/>
        </w:tabs>
        <w:ind w:left="720" w:hanging="720"/>
      </w:pPr>
      <w:rPr>
        <w:rFonts w:hint="default"/>
        <w:b w:val="0"/>
      </w:rPr>
    </w:lvl>
    <w:lvl w:ilvl="1" w:tplc="2FD43126">
      <w:start w:val="1"/>
      <w:numFmt w:val="lowerLetter"/>
      <w:lvlText w:val="(%2)"/>
      <w:lvlJc w:val="left"/>
      <w:pPr>
        <w:tabs>
          <w:tab w:val="num" w:pos="1531"/>
        </w:tabs>
        <w:ind w:left="1440" w:hanging="360"/>
      </w:pPr>
      <w:rPr>
        <w:rFonts w:ascii="Calibri" w:eastAsia="Times New Roman" w:hAnsi="Calibri" w:cs="Calibri" w:hint="default"/>
        <w:b w:val="0"/>
        <w:i w:val="0"/>
        <w:u w:val="none"/>
      </w:rPr>
    </w:lvl>
    <w:lvl w:ilvl="2" w:tplc="0FA0A9AC">
      <w:start w:val="1"/>
      <w:numFmt w:val="lowerRoman"/>
      <w:lvlText w:val="%3."/>
      <w:lvlJc w:val="right"/>
      <w:pPr>
        <w:tabs>
          <w:tab w:val="num" w:pos="2160"/>
        </w:tabs>
        <w:ind w:left="2160" w:hanging="180"/>
      </w:pPr>
    </w:lvl>
    <w:lvl w:ilvl="3" w:tplc="BE6CC7A4" w:tentative="1">
      <w:start w:val="1"/>
      <w:numFmt w:val="decimal"/>
      <w:lvlText w:val="%4."/>
      <w:lvlJc w:val="left"/>
      <w:pPr>
        <w:tabs>
          <w:tab w:val="num" w:pos="2880"/>
        </w:tabs>
        <w:ind w:left="2880" w:hanging="360"/>
      </w:pPr>
    </w:lvl>
    <w:lvl w:ilvl="4" w:tplc="772EAD10" w:tentative="1">
      <w:start w:val="1"/>
      <w:numFmt w:val="lowerLetter"/>
      <w:lvlText w:val="%5."/>
      <w:lvlJc w:val="left"/>
      <w:pPr>
        <w:tabs>
          <w:tab w:val="num" w:pos="3600"/>
        </w:tabs>
        <w:ind w:left="3600" w:hanging="360"/>
      </w:pPr>
    </w:lvl>
    <w:lvl w:ilvl="5" w:tplc="B25E64B2" w:tentative="1">
      <w:start w:val="1"/>
      <w:numFmt w:val="lowerRoman"/>
      <w:lvlText w:val="%6."/>
      <w:lvlJc w:val="right"/>
      <w:pPr>
        <w:tabs>
          <w:tab w:val="num" w:pos="4320"/>
        </w:tabs>
        <w:ind w:left="4320" w:hanging="180"/>
      </w:pPr>
    </w:lvl>
    <w:lvl w:ilvl="6" w:tplc="6C66FF16" w:tentative="1">
      <w:start w:val="1"/>
      <w:numFmt w:val="decimal"/>
      <w:lvlText w:val="%7."/>
      <w:lvlJc w:val="left"/>
      <w:pPr>
        <w:tabs>
          <w:tab w:val="num" w:pos="5040"/>
        </w:tabs>
        <w:ind w:left="5040" w:hanging="360"/>
      </w:pPr>
    </w:lvl>
    <w:lvl w:ilvl="7" w:tplc="7B8ACDD6" w:tentative="1">
      <w:start w:val="1"/>
      <w:numFmt w:val="lowerLetter"/>
      <w:lvlText w:val="%8."/>
      <w:lvlJc w:val="left"/>
      <w:pPr>
        <w:tabs>
          <w:tab w:val="num" w:pos="5760"/>
        </w:tabs>
        <w:ind w:left="5760" w:hanging="360"/>
      </w:pPr>
    </w:lvl>
    <w:lvl w:ilvl="8" w:tplc="0666DBBE" w:tentative="1">
      <w:start w:val="1"/>
      <w:numFmt w:val="lowerRoman"/>
      <w:lvlText w:val="%9."/>
      <w:lvlJc w:val="right"/>
      <w:pPr>
        <w:tabs>
          <w:tab w:val="num" w:pos="6480"/>
        </w:tabs>
        <w:ind w:left="6480" w:hanging="180"/>
      </w:pPr>
    </w:lvl>
  </w:abstractNum>
  <w:abstractNum w:abstractNumId="175" w15:restartNumberingAfterBreak="0">
    <w:nsid w:val="64525B0C"/>
    <w:multiLevelType w:val="hybridMultilevel"/>
    <w:tmpl w:val="5DC260B0"/>
    <w:lvl w:ilvl="0" w:tplc="A76C78C6">
      <w:start w:val="1"/>
      <w:numFmt w:val="bullet"/>
      <w:lvlText w:val=""/>
      <w:lvlJc w:val="left"/>
      <w:pPr>
        <w:ind w:left="1004" w:hanging="360"/>
      </w:pPr>
      <w:rPr>
        <w:rFonts w:ascii="Symbol" w:hAnsi="Symbol" w:hint="default"/>
      </w:rPr>
    </w:lvl>
    <w:lvl w:ilvl="1" w:tplc="A9D61AB4" w:tentative="1">
      <w:start w:val="1"/>
      <w:numFmt w:val="bullet"/>
      <w:lvlText w:val="o"/>
      <w:lvlJc w:val="left"/>
      <w:pPr>
        <w:ind w:left="1724" w:hanging="360"/>
      </w:pPr>
      <w:rPr>
        <w:rFonts w:ascii="Courier New" w:hAnsi="Courier New" w:cs="Courier New" w:hint="default"/>
      </w:rPr>
    </w:lvl>
    <w:lvl w:ilvl="2" w:tplc="C0425E60" w:tentative="1">
      <w:start w:val="1"/>
      <w:numFmt w:val="bullet"/>
      <w:lvlText w:val=""/>
      <w:lvlJc w:val="left"/>
      <w:pPr>
        <w:ind w:left="2444" w:hanging="360"/>
      </w:pPr>
      <w:rPr>
        <w:rFonts w:ascii="Wingdings" w:hAnsi="Wingdings" w:hint="default"/>
      </w:rPr>
    </w:lvl>
    <w:lvl w:ilvl="3" w:tplc="0EEE0E50" w:tentative="1">
      <w:start w:val="1"/>
      <w:numFmt w:val="bullet"/>
      <w:lvlText w:val=""/>
      <w:lvlJc w:val="left"/>
      <w:pPr>
        <w:ind w:left="3164" w:hanging="360"/>
      </w:pPr>
      <w:rPr>
        <w:rFonts w:ascii="Symbol" w:hAnsi="Symbol" w:hint="default"/>
      </w:rPr>
    </w:lvl>
    <w:lvl w:ilvl="4" w:tplc="655AC014" w:tentative="1">
      <w:start w:val="1"/>
      <w:numFmt w:val="bullet"/>
      <w:lvlText w:val="o"/>
      <w:lvlJc w:val="left"/>
      <w:pPr>
        <w:ind w:left="3884" w:hanging="360"/>
      </w:pPr>
      <w:rPr>
        <w:rFonts w:ascii="Courier New" w:hAnsi="Courier New" w:cs="Courier New" w:hint="default"/>
      </w:rPr>
    </w:lvl>
    <w:lvl w:ilvl="5" w:tplc="43AEBE92" w:tentative="1">
      <w:start w:val="1"/>
      <w:numFmt w:val="bullet"/>
      <w:lvlText w:val=""/>
      <w:lvlJc w:val="left"/>
      <w:pPr>
        <w:ind w:left="4604" w:hanging="360"/>
      </w:pPr>
      <w:rPr>
        <w:rFonts w:ascii="Wingdings" w:hAnsi="Wingdings" w:hint="default"/>
      </w:rPr>
    </w:lvl>
    <w:lvl w:ilvl="6" w:tplc="77AC6180" w:tentative="1">
      <w:start w:val="1"/>
      <w:numFmt w:val="bullet"/>
      <w:lvlText w:val=""/>
      <w:lvlJc w:val="left"/>
      <w:pPr>
        <w:ind w:left="5324" w:hanging="360"/>
      </w:pPr>
      <w:rPr>
        <w:rFonts w:ascii="Symbol" w:hAnsi="Symbol" w:hint="default"/>
      </w:rPr>
    </w:lvl>
    <w:lvl w:ilvl="7" w:tplc="FE849534" w:tentative="1">
      <w:start w:val="1"/>
      <w:numFmt w:val="bullet"/>
      <w:lvlText w:val="o"/>
      <w:lvlJc w:val="left"/>
      <w:pPr>
        <w:ind w:left="6044" w:hanging="360"/>
      </w:pPr>
      <w:rPr>
        <w:rFonts w:ascii="Courier New" w:hAnsi="Courier New" w:cs="Courier New" w:hint="default"/>
      </w:rPr>
    </w:lvl>
    <w:lvl w:ilvl="8" w:tplc="53DC948A" w:tentative="1">
      <w:start w:val="1"/>
      <w:numFmt w:val="bullet"/>
      <w:lvlText w:val=""/>
      <w:lvlJc w:val="left"/>
      <w:pPr>
        <w:ind w:left="6764" w:hanging="360"/>
      </w:pPr>
      <w:rPr>
        <w:rFonts w:ascii="Wingdings" w:hAnsi="Wingdings" w:hint="default"/>
      </w:rPr>
    </w:lvl>
  </w:abstractNum>
  <w:abstractNum w:abstractNumId="176" w15:restartNumberingAfterBreak="0">
    <w:nsid w:val="64B242C8"/>
    <w:multiLevelType w:val="hybridMultilevel"/>
    <w:tmpl w:val="4C78FA32"/>
    <w:lvl w:ilvl="0" w:tplc="1A441586">
      <w:start w:val="1"/>
      <w:numFmt w:val="bullet"/>
      <w:lvlText w:val=""/>
      <w:lvlJc w:val="left"/>
      <w:pPr>
        <w:ind w:left="1080" w:hanging="360"/>
      </w:pPr>
      <w:rPr>
        <w:rFonts w:ascii="Symbol" w:hAnsi="Symbol" w:hint="default"/>
      </w:rPr>
    </w:lvl>
    <w:lvl w:ilvl="1" w:tplc="310848C2">
      <w:start w:val="1"/>
      <w:numFmt w:val="bullet"/>
      <w:lvlText w:val="o"/>
      <w:lvlJc w:val="left"/>
      <w:pPr>
        <w:ind w:left="1800" w:hanging="360"/>
      </w:pPr>
      <w:rPr>
        <w:rFonts w:ascii="Courier New" w:hAnsi="Courier New" w:cs="Courier New" w:hint="default"/>
      </w:rPr>
    </w:lvl>
    <w:lvl w:ilvl="2" w:tplc="A7B2F606" w:tentative="1">
      <w:start w:val="1"/>
      <w:numFmt w:val="bullet"/>
      <w:lvlText w:val=""/>
      <w:lvlJc w:val="left"/>
      <w:pPr>
        <w:ind w:left="2520" w:hanging="360"/>
      </w:pPr>
      <w:rPr>
        <w:rFonts w:ascii="Wingdings" w:hAnsi="Wingdings" w:hint="default"/>
      </w:rPr>
    </w:lvl>
    <w:lvl w:ilvl="3" w:tplc="09C87B9A" w:tentative="1">
      <w:start w:val="1"/>
      <w:numFmt w:val="bullet"/>
      <w:lvlText w:val=""/>
      <w:lvlJc w:val="left"/>
      <w:pPr>
        <w:ind w:left="3240" w:hanging="360"/>
      </w:pPr>
      <w:rPr>
        <w:rFonts w:ascii="Symbol" w:hAnsi="Symbol" w:hint="default"/>
      </w:rPr>
    </w:lvl>
    <w:lvl w:ilvl="4" w:tplc="27704A02" w:tentative="1">
      <w:start w:val="1"/>
      <w:numFmt w:val="bullet"/>
      <w:lvlText w:val="o"/>
      <w:lvlJc w:val="left"/>
      <w:pPr>
        <w:ind w:left="3960" w:hanging="360"/>
      </w:pPr>
      <w:rPr>
        <w:rFonts w:ascii="Courier New" w:hAnsi="Courier New" w:cs="Courier New" w:hint="default"/>
      </w:rPr>
    </w:lvl>
    <w:lvl w:ilvl="5" w:tplc="7C10D4D2" w:tentative="1">
      <w:start w:val="1"/>
      <w:numFmt w:val="bullet"/>
      <w:lvlText w:val=""/>
      <w:lvlJc w:val="left"/>
      <w:pPr>
        <w:ind w:left="4680" w:hanging="360"/>
      </w:pPr>
      <w:rPr>
        <w:rFonts w:ascii="Wingdings" w:hAnsi="Wingdings" w:hint="default"/>
      </w:rPr>
    </w:lvl>
    <w:lvl w:ilvl="6" w:tplc="2E7A8500" w:tentative="1">
      <w:start w:val="1"/>
      <w:numFmt w:val="bullet"/>
      <w:lvlText w:val=""/>
      <w:lvlJc w:val="left"/>
      <w:pPr>
        <w:ind w:left="5400" w:hanging="360"/>
      </w:pPr>
      <w:rPr>
        <w:rFonts w:ascii="Symbol" w:hAnsi="Symbol" w:hint="default"/>
      </w:rPr>
    </w:lvl>
    <w:lvl w:ilvl="7" w:tplc="BC26A744" w:tentative="1">
      <w:start w:val="1"/>
      <w:numFmt w:val="bullet"/>
      <w:lvlText w:val="o"/>
      <w:lvlJc w:val="left"/>
      <w:pPr>
        <w:ind w:left="6120" w:hanging="360"/>
      </w:pPr>
      <w:rPr>
        <w:rFonts w:ascii="Courier New" w:hAnsi="Courier New" w:cs="Courier New" w:hint="default"/>
      </w:rPr>
    </w:lvl>
    <w:lvl w:ilvl="8" w:tplc="68D67808" w:tentative="1">
      <w:start w:val="1"/>
      <w:numFmt w:val="bullet"/>
      <w:lvlText w:val=""/>
      <w:lvlJc w:val="left"/>
      <w:pPr>
        <w:ind w:left="6840" w:hanging="360"/>
      </w:pPr>
      <w:rPr>
        <w:rFonts w:ascii="Wingdings" w:hAnsi="Wingdings" w:hint="default"/>
      </w:rPr>
    </w:lvl>
  </w:abstractNum>
  <w:abstractNum w:abstractNumId="177" w15:restartNumberingAfterBreak="0">
    <w:nsid w:val="65357AFE"/>
    <w:multiLevelType w:val="hybridMultilevel"/>
    <w:tmpl w:val="AFD29DB6"/>
    <w:lvl w:ilvl="0" w:tplc="58B451A6">
      <w:start w:val="1"/>
      <w:numFmt w:val="lowerRoman"/>
      <w:lvlText w:val="(%1)"/>
      <w:lvlJc w:val="left"/>
      <w:pPr>
        <w:ind w:left="918" w:hanging="360"/>
      </w:pPr>
      <w:rPr>
        <w:rFonts w:hint="default"/>
      </w:rPr>
    </w:lvl>
    <w:lvl w:ilvl="1" w:tplc="BD804DAC">
      <w:start w:val="1"/>
      <w:numFmt w:val="lowerRoman"/>
      <w:lvlText w:val="%2."/>
      <w:lvlJc w:val="left"/>
      <w:pPr>
        <w:ind w:left="1998" w:hanging="720"/>
      </w:pPr>
      <w:rPr>
        <w:rFonts w:hint="default"/>
      </w:rPr>
    </w:lvl>
    <w:lvl w:ilvl="2" w:tplc="58F41DDC" w:tentative="1">
      <w:start w:val="1"/>
      <w:numFmt w:val="lowerRoman"/>
      <w:lvlText w:val="%3."/>
      <w:lvlJc w:val="right"/>
      <w:pPr>
        <w:ind w:left="2358" w:hanging="180"/>
      </w:pPr>
    </w:lvl>
    <w:lvl w:ilvl="3" w:tplc="FD1CC7A8" w:tentative="1">
      <w:start w:val="1"/>
      <w:numFmt w:val="decimal"/>
      <w:lvlText w:val="%4."/>
      <w:lvlJc w:val="left"/>
      <w:pPr>
        <w:ind w:left="3078" w:hanging="360"/>
      </w:pPr>
    </w:lvl>
    <w:lvl w:ilvl="4" w:tplc="07F24520" w:tentative="1">
      <w:start w:val="1"/>
      <w:numFmt w:val="lowerLetter"/>
      <w:lvlText w:val="%5."/>
      <w:lvlJc w:val="left"/>
      <w:pPr>
        <w:ind w:left="3798" w:hanging="360"/>
      </w:pPr>
    </w:lvl>
    <w:lvl w:ilvl="5" w:tplc="561E3C34" w:tentative="1">
      <w:start w:val="1"/>
      <w:numFmt w:val="lowerRoman"/>
      <w:lvlText w:val="%6."/>
      <w:lvlJc w:val="right"/>
      <w:pPr>
        <w:ind w:left="4518" w:hanging="180"/>
      </w:pPr>
    </w:lvl>
    <w:lvl w:ilvl="6" w:tplc="1C0C4BDE" w:tentative="1">
      <w:start w:val="1"/>
      <w:numFmt w:val="decimal"/>
      <w:lvlText w:val="%7."/>
      <w:lvlJc w:val="left"/>
      <w:pPr>
        <w:ind w:left="5238" w:hanging="360"/>
      </w:pPr>
    </w:lvl>
    <w:lvl w:ilvl="7" w:tplc="FB50CAFE" w:tentative="1">
      <w:start w:val="1"/>
      <w:numFmt w:val="lowerLetter"/>
      <w:lvlText w:val="%8."/>
      <w:lvlJc w:val="left"/>
      <w:pPr>
        <w:ind w:left="5958" w:hanging="360"/>
      </w:pPr>
    </w:lvl>
    <w:lvl w:ilvl="8" w:tplc="2AF0B40A" w:tentative="1">
      <w:start w:val="1"/>
      <w:numFmt w:val="lowerRoman"/>
      <w:lvlText w:val="%9."/>
      <w:lvlJc w:val="right"/>
      <w:pPr>
        <w:ind w:left="6678" w:hanging="180"/>
      </w:pPr>
    </w:lvl>
  </w:abstractNum>
  <w:abstractNum w:abstractNumId="178" w15:restartNumberingAfterBreak="0">
    <w:nsid w:val="65D32920"/>
    <w:multiLevelType w:val="hybridMultilevel"/>
    <w:tmpl w:val="E228D1FC"/>
    <w:lvl w:ilvl="0" w:tplc="E9ACF2F2">
      <w:start w:val="1"/>
      <w:numFmt w:val="bullet"/>
      <w:lvlText w:val=""/>
      <w:lvlJc w:val="left"/>
      <w:pPr>
        <w:ind w:left="720" w:hanging="360"/>
      </w:pPr>
      <w:rPr>
        <w:rFonts w:ascii="Symbol" w:hAnsi="Symbol" w:hint="default"/>
      </w:rPr>
    </w:lvl>
    <w:lvl w:ilvl="1" w:tplc="D1FE9334" w:tentative="1">
      <w:start w:val="1"/>
      <w:numFmt w:val="lowerLetter"/>
      <w:lvlText w:val="%2."/>
      <w:lvlJc w:val="left"/>
      <w:pPr>
        <w:ind w:left="1440" w:hanging="360"/>
      </w:pPr>
    </w:lvl>
    <w:lvl w:ilvl="2" w:tplc="BE02050E" w:tentative="1">
      <w:start w:val="1"/>
      <w:numFmt w:val="lowerRoman"/>
      <w:lvlText w:val="%3."/>
      <w:lvlJc w:val="right"/>
      <w:pPr>
        <w:ind w:left="2160" w:hanging="180"/>
      </w:pPr>
    </w:lvl>
    <w:lvl w:ilvl="3" w:tplc="3234707E" w:tentative="1">
      <w:start w:val="1"/>
      <w:numFmt w:val="decimal"/>
      <w:lvlText w:val="%4."/>
      <w:lvlJc w:val="left"/>
      <w:pPr>
        <w:ind w:left="2880" w:hanging="360"/>
      </w:pPr>
    </w:lvl>
    <w:lvl w:ilvl="4" w:tplc="2A02EE50" w:tentative="1">
      <w:start w:val="1"/>
      <w:numFmt w:val="lowerLetter"/>
      <w:lvlText w:val="%5."/>
      <w:lvlJc w:val="left"/>
      <w:pPr>
        <w:ind w:left="3600" w:hanging="360"/>
      </w:pPr>
    </w:lvl>
    <w:lvl w:ilvl="5" w:tplc="0568E034" w:tentative="1">
      <w:start w:val="1"/>
      <w:numFmt w:val="lowerRoman"/>
      <w:lvlText w:val="%6."/>
      <w:lvlJc w:val="right"/>
      <w:pPr>
        <w:ind w:left="4320" w:hanging="180"/>
      </w:pPr>
    </w:lvl>
    <w:lvl w:ilvl="6" w:tplc="E8EC5AAC" w:tentative="1">
      <w:start w:val="1"/>
      <w:numFmt w:val="decimal"/>
      <w:lvlText w:val="%7."/>
      <w:lvlJc w:val="left"/>
      <w:pPr>
        <w:ind w:left="5040" w:hanging="360"/>
      </w:pPr>
    </w:lvl>
    <w:lvl w:ilvl="7" w:tplc="F2428EB0" w:tentative="1">
      <w:start w:val="1"/>
      <w:numFmt w:val="lowerLetter"/>
      <w:lvlText w:val="%8."/>
      <w:lvlJc w:val="left"/>
      <w:pPr>
        <w:ind w:left="5760" w:hanging="360"/>
      </w:pPr>
    </w:lvl>
    <w:lvl w:ilvl="8" w:tplc="5FB07666" w:tentative="1">
      <w:start w:val="1"/>
      <w:numFmt w:val="lowerRoman"/>
      <w:lvlText w:val="%9."/>
      <w:lvlJc w:val="right"/>
      <w:pPr>
        <w:ind w:left="6480" w:hanging="180"/>
      </w:pPr>
    </w:lvl>
  </w:abstractNum>
  <w:abstractNum w:abstractNumId="179" w15:restartNumberingAfterBreak="0">
    <w:nsid w:val="666E6420"/>
    <w:multiLevelType w:val="hybridMultilevel"/>
    <w:tmpl w:val="A9B88C44"/>
    <w:lvl w:ilvl="0" w:tplc="83340092">
      <w:start w:val="1"/>
      <w:numFmt w:val="bullet"/>
      <w:lvlText w:val="o"/>
      <w:lvlJc w:val="left"/>
      <w:pPr>
        <w:tabs>
          <w:tab w:val="num" w:pos="720"/>
        </w:tabs>
        <w:ind w:left="720" w:hanging="360"/>
      </w:pPr>
      <w:rPr>
        <w:rFonts w:ascii="Courier New" w:hAnsi="Courier New" w:cs="Courier New" w:hint="default"/>
      </w:rPr>
    </w:lvl>
    <w:lvl w:ilvl="1" w:tplc="53042404">
      <w:start w:val="1"/>
      <w:numFmt w:val="bullet"/>
      <w:lvlText w:val="o"/>
      <w:lvlJc w:val="left"/>
      <w:pPr>
        <w:tabs>
          <w:tab w:val="num" w:pos="1440"/>
        </w:tabs>
        <w:ind w:left="1440" w:hanging="360"/>
      </w:pPr>
      <w:rPr>
        <w:rFonts w:ascii="Courier New" w:hAnsi="Courier New" w:cs="Courier New" w:hint="default"/>
      </w:rPr>
    </w:lvl>
    <w:lvl w:ilvl="2" w:tplc="18442B94" w:tentative="1">
      <w:start w:val="1"/>
      <w:numFmt w:val="bullet"/>
      <w:lvlText w:val=""/>
      <w:lvlJc w:val="left"/>
      <w:pPr>
        <w:tabs>
          <w:tab w:val="num" w:pos="2160"/>
        </w:tabs>
        <w:ind w:left="2160" w:hanging="360"/>
      </w:pPr>
      <w:rPr>
        <w:rFonts w:ascii="Wingdings" w:hAnsi="Wingdings" w:hint="default"/>
      </w:rPr>
    </w:lvl>
    <w:lvl w:ilvl="3" w:tplc="48AEC118" w:tentative="1">
      <w:start w:val="1"/>
      <w:numFmt w:val="bullet"/>
      <w:lvlText w:val=""/>
      <w:lvlJc w:val="left"/>
      <w:pPr>
        <w:tabs>
          <w:tab w:val="num" w:pos="2880"/>
        </w:tabs>
        <w:ind w:left="2880" w:hanging="360"/>
      </w:pPr>
      <w:rPr>
        <w:rFonts w:ascii="Symbol" w:hAnsi="Symbol" w:hint="default"/>
      </w:rPr>
    </w:lvl>
    <w:lvl w:ilvl="4" w:tplc="349E098E" w:tentative="1">
      <w:start w:val="1"/>
      <w:numFmt w:val="bullet"/>
      <w:lvlText w:val="o"/>
      <w:lvlJc w:val="left"/>
      <w:pPr>
        <w:tabs>
          <w:tab w:val="num" w:pos="3600"/>
        </w:tabs>
        <w:ind w:left="3600" w:hanging="360"/>
      </w:pPr>
      <w:rPr>
        <w:rFonts w:ascii="Courier New" w:hAnsi="Courier New" w:cs="Courier New" w:hint="default"/>
      </w:rPr>
    </w:lvl>
    <w:lvl w:ilvl="5" w:tplc="F6A83FF8" w:tentative="1">
      <w:start w:val="1"/>
      <w:numFmt w:val="bullet"/>
      <w:lvlText w:val=""/>
      <w:lvlJc w:val="left"/>
      <w:pPr>
        <w:tabs>
          <w:tab w:val="num" w:pos="4320"/>
        </w:tabs>
        <w:ind w:left="4320" w:hanging="360"/>
      </w:pPr>
      <w:rPr>
        <w:rFonts w:ascii="Wingdings" w:hAnsi="Wingdings" w:hint="default"/>
      </w:rPr>
    </w:lvl>
    <w:lvl w:ilvl="6" w:tplc="6E705CD8" w:tentative="1">
      <w:start w:val="1"/>
      <w:numFmt w:val="bullet"/>
      <w:lvlText w:val=""/>
      <w:lvlJc w:val="left"/>
      <w:pPr>
        <w:tabs>
          <w:tab w:val="num" w:pos="5040"/>
        </w:tabs>
        <w:ind w:left="5040" w:hanging="360"/>
      </w:pPr>
      <w:rPr>
        <w:rFonts w:ascii="Symbol" w:hAnsi="Symbol" w:hint="default"/>
      </w:rPr>
    </w:lvl>
    <w:lvl w:ilvl="7" w:tplc="3184E64C" w:tentative="1">
      <w:start w:val="1"/>
      <w:numFmt w:val="bullet"/>
      <w:lvlText w:val="o"/>
      <w:lvlJc w:val="left"/>
      <w:pPr>
        <w:tabs>
          <w:tab w:val="num" w:pos="5760"/>
        </w:tabs>
        <w:ind w:left="5760" w:hanging="360"/>
      </w:pPr>
      <w:rPr>
        <w:rFonts w:ascii="Courier New" w:hAnsi="Courier New" w:cs="Courier New" w:hint="default"/>
      </w:rPr>
    </w:lvl>
    <w:lvl w:ilvl="8" w:tplc="7F1CE954"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68D7F1E"/>
    <w:multiLevelType w:val="hybridMultilevel"/>
    <w:tmpl w:val="B8CCF00A"/>
    <w:lvl w:ilvl="0" w:tplc="A3685070">
      <w:start w:val="1"/>
      <w:numFmt w:val="lowerLetter"/>
      <w:lvlText w:val="(%1)"/>
      <w:lvlJc w:val="left"/>
      <w:pPr>
        <w:ind w:left="1152" w:hanging="360"/>
      </w:pPr>
      <w:rPr>
        <w:rFonts w:hint="default"/>
        <w:i w:val="0"/>
      </w:rPr>
    </w:lvl>
    <w:lvl w:ilvl="1" w:tplc="4F20D804" w:tentative="1">
      <w:start w:val="1"/>
      <w:numFmt w:val="lowerLetter"/>
      <w:lvlText w:val="%2."/>
      <w:lvlJc w:val="left"/>
      <w:pPr>
        <w:ind w:left="1872" w:hanging="360"/>
      </w:pPr>
    </w:lvl>
    <w:lvl w:ilvl="2" w:tplc="9DAA20CC" w:tentative="1">
      <w:start w:val="1"/>
      <w:numFmt w:val="lowerRoman"/>
      <w:lvlText w:val="%3."/>
      <w:lvlJc w:val="right"/>
      <w:pPr>
        <w:ind w:left="2592" w:hanging="180"/>
      </w:pPr>
    </w:lvl>
    <w:lvl w:ilvl="3" w:tplc="B362288C" w:tentative="1">
      <w:start w:val="1"/>
      <w:numFmt w:val="decimal"/>
      <w:lvlText w:val="%4."/>
      <w:lvlJc w:val="left"/>
      <w:pPr>
        <w:ind w:left="3312" w:hanging="360"/>
      </w:pPr>
    </w:lvl>
    <w:lvl w:ilvl="4" w:tplc="FB4ADB9C" w:tentative="1">
      <w:start w:val="1"/>
      <w:numFmt w:val="lowerLetter"/>
      <w:lvlText w:val="%5."/>
      <w:lvlJc w:val="left"/>
      <w:pPr>
        <w:ind w:left="4032" w:hanging="360"/>
      </w:pPr>
    </w:lvl>
    <w:lvl w:ilvl="5" w:tplc="A34E98AE" w:tentative="1">
      <w:start w:val="1"/>
      <w:numFmt w:val="lowerRoman"/>
      <w:lvlText w:val="%6."/>
      <w:lvlJc w:val="right"/>
      <w:pPr>
        <w:ind w:left="4752" w:hanging="180"/>
      </w:pPr>
    </w:lvl>
    <w:lvl w:ilvl="6" w:tplc="D1B47AB8" w:tentative="1">
      <w:start w:val="1"/>
      <w:numFmt w:val="decimal"/>
      <w:lvlText w:val="%7."/>
      <w:lvlJc w:val="left"/>
      <w:pPr>
        <w:ind w:left="5472" w:hanging="360"/>
      </w:pPr>
    </w:lvl>
    <w:lvl w:ilvl="7" w:tplc="4AFE791C" w:tentative="1">
      <w:start w:val="1"/>
      <w:numFmt w:val="lowerLetter"/>
      <w:lvlText w:val="%8."/>
      <w:lvlJc w:val="left"/>
      <w:pPr>
        <w:ind w:left="6192" w:hanging="360"/>
      </w:pPr>
    </w:lvl>
    <w:lvl w:ilvl="8" w:tplc="C108F3F2" w:tentative="1">
      <w:start w:val="1"/>
      <w:numFmt w:val="lowerRoman"/>
      <w:lvlText w:val="%9."/>
      <w:lvlJc w:val="right"/>
      <w:pPr>
        <w:ind w:left="6912" w:hanging="180"/>
      </w:pPr>
    </w:lvl>
  </w:abstractNum>
  <w:abstractNum w:abstractNumId="181" w15:restartNumberingAfterBreak="0">
    <w:nsid w:val="66B62362"/>
    <w:multiLevelType w:val="multilevel"/>
    <w:tmpl w:val="CAFA9490"/>
    <w:lvl w:ilvl="0">
      <w:start w:val="1"/>
      <w:numFmt w:val="bullet"/>
      <w:lvlText w:val=""/>
      <w:lvlJc w:val="left"/>
      <w:pPr>
        <w:ind w:left="1814" w:hanging="821"/>
      </w:pPr>
      <w:rPr>
        <w:rFonts w:ascii="Symbol" w:hAnsi="Symbol" w:hint="default"/>
        <w:b/>
        <w:bCs/>
        <w:sz w:val="16"/>
        <w:szCs w:val="16"/>
      </w:rPr>
    </w:lvl>
    <w:lvl w:ilvl="1">
      <w:start w:val="1"/>
      <w:numFmt w:val="decimal"/>
      <w:lvlText w:val="%1.%2."/>
      <w:lvlJc w:val="left"/>
      <w:pPr>
        <w:ind w:left="1819" w:hanging="543"/>
      </w:pPr>
      <w:rPr>
        <w:rFonts w:ascii="Arial" w:eastAsia="Arial" w:hAnsi="Arial" w:hint="default"/>
        <w:w w:val="99"/>
        <w:sz w:val="20"/>
        <w:szCs w:val="20"/>
      </w:rPr>
    </w:lvl>
    <w:lvl w:ilvl="2">
      <w:start w:val="1"/>
      <w:numFmt w:val="bullet"/>
      <w:lvlText w:val="•"/>
      <w:lvlJc w:val="left"/>
      <w:pPr>
        <w:ind w:left="1834" w:hanging="543"/>
      </w:pPr>
      <w:rPr>
        <w:rFonts w:hint="default"/>
      </w:rPr>
    </w:lvl>
    <w:lvl w:ilvl="3">
      <w:start w:val="1"/>
      <w:numFmt w:val="bullet"/>
      <w:lvlText w:val="•"/>
      <w:lvlJc w:val="left"/>
      <w:pPr>
        <w:ind w:left="2840" w:hanging="543"/>
      </w:pPr>
      <w:rPr>
        <w:rFonts w:hint="default"/>
      </w:rPr>
    </w:lvl>
    <w:lvl w:ilvl="4">
      <w:start w:val="1"/>
      <w:numFmt w:val="bullet"/>
      <w:lvlText w:val="•"/>
      <w:lvlJc w:val="left"/>
      <w:pPr>
        <w:ind w:left="3847" w:hanging="543"/>
      </w:pPr>
      <w:rPr>
        <w:rFonts w:hint="default"/>
      </w:rPr>
    </w:lvl>
    <w:lvl w:ilvl="5">
      <w:start w:val="1"/>
      <w:numFmt w:val="bullet"/>
      <w:lvlText w:val="•"/>
      <w:lvlJc w:val="left"/>
      <w:pPr>
        <w:ind w:left="4853" w:hanging="543"/>
      </w:pPr>
      <w:rPr>
        <w:rFonts w:hint="default"/>
      </w:rPr>
    </w:lvl>
    <w:lvl w:ilvl="6">
      <w:start w:val="1"/>
      <w:numFmt w:val="bullet"/>
      <w:lvlText w:val="•"/>
      <w:lvlJc w:val="left"/>
      <w:pPr>
        <w:ind w:left="5860" w:hanging="543"/>
      </w:pPr>
      <w:rPr>
        <w:rFonts w:hint="default"/>
      </w:rPr>
    </w:lvl>
    <w:lvl w:ilvl="7">
      <w:start w:val="1"/>
      <w:numFmt w:val="bullet"/>
      <w:lvlText w:val="•"/>
      <w:lvlJc w:val="left"/>
      <w:pPr>
        <w:ind w:left="6866" w:hanging="543"/>
      </w:pPr>
      <w:rPr>
        <w:rFonts w:hint="default"/>
      </w:rPr>
    </w:lvl>
    <w:lvl w:ilvl="8">
      <w:start w:val="1"/>
      <w:numFmt w:val="bullet"/>
      <w:lvlText w:val="•"/>
      <w:lvlJc w:val="left"/>
      <w:pPr>
        <w:ind w:left="7873" w:hanging="543"/>
      </w:pPr>
      <w:rPr>
        <w:rFonts w:hint="default"/>
      </w:rPr>
    </w:lvl>
  </w:abstractNum>
  <w:abstractNum w:abstractNumId="182" w15:restartNumberingAfterBreak="0">
    <w:nsid w:val="66BB707A"/>
    <w:multiLevelType w:val="hybridMultilevel"/>
    <w:tmpl w:val="CD3622E8"/>
    <w:lvl w:ilvl="0" w:tplc="5EBE35A4">
      <w:start w:val="1"/>
      <w:numFmt w:val="lowerLetter"/>
      <w:lvlText w:val="%1)"/>
      <w:lvlJc w:val="left"/>
      <w:pPr>
        <w:ind w:left="720" w:hanging="360"/>
      </w:pPr>
      <w:rPr>
        <w:rFonts w:hint="default"/>
      </w:rPr>
    </w:lvl>
    <w:lvl w:ilvl="1" w:tplc="3B4A17E8" w:tentative="1">
      <w:start w:val="1"/>
      <w:numFmt w:val="lowerLetter"/>
      <w:lvlText w:val="%2."/>
      <w:lvlJc w:val="left"/>
      <w:pPr>
        <w:ind w:left="1440" w:hanging="360"/>
      </w:pPr>
    </w:lvl>
    <w:lvl w:ilvl="2" w:tplc="610EBF26" w:tentative="1">
      <w:start w:val="1"/>
      <w:numFmt w:val="lowerRoman"/>
      <w:lvlText w:val="%3."/>
      <w:lvlJc w:val="right"/>
      <w:pPr>
        <w:ind w:left="2160" w:hanging="180"/>
      </w:pPr>
    </w:lvl>
    <w:lvl w:ilvl="3" w:tplc="B0E48C78" w:tentative="1">
      <w:start w:val="1"/>
      <w:numFmt w:val="decimal"/>
      <w:lvlText w:val="%4."/>
      <w:lvlJc w:val="left"/>
      <w:pPr>
        <w:ind w:left="2880" w:hanging="360"/>
      </w:pPr>
    </w:lvl>
    <w:lvl w:ilvl="4" w:tplc="779AE864" w:tentative="1">
      <w:start w:val="1"/>
      <w:numFmt w:val="lowerLetter"/>
      <w:lvlText w:val="%5."/>
      <w:lvlJc w:val="left"/>
      <w:pPr>
        <w:ind w:left="3600" w:hanging="360"/>
      </w:pPr>
    </w:lvl>
    <w:lvl w:ilvl="5" w:tplc="03680192" w:tentative="1">
      <w:start w:val="1"/>
      <w:numFmt w:val="lowerRoman"/>
      <w:lvlText w:val="%6."/>
      <w:lvlJc w:val="right"/>
      <w:pPr>
        <w:ind w:left="4320" w:hanging="180"/>
      </w:pPr>
    </w:lvl>
    <w:lvl w:ilvl="6" w:tplc="B1463C38" w:tentative="1">
      <w:start w:val="1"/>
      <w:numFmt w:val="decimal"/>
      <w:lvlText w:val="%7."/>
      <w:lvlJc w:val="left"/>
      <w:pPr>
        <w:ind w:left="5040" w:hanging="360"/>
      </w:pPr>
    </w:lvl>
    <w:lvl w:ilvl="7" w:tplc="7F1E1984" w:tentative="1">
      <w:start w:val="1"/>
      <w:numFmt w:val="lowerLetter"/>
      <w:lvlText w:val="%8."/>
      <w:lvlJc w:val="left"/>
      <w:pPr>
        <w:ind w:left="5760" w:hanging="360"/>
      </w:pPr>
    </w:lvl>
    <w:lvl w:ilvl="8" w:tplc="6532CA64" w:tentative="1">
      <w:start w:val="1"/>
      <w:numFmt w:val="lowerRoman"/>
      <w:lvlText w:val="%9."/>
      <w:lvlJc w:val="right"/>
      <w:pPr>
        <w:ind w:left="6480" w:hanging="180"/>
      </w:pPr>
    </w:lvl>
  </w:abstractNum>
  <w:abstractNum w:abstractNumId="183" w15:restartNumberingAfterBreak="0">
    <w:nsid w:val="67B96575"/>
    <w:multiLevelType w:val="multilevel"/>
    <w:tmpl w:val="E5EC1E7E"/>
    <w:lvl w:ilvl="0">
      <w:start w:val="25"/>
      <w:numFmt w:val="decimal"/>
      <w:lvlText w:val="%1"/>
      <w:lvlJc w:val="left"/>
      <w:pPr>
        <w:ind w:left="375" w:hanging="375"/>
      </w:pPr>
      <w:rPr>
        <w:rFonts w:hint="default"/>
      </w:rPr>
    </w:lvl>
    <w:lvl w:ilvl="1">
      <w:start w:val="1"/>
      <w:numFmt w:val="decimal"/>
      <w:lvlText w:val="%1.%2"/>
      <w:lvlJc w:val="left"/>
      <w:pPr>
        <w:ind w:left="1340" w:hanging="375"/>
      </w:pPr>
      <w:rPr>
        <w:rFonts w:hint="default"/>
      </w:rPr>
    </w:lvl>
    <w:lvl w:ilvl="2">
      <w:start w:val="1"/>
      <w:numFmt w:val="lowerLetter"/>
      <w:lvlText w:val="(%3)"/>
      <w:lvlJc w:val="left"/>
      <w:pPr>
        <w:ind w:left="2650" w:hanging="720"/>
      </w:pPr>
      <w:rPr>
        <w:rFonts w:ascii="Arial" w:eastAsia="Arial" w:hAnsi="Arial" w:cstheme="minorBidi"/>
      </w:rPr>
    </w:lvl>
    <w:lvl w:ilvl="3">
      <w:start w:val="1"/>
      <w:numFmt w:val="decimal"/>
      <w:lvlText w:val="%1.%2.%3.%4"/>
      <w:lvlJc w:val="left"/>
      <w:pPr>
        <w:ind w:left="3615"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905" w:hanging="108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195" w:hanging="1440"/>
      </w:pPr>
      <w:rPr>
        <w:rFonts w:hint="default"/>
      </w:rPr>
    </w:lvl>
    <w:lvl w:ilvl="8">
      <w:start w:val="1"/>
      <w:numFmt w:val="decimal"/>
      <w:lvlText w:val="%1.%2.%3.%4.%5.%6.%7.%8.%9"/>
      <w:lvlJc w:val="left"/>
      <w:pPr>
        <w:ind w:left="9520" w:hanging="1800"/>
      </w:pPr>
      <w:rPr>
        <w:rFonts w:hint="default"/>
      </w:rPr>
    </w:lvl>
  </w:abstractNum>
  <w:abstractNum w:abstractNumId="184" w15:restartNumberingAfterBreak="0">
    <w:nsid w:val="680D790E"/>
    <w:multiLevelType w:val="multilevel"/>
    <w:tmpl w:val="ACCEDAAC"/>
    <w:lvl w:ilvl="0">
      <w:start w:val="29"/>
      <w:numFmt w:val="decimal"/>
      <w:lvlText w:val="%1"/>
      <w:lvlJc w:val="left"/>
      <w:pPr>
        <w:ind w:left="375" w:hanging="375"/>
      </w:pPr>
      <w:rPr>
        <w:rFonts w:hint="default"/>
      </w:rPr>
    </w:lvl>
    <w:lvl w:ilvl="1">
      <w:start w:val="1"/>
      <w:numFmt w:val="decimal"/>
      <w:lvlText w:val="%1.%2"/>
      <w:lvlJc w:val="left"/>
      <w:pPr>
        <w:ind w:left="750" w:hanging="375"/>
      </w:pPr>
      <w:rPr>
        <w:rFonts w:hint="default"/>
        <w:color w:val="auto"/>
      </w:rPr>
    </w:lvl>
    <w:lvl w:ilvl="2">
      <w:start w:val="1"/>
      <w:numFmt w:val="lowerLetter"/>
      <w:lvlText w:val="%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85" w15:restartNumberingAfterBreak="0">
    <w:nsid w:val="6848704C"/>
    <w:multiLevelType w:val="hybridMultilevel"/>
    <w:tmpl w:val="4FCCD30C"/>
    <w:lvl w:ilvl="0" w:tplc="1C3A4978">
      <w:start w:val="1"/>
      <w:numFmt w:val="lowerLetter"/>
      <w:lvlText w:val="(%1)"/>
      <w:lvlJc w:val="left"/>
      <w:pPr>
        <w:ind w:left="1429" w:hanging="360"/>
      </w:pPr>
      <w:rPr>
        <w:rFonts w:hint="default"/>
        <w:sz w:val="22"/>
      </w:rPr>
    </w:lvl>
    <w:lvl w:ilvl="1" w:tplc="F6A0F842" w:tentative="1">
      <w:start w:val="1"/>
      <w:numFmt w:val="lowerLetter"/>
      <w:lvlText w:val="%2."/>
      <w:lvlJc w:val="left"/>
      <w:pPr>
        <w:ind w:left="2149" w:hanging="360"/>
      </w:pPr>
    </w:lvl>
    <w:lvl w:ilvl="2" w:tplc="9E141626" w:tentative="1">
      <w:start w:val="1"/>
      <w:numFmt w:val="lowerRoman"/>
      <w:lvlText w:val="%3."/>
      <w:lvlJc w:val="right"/>
      <w:pPr>
        <w:ind w:left="2869" w:hanging="180"/>
      </w:pPr>
    </w:lvl>
    <w:lvl w:ilvl="3" w:tplc="F49EFD98" w:tentative="1">
      <w:start w:val="1"/>
      <w:numFmt w:val="decimal"/>
      <w:lvlText w:val="%4."/>
      <w:lvlJc w:val="left"/>
      <w:pPr>
        <w:ind w:left="3589" w:hanging="360"/>
      </w:pPr>
    </w:lvl>
    <w:lvl w:ilvl="4" w:tplc="5BDA1C54" w:tentative="1">
      <w:start w:val="1"/>
      <w:numFmt w:val="lowerLetter"/>
      <w:lvlText w:val="%5."/>
      <w:lvlJc w:val="left"/>
      <w:pPr>
        <w:ind w:left="4309" w:hanging="360"/>
      </w:pPr>
    </w:lvl>
    <w:lvl w:ilvl="5" w:tplc="4542725A" w:tentative="1">
      <w:start w:val="1"/>
      <w:numFmt w:val="lowerRoman"/>
      <w:lvlText w:val="%6."/>
      <w:lvlJc w:val="right"/>
      <w:pPr>
        <w:ind w:left="5029" w:hanging="180"/>
      </w:pPr>
    </w:lvl>
    <w:lvl w:ilvl="6" w:tplc="85EC5758" w:tentative="1">
      <w:start w:val="1"/>
      <w:numFmt w:val="decimal"/>
      <w:lvlText w:val="%7."/>
      <w:lvlJc w:val="left"/>
      <w:pPr>
        <w:ind w:left="5749" w:hanging="360"/>
      </w:pPr>
    </w:lvl>
    <w:lvl w:ilvl="7" w:tplc="5ABEA8A4" w:tentative="1">
      <w:start w:val="1"/>
      <w:numFmt w:val="lowerLetter"/>
      <w:lvlText w:val="%8."/>
      <w:lvlJc w:val="left"/>
      <w:pPr>
        <w:ind w:left="6469" w:hanging="360"/>
      </w:pPr>
    </w:lvl>
    <w:lvl w:ilvl="8" w:tplc="17184016" w:tentative="1">
      <w:start w:val="1"/>
      <w:numFmt w:val="lowerRoman"/>
      <w:lvlText w:val="%9."/>
      <w:lvlJc w:val="right"/>
      <w:pPr>
        <w:ind w:left="7189" w:hanging="180"/>
      </w:pPr>
    </w:lvl>
  </w:abstractNum>
  <w:abstractNum w:abstractNumId="186" w15:restartNumberingAfterBreak="0">
    <w:nsid w:val="694379AC"/>
    <w:multiLevelType w:val="hybridMultilevel"/>
    <w:tmpl w:val="F6EC5BA4"/>
    <w:lvl w:ilvl="0" w:tplc="C2642FAA">
      <w:start w:val="1"/>
      <w:numFmt w:val="bullet"/>
      <w:lvlText w:val=""/>
      <w:lvlJc w:val="left"/>
      <w:pPr>
        <w:ind w:left="1080" w:hanging="360"/>
      </w:pPr>
      <w:rPr>
        <w:rFonts w:ascii="Symbol" w:hAnsi="Symbol" w:hint="default"/>
      </w:rPr>
    </w:lvl>
    <w:lvl w:ilvl="1" w:tplc="1642624A" w:tentative="1">
      <w:start w:val="1"/>
      <w:numFmt w:val="bullet"/>
      <w:lvlText w:val="o"/>
      <w:lvlJc w:val="left"/>
      <w:pPr>
        <w:ind w:left="1800" w:hanging="360"/>
      </w:pPr>
      <w:rPr>
        <w:rFonts w:ascii="Courier New" w:hAnsi="Courier New" w:cs="Courier New" w:hint="default"/>
      </w:rPr>
    </w:lvl>
    <w:lvl w:ilvl="2" w:tplc="38F20E96" w:tentative="1">
      <w:start w:val="1"/>
      <w:numFmt w:val="bullet"/>
      <w:lvlText w:val=""/>
      <w:lvlJc w:val="left"/>
      <w:pPr>
        <w:ind w:left="2520" w:hanging="360"/>
      </w:pPr>
      <w:rPr>
        <w:rFonts w:ascii="Wingdings" w:hAnsi="Wingdings" w:hint="default"/>
      </w:rPr>
    </w:lvl>
    <w:lvl w:ilvl="3" w:tplc="FCEEF2B6" w:tentative="1">
      <w:start w:val="1"/>
      <w:numFmt w:val="bullet"/>
      <w:lvlText w:val=""/>
      <w:lvlJc w:val="left"/>
      <w:pPr>
        <w:ind w:left="3240" w:hanging="360"/>
      </w:pPr>
      <w:rPr>
        <w:rFonts w:ascii="Symbol" w:hAnsi="Symbol" w:hint="default"/>
      </w:rPr>
    </w:lvl>
    <w:lvl w:ilvl="4" w:tplc="F9B63C5E" w:tentative="1">
      <w:start w:val="1"/>
      <w:numFmt w:val="bullet"/>
      <w:lvlText w:val="o"/>
      <w:lvlJc w:val="left"/>
      <w:pPr>
        <w:ind w:left="3960" w:hanging="360"/>
      </w:pPr>
      <w:rPr>
        <w:rFonts w:ascii="Courier New" w:hAnsi="Courier New" w:cs="Courier New" w:hint="default"/>
      </w:rPr>
    </w:lvl>
    <w:lvl w:ilvl="5" w:tplc="6D2CBBC2" w:tentative="1">
      <w:start w:val="1"/>
      <w:numFmt w:val="bullet"/>
      <w:lvlText w:val=""/>
      <w:lvlJc w:val="left"/>
      <w:pPr>
        <w:ind w:left="4680" w:hanging="360"/>
      </w:pPr>
      <w:rPr>
        <w:rFonts w:ascii="Wingdings" w:hAnsi="Wingdings" w:hint="default"/>
      </w:rPr>
    </w:lvl>
    <w:lvl w:ilvl="6" w:tplc="A2226244" w:tentative="1">
      <w:start w:val="1"/>
      <w:numFmt w:val="bullet"/>
      <w:lvlText w:val=""/>
      <w:lvlJc w:val="left"/>
      <w:pPr>
        <w:ind w:left="5400" w:hanging="360"/>
      </w:pPr>
      <w:rPr>
        <w:rFonts w:ascii="Symbol" w:hAnsi="Symbol" w:hint="default"/>
      </w:rPr>
    </w:lvl>
    <w:lvl w:ilvl="7" w:tplc="2442808A" w:tentative="1">
      <w:start w:val="1"/>
      <w:numFmt w:val="bullet"/>
      <w:lvlText w:val="o"/>
      <w:lvlJc w:val="left"/>
      <w:pPr>
        <w:ind w:left="6120" w:hanging="360"/>
      </w:pPr>
      <w:rPr>
        <w:rFonts w:ascii="Courier New" w:hAnsi="Courier New" w:cs="Courier New" w:hint="default"/>
      </w:rPr>
    </w:lvl>
    <w:lvl w:ilvl="8" w:tplc="AC6C5322" w:tentative="1">
      <w:start w:val="1"/>
      <w:numFmt w:val="bullet"/>
      <w:lvlText w:val=""/>
      <w:lvlJc w:val="left"/>
      <w:pPr>
        <w:ind w:left="6840" w:hanging="360"/>
      </w:pPr>
      <w:rPr>
        <w:rFonts w:ascii="Wingdings" w:hAnsi="Wingdings" w:hint="default"/>
      </w:rPr>
    </w:lvl>
  </w:abstractNum>
  <w:abstractNum w:abstractNumId="187" w15:restartNumberingAfterBreak="0">
    <w:nsid w:val="69565181"/>
    <w:multiLevelType w:val="multilevel"/>
    <w:tmpl w:val="713A5E14"/>
    <w:lvl w:ilvl="0">
      <w:start w:val="36"/>
      <w:numFmt w:val="decimal"/>
      <w:lvlText w:val="%1"/>
      <w:lvlJc w:val="left"/>
      <w:pPr>
        <w:ind w:left="917" w:hanging="543"/>
      </w:pPr>
      <w:rPr>
        <w:rFonts w:hint="default"/>
      </w:rPr>
    </w:lvl>
    <w:lvl w:ilvl="1">
      <w:start w:val="9"/>
      <w:numFmt w:val="decimal"/>
      <w:lvlText w:val="%1.%2."/>
      <w:lvlJc w:val="left"/>
      <w:pPr>
        <w:ind w:left="1111" w:hanging="543"/>
      </w:pPr>
      <w:rPr>
        <w:rFonts w:ascii="Arial" w:eastAsia="Times New Roman" w:hAnsi="Arial" w:cs="Arial" w:hint="default"/>
        <w:sz w:val="20"/>
        <w:szCs w:val="20"/>
      </w:rPr>
    </w:lvl>
    <w:lvl w:ilvl="2">
      <w:start w:val="1"/>
      <w:numFmt w:val="lowerLetter"/>
      <w:lvlText w:val="(%3)"/>
      <w:lvlJc w:val="left"/>
      <w:pPr>
        <w:ind w:left="1488" w:hanging="692"/>
      </w:pPr>
      <w:rPr>
        <w:rFonts w:ascii="Arial" w:eastAsia="Arial" w:hAnsi="Arial" w:hint="default"/>
        <w:w w:val="105"/>
        <w:sz w:val="20"/>
        <w:szCs w:val="20"/>
      </w:rPr>
    </w:lvl>
    <w:lvl w:ilvl="3">
      <w:start w:val="1"/>
      <w:numFmt w:val="bullet"/>
      <w:lvlText w:val="•"/>
      <w:lvlJc w:val="left"/>
      <w:pPr>
        <w:ind w:left="2354" w:hanging="692"/>
      </w:pPr>
      <w:rPr>
        <w:rFonts w:hint="default"/>
      </w:rPr>
    </w:lvl>
    <w:lvl w:ilvl="4">
      <w:start w:val="1"/>
      <w:numFmt w:val="bullet"/>
      <w:lvlText w:val="•"/>
      <w:lvlJc w:val="left"/>
      <w:pPr>
        <w:ind w:left="2787" w:hanging="692"/>
      </w:pPr>
      <w:rPr>
        <w:rFonts w:hint="default"/>
      </w:rPr>
    </w:lvl>
    <w:lvl w:ilvl="5">
      <w:start w:val="1"/>
      <w:numFmt w:val="bullet"/>
      <w:lvlText w:val="•"/>
      <w:lvlJc w:val="left"/>
      <w:pPr>
        <w:ind w:left="3220" w:hanging="692"/>
      </w:pPr>
      <w:rPr>
        <w:rFonts w:hint="default"/>
      </w:rPr>
    </w:lvl>
    <w:lvl w:ilvl="6">
      <w:start w:val="1"/>
      <w:numFmt w:val="bullet"/>
      <w:lvlText w:val="•"/>
      <w:lvlJc w:val="left"/>
      <w:pPr>
        <w:ind w:left="3653" w:hanging="692"/>
      </w:pPr>
      <w:rPr>
        <w:rFonts w:hint="default"/>
      </w:rPr>
    </w:lvl>
    <w:lvl w:ilvl="7">
      <w:start w:val="1"/>
      <w:numFmt w:val="bullet"/>
      <w:lvlText w:val="•"/>
      <w:lvlJc w:val="left"/>
      <w:pPr>
        <w:ind w:left="4086" w:hanging="692"/>
      </w:pPr>
      <w:rPr>
        <w:rFonts w:hint="default"/>
      </w:rPr>
    </w:lvl>
    <w:lvl w:ilvl="8">
      <w:start w:val="1"/>
      <w:numFmt w:val="bullet"/>
      <w:lvlText w:val="•"/>
      <w:lvlJc w:val="left"/>
      <w:pPr>
        <w:ind w:left="4519" w:hanging="692"/>
      </w:pPr>
      <w:rPr>
        <w:rFonts w:hint="default"/>
      </w:rPr>
    </w:lvl>
  </w:abstractNum>
  <w:abstractNum w:abstractNumId="188" w15:restartNumberingAfterBreak="0">
    <w:nsid w:val="699C6527"/>
    <w:multiLevelType w:val="hybridMultilevel"/>
    <w:tmpl w:val="C95ED5B2"/>
    <w:lvl w:ilvl="0" w:tplc="B75E4888">
      <w:start w:val="1"/>
      <w:numFmt w:val="bullet"/>
      <w:lvlText w:val=""/>
      <w:lvlJc w:val="left"/>
      <w:pPr>
        <w:ind w:left="720" w:hanging="360"/>
      </w:pPr>
      <w:rPr>
        <w:rFonts w:ascii="Symbol" w:hAnsi="Symbol" w:hint="default"/>
      </w:rPr>
    </w:lvl>
    <w:lvl w:ilvl="1" w:tplc="EF505DC4" w:tentative="1">
      <w:start w:val="1"/>
      <w:numFmt w:val="bullet"/>
      <w:lvlText w:val="o"/>
      <w:lvlJc w:val="left"/>
      <w:pPr>
        <w:ind w:left="1440" w:hanging="360"/>
      </w:pPr>
      <w:rPr>
        <w:rFonts w:ascii="Courier New" w:hAnsi="Courier New" w:cs="Courier New" w:hint="default"/>
      </w:rPr>
    </w:lvl>
    <w:lvl w:ilvl="2" w:tplc="99E680F8" w:tentative="1">
      <w:start w:val="1"/>
      <w:numFmt w:val="bullet"/>
      <w:lvlText w:val=""/>
      <w:lvlJc w:val="left"/>
      <w:pPr>
        <w:ind w:left="2160" w:hanging="360"/>
      </w:pPr>
      <w:rPr>
        <w:rFonts w:ascii="Wingdings" w:hAnsi="Wingdings" w:hint="default"/>
      </w:rPr>
    </w:lvl>
    <w:lvl w:ilvl="3" w:tplc="455E7DB8" w:tentative="1">
      <w:start w:val="1"/>
      <w:numFmt w:val="bullet"/>
      <w:lvlText w:val=""/>
      <w:lvlJc w:val="left"/>
      <w:pPr>
        <w:ind w:left="2880" w:hanging="360"/>
      </w:pPr>
      <w:rPr>
        <w:rFonts w:ascii="Symbol" w:hAnsi="Symbol" w:hint="default"/>
      </w:rPr>
    </w:lvl>
    <w:lvl w:ilvl="4" w:tplc="7E201754" w:tentative="1">
      <w:start w:val="1"/>
      <w:numFmt w:val="bullet"/>
      <w:lvlText w:val="o"/>
      <w:lvlJc w:val="left"/>
      <w:pPr>
        <w:ind w:left="3600" w:hanging="360"/>
      </w:pPr>
      <w:rPr>
        <w:rFonts w:ascii="Courier New" w:hAnsi="Courier New" w:cs="Courier New" w:hint="default"/>
      </w:rPr>
    </w:lvl>
    <w:lvl w:ilvl="5" w:tplc="3280A7AA" w:tentative="1">
      <w:start w:val="1"/>
      <w:numFmt w:val="bullet"/>
      <w:lvlText w:val=""/>
      <w:lvlJc w:val="left"/>
      <w:pPr>
        <w:ind w:left="4320" w:hanging="360"/>
      </w:pPr>
      <w:rPr>
        <w:rFonts w:ascii="Wingdings" w:hAnsi="Wingdings" w:hint="default"/>
      </w:rPr>
    </w:lvl>
    <w:lvl w:ilvl="6" w:tplc="A69E6E26" w:tentative="1">
      <w:start w:val="1"/>
      <w:numFmt w:val="bullet"/>
      <w:lvlText w:val=""/>
      <w:lvlJc w:val="left"/>
      <w:pPr>
        <w:ind w:left="5040" w:hanging="360"/>
      </w:pPr>
      <w:rPr>
        <w:rFonts w:ascii="Symbol" w:hAnsi="Symbol" w:hint="default"/>
      </w:rPr>
    </w:lvl>
    <w:lvl w:ilvl="7" w:tplc="3F7AB8F8" w:tentative="1">
      <w:start w:val="1"/>
      <w:numFmt w:val="bullet"/>
      <w:lvlText w:val="o"/>
      <w:lvlJc w:val="left"/>
      <w:pPr>
        <w:ind w:left="5760" w:hanging="360"/>
      </w:pPr>
      <w:rPr>
        <w:rFonts w:ascii="Courier New" w:hAnsi="Courier New" w:cs="Courier New" w:hint="default"/>
      </w:rPr>
    </w:lvl>
    <w:lvl w:ilvl="8" w:tplc="A680FF8A" w:tentative="1">
      <w:start w:val="1"/>
      <w:numFmt w:val="bullet"/>
      <w:lvlText w:val=""/>
      <w:lvlJc w:val="left"/>
      <w:pPr>
        <w:ind w:left="6480" w:hanging="360"/>
      </w:pPr>
      <w:rPr>
        <w:rFonts w:ascii="Wingdings" w:hAnsi="Wingdings" w:hint="default"/>
      </w:rPr>
    </w:lvl>
  </w:abstractNum>
  <w:abstractNum w:abstractNumId="189" w15:restartNumberingAfterBreak="0">
    <w:nsid w:val="6A0E6E36"/>
    <w:multiLevelType w:val="hybridMultilevel"/>
    <w:tmpl w:val="91DE5548"/>
    <w:lvl w:ilvl="0" w:tplc="20CCA8AC">
      <w:start w:val="23"/>
      <w:numFmt w:val="decimal"/>
      <w:lvlText w:val="%1."/>
      <w:lvlJc w:val="left"/>
      <w:pPr>
        <w:ind w:left="765" w:hanging="405"/>
      </w:pPr>
      <w:rPr>
        <w:rFonts w:hint="default"/>
        <w:sz w:val="20"/>
        <w:szCs w:val="20"/>
      </w:rPr>
    </w:lvl>
    <w:lvl w:ilvl="1" w:tplc="6B6A39C2">
      <w:start w:val="1"/>
      <w:numFmt w:val="lowerLetter"/>
      <w:lvlText w:val="%2."/>
      <w:lvlJc w:val="left"/>
      <w:pPr>
        <w:ind w:left="1440" w:hanging="360"/>
      </w:pPr>
    </w:lvl>
    <w:lvl w:ilvl="2" w:tplc="466AAAD0" w:tentative="1">
      <w:start w:val="1"/>
      <w:numFmt w:val="lowerRoman"/>
      <w:lvlText w:val="%3."/>
      <w:lvlJc w:val="right"/>
      <w:pPr>
        <w:ind w:left="2160" w:hanging="180"/>
      </w:pPr>
    </w:lvl>
    <w:lvl w:ilvl="3" w:tplc="945C1542" w:tentative="1">
      <w:start w:val="1"/>
      <w:numFmt w:val="decimal"/>
      <w:lvlText w:val="%4."/>
      <w:lvlJc w:val="left"/>
      <w:pPr>
        <w:ind w:left="2880" w:hanging="360"/>
      </w:pPr>
    </w:lvl>
    <w:lvl w:ilvl="4" w:tplc="C7DE0F90" w:tentative="1">
      <w:start w:val="1"/>
      <w:numFmt w:val="lowerLetter"/>
      <w:lvlText w:val="%5."/>
      <w:lvlJc w:val="left"/>
      <w:pPr>
        <w:ind w:left="3600" w:hanging="360"/>
      </w:pPr>
    </w:lvl>
    <w:lvl w:ilvl="5" w:tplc="46DA97EC" w:tentative="1">
      <w:start w:val="1"/>
      <w:numFmt w:val="lowerRoman"/>
      <w:lvlText w:val="%6."/>
      <w:lvlJc w:val="right"/>
      <w:pPr>
        <w:ind w:left="4320" w:hanging="180"/>
      </w:pPr>
    </w:lvl>
    <w:lvl w:ilvl="6" w:tplc="D6889CAC" w:tentative="1">
      <w:start w:val="1"/>
      <w:numFmt w:val="decimal"/>
      <w:lvlText w:val="%7."/>
      <w:lvlJc w:val="left"/>
      <w:pPr>
        <w:ind w:left="5040" w:hanging="360"/>
      </w:pPr>
    </w:lvl>
    <w:lvl w:ilvl="7" w:tplc="F56236CE" w:tentative="1">
      <w:start w:val="1"/>
      <w:numFmt w:val="lowerLetter"/>
      <w:lvlText w:val="%8."/>
      <w:lvlJc w:val="left"/>
      <w:pPr>
        <w:ind w:left="5760" w:hanging="360"/>
      </w:pPr>
    </w:lvl>
    <w:lvl w:ilvl="8" w:tplc="01B852DE" w:tentative="1">
      <w:start w:val="1"/>
      <w:numFmt w:val="lowerRoman"/>
      <w:lvlText w:val="%9."/>
      <w:lvlJc w:val="right"/>
      <w:pPr>
        <w:ind w:left="6480" w:hanging="180"/>
      </w:pPr>
    </w:lvl>
  </w:abstractNum>
  <w:abstractNum w:abstractNumId="190" w15:restartNumberingAfterBreak="0">
    <w:nsid w:val="6A395B8F"/>
    <w:multiLevelType w:val="multilevel"/>
    <w:tmpl w:val="48A41FF6"/>
    <w:styleLink w:val="Adventist3"/>
    <w:lvl w:ilvl="0">
      <w:start w:val="13"/>
      <w:numFmt w:val="decimal"/>
      <w:lvlText w:val="%1"/>
      <w:lvlJc w:val="left"/>
      <w:pPr>
        <w:tabs>
          <w:tab w:val="num" w:pos="720"/>
        </w:tabs>
        <w:ind w:left="720" w:hanging="720"/>
      </w:pPr>
      <w:rPr>
        <w:rFonts w:hint="default"/>
      </w:rPr>
    </w:lvl>
    <w:lvl w:ilvl="1">
      <w:start w:val="3"/>
      <w:numFmt w:val="none"/>
      <w:lvlText w:val="3.1"/>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15:restartNumberingAfterBreak="0">
    <w:nsid w:val="6A7A1A12"/>
    <w:multiLevelType w:val="multilevel"/>
    <w:tmpl w:val="1BA04CE0"/>
    <w:lvl w:ilvl="0">
      <w:start w:val="36"/>
      <w:numFmt w:val="decimal"/>
      <w:lvlText w:val="%1"/>
      <w:lvlJc w:val="left"/>
      <w:pPr>
        <w:ind w:left="667" w:hanging="548"/>
      </w:pPr>
      <w:rPr>
        <w:rFonts w:hint="default"/>
      </w:rPr>
    </w:lvl>
    <w:lvl w:ilvl="1">
      <w:start w:val="5"/>
      <w:numFmt w:val="decimal"/>
      <w:lvlText w:val="%1.%2."/>
      <w:lvlJc w:val="left"/>
      <w:pPr>
        <w:ind w:left="667" w:hanging="548"/>
      </w:pPr>
      <w:rPr>
        <w:rFonts w:ascii="Arial" w:eastAsia="Times New Roman" w:hAnsi="Arial" w:cs="Arial" w:hint="default"/>
        <w:w w:val="104"/>
        <w:sz w:val="20"/>
        <w:szCs w:val="20"/>
      </w:rPr>
    </w:lvl>
    <w:lvl w:ilvl="2">
      <w:start w:val="1"/>
      <w:numFmt w:val="lowerLetter"/>
      <w:lvlText w:val="(%3)"/>
      <w:lvlJc w:val="left"/>
      <w:pPr>
        <w:ind w:left="1233" w:hanging="557"/>
      </w:pPr>
      <w:rPr>
        <w:rFonts w:ascii="Arial" w:eastAsia="Arial" w:hAnsi="Arial" w:hint="default"/>
        <w:w w:val="103"/>
        <w:sz w:val="20"/>
        <w:szCs w:val="20"/>
      </w:rPr>
    </w:lvl>
    <w:lvl w:ilvl="3">
      <w:start w:val="1"/>
      <w:numFmt w:val="bullet"/>
      <w:lvlText w:val="•"/>
      <w:lvlJc w:val="left"/>
      <w:pPr>
        <w:ind w:left="1612" w:hanging="399"/>
      </w:pPr>
      <w:rPr>
        <w:rFonts w:ascii="Arial" w:eastAsia="Arial" w:hAnsi="Arial" w:hint="default"/>
        <w:w w:val="133"/>
        <w:sz w:val="20"/>
        <w:szCs w:val="20"/>
      </w:rPr>
    </w:lvl>
    <w:lvl w:ilvl="4">
      <w:start w:val="1"/>
      <w:numFmt w:val="bullet"/>
      <w:lvlText w:val="•"/>
      <w:lvlJc w:val="left"/>
      <w:pPr>
        <w:ind w:left="1612" w:hanging="399"/>
      </w:pPr>
      <w:rPr>
        <w:rFonts w:hint="default"/>
      </w:rPr>
    </w:lvl>
    <w:lvl w:ilvl="5">
      <w:start w:val="1"/>
      <w:numFmt w:val="bullet"/>
      <w:lvlText w:val="•"/>
      <w:lvlJc w:val="left"/>
      <w:pPr>
        <w:ind w:left="1622" w:hanging="399"/>
      </w:pPr>
      <w:rPr>
        <w:rFonts w:hint="default"/>
      </w:rPr>
    </w:lvl>
    <w:lvl w:ilvl="6">
      <w:start w:val="1"/>
      <w:numFmt w:val="bullet"/>
      <w:lvlText w:val="•"/>
      <w:lvlJc w:val="left"/>
      <w:pPr>
        <w:ind w:left="1646" w:hanging="399"/>
      </w:pPr>
      <w:rPr>
        <w:rFonts w:hint="default"/>
      </w:rPr>
    </w:lvl>
    <w:lvl w:ilvl="7">
      <w:start w:val="1"/>
      <w:numFmt w:val="bullet"/>
      <w:lvlText w:val="•"/>
      <w:lvlJc w:val="left"/>
      <w:pPr>
        <w:ind w:left="3425" w:hanging="399"/>
      </w:pPr>
      <w:rPr>
        <w:rFonts w:hint="default"/>
      </w:rPr>
    </w:lvl>
    <w:lvl w:ilvl="8">
      <w:start w:val="1"/>
      <w:numFmt w:val="bullet"/>
      <w:lvlText w:val="•"/>
      <w:lvlJc w:val="left"/>
      <w:pPr>
        <w:ind w:left="5205" w:hanging="399"/>
      </w:pPr>
      <w:rPr>
        <w:rFonts w:hint="default"/>
      </w:rPr>
    </w:lvl>
  </w:abstractNum>
  <w:abstractNum w:abstractNumId="192" w15:restartNumberingAfterBreak="0">
    <w:nsid w:val="6B6F56FC"/>
    <w:multiLevelType w:val="multilevel"/>
    <w:tmpl w:val="C7524166"/>
    <w:lvl w:ilvl="0">
      <w:start w:val="1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3" w15:restartNumberingAfterBreak="0">
    <w:nsid w:val="6BD80767"/>
    <w:multiLevelType w:val="multilevel"/>
    <w:tmpl w:val="3C005206"/>
    <w:styleLink w:val="Style7"/>
    <w:lvl w:ilvl="0">
      <w:start w:val="1"/>
      <w:numFmt w:val="decimal"/>
      <w:lvlText w:val="%1)"/>
      <w:lvlJc w:val="left"/>
      <w:pPr>
        <w:ind w:left="1080" w:hanging="360"/>
      </w:pPr>
      <w:rPr>
        <w:rFonts w:hint="default"/>
      </w:rPr>
    </w:lvl>
    <w:lvl w:ilvl="1">
      <w:start w:val="1"/>
      <w:numFmt w:val="decimal"/>
      <w:pStyle w:val="AdventistLevel2"/>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4" w15:restartNumberingAfterBreak="0">
    <w:nsid w:val="6C500567"/>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5" w15:restartNumberingAfterBreak="0">
    <w:nsid w:val="6C5B407A"/>
    <w:multiLevelType w:val="hybridMultilevel"/>
    <w:tmpl w:val="9A9CEA5C"/>
    <w:lvl w:ilvl="0" w:tplc="7DF6E5B6">
      <w:start w:val="1"/>
      <w:numFmt w:val="upperRoman"/>
      <w:lvlText w:val="%1."/>
      <w:lvlJc w:val="right"/>
      <w:pPr>
        <w:ind w:left="3578" w:hanging="360"/>
      </w:pPr>
    </w:lvl>
    <w:lvl w:ilvl="1" w:tplc="3710D0C2" w:tentative="1">
      <w:start w:val="1"/>
      <w:numFmt w:val="lowerLetter"/>
      <w:lvlText w:val="%2."/>
      <w:lvlJc w:val="left"/>
      <w:pPr>
        <w:ind w:left="4298" w:hanging="360"/>
      </w:pPr>
    </w:lvl>
    <w:lvl w:ilvl="2" w:tplc="2D02EAB8" w:tentative="1">
      <w:start w:val="1"/>
      <w:numFmt w:val="lowerRoman"/>
      <w:lvlText w:val="%3."/>
      <w:lvlJc w:val="right"/>
      <w:pPr>
        <w:ind w:left="5018" w:hanging="180"/>
      </w:pPr>
    </w:lvl>
    <w:lvl w:ilvl="3" w:tplc="56AC985E" w:tentative="1">
      <w:start w:val="1"/>
      <w:numFmt w:val="decimal"/>
      <w:lvlText w:val="%4."/>
      <w:lvlJc w:val="left"/>
      <w:pPr>
        <w:ind w:left="5738" w:hanging="360"/>
      </w:pPr>
    </w:lvl>
    <w:lvl w:ilvl="4" w:tplc="E07EF984" w:tentative="1">
      <w:start w:val="1"/>
      <w:numFmt w:val="lowerLetter"/>
      <w:lvlText w:val="%5."/>
      <w:lvlJc w:val="left"/>
      <w:pPr>
        <w:ind w:left="6458" w:hanging="360"/>
      </w:pPr>
    </w:lvl>
    <w:lvl w:ilvl="5" w:tplc="E5B87606" w:tentative="1">
      <w:start w:val="1"/>
      <w:numFmt w:val="lowerRoman"/>
      <w:lvlText w:val="%6."/>
      <w:lvlJc w:val="right"/>
      <w:pPr>
        <w:ind w:left="7178" w:hanging="180"/>
      </w:pPr>
    </w:lvl>
    <w:lvl w:ilvl="6" w:tplc="2B469F80" w:tentative="1">
      <w:start w:val="1"/>
      <w:numFmt w:val="decimal"/>
      <w:lvlText w:val="%7."/>
      <w:lvlJc w:val="left"/>
      <w:pPr>
        <w:ind w:left="7898" w:hanging="360"/>
      </w:pPr>
    </w:lvl>
    <w:lvl w:ilvl="7" w:tplc="94203BEA" w:tentative="1">
      <w:start w:val="1"/>
      <w:numFmt w:val="lowerLetter"/>
      <w:lvlText w:val="%8."/>
      <w:lvlJc w:val="left"/>
      <w:pPr>
        <w:ind w:left="8618" w:hanging="360"/>
      </w:pPr>
    </w:lvl>
    <w:lvl w:ilvl="8" w:tplc="0E9497D2" w:tentative="1">
      <w:start w:val="1"/>
      <w:numFmt w:val="lowerRoman"/>
      <w:lvlText w:val="%9."/>
      <w:lvlJc w:val="right"/>
      <w:pPr>
        <w:ind w:left="9338" w:hanging="180"/>
      </w:pPr>
    </w:lvl>
  </w:abstractNum>
  <w:abstractNum w:abstractNumId="196" w15:restartNumberingAfterBreak="0">
    <w:nsid w:val="6D1345D8"/>
    <w:multiLevelType w:val="multilevel"/>
    <w:tmpl w:val="7A464408"/>
    <w:lvl w:ilvl="0">
      <w:start w:val="8"/>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448" w:hanging="1800"/>
      </w:pPr>
      <w:rPr>
        <w:rFonts w:hint="default"/>
      </w:rPr>
    </w:lvl>
  </w:abstractNum>
  <w:abstractNum w:abstractNumId="197" w15:restartNumberingAfterBreak="0">
    <w:nsid w:val="6DAB0227"/>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8" w15:restartNumberingAfterBreak="0">
    <w:nsid w:val="6FDA545B"/>
    <w:multiLevelType w:val="multilevel"/>
    <w:tmpl w:val="A18618EE"/>
    <w:lvl w:ilvl="0">
      <w:start w:val="2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9" w15:restartNumberingAfterBreak="0">
    <w:nsid w:val="70E43099"/>
    <w:multiLevelType w:val="hybridMultilevel"/>
    <w:tmpl w:val="4D1ECB8E"/>
    <w:lvl w:ilvl="0" w:tplc="6584D768">
      <w:start w:val="1"/>
      <w:numFmt w:val="bullet"/>
      <w:lvlText w:val=""/>
      <w:lvlJc w:val="left"/>
      <w:pPr>
        <w:ind w:left="1146" w:hanging="360"/>
      </w:pPr>
      <w:rPr>
        <w:rFonts w:ascii="Symbol" w:hAnsi="Symbol" w:hint="default"/>
      </w:rPr>
    </w:lvl>
    <w:lvl w:ilvl="1" w:tplc="56BCC35E" w:tentative="1">
      <w:start w:val="1"/>
      <w:numFmt w:val="bullet"/>
      <w:lvlText w:val="o"/>
      <w:lvlJc w:val="left"/>
      <w:pPr>
        <w:ind w:left="1866" w:hanging="360"/>
      </w:pPr>
      <w:rPr>
        <w:rFonts w:ascii="Courier New" w:hAnsi="Courier New" w:cs="Courier New" w:hint="default"/>
      </w:rPr>
    </w:lvl>
    <w:lvl w:ilvl="2" w:tplc="7014382E" w:tentative="1">
      <w:start w:val="1"/>
      <w:numFmt w:val="bullet"/>
      <w:lvlText w:val=""/>
      <w:lvlJc w:val="left"/>
      <w:pPr>
        <w:ind w:left="2586" w:hanging="360"/>
      </w:pPr>
      <w:rPr>
        <w:rFonts w:ascii="Wingdings" w:hAnsi="Wingdings" w:hint="default"/>
      </w:rPr>
    </w:lvl>
    <w:lvl w:ilvl="3" w:tplc="A782C5F6" w:tentative="1">
      <w:start w:val="1"/>
      <w:numFmt w:val="bullet"/>
      <w:lvlText w:val=""/>
      <w:lvlJc w:val="left"/>
      <w:pPr>
        <w:ind w:left="3306" w:hanging="360"/>
      </w:pPr>
      <w:rPr>
        <w:rFonts w:ascii="Symbol" w:hAnsi="Symbol" w:hint="default"/>
      </w:rPr>
    </w:lvl>
    <w:lvl w:ilvl="4" w:tplc="195098D8" w:tentative="1">
      <w:start w:val="1"/>
      <w:numFmt w:val="bullet"/>
      <w:lvlText w:val="o"/>
      <w:lvlJc w:val="left"/>
      <w:pPr>
        <w:ind w:left="4026" w:hanging="360"/>
      </w:pPr>
      <w:rPr>
        <w:rFonts w:ascii="Courier New" w:hAnsi="Courier New" w:cs="Courier New" w:hint="default"/>
      </w:rPr>
    </w:lvl>
    <w:lvl w:ilvl="5" w:tplc="0146162E" w:tentative="1">
      <w:start w:val="1"/>
      <w:numFmt w:val="bullet"/>
      <w:lvlText w:val=""/>
      <w:lvlJc w:val="left"/>
      <w:pPr>
        <w:ind w:left="4746" w:hanging="360"/>
      </w:pPr>
      <w:rPr>
        <w:rFonts w:ascii="Wingdings" w:hAnsi="Wingdings" w:hint="default"/>
      </w:rPr>
    </w:lvl>
    <w:lvl w:ilvl="6" w:tplc="42BA37F8" w:tentative="1">
      <w:start w:val="1"/>
      <w:numFmt w:val="bullet"/>
      <w:lvlText w:val=""/>
      <w:lvlJc w:val="left"/>
      <w:pPr>
        <w:ind w:left="5466" w:hanging="360"/>
      </w:pPr>
      <w:rPr>
        <w:rFonts w:ascii="Symbol" w:hAnsi="Symbol" w:hint="default"/>
      </w:rPr>
    </w:lvl>
    <w:lvl w:ilvl="7" w:tplc="B44AE98A" w:tentative="1">
      <w:start w:val="1"/>
      <w:numFmt w:val="bullet"/>
      <w:lvlText w:val="o"/>
      <w:lvlJc w:val="left"/>
      <w:pPr>
        <w:ind w:left="6186" w:hanging="360"/>
      </w:pPr>
      <w:rPr>
        <w:rFonts w:ascii="Courier New" w:hAnsi="Courier New" w:cs="Courier New" w:hint="default"/>
      </w:rPr>
    </w:lvl>
    <w:lvl w:ilvl="8" w:tplc="EB3CDEE8" w:tentative="1">
      <w:start w:val="1"/>
      <w:numFmt w:val="bullet"/>
      <w:lvlText w:val=""/>
      <w:lvlJc w:val="left"/>
      <w:pPr>
        <w:ind w:left="6906" w:hanging="360"/>
      </w:pPr>
      <w:rPr>
        <w:rFonts w:ascii="Wingdings" w:hAnsi="Wingdings" w:hint="default"/>
      </w:rPr>
    </w:lvl>
  </w:abstractNum>
  <w:abstractNum w:abstractNumId="200" w15:restartNumberingAfterBreak="0">
    <w:nsid w:val="71150849"/>
    <w:multiLevelType w:val="hybridMultilevel"/>
    <w:tmpl w:val="D34EE938"/>
    <w:lvl w:ilvl="0" w:tplc="8CB2ECB4">
      <w:start w:val="1"/>
      <w:numFmt w:val="lowerLetter"/>
      <w:lvlText w:val="%1)"/>
      <w:lvlJc w:val="left"/>
      <w:pPr>
        <w:ind w:left="720" w:hanging="360"/>
      </w:pPr>
    </w:lvl>
    <w:lvl w:ilvl="1" w:tplc="72662A68">
      <w:start w:val="1"/>
      <w:numFmt w:val="lowerRoman"/>
      <w:lvlText w:val="%2."/>
      <w:lvlJc w:val="left"/>
      <w:pPr>
        <w:ind w:left="1800" w:hanging="720"/>
      </w:pPr>
      <w:rPr>
        <w:rFonts w:hint="default"/>
      </w:rPr>
    </w:lvl>
    <w:lvl w:ilvl="2" w:tplc="538CBA5E" w:tentative="1">
      <w:start w:val="1"/>
      <w:numFmt w:val="lowerRoman"/>
      <w:lvlText w:val="%3."/>
      <w:lvlJc w:val="right"/>
      <w:pPr>
        <w:ind w:left="2160" w:hanging="180"/>
      </w:pPr>
    </w:lvl>
    <w:lvl w:ilvl="3" w:tplc="30A21CB6" w:tentative="1">
      <w:start w:val="1"/>
      <w:numFmt w:val="decimal"/>
      <w:lvlText w:val="%4."/>
      <w:lvlJc w:val="left"/>
      <w:pPr>
        <w:ind w:left="2880" w:hanging="360"/>
      </w:pPr>
    </w:lvl>
    <w:lvl w:ilvl="4" w:tplc="F838034A" w:tentative="1">
      <w:start w:val="1"/>
      <w:numFmt w:val="lowerLetter"/>
      <w:lvlText w:val="%5."/>
      <w:lvlJc w:val="left"/>
      <w:pPr>
        <w:ind w:left="3600" w:hanging="360"/>
      </w:pPr>
    </w:lvl>
    <w:lvl w:ilvl="5" w:tplc="889673E6" w:tentative="1">
      <w:start w:val="1"/>
      <w:numFmt w:val="lowerRoman"/>
      <w:lvlText w:val="%6."/>
      <w:lvlJc w:val="right"/>
      <w:pPr>
        <w:ind w:left="4320" w:hanging="180"/>
      </w:pPr>
    </w:lvl>
    <w:lvl w:ilvl="6" w:tplc="AFCA47A6" w:tentative="1">
      <w:start w:val="1"/>
      <w:numFmt w:val="decimal"/>
      <w:lvlText w:val="%7."/>
      <w:lvlJc w:val="left"/>
      <w:pPr>
        <w:ind w:left="5040" w:hanging="360"/>
      </w:pPr>
    </w:lvl>
    <w:lvl w:ilvl="7" w:tplc="FF945970" w:tentative="1">
      <w:start w:val="1"/>
      <w:numFmt w:val="lowerLetter"/>
      <w:lvlText w:val="%8."/>
      <w:lvlJc w:val="left"/>
      <w:pPr>
        <w:ind w:left="5760" w:hanging="360"/>
      </w:pPr>
    </w:lvl>
    <w:lvl w:ilvl="8" w:tplc="93F48410" w:tentative="1">
      <w:start w:val="1"/>
      <w:numFmt w:val="lowerRoman"/>
      <w:lvlText w:val="%9."/>
      <w:lvlJc w:val="right"/>
      <w:pPr>
        <w:ind w:left="6480" w:hanging="180"/>
      </w:pPr>
    </w:lvl>
  </w:abstractNum>
  <w:abstractNum w:abstractNumId="201" w15:restartNumberingAfterBreak="0">
    <w:nsid w:val="71D674A1"/>
    <w:multiLevelType w:val="hybridMultilevel"/>
    <w:tmpl w:val="9A0C250C"/>
    <w:lvl w:ilvl="0" w:tplc="60FE8500">
      <w:start w:val="1"/>
      <w:numFmt w:val="lowerRoman"/>
      <w:lvlText w:val="%1."/>
      <w:lvlJc w:val="right"/>
      <w:pPr>
        <w:ind w:left="2858" w:hanging="360"/>
      </w:pPr>
    </w:lvl>
    <w:lvl w:ilvl="1" w:tplc="E41CCD48" w:tentative="1">
      <w:start w:val="1"/>
      <w:numFmt w:val="lowerLetter"/>
      <w:lvlText w:val="%2."/>
      <w:lvlJc w:val="left"/>
      <w:pPr>
        <w:ind w:left="3578" w:hanging="360"/>
      </w:pPr>
    </w:lvl>
    <w:lvl w:ilvl="2" w:tplc="CFAEBD1A" w:tentative="1">
      <w:start w:val="1"/>
      <w:numFmt w:val="lowerRoman"/>
      <w:lvlText w:val="%3."/>
      <w:lvlJc w:val="right"/>
      <w:pPr>
        <w:ind w:left="4298" w:hanging="180"/>
      </w:pPr>
    </w:lvl>
    <w:lvl w:ilvl="3" w:tplc="4696758A" w:tentative="1">
      <w:start w:val="1"/>
      <w:numFmt w:val="decimal"/>
      <w:lvlText w:val="%4."/>
      <w:lvlJc w:val="left"/>
      <w:pPr>
        <w:ind w:left="5018" w:hanging="360"/>
      </w:pPr>
    </w:lvl>
    <w:lvl w:ilvl="4" w:tplc="9C141366" w:tentative="1">
      <w:start w:val="1"/>
      <w:numFmt w:val="lowerLetter"/>
      <w:lvlText w:val="%5."/>
      <w:lvlJc w:val="left"/>
      <w:pPr>
        <w:ind w:left="5738" w:hanging="360"/>
      </w:pPr>
    </w:lvl>
    <w:lvl w:ilvl="5" w:tplc="B2E21D2A" w:tentative="1">
      <w:start w:val="1"/>
      <w:numFmt w:val="lowerRoman"/>
      <w:lvlText w:val="%6."/>
      <w:lvlJc w:val="right"/>
      <w:pPr>
        <w:ind w:left="6458" w:hanging="180"/>
      </w:pPr>
    </w:lvl>
    <w:lvl w:ilvl="6" w:tplc="1BC0D454" w:tentative="1">
      <w:start w:val="1"/>
      <w:numFmt w:val="decimal"/>
      <w:lvlText w:val="%7."/>
      <w:lvlJc w:val="left"/>
      <w:pPr>
        <w:ind w:left="7178" w:hanging="360"/>
      </w:pPr>
    </w:lvl>
    <w:lvl w:ilvl="7" w:tplc="109A4D26" w:tentative="1">
      <w:start w:val="1"/>
      <w:numFmt w:val="lowerLetter"/>
      <w:lvlText w:val="%8."/>
      <w:lvlJc w:val="left"/>
      <w:pPr>
        <w:ind w:left="7898" w:hanging="360"/>
      </w:pPr>
    </w:lvl>
    <w:lvl w:ilvl="8" w:tplc="1F2C2C12" w:tentative="1">
      <w:start w:val="1"/>
      <w:numFmt w:val="lowerRoman"/>
      <w:lvlText w:val="%9."/>
      <w:lvlJc w:val="right"/>
      <w:pPr>
        <w:ind w:left="8618" w:hanging="180"/>
      </w:pPr>
    </w:lvl>
  </w:abstractNum>
  <w:abstractNum w:abstractNumId="202" w15:restartNumberingAfterBreak="0">
    <w:nsid w:val="72027794"/>
    <w:multiLevelType w:val="hybridMultilevel"/>
    <w:tmpl w:val="82CE92E0"/>
    <w:lvl w:ilvl="0" w:tplc="6F603B22">
      <w:start w:val="1"/>
      <w:numFmt w:val="bullet"/>
      <w:lvlText w:val=""/>
      <w:lvlJc w:val="left"/>
      <w:pPr>
        <w:ind w:left="1800" w:hanging="360"/>
      </w:pPr>
      <w:rPr>
        <w:rFonts w:ascii="Symbol" w:hAnsi="Symbol" w:hint="default"/>
      </w:rPr>
    </w:lvl>
    <w:lvl w:ilvl="1" w:tplc="D71CECD6" w:tentative="1">
      <w:start w:val="1"/>
      <w:numFmt w:val="bullet"/>
      <w:lvlText w:val="o"/>
      <w:lvlJc w:val="left"/>
      <w:pPr>
        <w:ind w:left="2520" w:hanging="360"/>
      </w:pPr>
      <w:rPr>
        <w:rFonts w:ascii="Courier New" w:hAnsi="Courier New" w:cs="Courier New" w:hint="default"/>
      </w:rPr>
    </w:lvl>
    <w:lvl w:ilvl="2" w:tplc="691238C0" w:tentative="1">
      <w:start w:val="1"/>
      <w:numFmt w:val="bullet"/>
      <w:lvlText w:val=""/>
      <w:lvlJc w:val="left"/>
      <w:pPr>
        <w:ind w:left="3240" w:hanging="360"/>
      </w:pPr>
      <w:rPr>
        <w:rFonts w:ascii="Wingdings" w:hAnsi="Wingdings" w:hint="default"/>
      </w:rPr>
    </w:lvl>
    <w:lvl w:ilvl="3" w:tplc="9A94C75E" w:tentative="1">
      <w:start w:val="1"/>
      <w:numFmt w:val="bullet"/>
      <w:lvlText w:val=""/>
      <w:lvlJc w:val="left"/>
      <w:pPr>
        <w:ind w:left="3960" w:hanging="360"/>
      </w:pPr>
      <w:rPr>
        <w:rFonts w:ascii="Symbol" w:hAnsi="Symbol" w:hint="default"/>
      </w:rPr>
    </w:lvl>
    <w:lvl w:ilvl="4" w:tplc="1D6C1B30" w:tentative="1">
      <w:start w:val="1"/>
      <w:numFmt w:val="bullet"/>
      <w:lvlText w:val="o"/>
      <w:lvlJc w:val="left"/>
      <w:pPr>
        <w:ind w:left="4680" w:hanging="360"/>
      </w:pPr>
      <w:rPr>
        <w:rFonts w:ascii="Courier New" w:hAnsi="Courier New" w:cs="Courier New" w:hint="default"/>
      </w:rPr>
    </w:lvl>
    <w:lvl w:ilvl="5" w:tplc="489639D8" w:tentative="1">
      <w:start w:val="1"/>
      <w:numFmt w:val="bullet"/>
      <w:lvlText w:val=""/>
      <w:lvlJc w:val="left"/>
      <w:pPr>
        <w:ind w:left="5400" w:hanging="360"/>
      </w:pPr>
      <w:rPr>
        <w:rFonts w:ascii="Wingdings" w:hAnsi="Wingdings" w:hint="default"/>
      </w:rPr>
    </w:lvl>
    <w:lvl w:ilvl="6" w:tplc="965A9FB6" w:tentative="1">
      <w:start w:val="1"/>
      <w:numFmt w:val="bullet"/>
      <w:lvlText w:val=""/>
      <w:lvlJc w:val="left"/>
      <w:pPr>
        <w:ind w:left="6120" w:hanging="360"/>
      </w:pPr>
      <w:rPr>
        <w:rFonts w:ascii="Symbol" w:hAnsi="Symbol" w:hint="default"/>
      </w:rPr>
    </w:lvl>
    <w:lvl w:ilvl="7" w:tplc="AB72A1F4" w:tentative="1">
      <w:start w:val="1"/>
      <w:numFmt w:val="bullet"/>
      <w:lvlText w:val="o"/>
      <w:lvlJc w:val="left"/>
      <w:pPr>
        <w:ind w:left="6840" w:hanging="360"/>
      </w:pPr>
      <w:rPr>
        <w:rFonts w:ascii="Courier New" w:hAnsi="Courier New" w:cs="Courier New" w:hint="default"/>
      </w:rPr>
    </w:lvl>
    <w:lvl w:ilvl="8" w:tplc="A5C03934" w:tentative="1">
      <w:start w:val="1"/>
      <w:numFmt w:val="bullet"/>
      <w:lvlText w:val=""/>
      <w:lvlJc w:val="left"/>
      <w:pPr>
        <w:ind w:left="7560" w:hanging="360"/>
      </w:pPr>
      <w:rPr>
        <w:rFonts w:ascii="Wingdings" w:hAnsi="Wingdings" w:hint="default"/>
      </w:rPr>
    </w:lvl>
  </w:abstractNum>
  <w:abstractNum w:abstractNumId="203" w15:restartNumberingAfterBreak="0">
    <w:nsid w:val="727B2679"/>
    <w:multiLevelType w:val="hybridMultilevel"/>
    <w:tmpl w:val="68D8C00A"/>
    <w:lvl w:ilvl="0" w:tplc="FACE61C6">
      <w:start w:val="1"/>
      <w:numFmt w:val="bullet"/>
      <w:lvlText w:val=""/>
      <w:lvlJc w:val="left"/>
      <w:pPr>
        <w:ind w:left="720" w:hanging="360"/>
      </w:pPr>
      <w:rPr>
        <w:rFonts w:ascii="Symbol" w:hAnsi="Symbol" w:hint="default"/>
      </w:rPr>
    </w:lvl>
    <w:lvl w:ilvl="1" w:tplc="751084BE" w:tentative="1">
      <w:start w:val="1"/>
      <w:numFmt w:val="bullet"/>
      <w:lvlText w:val="o"/>
      <w:lvlJc w:val="left"/>
      <w:pPr>
        <w:ind w:left="1440" w:hanging="360"/>
      </w:pPr>
      <w:rPr>
        <w:rFonts w:ascii="Courier New" w:hAnsi="Courier New" w:cs="Courier New" w:hint="default"/>
      </w:rPr>
    </w:lvl>
    <w:lvl w:ilvl="2" w:tplc="D26E7E2A" w:tentative="1">
      <w:start w:val="1"/>
      <w:numFmt w:val="bullet"/>
      <w:lvlText w:val=""/>
      <w:lvlJc w:val="left"/>
      <w:pPr>
        <w:ind w:left="2160" w:hanging="360"/>
      </w:pPr>
      <w:rPr>
        <w:rFonts w:ascii="Wingdings" w:hAnsi="Wingdings" w:hint="default"/>
      </w:rPr>
    </w:lvl>
    <w:lvl w:ilvl="3" w:tplc="705C0144" w:tentative="1">
      <w:start w:val="1"/>
      <w:numFmt w:val="bullet"/>
      <w:lvlText w:val=""/>
      <w:lvlJc w:val="left"/>
      <w:pPr>
        <w:ind w:left="2880" w:hanging="360"/>
      </w:pPr>
      <w:rPr>
        <w:rFonts w:ascii="Symbol" w:hAnsi="Symbol" w:hint="default"/>
      </w:rPr>
    </w:lvl>
    <w:lvl w:ilvl="4" w:tplc="D706949A" w:tentative="1">
      <w:start w:val="1"/>
      <w:numFmt w:val="bullet"/>
      <w:lvlText w:val="o"/>
      <w:lvlJc w:val="left"/>
      <w:pPr>
        <w:ind w:left="3600" w:hanging="360"/>
      </w:pPr>
      <w:rPr>
        <w:rFonts w:ascii="Courier New" w:hAnsi="Courier New" w:cs="Courier New" w:hint="default"/>
      </w:rPr>
    </w:lvl>
    <w:lvl w:ilvl="5" w:tplc="4C92087A" w:tentative="1">
      <w:start w:val="1"/>
      <w:numFmt w:val="bullet"/>
      <w:lvlText w:val=""/>
      <w:lvlJc w:val="left"/>
      <w:pPr>
        <w:ind w:left="4320" w:hanging="360"/>
      </w:pPr>
      <w:rPr>
        <w:rFonts w:ascii="Wingdings" w:hAnsi="Wingdings" w:hint="default"/>
      </w:rPr>
    </w:lvl>
    <w:lvl w:ilvl="6" w:tplc="7DA252CC" w:tentative="1">
      <w:start w:val="1"/>
      <w:numFmt w:val="bullet"/>
      <w:lvlText w:val=""/>
      <w:lvlJc w:val="left"/>
      <w:pPr>
        <w:ind w:left="5040" w:hanging="360"/>
      </w:pPr>
      <w:rPr>
        <w:rFonts w:ascii="Symbol" w:hAnsi="Symbol" w:hint="default"/>
      </w:rPr>
    </w:lvl>
    <w:lvl w:ilvl="7" w:tplc="CA628D50" w:tentative="1">
      <w:start w:val="1"/>
      <w:numFmt w:val="bullet"/>
      <w:lvlText w:val="o"/>
      <w:lvlJc w:val="left"/>
      <w:pPr>
        <w:ind w:left="5760" w:hanging="360"/>
      </w:pPr>
      <w:rPr>
        <w:rFonts w:ascii="Courier New" w:hAnsi="Courier New" w:cs="Courier New" w:hint="default"/>
      </w:rPr>
    </w:lvl>
    <w:lvl w:ilvl="8" w:tplc="D6D6769A" w:tentative="1">
      <w:start w:val="1"/>
      <w:numFmt w:val="bullet"/>
      <w:lvlText w:val=""/>
      <w:lvlJc w:val="left"/>
      <w:pPr>
        <w:ind w:left="6480" w:hanging="360"/>
      </w:pPr>
      <w:rPr>
        <w:rFonts w:ascii="Wingdings" w:hAnsi="Wingdings" w:hint="default"/>
      </w:rPr>
    </w:lvl>
  </w:abstractNum>
  <w:abstractNum w:abstractNumId="204" w15:restartNumberingAfterBreak="0">
    <w:nsid w:val="72A855AC"/>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5" w15:restartNumberingAfterBreak="0">
    <w:nsid w:val="72C65389"/>
    <w:multiLevelType w:val="hybridMultilevel"/>
    <w:tmpl w:val="CF163560"/>
    <w:lvl w:ilvl="0" w:tplc="2ED27FA4">
      <w:start w:val="1"/>
      <w:numFmt w:val="bullet"/>
      <w:lvlText w:val=""/>
      <w:lvlJc w:val="left"/>
      <w:pPr>
        <w:ind w:left="1800" w:hanging="360"/>
      </w:pPr>
      <w:rPr>
        <w:rFonts w:ascii="Symbol" w:hAnsi="Symbol" w:hint="default"/>
      </w:rPr>
    </w:lvl>
    <w:lvl w:ilvl="1" w:tplc="3962AD2A" w:tentative="1">
      <w:start w:val="1"/>
      <w:numFmt w:val="bullet"/>
      <w:lvlText w:val="o"/>
      <w:lvlJc w:val="left"/>
      <w:pPr>
        <w:ind w:left="2520" w:hanging="360"/>
      </w:pPr>
      <w:rPr>
        <w:rFonts w:ascii="Courier New" w:hAnsi="Courier New" w:cs="Courier New" w:hint="default"/>
      </w:rPr>
    </w:lvl>
    <w:lvl w:ilvl="2" w:tplc="B0B24746" w:tentative="1">
      <w:start w:val="1"/>
      <w:numFmt w:val="bullet"/>
      <w:lvlText w:val=""/>
      <w:lvlJc w:val="left"/>
      <w:pPr>
        <w:ind w:left="3240" w:hanging="360"/>
      </w:pPr>
      <w:rPr>
        <w:rFonts w:ascii="Wingdings" w:hAnsi="Wingdings" w:hint="default"/>
      </w:rPr>
    </w:lvl>
    <w:lvl w:ilvl="3" w:tplc="A63E2132" w:tentative="1">
      <w:start w:val="1"/>
      <w:numFmt w:val="bullet"/>
      <w:lvlText w:val=""/>
      <w:lvlJc w:val="left"/>
      <w:pPr>
        <w:ind w:left="3960" w:hanging="360"/>
      </w:pPr>
      <w:rPr>
        <w:rFonts w:ascii="Symbol" w:hAnsi="Symbol" w:hint="default"/>
      </w:rPr>
    </w:lvl>
    <w:lvl w:ilvl="4" w:tplc="EC6C76AE" w:tentative="1">
      <w:start w:val="1"/>
      <w:numFmt w:val="bullet"/>
      <w:lvlText w:val="o"/>
      <w:lvlJc w:val="left"/>
      <w:pPr>
        <w:ind w:left="4680" w:hanging="360"/>
      </w:pPr>
      <w:rPr>
        <w:rFonts w:ascii="Courier New" w:hAnsi="Courier New" w:cs="Courier New" w:hint="default"/>
      </w:rPr>
    </w:lvl>
    <w:lvl w:ilvl="5" w:tplc="970AD9C8" w:tentative="1">
      <w:start w:val="1"/>
      <w:numFmt w:val="bullet"/>
      <w:lvlText w:val=""/>
      <w:lvlJc w:val="left"/>
      <w:pPr>
        <w:ind w:left="5400" w:hanging="360"/>
      </w:pPr>
      <w:rPr>
        <w:rFonts w:ascii="Wingdings" w:hAnsi="Wingdings" w:hint="default"/>
      </w:rPr>
    </w:lvl>
    <w:lvl w:ilvl="6" w:tplc="5148B530" w:tentative="1">
      <w:start w:val="1"/>
      <w:numFmt w:val="bullet"/>
      <w:lvlText w:val=""/>
      <w:lvlJc w:val="left"/>
      <w:pPr>
        <w:ind w:left="6120" w:hanging="360"/>
      </w:pPr>
      <w:rPr>
        <w:rFonts w:ascii="Symbol" w:hAnsi="Symbol" w:hint="default"/>
      </w:rPr>
    </w:lvl>
    <w:lvl w:ilvl="7" w:tplc="8418147A" w:tentative="1">
      <w:start w:val="1"/>
      <w:numFmt w:val="bullet"/>
      <w:lvlText w:val="o"/>
      <w:lvlJc w:val="left"/>
      <w:pPr>
        <w:ind w:left="6840" w:hanging="360"/>
      </w:pPr>
      <w:rPr>
        <w:rFonts w:ascii="Courier New" w:hAnsi="Courier New" w:cs="Courier New" w:hint="default"/>
      </w:rPr>
    </w:lvl>
    <w:lvl w:ilvl="8" w:tplc="D2AA7802" w:tentative="1">
      <w:start w:val="1"/>
      <w:numFmt w:val="bullet"/>
      <w:lvlText w:val=""/>
      <w:lvlJc w:val="left"/>
      <w:pPr>
        <w:ind w:left="7560" w:hanging="360"/>
      </w:pPr>
      <w:rPr>
        <w:rFonts w:ascii="Wingdings" w:hAnsi="Wingdings" w:hint="default"/>
      </w:rPr>
    </w:lvl>
  </w:abstractNum>
  <w:abstractNum w:abstractNumId="206" w15:restartNumberingAfterBreak="0">
    <w:nsid w:val="72DB1CDF"/>
    <w:multiLevelType w:val="hybridMultilevel"/>
    <w:tmpl w:val="9A0C250C"/>
    <w:lvl w:ilvl="0" w:tplc="1B225946">
      <w:start w:val="1"/>
      <w:numFmt w:val="lowerRoman"/>
      <w:lvlText w:val="%1."/>
      <w:lvlJc w:val="right"/>
      <w:pPr>
        <w:ind w:left="2858" w:hanging="360"/>
      </w:pPr>
    </w:lvl>
    <w:lvl w:ilvl="1" w:tplc="2D5A38F0" w:tentative="1">
      <w:start w:val="1"/>
      <w:numFmt w:val="lowerLetter"/>
      <w:lvlText w:val="%2."/>
      <w:lvlJc w:val="left"/>
      <w:pPr>
        <w:ind w:left="3578" w:hanging="360"/>
      </w:pPr>
    </w:lvl>
    <w:lvl w:ilvl="2" w:tplc="A0A2D266">
      <w:start w:val="1"/>
      <w:numFmt w:val="lowerRoman"/>
      <w:lvlText w:val="%3."/>
      <w:lvlJc w:val="right"/>
      <w:pPr>
        <w:ind w:left="4298" w:hanging="180"/>
      </w:pPr>
    </w:lvl>
    <w:lvl w:ilvl="3" w:tplc="4036BFA2" w:tentative="1">
      <w:start w:val="1"/>
      <w:numFmt w:val="decimal"/>
      <w:lvlText w:val="%4."/>
      <w:lvlJc w:val="left"/>
      <w:pPr>
        <w:ind w:left="5018" w:hanging="360"/>
      </w:pPr>
    </w:lvl>
    <w:lvl w:ilvl="4" w:tplc="26B67B16" w:tentative="1">
      <w:start w:val="1"/>
      <w:numFmt w:val="lowerLetter"/>
      <w:lvlText w:val="%5."/>
      <w:lvlJc w:val="left"/>
      <w:pPr>
        <w:ind w:left="5738" w:hanging="360"/>
      </w:pPr>
    </w:lvl>
    <w:lvl w:ilvl="5" w:tplc="6E621F78" w:tentative="1">
      <w:start w:val="1"/>
      <w:numFmt w:val="lowerRoman"/>
      <w:lvlText w:val="%6."/>
      <w:lvlJc w:val="right"/>
      <w:pPr>
        <w:ind w:left="6458" w:hanging="180"/>
      </w:pPr>
    </w:lvl>
    <w:lvl w:ilvl="6" w:tplc="C3B8F0A0" w:tentative="1">
      <w:start w:val="1"/>
      <w:numFmt w:val="decimal"/>
      <w:lvlText w:val="%7."/>
      <w:lvlJc w:val="left"/>
      <w:pPr>
        <w:ind w:left="7178" w:hanging="360"/>
      </w:pPr>
    </w:lvl>
    <w:lvl w:ilvl="7" w:tplc="D1C86500" w:tentative="1">
      <w:start w:val="1"/>
      <w:numFmt w:val="lowerLetter"/>
      <w:lvlText w:val="%8."/>
      <w:lvlJc w:val="left"/>
      <w:pPr>
        <w:ind w:left="7898" w:hanging="360"/>
      </w:pPr>
    </w:lvl>
    <w:lvl w:ilvl="8" w:tplc="0D54AF90" w:tentative="1">
      <w:start w:val="1"/>
      <w:numFmt w:val="lowerRoman"/>
      <w:lvlText w:val="%9."/>
      <w:lvlJc w:val="right"/>
      <w:pPr>
        <w:ind w:left="8618" w:hanging="180"/>
      </w:pPr>
    </w:lvl>
  </w:abstractNum>
  <w:abstractNum w:abstractNumId="207" w15:restartNumberingAfterBreak="0">
    <w:nsid w:val="73A67A67"/>
    <w:multiLevelType w:val="hybridMultilevel"/>
    <w:tmpl w:val="1C94D59C"/>
    <w:lvl w:ilvl="0" w:tplc="9200AF9C">
      <w:start w:val="1"/>
      <w:numFmt w:val="lowerLetter"/>
      <w:lvlText w:val="%1)"/>
      <w:lvlJc w:val="left"/>
      <w:pPr>
        <w:ind w:left="1080" w:hanging="360"/>
      </w:pPr>
    </w:lvl>
    <w:lvl w:ilvl="1" w:tplc="722A3FFE" w:tentative="1">
      <w:start w:val="1"/>
      <w:numFmt w:val="lowerLetter"/>
      <w:lvlText w:val="%2."/>
      <w:lvlJc w:val="left"/>
      <w:pPr>
        <w:ind w:left="1800" w:hanging="360"/>
      </w:pPr>
    </w:lvl>
    <w:lvl w:ilvl="2" w:tplc="509AA888">
      <w:start w:val="1"/>
      <w:numFmt w:val="lowerRoman"/>
      <w:lvlText w:val="%3."/>
      <w:lvlJc w:val="right"/>
      <w:pPr>
        <w:ind w:left="2520" w:hanging="180"/>
      </w:pPr>
    </w:lvl>
    <w:lvl w:ilvl="3" w:tplc="FF60CA74" w:tentative="1">
      <w:start w:val="1"/>
      <w:numFmt w:val="decimal"/>
      <w:lvlText w:val="%4."/>
      <w:lvlJc w:val="left"/>
      <w:pPr>
        <w:ind w:left="3240" w:hanging="360"/>
      </w:pPr>
    </w:lvl>
    <w:lvl w:ilvl="4" w:tplc="4E2ED092" w:tentative="1">
      <w:start w:val="1"/>
      <w:numFmt w:val="lowerLetter"/>
      <w:lvlText w:val="%5."/>
      <w:lvlJc w:val="left"/>
      <w:pPr>
        <w:ind w:left="3960" w:hanging="360"/>
      </w:pPr>
    </w:lvl>
    <w:lvl w:ilvl="5" w:tplc="0FDCBC72" w:tentative="1">
      <w:start w:val="1"/>
      <w:numFmt w:val="lowerRoman"/>
      <w:lvlText w:val="%6."/>
      <w:lvlJc w:val="right"/>
      <w:pPr>
        <w:ind w:left="4680" w:hanging="180"/>
      </w:pPr>
    </w:lvl>
    <w:lvl w:ilvl="6" w:tplc="0AF4740E" w:tentative="1">
      <w:start w:val="1"/>
      <w:numFmt w:val="decimal"/>
      <w:lvlText w:val="%7."/>
      <w:lvlJc w:val="left"/>
      <w:pPr>
        <w:ind w:left="5400" w:hanging="360"/>
      </w:pPr>
    </w:lvl>
    <w:lvl w:ilvl="7" w:tplc="9D7E9764" w:tentative="1">
      <w:start w:val="1"/>
      <w:numFmt w:val="lowerLetter"/>
      <w:lvlText w:val="%8."/>
      <w:lvlJc w:val="left"/>
      <w:pPr>
        <w:ind w:left="6120" w:hanging="360"/>
      </w:pPr>
    </w:lvl>
    <w:lvl w:ilvl="8" w:tplc="54F0D9F6" w:tentative="1">
      <w:start w:val="1"/>
      <w:numFmt w:val="lowerRoman"/>
      <w:lvlText w:val="%9."/>
      <w:lvlJc w:val="right"/>
      <w:pPr>
        <w:ind w:left="6840" w:hanging="180"/>
      </w:pPr>
    </w:lvl>
  </w:abstractNum>
  <w:abstractNum w:abstractNumId="208" w15:restartNumberingAfterBreak="0">
    <w:nsid w:val="742862CF"/>
    <w:multiLevelType w:val="multilevel"/>
    <w:tmpl w:val="CDF8252C"/>
    <w:lvl w:ilvl="0">
      <w:start w:val="50"/>
      <w:numFmt w:val="decimal"/>
      <w:lvlText w:val="%1"/>
      <w:lvlJc w:val="left"/>
      <w:pPr>
        <w:ind w:left="375" w:hanging="375"/>
      </w:pPr>
      <w:rPr>
        <w:rFonts w:hint="default"/>
      </w:rPr>
    </w:lvl>
    <w:lvl w:ilvl="1">
      <w:start w:val="1"/>
      <w:numFmt w:val="decimal"/>
      <w:lvlText w:val="%1.%2"/>
      <w:lvlJc w:val="left"/>
      <w:pPr>
        <w:ind w:left="486" w:hanging="37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209" w15:restartNumberingAfterBreak="0">
    <w:nsid w:val="743A3218"/>
    <w:multiLevelType w:val="hybridMultilevel"/>
    <w:tmpl w:val="F8EAB724"/>
    <w:lvl w:ilvl="0" w:tplc="E090AC3E">
      <w:start w:val="1"/>
      <w:numFmt w:val="bullet"/>
      <w:lvlText w:val=""/>
      <w:lvlJc w:val="left"/>
      <w:pPr>
        <w:ind w:left="1146" w:hanging="360"/>
      </w:pPr>
      <w:rPr>
        <w:rFonts w:ascii="Symbol" w:hAnsi="Symbol" w:hint="default"/>
      </w:rPr>
    </w:lvl>
    <w:lvl w:ilvl="1" w:tplc="6CD0FD7E" w:tentative="1">
      <w:start w:val="1"/>
      <w:numFmt w:val="bullet"/>
      <w:lvlText w:val="o"/>
      <w:lvlJc w:val="left"/>
      <w:pPr>
        <w:ind w:left="1866" w:hanging="360"/>
      </w:pPr>
      <w:rPr>
        <w:rFonts w:ascii="Courier New" w:hAnsi="Courier New" w:cs="Courier New" w:hint="default"/>
      </w:rPr>
    </w:lvl>
    <w:lvl w:ilvl="2" w:tplc="6D607DCE" w:tentative="1">
      <w:start w:val="1"/>
      <w:numFmt w:val="bullet"/>
      <w:lvlText w:val=""/>
      <w:lvlJc w:val="left"/>
      <w:pPr>
        <w:ind w:left="2586" w:hanging="360"/>
      </w:pPr>
      <w:rPr>
        <w:rFonts w:ascii="Wingdings" w:hAnsi="Wingdings" w:hint="default"/>
      </w:rPr>
    </w:lvl>
    <w:lvl w:ilvl="3" w:tplc="E076AF4A" w:tentative="1">
      <w:start w:val="1"/>
      <w:numFmt w:val="bullet"/>
      <w:lvlText w:val=""/>
      <w:lvlJc w:val="left"/>
      <w:pPr>
        <w:ind w:left="3306" w:hanging="360"/>
      </w:pPr>
      <w:rPr>
        <w:rFonts w:ascii="Symbol" w:hAnsi="Symbol" w:hint="default"/>
      </w:rPr>
    </w:lvl>
    <w:lvl w:ilvl="4" w:tplc="1ED4FE32" w:tentative="1">
      <w:start w:val="1"/>
      <w:numFmt w:val="bullet"/>
      <w:lvlText w:val="o"/>
      <w:lvlJc w:val="left"/>
      <w:pPr>
        <w:ind w:left="4026" w:hanging="360"/>
      </w:pPr>
      <w:rPr>
        <w:rFonts w:ascii="Courier New" w:hAnsi="Courier New" w:cs="Courier New" w:hint="default"/>
      </w:rPr>
    </w:lvl>
    <w:lvl w:ilvl="5" w:tplc="8488C2F6" w:tentative="1">
      <w:start w:val="1"/>
      <w:numFmt w:val="bullet"/>
      <w:lvlText w:val=""/>
      <w:lvlJc w:val="left"/>
      <w:pPr>
        <w:ind w:left="4746" w:hanging="360"/>
      </w:pPr>
      <w:rPr>
        <w:rFonts w:ascii="Wingdings" w:hAnsi="Wingdings" w:hint="default"/>
      </w:rPr>
    </w:lvl>
    <w:lvl w:ilvl="6" w:tplc="E990DCD4" w:tentative="1">
      <w:start w:val="1"/>
      <w:numFmt w:val="bullet"/>
      <w:lvlText w:val=""/>
      <w:lvlJc w:val="left"/>
      <w:pPr>
        <w:ind w:left="5466" w:hanging="360"/>
      </w:pPr>
      <w:rPr>
        <w:rFonts w:ascii="Symbol" w:hAnsi="Symbol" w:hint="default"/>
      </w:rPr>
    </w:lvl>
    <w:lvl w:ilvl="7" w:tplc="6CE28CC6" w:tentative="1">
      <w:start w:val="1"/>
      <w:numFmt w:val="bullet"/>
      <w:lvlText w:val="o"/>
      <w:lvlJc w:val="left"/>
      <w:pPr>
        <w:ind w:left="6186" w:hanging="360"/>
      </w:pPr>
      <w:rPr>
        <w:rFonts w:ascii="Courier New" w:hAnsi="Courier New" w:cs="Courier New" w:hint="default"/>
      </w:rPr>
    </w:lvl>
    <w:lvl w:ilvl="8" w:tplc="0B6A62D0" w:tentative="1">
      <w:start w:val="1"/>
      <w:numFmt w:val="bullet"/>
      <w:lvlText w:val=""/>
      <w:lvlJc w:val="left"/>
      <w:pPr>
        <w:ind w:left="6906" w:hanging="360"/>
      </w:pPr>
      <w:rPr>
        <w:rFonts w:ascii="Wingdings" w:hAnsi="Wingdings" w:hint="default"/>
      </w:rPr>
    </w:lvl>
  </w:abstractNum>
  <w:abstractNum w:abstractNumId="210" w15:restartNumberingAfterBreak="0">
    <w:nsid w:val="74D26D49"/>
    <w:multiLevelType w:val="hybridMultilevel"/>
    <w:tmpl w:val="7F5EA320"/>
    <w:lvl w:ilvl="0" w:tplc="F6B8BD9C">
      <w:start w:val="1"/>
      <w:numFmt w:val="lowerLetter"/>
      <w:lvlText w:val="(%1)"/>
      <w:lvlJc w:val="left"/>
      <w:pPr>
        <w:ind w:left="1190" w:hanging="548"/>
        <w:jc w:val="right"/>
      </w:pPr>
      <w:rPr>
        <w:rFonts w:ascii="Arial" w:eastAsia="Arial" w:hAnsi="Arial" w:hint="default"/>
        <w:w w:val="103"/>
        <w:sz w:val="20"/>
        <w:szCs w:val="20"/>
      </w:rPr>
    </w:lvl>
    <w:lvl w:ilvl="1" w:tplc="8550E274">
      <w:start w:val="1"/>
      <w:numFmt w:val="lowerRoman"/>
      <w:lvlText w:val="%2."/>
      <w:lvlJc w:val="left"/>
      <w:pPr>
        <w:ind w:left="1742" w:hanging="648"/>
        <w:jc w:val="right"/>
      </w:pPr>
      <w:rPr>
        <w:rFonts w:ascii="Arial" w:eastAsia="Arial" w:hAnsi="Arial" w:hint="default"/>
        <w:w w:val="101"/>
        <w:sz w:val="20"/>
        <w:szCs w:val="20"/>
      </w:rPr>
    </w:lvl>
    <w:lvl w:ilvl="2" w:tplc="F7DAF352">
      <w:start w:val="1"/>
      <w:numFmt w:val="decimal"/>
      <w:lvlText w:val="(%3)"/>
      <w:lvlJc w:val="left"/>
      <w:pPr>
        <w:ind w:left="2352" w:hanging="567"/>
      </w:pPr>
      <w:rPr>
        <w:rFonts w:ascii="Arial" w:eastAsia="Arial" w:hAnsi="Arial" w:cstheme="minorBidi"/>
        <w:spacing w:val="3"/>
        <w:w w:val="110"/>
        <w:sz w:val="20"/>
        <w:szCs w:val="20"/>
      </w:rPr>
    </w:lvl>
    <w:lvl w:ilvl="3" w:tplc="29A4C426">
      <w:start w:val="1"/>
      <w:numFmt w:val="bullet"/>
      <w:lvlText w:val="•"/>
      <w:lvlJc w:val="left"/>
      <w:pPr>
        <w:ind w:left="1771" w:hanging="567"/>
      </w:pPr>
      <w:rPr>
        <w:rFonts w:hint="default"/>
      </w:rPr>
    </w:lvl>
    <w:lvl w:ilvl="4" w:tplc="593A84EA">
      <w:start w:val="1"/>
      <w:numFmt w:val="bullet"/>
      <w:lvlText w:val="•"/>
      <w:lvlJc w:val="left"/>
      <w:pPr>
        <w:ind w:left="1808" w:hanging="567"/>
      </w:pPr>
      <w:rPr>
        <w:rFonts w:hint="default"/>
      </w:rPr>
    </w:lvl>
    <w:lvl w:ilvl="5" w:tplc="88EADEAE">
      <w:start w:val="1"/>
      <w:numFmt w:val="bullet"/>
      <w:lvlText w:val="•"/>
      <w:lvlJc w:val="left"/>
      <w:pPr>
        <w:ind w:left="2352" w:hanging="567"/>
      </w:pPr>
      <w:rPr>
        <w:rFonts w:hint="default"/>
      </w:rPr>
    </w:lvl>
    <w:lvl w:ilvl="6" w:tplc="60E0DEEA">
      <w:start w:val="1"/>
      <w:numFmt w:val="bullet"/>
      <w:lvlText w:val="•"/>
      <w:lvlJc w:val="left"/>
      <w:pPr>
        <w:ind w:left="1870" w:hanging="567"/>
      </w:pPr>
      <w:rPr>
        <w:rFonts w:hint="default"/>
      </w:rPr>
    </w:lvl>
    <w:lvl w:ilvl="7" w:tplc="4714476A">
      <w:start w:val="1"/>
      <w:numFmt w:val="bullet"/>
      <w:lvlText w:val="•"/>
      <w:lvlJc w:val="left"/>
      <w:pPr>
        <w:ind w:left="1389" w:hanging="567"/>
      </w:pPr>
      <w:rPr>
        <w:rFonts w:hint="default"/>
      </w:rPr>
    </w:lvl>
    <w:lvl w:ilvl="8" w:tplc="365021CA">
      <w:start w:val="1"/>
      <w:numFmt w:val="bullet"/>
      <w:lvlText w:val="•"/>
      <w:lvlJc w:val="left"/>
      <w:pPr>
        <w:ind w:left="908" w:hanging="567"/>
      </w:pPr>
      <w:rPr>
        <w:rFonts w:hint="default"/>
      </w:rPr>
    </w:lvl>
  </w:abstractNum>
  <w:abstractNum w:abstractNumId="211" w15:restartNumberingAfterBreak="0">
    <w:nsid w:val="74F812A8"/>
    <w:multiLevelType w:val="hybridMultilevel"/>
    <w:tmpl w:val="F52666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2" w15:restartNumberingAfterBreak="0">
    <w:nsid w:val="75DA752F"/>
    <w:multiLevelType w:val="hybridMultilevel"/>
    <w:tmpl w:val="9A0C250C"/>
    <w:lvl w:ilvl="0" w:tplc="910033EE">
      <w:start w:val="1"/>
      <w:numFmt w:val="lowerRoman"/>
      <w:lvlText w:val="%1."/>
      <w:lvlJc w:val="right"/>
      <w:pPr>
        <w:ind w:left="2858" w:hanging="360"/>
      </w:pPr>
    </w:lvl>
    <w:lvl w:ilvl="1" w:tplc="AB80B84C" w:tentative="1">
      <w:start w:val="1"/>
      <w:numFmt w:val="lowerLetter"/>
      <w:lvlText w:val="%2."/>
      <w:lvlJc w:val="left"/>
      <w:pPr>
        <w:ind w:left="3578" w:hanging="360"/>
      </w:pPr>
    </w:lvl>
    <w:lvl w:ilvl="2" w:tplc="E864F586" w:tentative="1">
      <w:start w:val="1"/>
      <w:numFmt w:val="lowerRoman"/>
      <w:lvlText w:val="%3."/>
      <w:lvlJc w:val="right"/>
      <w:pPr>
        <w:ind w:left="4298" w:hanging="180"/>
      </w:pPr>
    </w:lvl>
    <w:lvl w:ilvl="3" w:tplc="B52E1246" w:tentative="1">
      <w:start w:val="1"/>
      <w:numFmt w:val="decimal"/>
      <w:lvlText w:val="%4."/>
      <w:lvlJc w:val="left"/>
      <w:pPr>
        <w:ind w:left="5018" w:hanging="360"/>
      </w:pPr>
    </w:lvl>
    <w:lvl w:ilvl="4" w:tplc="75EE95C8" w:tentative="1">
      <w:start w:val="1"/>
      <w:numFmt w:val="lowerLetter"/>
      <w:lvlText w:val="%5."/>
      <w:lvlJc w:val="left"/>
      <w:pPr>
        <w:ind w:left="5738" w:hanging="360"/>
      </w:pPr>
    </w:lvl>
    <w:lvl w:ilvl="5" w:tplc="B78CE39A" w:tentative="1">
      <w:start w:val="1"/>
      <w:numFmt w:val="lowerRoman"/>
      <w:lvlText w:val="%6."/>
      <w:lvlJc w:val="right"/>
      <w:pPr>
        <w:ind w:left="6458" w:hanging="180"/>
      </w:pPr>
    </w:lvl>
    <w:lvl w:ilvl="6" w:tplc="186092EC" w:tentative="1">
      <w:start w:val="1"/>
      <w:numFmt w:val="decimal"/>
      <w:lvlText w:val="%7."/>
      <w:lvlJc w:val="left"/>
      <w:pPr>
        <w:ind w:left="7178" w:hanging="360"/>
      </w:pPr>
    </w:lvl>
    <w:lvl w:ilvl="7" w:tplc="03C4E17E" w:tentative="1">
      <w:start w:val="1"/>
      <w:numFmt w:val="lowerLetter"/>
      <w:lvlText w:val="%8."/>
      <w:lvlJc w:val="left"/>
      <w:pPr>
        <w:ind w:left="7898" w:hanging="360"/>
      </w:pPr>
    </w:lvl>
    <w:lvl w:ilvl="8" w:tplc="4672F1A8" w:tentative="1">
      <w:start w:val="1"/>
      <w:numFmt w:val="lowerRoman"/>
      <w:lvlText w:val="%9."/>
      <w:lvlJc w:val="right"/>
      <w:pPr>
        <w:ind w:left="8618" w:hanging="180"/>
      </w:pPr>
    </w:lvl>
  </w:abstractNum>
  <w:abstractNum w:abstractNumId="213" w15:restartNumberingAfterBreak="0">
    <w:nsid w:val="76102355"/>
    <w:multiLevelType w:val="hybridMultilevel"/>
    <w:tmpl w:val="530C79A8"/>
    <w:lvl w:ilvl="0" w:tplc="35DCC658">
      <w:start w:val="1"/>
      <w:numFmt w:val="bullet"/>
      <w:lvlText w:val=""/>
      <w:lvlJc w:val="left"/>
      <w:pPr>
        <w:ind w:left="1418" w:hanging="360"/>
      </w:pPr>
      <w:rPr>
        <w:rFonts w:ascii="Symbol" w:hAnsi="Symbol" w:hint="default"/>
      </w:rPr>
    </w:lvl>
    <w:lvl w:ilvl="1" w:tplc="B35681C8">
      <w:start w:val="1"/>
      <w:numFmt w:val="bullet"/>
      <w:lvlText w:val="o"/>
      <w:lvlJc w:val="left"/>
      <w:pPr>
        <w:ind w:left="2138" w:hanging="360"/>
      </w:pPr>
      <w:rPr>
        <w:rFonts w:ascii="Courier New" w:hAnsi="Courier New" w:cs="Courier New" w:hint="default"/>
      </w:rPr>
    </w:lvl>
    <w:lvl w:ilvl="2" w:tplc="32CE94EC" w:tentative="1">
      <w:start w:val="1"/>
      <w:numFmt w:val="bullet"/>
      <w:lvlText w:val=""/>
      <w:lvlJc w:val="left"/>
      <w:pPr>
        <w:ind w:left="2858" w:hanging="360"/>
      </w:pPr>
      <w:rPr>
        <w:rFonts w:ascii="Wingdings" w:hAnsi="Wingdings" w:hint="default"/>
      </w:rPr>
    </w:lvl>
    <w:lvl w:ilvl="3" w:tplc="93989B1A" w:tentative="1">
      <w:start w:val="1"/>
      <w:numFmt w:val="bullet"/>
      <w:lvlText w:val=""/>
      <w:lvlJc w:val="left"/>
      <w:pPr>
        <w:ind w:left="3578" w:hanging="360"/>
      </w:pPr>
      <w:rPr>
        <w:rFonts w:ascii="Symbol" w:hAnsi="Symbol" w:hint="default"/>
      </w:rPr>
    </w:lvl>
    <w:lvl w:ilvl="4" w:tplc="99E6ABA2" w:tentative="1">
      <w:start w:val="1"/>
      <w:numFmt w:val="bullet"/>
      <w:lvlText w:val="o"/>
      <w:lvlJc w:val="left"/>
      <w:pPr>
        <w:ind w:left="4298" w:hanging="360"/>
      </w:pPr>
      <w:rPr>
        <w:rFonts w:ascii="Courier New" w:hAnsi="Courier New" w:cs="Courier New" w:hint="default"/>
      </w:rPr>
    </w:lvl>
    <w:lvl w:ilvl="5" w:tplc="F1C4A746" w:tentative="1">
      <w:start w:val="1"/>
      <w:numFmt w:val="bullet"/>
      <w:lvlText w:val=""/>
      <w:lvlJc w:val="left"/>
      <w:pPr>
        <w:ind w:left="5018" w:hanging="360"/>
      </w:pPr>
      <w:rPr>
        <w:rFonts w:ascii="Wingdings" w:hAnsi="Wingdings" w:hint="default"/>
      </w:rPr>
    </w:lvl>
    <w:lvl w:ilvl="6" w:tplc="B7D4CF6A" w:tentative="1">
      <w:start w:val="1"/>
      <w:numFmt w:val="bullet"/>
      <w:lvlText w:val=""/>
      <w:lvlJc w:val="left"/>
      <w:pPr>
        <w:ind w:left="5738" w:hanging="360"/>
      </w:pPr>
      <w:rPr>
        <w:rFonts w:ascii="Symbol" w:hAnsi="Symbol" w:hint="default"/>
      </w:rPr>
    </w:lvl>
    <w:lvl w:ilvl="7" w:tplc="969A0EF6" w:tentative="1">
      <w:start w:val="1"/>
      <w:numFmt w:val="bullet"/>
      <w:lvlText w:val="o"/>
      <w:lvlJc w:val="left"/>
      <w:pPr>
        <w:ind w:left="6458" w:hanging="360"/>
      </w:pPr>
      <w:rPr>
        <w:rFonts w:ascii="Courier New" w:hAnsi="Courier New" w:cs="Courier New" w:hint="default"/>
      </w:rPr>
    </w:lvl>
    <w:lvl w:ilvl="8" w:tplc="4B1CEA22" w:tentative="1">
      <w:start w:val="1"/>
      <w:numFmt w:val="bullet"/>
      <w:lvlText w:val=""/>
      <w:lvlJc w:val="left"/>
      <w:pPr>
        <w:ind w:left="7178" w:hanging="360"/>
      </w:pPr>
      <w:rPr>
        <w:rFonts w:ascii="Wingdings" w:hAnsi="Wingdings" w:hint="default"/>
      </w:rPr>
    </w:lvl>
  </w:abstractNum>
  <w:abstractNum w:abstractNumId="214" w15:restartNumberingAfterBreak="0">
    <w:nsid w:val="768E7B73"/>
    <w:multiLevelType w:val="hybridMultilevel"/>
    <w:tmpl w:val="A15828E8"/>
    <w:lvl w:ilvl="0" w:tplc="F0CAF456">
      <w:start w:val="1"/>
      <w:numFmt w:val="bullet"/>
      <w:lvlText w:val="o"/>
      <w:lvlJc w:val="left"/>
      <w:pPr>
        <w:ind w:left="1800" w:hanging="360"/>
      </w:pPr>
      <w:rPr>
        <w:rFonts w:ascii="Courier New" w:hAnsi="Courier New" w:cs="Courier New" w:hint="default"/>
      </w:rPr>
    </w:lvl>
    <w:lvl w:ilvl="1" w:tplc="3ECA3E76" w:tentative="1">
      <w:start w:val="1"/>
      <w:numFmt w:val="bullet"/>
      <w:lvlText w:val="o"/>
      <w:lvlJc w:val="left"/>
      <w:pPr>
        <w:ind w:left="1440" w:hanging="360"/>
      </w:pPr>
      <w:rPr>
        <w:rFonts w:ascii="Courier New" w:hAnsi="Courier New" w:cs="Courier New" w:hint="default"/>
      </w:rPr>
    </w:lvl>
    <w:lvl w:ilvl="2" w:tplc="A296D4DE" w:tentative="1">
      <w:start w:val="1"/>
      <w:numFmt w:val="bullet"/>
      <w:lvlText w:val=""/>
      <w:lvlJc w:val="left"/>
      <w:pPr>
        <w:ind w:left="2160" w:hanging="360"/>
      </w:pPr>
      <w:rPr>
        <w:rFonts w:ascii="Wingdings" w:hAnsi="Wingdings" w:hint="default"/>
      </w:rPr>
    </w:lvl>
    <w:lvl w:ilvl="3" w:tplc="DB4A3B64" w:tentative="1">
      <w:start w:val="1"/>
      <w:numFmt w:val="bullet"/>
      <w:lvlText w:val=""/>
      <w:lvlJc w:val="left"/>
      <w:pPr>
        <w:ind w:left="2880" w:hanging="360"/>
      </w:pPr>
      <w:rPr>
        <w:rFonts w:ascii="Symbol" w:hAnsi="Symbol" w:hint="default"/>
      </w:rPr>
    </w:lvl>
    <w:lvl w:ilvl="4" w:tplc="C2305640" w:tentative="1">
      <w:start w:val="1"/>
      <w:numFmt w:val="bullet"/>
      <w:lvlText w:val="o"/>
      <w:lvlJc w:val="left"/>
      <w:pPr>
        <w:ind w:left="3600" w:hanging="360"/>
      </w:pPr>
      <w:rPr>
        <w:rFonts w:ascii="Courier New" w:hAnsi="Courier New" w:cs="Courier New" w:hint="default"/>
      </w:rPr>
    </w:lvl>
    <w:lvl w:ilvl="5" w:tplc="4F8C3542" w:tentative="1">
      <w:start w:val="1"/>
      <w:numFmt w:val="bullet"/>
      <w:lvlText w:val=""/>
      <w:lvlJc w:val="left"/>
      <w:pPr>
        <w:ind w:left="4320" w:hanging="360"/>
      </w:pPr>
      <w:rPr>
        <w:rFonts w:ascii="Wingdings" w:hAnsi="Wingdings" w:hint="default"/>
      </w:rPr>
    </w:lvl>
    <w:lvl w:ilvl="6" w:tplc="73B2E184" w:tentative="1">
      <w:start w:val="1"/>
      <w:numFmt w:val="bullet"/>
      <w:lvlText w:val=""/>
      <w:lvlJc w:val="left"/>
      <w:pPr>
        <w:ind w:left="5040" w:hanging="360"/>
      </w:pPr>
      <w:rPr>
        <w:rFonts w:ascii="Symbol" w:hAnsi="Symbol" w:hint="default"/>
      </w:rPr>
    </w:lvl>
    <w:lvl w:ilvl="7" w:tplc="1AC0B18C" w:tentative="1">
      <w:start w:val="1"/>
      <w:numFmt w:val="bullet"/>
      <w:lvlText w:val="o"/>
      <w:lvlJc w:val="left"/>
      <w:pPr>
        <w:ind w:left="5760" w:hanging="360"/>
      </w:pPr>
      <w:rPr>
        <w:rFonts w:ascii="Courier New" w:hAnsi="Courier New" w:cs="Courier New" w:hint="default"/>
      </w:rPr>
    </w:lvl>
    <w:lvl w:ilvl="8" w:tplc="FA820E4E" w:tentative="1">
      <w:start w:val="1"/>
      <w:numFmt w:val="bullet"/>
      <w:lvlText w:val=""/>
      <w:lvlJc w:val="left"/>
      <w:pPr>
        <w:ind w:left="6480" w:hanging="360"/>
      </w:pPr>
      <w:rPr>
        <w:rFonts w:ascii="Wingdings" w:hAnsi="Wingdings" w:hint="default"/>
      </w:rPr>
    </w:lvl>
  </w:abstractNum>
  <w:abstractNum w:abstractNumId="215" w15:restartNumberingAfterBreak="0">
    <w:nsid w:val="76B41B78"/>
    <w:multiLevelType w:val="hybridMultilevel"/>
    <w:tmpl w:val="D34EE938"/>
    <w:lvl w:ilvl="0" w:tplc="5C929FA0">
      <w:start w:val="1"/>
      <w:numFmt w:val="lowerLetter"/>
      <w:lvlText w:val="%1)"/>
      <w:lvlJc w:val="left"/>
      <w:pPr>
        <w:ind w:left="720" w:hanging="360"/>
      </w:pPr>
    </w:lvl>
    <w:lvl w:ilvl="1" w:tplc="6502564C">
      <w:start w:val="1"/>
      <w:numFmt w:val="lowerRoman"/>
      <w:lvlText w:val="%2."/>
      <w:lvlJc w:val="left"/>
      <w:pPr>
        <w:ind w:left="1800" w:hanging="720"/>
      </w:pPr>
      <w:rPr>
        <w:rFonts w:hint="default"/>
      </w:rPr>
    </w:lvl>
    <w:lvl w:ilvl="2" w:tplc="1FF20B62" w:tentative="1">
      <w:start w:val="1"/>
      <w:numFmt w:val="lowerRoman"/>
      <w:lvlText w:val="%3."/>
      <w:lvlJc w:val="right"/>
      <w:pPr>
        <w:ind w:left="2160" w:hanging="180"/>
      </w:pPr>
    </w:lvl>
    <w:lvl w:ilvl="3" w:tplc="0EB0B282" w:tentative="1">
      <w:start w:val="1"/>
      <w:numFmt w:val="decimal"/>
      <w:lvlText w:val="%4."/>
      <w:lvlJc w:val="left"/>
      <w:pPr>
        <w:ind w:left="2880" w:hanging="360"/>
      </w:pPr>
    </w:lvl>
    <w:lvl w:ilvl="4" w:tplc="A59E432A" w:tentative="1">
      <w:start w:val="1"/>
      <w:numFmt w:val="lowerLetter"/>
      <w:lvlText w:val="%5."/>
      <w:lvlJc w:val="left"/>
      <w:pPr>
        <w:ind w:left="3600" w:hanging="360"/>
      </w:pPr>
    </w:lvl>
    <w:lvl w:ilvl="5" w:tplc="F5CE90D0" w:tentative="1">
      <w:start w:val="1"/>
      <w:numFmt w:val="lowerRoman"/>
      <w:lvlText w:val="%6."/>
      <w:lvlJc w:val="right"/>
      <w:pPr>
        <w:ind w:left="4320" w:hanging="180"/>
      </w:pPr>
    </w:lvl>
    <w:lvl w:ilvl="6" w:tplc="03EE18D2" w:tentative="1">
      <w:start w:val="1"/>
      <w:numFmt w:val="decimal"/>
      <w:lvlText w:val="%7."/>
      <w:lvlJc w:val="left"/>
      <w:pPr>
        <w:ind w:left="5040" w:hanging="360"/>
      </w:pPr>
    </w:lvl>
    <w:lvl w:ilvl="7" w:tplc="70ACCEAE" w:tentative="1">
      <w:start w:val="1"/>
      <w:numFmt w:val="lowerLetter"/>
      <w:lvlText w:val="%8."/>
      <w:lvlJc w:val="left"/>
      <w:pPr>
        <w:ind w:left="5760" w:hanging="360"/>
      </w:pPr>
    </w:lvl>
    <w:lvl w:ilvl="8" w:tplc="81308286" w:tentative="1">
      <w:start w:val="1"/>
      <w:numFmt w:val="lowerRoman"/>
      <w:lvlText w:val="%9."/>
      <w:lvlJc w:val="right"/>
      <w:pPr>
        <w:ind w:left="6480" w:hanging="180"/>
      </w:pPr>
    </w:lvl>
  </w:abstractNum>
  <w:abstractNum w:abstractNumId="216" w15:restartNumberingAfterBreak="0">
    <w:nsid w:val="76FD2BF4"/>
    <w:multiLevelType w:val="hybridMultilevel"/>
    <w:tmpl w:val="BE2AF306"/>
    <w:lvl w:ilvl="0" w:tplc="268E7DF8">
      <w:start w:val="1"/>
      <w:numFmt w:val="bullet"/>
      <w:lvlText w:val=""/>
      <w:lvlJc w:val="left"/>
      <w:pPr>
        <w:ind w:left="1800" w:hanging="360"/>
      </w:pPr>
      <w:rPr>
        <w:rFonts w:ascii="Symbol" w:hAnsi="Symbol" w:hint="default"/>
      </w:rPr>
    </w:lvl>
    <w:lvl w:ilvl="1" w:tplc="073618EC" w:tentative="1">
      <w:start w:val="1"/>
      <w:numFmt w:val="bullet"/>
      <w:lvlText w:val="o"/>
      <w:lvlJc w:val="left"/>
      <w:pPr>
        <w:ind w:left="2520" w:hanging="360"/>
      </w:pPr>
      <w:rPr>
        <w:rFonts w:ascii="Courier New" w:hAnsi="Courier New" w:cs="Courier New" w:hint="default"/>
      </w:rPr>
    </w:lvl>
    <w:lvl w:ilvl="2" w:tplc="6FB83E8E" w:tentative="1">
      <w:start w:val="1"/>
      <w:numFmt w:val="bullet"/>
      <w:lvlText w:val=""/>
      <w:lvlJc w:val="left"/>
      <w:pPr>
        <w:ind w:left="3240" w:hanging="360"/>
      </w:pPr>
      <w:rPr>
        <w:rFonts w:ascii="Wingdings" w:hAnsi="Wingdings" w:hint="default"/>
      </w:rPr>
    </w:lvl>
    <w:lvl w:ilvl="3" w:tplc="1D9AF910" w:tentative="1">
      <w:start w:val="1"/>
      <w:numFmt w:val="bullet"/>
      <w:lvlText w:val=""/>
      <w:lvlJc w:val="left"/>
      <w:pPr>
        <w:ind w:left="3960" w:hanging="360"/>
      </w:pPr>
      <w:rPr>
        <w:rFonts w:ascii="Symbol" w:hAnsi="Symbol" w:hint="default"/>
      </w:rPr>
    </w:lvl>
    <w:lvl w:ilvl="4" w:tplc="7ADE12A6" w:tentative="1">
      <w:start w:val="1"/>
      <w:numFmt w:val="bullet"/>
      <w:lvlText w:val="o"/>
      <w:lvlJc w:val="left"/>
      <w:pPr>
        <w:ind w:left="4680" w:hanging="360"/>
      </w:pPr>
      <w:rPr>
        <w:rFonts w:ascii="Courier New" w:hAnsi="Courier New" w:cs="Courier New" w:hint="default"/>
      </w:rPr>
    </w:lvl>
    <w:lvl w:ilvl="5" w:tplc="CDD6160E" w:tentative="1">
      <w:start w:val="1"/>
      <w:numFmt w:val="bullet"/>
      <w:lvlText w:val=""/>
      <w:lvlJc w:val="left"/>
      <w:pPr>
        <w:ind w:left="5400" w:hanging="360"/>
      </w:pPr>
      <w:rPr>
        <w:rFonts w:ascii="Wingdings" w:hAnsi="Wingdings" w:hint="default"/>
      </w:rPr>
    </w:lvl>
    <w:lvl w:ilvl="6" w:tplc="7FAEA960" w:tentative="1">
      <w:start w:val="1"/>
      <w:numFmt w:val="bullet"/>
      <w:lvlText w:val=""/>
      <w:lvlJc w:val="left"/>
      <w:pPr>
        <w:ind w:left="6120" w:hanging="360"/>
      </w:pPr>
      <w:rPr>
        <w:rFonts w:ascii="Symbol" w:hAnsi="Symbol" w:hint="default"/>
      </w:rPr>
    </w:lvl>
    <w:lvl w:ilvl="7" w:tplc="718A4836" w:tentative="1">
      <w:start w:val="1"/>
      <w:numFmt w:val="bullet"/>
      <w:lvlText w:val="o"/>
      <w:lvlJc w:val="left"/>
      <w:pPr>
        <w:ind w:left="6840" w:hanging="360"/>
      </w:pPr>
      <w:rPr>
        <w:rFonts w:ascii="Courier New" w:hAnsi="Courier New" w:cs="Courier New" w:hint="default"/>
      </w:rPr>
    </w:lvl>
    <w:lvl w:ilvl="8" w:tplc="B7942206" w:tentative="1">
      <w:start w:val="1"/>
      <w:numFmt w:val="bullet"/>
      <w:lvlText w:val=""/>
      <w:lvlJc w:val="left"/>
      <w:pPr>
        <w:ind w:left="7560" w:hanging="360"/>
      </w:pPr>
      <w:rPr>
        <w:rFonts w:ascii="Wingdings" w:hAnsi="Wingdings" w:hint="default"/>
      </w:rPr>
    </w:lvl>
  </w:abstractNum>
  <w:abstractNum w:abstractNumId="217" w15:restartNumberingAfterBreak="0">
    <w:nsid w:val="76FF6E4E"/>
    <w:multiLevelType w:val="hybridMultilevel"/>
    <w:tmpl w:val="09CE5E90"/>
    <w:lvl w:ilvl="0" w:tplc="0BD89B64">
      <w:start w:val="1"/>
      <w:numFmt w:val="decimal"/>
      <w:lvlText w:val="(%1)"/>
      <w:lvlJc w:val="left"/>
      <w:pPr>
        <w:ind w:left="1511" w:hanging="660"/>
      </w:pPr>
      <w:rPr>
        <w:rFonts w:ascii="Arial" w:eastAsia="Arial" w:hAnsi="Arial" w:hint="default"/>
        <w:spacing w:val="3"/>
        <w:w w:val="110"/>
        <w:sz w:val="20"/>
        <w:szCs w:val="20"/>
      </w:rPr>
    </w:lvl>
    <w:lvl w:ilvl="1" w:tplc="D7C8B8EA">
      <w:start w:val="1"/>
      <w:numFmt w:val="bullet"/>
      <w:lvlText w:val="•"/>
      <w:lvlJc w:val="left"/>
      <w:pPr>
        <w:ind w:left="2214" w:hanging="660"/>
      </w:pPr>
      <w:rPr>
        <w:rFonts w:hint="default"/>
      </w:rPr>
    </w:lvl>
    <w:lvl w:ilvl="2" w:tplc="5D54E27C">
      <w:start w:val="1"/>
      <w:numFmt w:val="bullet"/>
      <w:lvlText w:val="•"/>
      <w:lvlJc w:val="left"/>
      <w:pPr>
        <w:ind w:left="2917" w:hanging="660"/>
      </w:pPr>
      <w:rPr>
        <w:rFonts w:hint="default"/>
      </w:rPr>
    </w:lvl>
    <w:lvl w:ilvl="3" w:tplc="6FC425CE">
      <w:start w:val="1"/>
      <w:numFmt w:val="bullet"/>
      <w:lvlText w:val="•"/>
      <w:lvlJc w:val="left"/>
      <w:pPr>
        <w:ind w:left="3620" w:hanging="660"/>
      </w:pPr>
      <w:rPr>
        <w:rFonts w:hint="default"/>
      </w:rPr>
    </w:lvl>
    <w:lvl w:ilvl="4" w:tplc="A4387338">
      <w:start w:val="1"/>
      <w:numFmt w:val="bullet"/>
      <w:lvlText w:val="•"/>
      <w:lvlJc w:val="left"/>
      <w:pPr>
        <w:ind w:left="4322" w:hanging="660"/>
      </w:pPr>
      <w:rPr>
        <w:rFonts w:hint="default"/>
      </w:rPr>
    </w:lvl>
    <w:lvl w:ilvl="5" w:tplc="99AA9DF4">
      <w:start w:val="1"/>
      <w:numFmt w:val="bullet"/>
      <w:lvlText w:val="•"/>
      <w:lvlJc w:val="left"/>
      <w:pPr>
        <w:ind w:left="5025" w:hanging="660"/>
      </w:pPr>
      <w:rPr>
        <w:rFonts w:hint="default"/>
      </w:rPr>
    </w:lvl>
    <w:lvl w:ilvl="6" w:tplc="0714EFBA">
      <w:start w:val="1"/>
      <w:numFmt w:val="bullet"/>
      <w:lvlText w:val="•"/>
      <w:lvlJc w:val="left"/>
      <w:pPr>
        <w:ind w:left="5728" w:hanging="660"/>
      </w:pPr>
      <w:rPr>
        <w:rFonts w:hint="default"/>
      </w:rPr>
    </w:lvl>
    <w:lvl w:ilvl="7" w:tplc="57BACDE6">
      <w:start w:val="1"/>
      <w:numFmt w:val="bullet"/>
      <w:lvlText w:val="•"/>
      <w:lvlJc w:val="left"/>
      <w:pPr>
        <w:ind w:left="6431" w:hanging="660"/>
      </w:pPr>
      <w:rPr>
        <w:rFonts w:hint="default"/>
      </w:rPr>
    </w:lvl>
    <w:lvl w:ilvl="8" w:tplc="648E3342">
      <w:start w:val="1"/>
      <w:numFmt w:val="bullet"/>
      <w:lvlText w:val="•"/>
      <w:lvlJc w:val="left"/>
      <w:pPr>
        <w:ind w:left="7133" w:hanging="660"/>
      </w:pPr>
      <w:rPr>
        <w:rFonts w:hint="default"/>
      </w:rPr>
    </w:lvl>
  </w:abstractNum>
  <w:abstractNum w:abstractNumId="218" w15:restartNumberingAfterBreak="0">
    <w:nsid w:val="789415A5"/>
    <w:multiLevelType w:val="multilevel"/>
    <w:tmpl w:val="31BA3DCE"/>
    <w:lvl w:ilvl="0">
      <w:start w:val="3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lowerRoman"/>
      <w:lvlText w:val="%4."/>
      <w:lvlJc w:val="left"/>
      <w:pPr>
        <w:ind w:left="2280" w:hanging="720"/>
      </w:pPr>
      <w:rPr>
        <w:rFonts w:ascii="Arial" w:eastAsia="Arial" w:hAnsi="Arial" w:cstheme="minorBid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9" w15:restartNumberingAfterBreak="0">
    <w:nsid w:val="78EA7BA6"/>
    <w:multiLevelType w:val="multilevel"/>
    <w:tmpl w:val="DFB821C6"/>
    <w:lvl w:ilvl="0">
      <w:start w:val="2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lowerLetter"/>
      <w:lvlText w:val="(%3)"/>
      <w:lvlJc w:val="left"/>
      <w:pPr>
        <w:ind w:left="2706" w:hanging="720"/>
      </w:pPr>
      <w:rPr>
        <w:rFonts w:ascii="Arial" w:eastAsia="Arial" w:hAnsi="Arial" w:cstheme="minorBidi"/>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0" w15:restartNumberingAfterBreak="0">
    <w:nsid w:val="793E1118"/>
    <w:multiLevelType w:val="multilevel"/>
    <w:tmpl w:val="3BD6D638"/>
    <w:styleLink w:val="Style4"/>
    <w:lvl w:ilvl="0">
      <w:start w:val="3"/>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1" w15:restartNumberingAfterBreak="0">
    <w:nsid w:val="79F03781"/>
    <w:multiLevelType w:val="multilevel"/>
    <w:tmpl w:val="D1BA5F88"/>
    <w:lvl w:ilvl="0">
      <w:start w:val="1"/>
      <w:numFmt w:val="lowerLetter"/>
      <w:lvlText w:val="(%1)"/>
      <w:lvlJc w:val="left"/>
      <w:pPr>
        <w:ind w:left="1814" w:hanging="821"/>
      </w:pPr>
      <w:rPr>
        <w:rFonts w:ascii="Arial" w:eastAsia="Arial" w:hAnsi="Arial" w:hint="default"/>
        <w:b w:val="0"/>
        <w:bCs/>
        <w:w w:val="103"/>
        <w:sz w:val="20"/>
        <w:szCs w:val="20"/>
      </w:rPr>
    </w:lvl>
    <w:lvl w:ilvl="1">
      <w:start w:val="1"/>
      <w:numFmt w:val="decimal"/>
      <w:lvlText w:val="%1.%2."/>
      <w:lvlJc w:val="left"/>
      <w:pPr>
        <w:ind w:left="1819" w:hanging="543"/>
      </w:pPr>
      <w:rPr>
        <w:rFonts w:ascii="Arial" w:eastAsia="Arial" w:hAnsi="Arial" w:hint="default"/>
        <w:w w:val="99"/>
        <w:sz w:val="20"/>
        <w:szCs w:val="20"/>
      </w:rPr>
    </w:lvl>
    <w:lvl w:ilvl="2">
      <w:start w:val="1"/>
      <w:numFmt w:val="bullet"/>
      <w:lvlText w:val="•"/>
      <w:lvlJc w:val="left"/>
      <w:pPr>
        <w:ind w:left="1834" w:hanging="543"/>
      </w:pPr>
      <w:rPr>
        <w:rFonts w:hint="default"/>
      </w:rPr>
    </w:lvl>
    <w:lvl w:ilvl="3">
      <w:start w:val="1"/>
      <w:numFmt w:val="bullet"/>
      <w:lvlText w:val="•"/>
      <w:lvlJc w:val="left"/>
      <w:pPr>
        <w:ind w:left="2840" w:hanging="543"/>
      </w:pPr>
      <w:rPr>
        <w:rFonts w:hint="default"/>
      </w:rPr>
    </w:lvl>
    <w:lvl w:ilvl="4">
      <w:start w:val="1"/>
      <w:numFmt w:val="bullet"/>
      <w:lvlText w:val="•"/>
      <w:lvlJc w:val="left"/>
      <w:pPr>
        <w:ind w:left="3847" w:hanging="543"/>
      </w:pPr>
      <w:rPr>
        <w:rFonts w:hint="default"/>
      </w:rPr>
    </w:lvl>
    <w:lvl w:ilvl="5">
      <w:start w:val="1"/>
      <w:numFmt w:val="bullet"/>
      <w:lvlText w:val="•"/>
      <w:lvlJc w:val="left"/>
      <w:pPr>
        <w:ind w:left="4853" w:hanging="543"/>
      </w:pPr>
      <w:rPr>
        <w:rFonts w:hint="default"/>
      </w:rPr>
    </w:lvl>
    <w:lvl w:ilvl="6">
      <w:start w:val="1"/>
      <w:numFmt w:val="bullet"/>
      <w:lvlText w:val="•"/>
      <w:lvlJc w:val="left"/>
      <w:pPr>
        <w:ind w:left="5860" w:hanging="543"/>
      </w:pPr>
      <w:rPr>
        <w:rFonts w:hint="default"/>
      </w:rPr>
    </w:lvl>
    <w:lvl w:ilvl="7">
      <w:start w:val="1"/>
      <w:numFmt w:val="bullet"/>
      <w:lvlText w:val="•"/>
      <w:lvlJc w:val="left"/>
      <w:pPr>
        <w:ind w:left="6866" w:hanging="543"/>
      </w:pPr>
      <w:rPr>
        <w:rFonts w:hint="default"/>
      </w:rPr>
    </w:lvl>
    <w:lvl w:ilvl="8">
      <w:start w:val="1"/>
      <w:numFmt w:val="bullet"/>
      <w:lvlText w:val="•"/>
      <w:lvlJc w:val="left"/>
      <w:pPr>
        <w:ind w:left="7873" w:hanging="543"/>
      </w:pPr>
      <w:rPr>
        <w:rFonts w:hint="default"/>
      </w:rPr>
    </w:lvl>
  </w:abstractNum>
  <w:abstractNum w:abstractNumId="222" w15:restartNumberingAfterBreak="0">
    <w:nsid w:val="7A6D0382"/>
    <w:multiLevelType w:val="hybridMultilevel"/>
    <w:tmpl w:val="9A0C250C"/>
    <w:lvl w:ilvl="0" w:tplc="A5762DD8">
      <w:start w:val="1"/>
      <w:numFmt w:val="lowerRoman"/>
      <w:lvlText w:val="%1."/>
      <w:lvlJc w:val="right"/>
      <w:pPr>
        <w:ind w:left="2858" w:hanging="360"/>
      </w:pPr>
    </w:lvl>
    <w:lvl w:ilvl="1" w:tplc="28E06ECE" w:tentative="1">
      <w:start w:val="1"/>
      <w:numFmt w:val="lowerLetter"/>
      <w:lvlText w:val="%2."/>
      <w:lvlJc w:val="left"/>
      <w:pPr>
        <w:ind w:left="3578" w:hanging="360"/>
      </w:pPr>
    </w:lvl>
    <w:lvl w:ilvl="2" w:tplc="61709F92" w:tentative="1">
      <w:start w:val="1"/>
      <w:numFmt w:val="lowerRoman"/>
      <w:lvlText w:val="%3."/>
      <w:lvlJc w:val="right"/>
      <w:pPr>
        <w:ind w:left="4298" w:hanging="180"/>
      </w:pPr>
    </w:lvl>
    <w:lvl w:ilvl="3" w:tplc="3236B880" w:tentative="1">
      <w:start w:val="1"/>
      <w:numFmt w:val="decimal"/>
      <w:lvlText w:val="%4."/>
      <w:lvlJc w:val="left"/>
      <w:pPr>
        <w:ind w:left="5018" w:hanging="360"/>
      </w:pPr>
    </w:lvl>
    <w:lvl w:ilvl="4" w:tplc="76EEF5FC" w:tentative="1">
      <w:start w:val="1"/>
      <w:numFmt w:val="lowerLetter"/>
      <w:lvlText w:val="%5."/>
      <w:lvlJc w:val="left"/>
      <w:pPr>
        <w:ind w:left="5738" w:hanging="360"/>
      </w:pPr>
    </w:lvl>
    <w:lvl w:ilvl="5" w:tplc="743EE15C" w:tentative="1">
      <w:start w:val="1"/>
      <w:numFmt w:val="lowerRoman"/>
      <w:lvlText w:val="%6."/>
      <w:lvlJc w:val="right"/>
      <w:pPr>
        <w:ind w:left="6458" w:hanging="180"/>
      </w:pPr>
    </w:lvl>
    <w:lvl w:ilvl="6" w:tplc="115A0B4C" w:tentative="1">
      <w:start w:val="1"/>
      <w:numFmt w:val="decimal"/>
      <w:lvlText w:val="%7."/>
      <w:lvlJc w:val="left"/>
      <w:pPr>
        <w:ind w:left="7178" w:hanging="360"/>
      </w:pPr>
    </w:lvl>
    <w:lvl w:ilvl="7" w:tplc="A460A0B2" w:tentative="1">
      <w:start w:val="1"/>
      <w:numFmt w:val="lowerLetter"/>
      <w:lvlText w:val="%8."/>
      <w:lvlJc w:val="left"/>
      <w:pPr>
        <w:ind w:left="7898" w:hanging="360"/>
      </w:pPr>
    </w:lvl>
    <w:lvl w:ilvl="8" w:tplc="60A2C156" w:tentative="1">
      <w:start w:val="1"/>
      <w:numFmt w:val="lowerRoman"/>
      <w:lvlText w:val="%9."/>
      <w:lvlJc w:val="right"/>
      <w:pPr>
        <w:ind w:left="8618" w:hanging="180"/>
      </w:pPr>
    </w:lvl>
  </w:abstractNum>
  <w:abstractNum w:abstractNumId="223" w15:restartNumberingAfterBreak="0">
    <w:nsid w:val="7B9F6020"/>
    <w:multiLevelType w:val="multilevel"/>
    <w:tmpl w:val="A6B2804A"/>
    <w:lvl w:ilvl="0">
      <w:start w:val="6"/>
      <w:numFmt w:val="decimal"/>
      <w:lvlText w:val="%1"/>
      <w:lvlJc w:val="left"/>
      <w:pPr>
        <w:ind w:left="916" w:hanging="552"/>
      </w:pPr>
      <w:rPr>
        <w:rFonts w:hint="default"/>
      </w:rPr>
    </w:lvl>
    <w:lvl w:ilvl="1">
      <w:start w:val="1"/>
      <w:numFmt w:val="decimal"/>
      <w:lvlText w:val="%1.%2."/>
      <w:lvlJc w:val="left"/>
      <w:pPr>
        <w:ind w:left="916" w:hanging="552"/>
      </w:pPr>
      <w:rPr>
        <w:rFonts w:ascii="Arial" w:eastAsia="Arial" w:hAnsi="Arial" w:hint="default"/>
        <w:w w:val="98"/>
        <w:sz w:val="20"/>
        <w:szCs w:val="20"/>
      </w:rPr>
    </w:lvl>
    <w:lvl w:ilvl="2">
      <w:start w:val="1"/>
      <w:numFmt w:val="lowerLetter"/>
      <w:lvlText w:val="(%3)"/>
      <w:lvlJc w:val="left"/>
      <w:pPr>
        <w:ind w:left="1483" w:hanging="543"/>
      </w:pPr>
      <w:rPr>
        <w:rFonts w:ascii="Arial" w:eastAsia="Arial" w:hAnsi="Arial" w:hint="default"/>
        <w:w w:val="103"/>
        <w:sz w:val="20"/>
        <w:szCs w:val="20"/>
      </w:rPr>
    </w:lvl>
    <w:lvl w:ilvl="3">
      <w:start w:val="1"/>
      <w:numFmt w:val="lowerRoman"/>
      <w:lvlText w:val="%4."/>
      <w:lvlJc w:val="left"/>
      <w:pPr>
        <w:ind w:left="1761" w:hanging="240"/>
        <w:jc w:val="right"/>
      </w:pPr>
      <w:rPr>
        <w:rFonts w:ascii="Arial" w:eastAsia="Arial" w:hAnsi="Arial" w:hint="default"/>
        <w:w w:val="108"/>
        <w:sz w:val="20"/>
        <w:szCs w:val="20"/>
      </w:rPr>
    </w:lvl>
    <w:lvl w:ilvl="4">
      <w:start w:val="1"/>
      <w:numFmt w:val="bullet"/>
      <w:lvlText w:val="•"/>
      <w:lvlJc w:val="left"/>
      <w:pPr>
        <w:ind w:left="1507" w:hanging="240"/>
      </w:pPr>
      <w:rPr>
        <w:rFonts w:hint="default"/>
      </w:rPr>
    </w:lvl>
    <w:lvl w:ilvl="5">
      <w:start w:val="1"/>
      <w:numFmt w:val="bullet"/>
      <w:lvlText w:val="•"/>
      <w:lvlJc w:val="left"/>
      <w:pPr>
        <w:ind w:left="1761" w:hanging="240"/>
      </w:pPr>
      <w:rPr>
        <w:rFonts w:hint="default"/>
      </w:rPr>
    </w:lvl>
    <w:lvl w:ilvl="6">
      <w:start w:val="1"/>
      <w:numFmt w:val="bullet"/>
      <w:lvlText w:val="•"/>
      <w:lvlJc w:val="left"/>
      <w:pPr>
        <w:ind w:left="3202" w:hanging="240"/>
      </w:pPr>
      <w:rPr>
        <w:rFonts w:hint="default"/>
      </w:rPr>
    </w:lvl>
    <w:lvl w:ilvl="7">
      <w:start w:val="1"/>
      <w:numFmt w:val="bullet"/>
      <w:lvlText w:val="•"/>
      <w:lvlJc w:val="left"/>
      <w:pPr>
        <w:ind w:left="4642" w:hanging="240"/>
      </w:pPr>
      <w:rPr>
        <w:rFonts w:hint="default"/>
      </w:rPr>
    </w:lvl>
    <w:lvl w:ilvl="8">
      <w:start w:val="1"/>
      <w:numFmt w:val="bullet"/>
      <w:lvlText w:val="•"/>
      <w:lvlJc w:val="left"/>
      <w:pPr>
        <w:ind w:left="6083" w:hanging="240"/>
      </w:pPr>
      <w:rPr>
        <w:rFonts w:hint="default"/>
      </w:rPr>
    </w:lvl>
  </w:abstractNum>
  <w:abstractNum w:abstractNumId="224" w15:restartNumberingAfterBreak="0">
    <w:nsid w:val="7DDB10A9"/>
    <w:multiLevelType w:val="hybridMultilevel"/>
    <w:tmpl w:val="D34EE938"/>
    <w:lvl w:ilvl="0" w:tplc="763ECE6C">
      <w:start w:val="1"/>
      <w:numFmt w:val="lowerLetter"/>
      <w:lvlText w:val="%1)"/>
      <w:lvlJc w:val="left"/>
      <w:pPr>
        <w:ind w:left="720" w:hanging="360"/>
      </w:pPr>
    </w:lvl>
    <w:lvl w:ilvl="1" w:tplc="8F505E38">
      <w:start w:val="1"/>
      <w:numFmt w:val="lowerRoman"/>
      <w:lvlText w:val="%2."/>
      <w:lvlJc w:val="left"/>
      <w:pPr>
        <w:ind w:left="1800" w:hanging="720"/>
      </w:pPr>
      <w:rPr>
        <w:rFonts w:hint="default"/>
      </w:rPr>
    </w:lvl>
    <w:lvl w:ilvl="2" w:tplc="20965EB0" w:tentative="1">
      <w:start w:val="1"/>
      <w:numFmt w:val="lowerRoman"/>
      <w:lvlText w:val="%3."/>
      <w:lvlJc w:val="right"/>
      <w:pPr>
        <w:ind w:left="2160" w:hanging="180"/>
      </w:pPr>
    </w:lvl>
    <w:lvl w:ilvl="3" w:tplc="E7F2D2AE" w:tentative="1">
      <w:start w:val="1"/>
      <w:numFmt w:val="decimal"/>
      <w:lvlText w:val="%4."/>
      <w:lvlJc w:val="left"/>
      <w:pPr>
        <w:ind w:left="2880" w:hanging="360"/>
      </w:pPr>
    </w:lvl>
    <w:lvl w:ilvl="4" w:tplc="ED9E4BEE" w:tentative="1">
      <w:start w:val="1"/>
      <w:numFmt w:val="lowerLetter"/>
      <w:lvlText w:val="%5."/>
      <w:lvlJc w:val="left"/>
      <w:pPr>
        <w:ind w:left="3600" w:hanging="360"/>
      </w:pPr>
    </w:lvl>
    <w:lvl w:ilvl="5" w:tplc="5CA455DC" w:tentative="1">
      <w:start w:val="1"/>
      <w:numFmt w:val="lowerRoman"/>
      <w:lvlText w:val="%6."/>
      <w:lvlJc w:val="right"/>
      <w:pPr>
        <w:ind w:left="4320" w:hanging="180"/>
      </w:pPr>
    </w:lvl>
    <w:lvl w:ilvl="6" w:tplc="39CC9BF6" w:tentative="1">
      <w:start w:val="1"/>
      <w:numFmt w:val="decimal"/>
      <w:lvlText w:val="%7."/>
      <w:lvlJc w:val="left"/>
      <w:pPr>
        <w:ind w:left="5040" w:hanging="360"/>
      </w:pPr>
    </w:lvl>
    <w:lvl w:ilvl="7" w:tplc="C9C66554" w:tentative="1">
      <w:start w:val="1"/>
      <w:numFmt w:val="lowerLetter"/>
      <w:lvlText w:val="%8."/>
      <w:lvlJc w:val="left"/>
      <w:pPr>
        <w:ind w:left="5760" w:hanging="360"/>
      </w:pPr>
    </w:lvl>
    <w:lvl w:ilvl="8" w:tplc="C5641E2E" w:tentative="1">
      <w:start w:val="1"/>
      <w:numFmt w:val="lowerRoman"/>
      <w:lvlText w:val="%9."/>
      <w:lvlJc w:val="right"/>
      <w:pPr>
        <w:ind w:left="6480" w:hanging="180"/>
      </w:pPr>
    </w:lvl>
  </w:abstractNum>
  <w:abstractNum w:abstractNumId="225" w15:restartNumberingAfterBreak="0">
    <w:nsid w:val="7DF86983"/>
    <w:multiLevelType w:val="hybridMultilevel"/>
    <w:tmpl w:val="D34EE938"/>
    <w:lvl w:ilvl="0" w:tplc="81C49E4A">
      <w:start w:val="1"/>
      <w:numFmt w:val="lowerLetter"/>
      <w:lvlText w:val="%1)"/>
      <w:lvlJc w:val="left"/>
      <w:pPr>
        <w:ind w:left="720" w:hanging="360"/>
      </w:pPr>
    </w:lvl>
    <w:lvl w:ilvl="1" w:tplc="0400C202">
      <w:start w:val="1"/>
      <w:numFmt w:val="lowerRoman"/>
      <w:lvlText w:val="%2."/>
      <w:lvlJc w:val="left"/>
      <w:pPr>
        <w:ind w:left="1800" w:hanging="720"/>
      </w:pPr>
      <w:rPr>
        <w:rFonts w:hint="default"/>
      </w:rPr>
    </w:lvl>
    <w:lvl w:ilvl="2" w:tplc="702CD246" w:tentative="1">
      <w:start w:val="1"/>
      <w:numFmt w:val="lowerRoman"/>
      <w:lvlText w:val="%3."/>
      <w:lvlJc w:val="right"/>
      <w:pPr>
        <w:ind w:left="2160" w:hanging="180"/>
      </w:pPr>
    </w:lvl>
    <w:lvl w:ilvl="3" w:tplc="477CC5FE" w:tentative="1">
      <w:start w:val="1"/>
      <w:numFmt w:val="decimal"/>
      <w:lvlText w:val="%4."/>
      <w:lvlJc w:val="left"/>
      <w:pPr>
        <w:ind w:left="2880" w:hanging="360"/>
      </w:pPr>
    </w:lvl>
    <w:lvl w:ilvl="4" w:tplc="1BA4D87C" w:tentative="1">
      <w:start w:val="1"/>
      <w:numFmt w:val="lowerLetter"/>
      <w:lvlText w:val="%5."/>
      <w:lvlJc w:val="left"/>
      <w:pPr>
        <w:ind w:left="3600" w:hanging="360"/>
      </w:pPr>
    </w:lvl>
    <w:lvl w:ilvl="5" w:tplc="CDA4CC46" w:tentative="1">
      <w:start w:val="1"/>
      <w:numFmt w:val="lowerRoman"/>
      <w:lvlText w:val="%6."/>
      <w:lvlJc w:val="right"/>
      <w:pPr>
        <w:ind w:left="4320" w:hanging="180"/>
      </w:pPr>
    </w:lvl>
    <w:lvl w:ilvl="6" w:tplc="166EEC8A" w:tentative="1">
      <w:start w:val="1"/>
      <w:numFmt w:val="decimal"/>
      <w:lvlText w:val="%7."/>
      <w:lvlJc w:val="left"/>
      <w:pPr>
        <w:ind w:left="5040" w:hanging="360"/>
      </w:pPr>
    </w:lvl>
    <w:lvl w:ilvl="7" w:tplc="10FE5B26" w:tentative="1">
      <w:start w:val="1"/>
      <w:numFmt w:val="lowerLetter"/>
      <w:lvlText w:val="%8."/>
      <w:lvlJc w:val="left"/>
      <w:pPr>
        <w:ind w:left="5760" w:hanging="360"/>
      </w:pPr>
    </w:lvl>
    <w:lvl w:ilvl="8" w:tplc="4F26F644" w:tentative="1">
      <w:start w:val="1"/>
      <w:numFmt w:val="lowerRoman"/>
      <w:lvlText w:val="%9."/>
      <w:lvlJc w:val="right"/>
      <w:pPr>
        <w:ind w:left="6480" w:hanging="180"/>
      </w:pPr>
    </w:lvl>
  </w:abstractNum>
  <w:abstractNum w:abstractNumId="226" w15:restartNumberingAfterBreak="0">
    <w:nsid w:val="7E7A51A6"/>
    <w:multiLevelType w:val="hybridMultilevel"/>
    <w:tmpl w:val="D34EE938"/>
    <w:lvl w:ilvl="0" w:tplc="6A500752">
      <w:start w:val="1"/>
      <w:numFmt w:val="lowerLetter"/>
      <w:lvlText w:val="%1)"/>
      <w:lvlJc w:val="left"/>
      <w:pPr>
        <w:ind w:left="720" w:hanging="360"/>
      </w:pPr>
    </w:lvl>
    <w:lvl w:ilvl="1" w:tplc="17C403FA">
      <w:start w:val="1"/>
      <w:numFmt w:val="lowerRoman"/>
      <w:lvlText w:val="%2."/>
      <w:lvlJc w:val="left"/>
      <w:pPr>
        <w:ind w:left="1800" w:hanging="720"/>
      </w:pPr>
      <w:rPr>
        <w:rFonts w:hint="default"/>
      </w:rPr>
    </w:lvl>
    <w:lvl w:ilvl="2" w:tplc="0584E872" w:tentative="1">
      <w:start w:val="1"/>
      <w:numFmt w:val="lowerRoman"/>
      <w:lvlText w:val="%3."/>
      <w:lvlJc w:val="right"/>
      <w:pPr>
        <w:ind w:left="2160" w:hanging="180"/>
      </w:pPr>
    </w:lvl>
    <w:lvl w:ilvl="3" w:tplc="03844AA2" w:tentative="1">
      <w:start w:val="1"/>
      <w:numFmt w:val="decimal"/>
      <w:lvlText w:val="%4."/>
      <w:lvlJc w:val="left"/>
      <w:pPr>
        <w:ind w:left="2880" w:hanging="360"/>
      </w:pPr>
    </w:lvl>
    <w:lvl w:ilvl="4" w:tplc="8DB029FE" w:tentative="1">
      <w:start w:val="1"/>
      <w:numFmt w:val="lowerLetter"/>
      <w:lvlText w:val="%5."/>
      <w:lvlJc w:val="left"/>
      <w:pPr>
        <w:ind w:left="3600" w:hanging="360"/>
      </w:pPr>
    </w:lvl>
    <w:lvl w:ilvl="5" w:tplc="6EB46D46" w:tentative="1">
      <w:start w:val="1"/>
      <w:numFmt w:val="lowerRoman"/>
      <w:lvlText w:val="%6."/>
      <w:lvlJc w:val="right"/>
      <w:pPr>
        <w:ind w:left="4320" w:hanging="180"/>
      </w:pPr>
    </w:lvl>
    <w:lvl w:ilvl="6" w:tplc="B5A891AE" w:tentative="1">
      <w:start w:val="1"/>
      <w:numFmt w:val="decimal"/>
      <w:lvlText w:val="%7."/>
      <w:lvlJc w:val="left"/>
      <w:pPr>
        <w:ind w:left="5040" w:hanging="360"/>
      </w:pPr>
    </w:lvl>
    <w:lvl w:ilvl="7" w:tplc="3BC8C58C" w:tentative="1">
      <w:start w:val="1"/>
      <w:numFmt w:val="lowerLetter"/>
      <w:lvlText w:val="%8."/>
      <w:lvlJc w:val="left"/>
      <w:pPr>
        <w:ind w:left="5760" w:hanging="360"/>
      </w:pPr>
    </w:lvl>
    <w:lvl w:ilvl="8" w:tplc="41E08092" w:tentative="1">
      <w:start w:val="1"/>
      <w:numFmt w:val="lowerRoman"/>
      <w:lvlText w:val="%9."/>
      <w:lvlJc w:val="right"/>
      <w:pPr>
        <w:ind w:left="6480" w:hanging="180"/>
      </w:pPr>
    </w:lvl>
  </w:abstractNum>
  <w:abstractNum w:abstractNumId="227" w15:restartNumberingAfterBreak="0">
    <w:nsid w:val="7EB70068"/>
    <w:multiLevelType w:val="multilevel"/>
    <w:tmpl w:val="494437EE"/>
    <w:lvl w:ilvl="0">
      <w:start w:val="35"/>
      <w:numFmt w:val="decimal"/>
      <w:lvlText w:val="%1."/>
      <w:lvlJc w:val="left"/>
      <w:pPr>
        <w:ind w:left="960" w:hanging="826"/>
      </w:pPr>
      <w:rPr>
        <w:rFonts w:ascii="Arial" w:eastAsia="Arial" w:hAnsi="Arial" w:hint="default"/>
        <w:b/>
        <w:bCs/>
        <w:sz w:val="20"/>
        <w:szCs w:val="20"/>
      </w:rPr>
    </w:lvl>
    <w:lvl w:ilvl="1">
      <w:start w:val="1"/>
      <w:numFmt w:val="decimal"/>
      <w:lvlText w:val="%1.%2."/>
      <w:lvlJc w:val="left"/>
      <w:pPr>
        <w:ind w:left="963" w:hanging="538"/>
      </w:pPr>
      <w:rPr>
        <w:rFonts w:ascii="Arial" w:eastAsia="Arial" w:hAnsi="Arial" w:hint="default"/>
        <w:w w:val="98"/>
        <w:sz w:val="20"/>
        <w:szCs w:val="20"/>
      </w:rPr>
    </w:lvl>
    <w:lvl w:ilvl="2">
      <w:start w:val="1"/>
      <w:numFmt w:val="lowerLetter"/>
      <w:lvlText w:val="(%3)"/>
      <w:lvlJc w:val="left"/>
      <w:pPr>
        <w:ind w:left="1490" w:hanging="552"/>
      </w:pPr>
      <w:rPr>
        <w:rFonts w:ascii="Arial" w:eastAsia="Arial" w:hAnsi="Arial" w:hint="default"/>
        <w:w w:val="103"/>
        <w:sz w:val="20"/>
        <w:szCs w:val="20"/>
      </w:rPr>
    </w:lvl>
    <w:lvl w:ilvl="3">
      <w:start w:val="1"/>
      <w:numFmt w:val="lowerRoman"/>
      <w:lvlText w:val="%4."/>
      <w:lvlJc w:val="right"/>
      <w:pPr>
        <w:ind w:left="1912" w:hanging="404"/>
      </w:pPr>
      <w:rPr>
        <w:rFonts w:hint="default"/>
        <w:b w:val="0"/>
        <w:w w:val="143"/>
        <w:sz w:val="20"/>
        <w:szCs w:val="20"/>
      </w:rPr>
    </w:lvl>
    <w:lvl w:ilvl="4">
      <w:start w:val="1"/>
      <w:numFmt w:val="bullet"/>
      <w:lvlText w:val="•"/>
      <w:lvlJc w:val="left"/>
      <w:pPr>
        <w:ind w:left="932" w:hanging="404"/>
      </w:pPr>
      <w:rPr>
        <w:rFonts w:hint="default"/>
      </w:rPr>
    </w:lvl>
    <w:lvl w:ilvl="5">
      <w:start w:val="1"/>
      <w:numFmt w:val="bullet"/>
      <w:lvlText w:val="•"/>
      <w:lvlJc w:val="left"/>
      <w:pPr>
        <w:ind w:left="933" w:hanging="404"/>
      </w:pPr>
      <w:rPr>
        <w:rFonts w:hint="default"/>
      </w:rPr>
    </w:lvl>
    <w:lvl w:ilvl="6">
      <w:start w:val="1"/>
      <w:numFmt w:val="bullet"/>
      <w:lvlText w:val="•"/>
      <w:lvlJc w:val="left"/>
      <w:pPr>
        <w:ind w:left="955" w:hanging="404"/>
      </w:pPr>
      <w:rPr>
        <w:rFonts w:hint="default"/>
      </w:rPr>
    </w:lvl>
    <w:lvl w:ilvl="7">
      <w:start w:val="1"/>
      <w:numFmt w:val="bullet"/>
      <w:lvlText w:val="•"/>
      <w:lvlJc w:val="left"/>
      <w:pPr>
        <w:ind w:left="960" w:hanging="404"/>
      </w:pPr>
      <w:rPr>
        <w:rFonts w:hint="default"/>
      </w:rPr>
    </w:lvl>
    <w:lvl w:ilvl="8">
      <w:start w:val="1"/>
      <w:numFmt w:val="bullet"/>
      <w:lvlText w:val="•"/>
      <w:lvlJc w:val="left"/>
      <w:pPr>
        <w:ind w:left="980" w:hanging="404"/>
      </w:pPr>
      <w:rPr>
        <w:rFonts w:hint="default"/>
      </w:rPr>
    </w:lvl>
  </w:abstractNum>
  <w:abstractNum w:abstractNumId="228" w15:restartNumberingAfterBreak="0">
    <w:nsid w:val="7F18193D"/>
    <w:multiLevelType w:val="multilevel"/>
    <w:tmpl w:val="057E05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ascii="Arial" w:hAnsi="Arial" w:cs="Arial" w:hint="default"/>
        <w:b w:val="0"/>
        <w:bCs w:val="0"/>
        <w:snapToGrid/>
        <w:sz w:val="20"/>
        <w:szCs w:val="20"/>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num w:numId="1">
    <w:abstractNumId w:val="73"/>
  </w:num>
  <w:num w:numId="2">
    <w:abstractNumId w:val="154"/>
  </w:num>
  <w:num w:numId="3">
    <w:abstractNumId w:val="7"/>
  </w:num>
  <w:num w:numId="4">
    <w:abstractNumId w:val="102"/>
  </w:num>
  <w:num w:numId="5">
    <w:abstractNumId w:val="187"/>
  </w:num>
  <w:num w:numId="6">
    <w:abstractNumId w:val="191"/>
  </w:num>
  <w:num w:numId="7">
    <w:abstractNumId w:val="147"/>
  </w:num>
  <w:num w:numId="8">
    <w:abstractNumId w:val="121"/>
  </w:num>
  <w:num w:numId="9">
    <w:abstractNumId w:val="223"/>
  </w:num>
  <w:num w:numId="10">
    <w:abstractNumId w:val="139"/>
  </w:num>
  <w:num w:numId="11">
    <w:abstractNumId w:val="93"/>
  </w:num>
  <w:num w:numId="12">
    <w:abstractNumId w:val="10"/>
  </w:num>
  <w:num w:numId="13">
    <w:abstractNumId w:val="217"/>
  </w:num>
  <w:num w:numId="14">
    <w:abstractNumId w:val="136"/>
  </w:num>
  <w:num w:numId="15">
    <w:abstractNumId w:val="111"/>
  </w:num>
  <w:num w:numId="16">
    <w:abstractNumId w:val="169"/>
  </w:num>
  <w:num w:numId="17">
    <w:abstractNumId w:val="29"/>
  </w:num>
  <w:num w:numId="18">
    <w:abstractNumId w:val="22"/>
  </w:num>
  <w:num w:numId="19">
    <w:abstractNumId w:val="127"/>
  </w:num>
  <w:num w:numId="20">
    <w:abstractNumId w:val="188"/>
  </w:num>
  <w:num w:numId="21">
    <w:abstractNumId w:val="67"/>
  </w:num>
  <w:num w:numId="22">
    <w:abstractNumId w:val="88"/>
  </w:num>
  <w:num w:numId="23">
    <w:abstractNumId w:val="181"/>
  </w:num>
  <w:num w:numId="24">
    <w:abstractNumId w:val="163"/>
  </w:num>
  <w:num w:numId="25">
    <w:abstractNumId w:val="133"/>
  </w:num>
  <w:num w:numId="26">
    <w:abstractNumId w:val="221"/>
  </w:num>
  <w:num w:numId="27">
    <w:abstractNumId w:val="213"/>
  </w:num>
  <w:num w:numId="28">
    <w:abstractNumId w:val="4"/>
  </w:num>
  <w:num w:numId="29">
    <w:abstractNumId w:val="94"/>
  </w:num>
  <w:num w:numId="30">
    <w:abstractNumId w:val="205"/>
  </w:num>
  <w:num w:numId="31">
    <w:abstractNumId w:val="166"/>
  </w:num>
  <w:num w:numId="32">
    <w:abstractNumId w:val="21"/>
  </w:num>
  <w:num w:numId="33">
    <w:abstractNumId w:val="137"/>
  </w:num>
  <w:num w:numId="34">
    <w:abstractNumId w:val="43"/>
  </w:num>
  <w:num w:numId="35">
    <w:abstractNumId w:val="202"/>
  </w:num>
  <w:num w:numId="36">
    <w:abstractNumId w:val="71"/>
  </w:num>
  <w:num w:numId="37">
    <w:abstractNumId w:val="129"/>
  </w:num>
  <w:num w:numId="38">
    <w:abstractNumId w:val="171"/>
  </w:num>
  <w:num w:numId="39">
    <w:abstractNumId w:val="20"/>
  </w:num>
  <w:num w:numId="40">
    <w:abstractNumId w:val="23"/>
  </w:num>
  <w:num w:numId="41">
    <w:abstractNumId w:val="142"/>
  </w:num>
  <w:num w:numId="42">
    <w:abstractNumId w:val="0"/>
  </w:num>
  <w:num w:numId="43">
    <w:abstractNumId w:val="83"/>
  </w:num>
  <w:num w:numId="44">
    <w:abstractNumId w:val="50"/>
  </w:num>
  <w:num w:numId="45">
    <w:abstractNumId w:val="216"/>
  </w:num>
  <w:num w:numId="46">
    <w:abstractNumId w:val="57"/>
  </w:num>
  <w:num w:numId="47">
    <w:abstractNumId w:val="168"/>
  </w:num>
  <w:num w:numId="48">
    <w:abstractNumId w:val="151"/>
  </w:num>
  <w:num w:numId="49">
    <w:abstractNumId w:val="8"/>
  </w:num>
  <w:num w:numId="50">
    <w:abstractNumId w:val="186"/>
  </w:num>
  <w:num w:numId="51">
    <w:abstractNumId w:val="116"/>
  </w:num>
  <w:num w:numId="52">
    <w:abstractNumId w:val="176"/>
  </w:num>
  <w:num w:numId="53">
    <w:abstractNumId w:val="66"/>
  </w:num>
  <w:num w:numId="54">
    <w:abstractNumId w:val="175"/>
  </w:num>
  <w:num w:numId="55">
    <w:abstractNumId w:val="104"/>
  </w:num>
  <w:num w:numId="56">
    <w:abstractNumId w:val="172"/>
  </w:num>
  <w:num w:numId="57">
    <w:abstractNumId w:val="162"/>
  </w:num>
  <w:num w:numId="58">
    <w:abstractNumId w:val="100"/>
  </w:num>
  <w:num w:numId="59">
    <w:abstractNumId w:val="96"/>
  </w:num>
  <w:num w:numId="60">
    <w:abstractNumId w:val="5"/>
  </w:num>
  <w:num w:numId="61">
    <w:abstractNumId w:val="76"/>
  </w:num>
  <w:num w:numId="62">
    <w:abstractNumId w:val="214"/>
  </w:num>
  <w:num w:numId="63">
    <w:abstractNumId w:val="141"/>
  </w:num>
  <w:num w:numId="64">
    <w:abstractNumId w:val="97"/>
  </w:num>
  <w:num w:numId="65">
    <w:abstractNumId w:val="26"/>
  </w:num>
  <w:num w:numId="66">
    <w:abstractNumId w:val="113"/>
  </w:num>
  <w:num w:numId="67">
    <w:abstractNumId w:val="44"/>
  </w:num>
  <w:num w:numId="68">
    <w:abstractNumId w:val="155"/>
  </w:num>
  <w:num w:numId="69">
    <w:abstractNumId w:val="81"/>
  </w:num>
  <w:num w:numId="70">
    <w:abstractNumId w:val="209"/>
  </w:num>
  <w:num w:numId="71">
    <w:abstractNumId w:val="55"/>
  </w:num>
  <w:num w:numId="72">
    <w:abstractNumId w:val="199"/>
  </w:num>
  <w:num w:numId="73">
    <w:abstractNumId w:val="156"/>
  </w:num>
  <w:num w:numId="74">
    <w:abstractNumId w:val="157"/>
  </w:num>
  <w:num w:numId="75">
    <w:abstractNumId w:val="9"/>
  </w:num>
  <w:num w:numId="76">
    <w:abstractNumId w:val="33"/>
  </w:num>
  <w:num w:numId="77">
    <w:abstractNumId w:val="203"/>
  </w:num>
  <w:num w:numId="78">
    <w:abstractNumId w:val="178"/>
  </w:num>
  <w:num w:numId="79">
    <w:abstractNumId w:val="132"/>
  </w:num>
  <w:num w:numId="80">
    <w:abstractNumId w:val="145"/>
  </w:num>
  <w:num w:numId="81">
    <w:abstractNumId w:val="78"/>
  </w:num>
  <w:num w:numId="82">
    <w:abstractNumId w:val="13"/>
  </w:num>
  <w:num w:numId="83">
    <w:abstractNumId w:val="52"/>
  </w:num>
  <w:num w:numId="84">
    <w:abstractNumId w:val="190"/>
  </w:num>
  <w:num w:numId="85">
    <w:abstractNumId w:val="19"/>
  </w:num>
  <w:num w:numId="86">
    <w:abstractNumId w:val="80"/>
  </w:num>
  <w:num w:numId="87">
    <w:abstractNumId w:val="220"/>
  </w:num>
  <w:num w:numId="88">
    <w:abstractNumId w:val="58"/>
  </w:num>
  <w:num w:numId="89">
    <w:abstractNumId w:val="16"/>
  </w:num>
  <w:num w:numId="90">
    <w:abstractNumId w:val="193"/>
  </w:num>
  <w:num w:numId="91">
    <w:abstractNumId w:val="17"/>
  </w:num>
  <w:num w:numId="92">
    <w:abstractNumId w:val="41"/>
  </w:num>
  <w:num w:numId="93">
    <w:abstractNumId w:val="196"/>
  </w:num>
  <w:num w:numId="94">
    <w:abstractNumId w:val="61"/>
  </w:num>
  <w:num w:numId="95">
    <w:abstractNumId w:val="192"/>
  </w:num>
  <w:num w:numId="96">
    <w:abstractNumId w:val="198"/>
  </w:num>
  <w:num w:numId="97">
    <w:abstractNumId w:val="183"/>
  </w:num>
  <w:num w:numId="98">
    <w:abstractNumId w:val="165"/>
  </w:num>
  <w:num w:numId="99">
    <w:abstractNumId w:val="92"/>
  </w:num>
  <w:num w:numId="100">
    <w:abstractNumId w:val="149"/>
  </w:num>
  <w:num w:numId="101">
    <w:abstractNumId w:val="204"/>
  </w:num>
  <w:num w:numId="102">
    <w:abstractNumId w:val="27"/>
  </w:num>
  <w:num w:numId="103">
    <w:abstractNumId w:val="170"/>
  </w:num>
  <w:num w:numId="104">
    <w:abstractNumId w:val="91"/>
  </w:num>
  <w:num w:numId="105">
    <w:abstractNumId w:val="68"/>
  </w:num>
  <w:num w:numId="106">
    <w:abstractNumId w:val="40"/>
  </w:num>
  <w:num w:numId="107">
    <w:abstractNumId w:val="225"/>
  </w:num>
  <w:num w:numId="108">
    <w:abstractNumId w:val="128"/>
  </w:num>
  <w:num w:numId="109">
    <w:abstractNumId w:val="103"/>
  </w:num>
  <w:num w:numId="110">
    <w:abstractNumId w:val="222"/>
  </w:num>
  <w:num w:numId="111">
    <w:abstractNumId w:val="35"/>
  </w:num>
  <w:num w:numId="112">
    <w:abstractNumId w:val="226"/>
  </w:num>
  <w:num w:numId="113">
    <w:abstractNumId w:val="200"/>
  </w:num>
  <w:num w:numId="114">
    <w:abstractNumId w:val="124"/>
  </w:num>
  <w:num w:numId="115">
    <w:abstractNumId w:val="63"/>
  </w:num>
  <w:num w:numId="116">
    <w:abstractNumId w:val="224"/>
  </w:num>
  <w:num w:numId="117">
    <w:abstractNumId w:val="72"/>
  </w:num>
  <w:num w:numId="118">
    <w:abstractNumId w:val="82"/>
  </w:num>
  <w:num w:numId="119">
    <w:abstractNumId w:val="79"/>
  </w:num>
  <w:num w:numId="120">
    <w:abstractNumId w:val="14"/>
  </w:num>
  <w:num w:numId="121">
    <w:abstractNumId w:val="64"/>
  </w:num>
  <w:num w:numId="122">
    <w:abstractNumId w:val="6"/>
  </w:num>
  <w:num w:numId="123">
    <w:abstractNumId w:val="115"/>
  </w:num>
  <w:num w:numId="124">
    <w:abstractNumId w:val="134"/>
  </w:num>
  <w:num w:numId="125">
    <w:abstractNumId w:val="70"/>
  </w:num>
  <w:num w:numId="126">
    <w:abstractNumId w:val="77"/>
  </w:num>
  <w:num w:numId="127">
    <w:abstractNumId w:val="98"/>
  </w:num>
  <w:num w:numId="128">
    <w:abstractNumId w:val="28"/>
  </w:num>
  <w:num w:numId="129">
    <w:abstractNumId w:val="117"/>
  </w:num>
  <w:num w:numId="130">
    <w:abstractNumId w:val="161"/>
  </w:num>
  <w:num w:numId="131">
    <w:abstractNumId w:val="38"/>
  </w:num>
  <w:num w:numId="132">
    <w:abstractNumId w:val="87"/>
  </w:num>
  <w:num w:numId="133">
    <w:abstractNumId w:val="173"/>
  </w:num>
  <w:num w:numId="134">
    <w:abstractNumId w:val="152"/>
  </w:num>
  <w:num w:numId="135">
    <w:abstractNumId w:val="131"/>
  </w:num>
  <w:num w:numId="136">
    <w:abstractNumId w:val="51"/>
  </w:num>
  <w:num w:numId="137">
    <w:abstractNumId w:val="101"/>
  </w:num>
  <w:num w:numId="138">
    <w:abstractNumId w:val="46"/>
  </w:num>
  <w:num w:numId="139">
    <w:abstractNumId w:val="32"/>
  </w:num>
  <w:num w:numId="140">
    <w:abstractNumId w:val="158"/>
  </w:num>
  <w:num w:numId="141">
    <w:abstractNumId w:val="215"/>
  </w:num>
  <w:num w:numId="142">
    <w:abstractNumId w:val="106"/>
  </w:num>
  <w:num w:numId="143">
    <w:abstractNumId w:val="24"/>
  </w:num>
  <w:num w:numId="144">
    <w:abstractNumId w:val="31"/>
  </w:num>
  <w:num w:numId="145">
    <w:abstractNumId w:val="177"/>
  </w:num>
  <w:num w:numId="146">
    <w:abstractNumId w:val="201"/>
  </w:num>
  <w:num w:numId="147">
    <w:abstractNumId w:val="114"/>
  </w:num>
  <w:num w:numId="148">
    <w:abstractNumId w:val="118"/>
  </w:num>
  <w:num w:numId="149">
    <w:abstractNumId w:val="2"/>
  </w:num>
  <w:num w:numId="150">
    <w:abstractNumId w:val="108"/>
  </w:num>
  <w:num w:numId="151">
    <w:abstractNumId w:val="109"/>
  </w:num>
  <w:num w:numId="152">
    <w:abstractNumId w:val="194"/>
  </w:num>
  <w:num w:numId="153">
    <w:abstractNumId w:val="219"/>
  </w:num>
  <w:num w:numId="154">
    <w:abstractNumId w:val="90"/>
  </w:num>
  <w:num w:numId="155">
    <w:abstractNumId w:val="160"/>
  </w:num>
  <w:num w:numId="156">
    <w:abstractNumId w:val="60"/>
  </w:num>
  <w:num w:numId="157">
    <w:abstractNumId w:val="206"/>
  </w:num>
  <w:num w:numId="158">
    <w:abstractNumId w:val="89"/>
  </w:num>
  <w:num w:numId="159">
    <w:abstractNumId w:val="130"/>
  </w:num>
  <w:num w:numId="160">
    <w:abstractNumId w:val="140"/>
  </w:num>
  <w:num w:numId="161">
    <w:abstractNumId w:val="212"/>
  </w:num>
  <w:num w:numId="162">
    <w:abstractNumId w:val="85"/>
  </w:num>
  <w:num w:numId="163">
    <w:abstractNumId w:val="107"/>
  </w:num>
  <w:num w:numId="164">
    <w:abstractNumId w:val="12"/>
  </w:num>
  <w:num w:numId="165">
    <w:abstractNumId w:val="45"/>
  </w:num>
  <w:num w:numId="166">
    <w:abstractNumId w:val="53"/>
  </w:num>
  <w:num w:numId="167">
    <w:abstractNumId w:val="69"/>
  </w:num>
  <w:num w:numId="168">
    <w:abstractNumId w:val="36"/>
  </w:num>
  <w:num w:numId="169">
    <w:abstractNumId w:val="75"/>
  </w:num>
  <w:num w:numId="170">
    <w:abstractNumId w:val="207"/>
  </w:num>
  <w:num w:numId="171">
    <w:abstractNumId w:val="112"/>
  </w:num>
  <w:num w:numId="172">
    <w:abstractNumId w:val="65"/>
  </w:num>
  <w:num w:numId="173">
    <w:abstractNumId w:val="15"/>
  </w:num>
  <w:num w:numId="174">
    <w:abstractNumId w:val="37"/>
  </w:num>
  <w:num w:numId="175">
    <w:abstractNumId w:val="126"/>
  </w:num>
  <w:num w:numId="176">
    <w:abstractNumId w:val="11"/>
  </w:num>
  <w:num w:numId="177">
    <w:abstractNumId w:val="3"/>
  </w:num>
  <w:num w:numId="178">
    <w:abstractNumId w:val="42"/>
  </w:num>
  <w:num w:numId="179">
    <w:abstractNumId w:val="184"/>
  </w:num>
  <w:num w:numId="180">
    <w:abstractNumId w:val="123"/>
  </w:num>
  <w:num w:numId="181">
    <w:abstractNumId w:val="105"/>
  </w:num>
  <w:num w:numId="182">
    <w:abstractNumId w:val="174"/>
    <w:lvlOverride w:ilvl="0">
      <w:startOverride w:val="1"/>
    </w:lvlOverride>
    <w:lvlOverride w:ilvl="1">
      <w:startOverride w:val="9"/>
    </w:lvlOverride>
  </w:num>
  <w:num w:numId="183">
    <w:abstractNumId w:val="18"/>
  </w:num>
  <w:num w:numId="184">
    <w:abstractNumId w:val="138"/>
  </w:num>
  <w:num w:numId="185">
    <w:abstractNumId w:val="95"/>
  </w:num>
  <w:num w:numId="186">
    <w:abstractNumId w:val="182"/>
  </w:num>
  <w:num w:numId="187">
    <w:abstractNumId w:val="227"/>
  </w:num>
  <w:num w:numId="188">
    <w:abstractNumId w:val="62"/>
  </w:num>
  <w:num w:numId="189">
    <w:abstractNumId w:val="47"/>
  </w:num>
  <w:num w:numId="190">
    <w:abstractNumId w:val="119"/>
  </w:num>
  <w:num w:numId="191">
    <w:abstractNumId w:val="143"/>
  </w:num>
  <w:num w:numId="192">
    <w:abstractNumId w:val="84"/>
  </w:num>
  <w:num w:numId="193">
    <w:abstractNumId w:val="1"/>
  </w:num>
  <w:num w:numId="194">
    <w:abstractNumId w:val="74"/>
  </w:num>
  <w:num w:numId="195">
    <w:abstractNumId w:val="208"/>
  </w:num>
  <w:num w:numId="196">
    <w:abstractNumId w:val="135"/>
  </w:num>
  <w:num w:numId="197">
    <w:abstractNumId w:val="179"/>
  </w:num>
  <w:num w:numId="198">
    <w:abstractNumId w:val="146"/>
  </w:num>
  <w:num w:numId="199">
    <w:abstractNumId w:val="164"/>
  </w:num>
  <w:num w:numId="200">
    <w:abstractNumId w:val="189"/>
  </w:num>
  <w:num w:numId="201">
    <w:abstractNumId w:val="180"/>
  </w:num>
  <w:num w:numId="202">
    <w:abstractNumId w:val="56"/>
  </w:num>
  <w:num w:numId="203">
    <w:abstractNumId w:val="39"/>
  </w:num>
  <w:num w:numId="204">
    <w:abstractNumId w:val="122"/>
  </w:num>
  <w:num w:numId="205">
    <w:abstractNumId w:val="195"/>
  </w:num>
  <w:num w:numId="206">
    <w:abstractNumId w:val="30"/>
  </w:num>
  <w:num w:numId="207">
    <w:abstractNumId w:val="167"/>
  </w:num>
  <w:num w:numId="208">
    <w:abstractNumId w:val="144"/>
  </w:num>
  <w:num w:numId="209">
    <w:abstractNumId w:val="210"/>
  </w:num>
  <w:num w:numId="210">
    <w:abstractNumId w:val="174"/>
  </w:num>
  <w:num w:numId="211">
    <w:abstractNumId w:val="150"/>
  </w:num>
  <w:num w:numId="212">
    <w:abstractNumId w:val="99"/>
  </w:num>
  <w:num w:numId="213">
    <w:abstractNumId w:val="159"/>
  </w:num>
  <w:num w:numId="214">
    <w:abstractNumId w:val="197"/>
  </w:num>
  <w:num w:numId="215">
    <w:abstractNumId w:val="48"/>
  </w:num>
  <w:num w:numId="216">
    <w:abstractNumId w:val="218"/>
  </w:num>
  <w:num w:numId="217">
    <w:abstractNumId w:val="120"/>
  </w:num>
  <w:num w:numId="218">
    <w:abstractNumId w:val="54"/>
  </w:num>
  <w:num w:numId="219">
    <w:abstractNumId w:val="86"/>
  </w:num>
  <w:num w:numId="220">
    <w:abstractNumId w:val="148"/>
  </w:num>
  <w:num w:numId="221">
    <w:abstractNumId w:val="125"/>
  </w:num>
  <w:num w:numId="222">
    <w:abstractNumId w:val="185"/>
  </w:num>
  <w:num w:numId="223">
    <w:abstractNumId w:val="59"/>
  </w:num>
  <w:num w:numId="2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28"/>
  </w:num>
  <w:num w:numId="2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
  </w:num>
  <w:num w:numId="2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0"/>
  </w:num>
  <w:num w:numId="239">
    <w:abstractNumId w:val="34"/>
  </w:num>
  <w:num w:numId="24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
  </w:num>
  <w:num w:numId="246">
    <w:abstractNumId w:val="137"/>
  </w:num>
  <w:num w:numId="247">
    <w:abstractNumId w:val="43"/>
  </w:num>
  <w:num w:numId="248">
    <w:abstractNumId w:val="202"/>
  </w:num>
  <w:num w:numId="249">
    <w:abstractNumId w:val="171"/>
  </w:num>
  <w:num w:numId="250">
    <w:abstractNumId w:val="142"/>
  </w:num>
  <w:num w:numId="251">
    <w:abstractNumId w:val="211"/>
  </w:num>
  <w:num w:numId="252">
    <w:abstractNumId w:val="49"/>
  </w:num>
  <w:num w:numId="253">
    <w:abstractNumId w:val="153"/>
  </w:num>
  <w:numIdMacAtCleanup w:val="2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AG">
    <w15:presenceInfo w15:providerId="None" w15:userId="SI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siag-user\AppData\Local\LEAP Desktop\CDE\00e612aa-34c1-478f-94b1-c3503d23a232\LEAP2Office\MacroFields\"/>
    <w:docVar w:name="LEAPUniqueCode" w:val="4b29845d-89fc-734e-832c-5c33e1dae310"/>
  </w:docVars>
  <w:rsids>
    <w:rsidRoot w:val="009D1DA2"/>
    <w:rsid w:val="00000C58"/>
    <w:rsid w:val="00002FA6"/>
    <w:rsid w:val="00006603"/>
    <w:rsid w:val="0001087C"/>
    <w:rsid w:val="000116DA"/>
    <w:rsid w:val="0001175C"/>
    <w:rsid w:val="0001211F"/>
    <w:rsid w:val="0001375B"/>
    <w:rsid w:val="000157BB"/>
    <w:rsid w:val="00023D9A"/>
    <w:rsid w:val="00024B9C"/>
    <w:rsid w:val="0002510E"/>
    <w:rsid w:val="00031FE5"/>
    <w:rsid w:val="0003295A"/>
    <w:rsid w:val="000410A8"/>
    <w:rsid w:val="00045615"/>
    <w:rsid w:val="0005185C"/>
    <w:rsid w:val="00052021"/>
    <w:rsid w:val="00053EA7"/>
    <w:rsid w:val="00055AA0"/>
    <w:rsid w:val="00057320"/>
    <w:rsid w:val="00061A71"/>
    <w:rsid w:val="000633A5"/>
    <w:rsid w:val="00066FAF"/>
    <w:rsid w:val="00067CCF"/>
    <w:rsid w:val="000728D3"/>
    <w:rsid w:val="00077616"/>
    <w:rsid w:val="00077790"/>
    <w:rsid w:val="0008186E"/>
    <w:rsid w:val="0008242C"/>
    <w:rsid w:val="0008333A"/>
    <w:rsid w:val="0008340D"/>
    <w:rsid w:val="00083ABD"/>
    <w:rsid w:val="00084AE9"/>
    <w:rsid w:val="000854C8"/>
    <w:rsid w:val="000855EB"/>
    <w:rsid w:val="00090039"/>
    <w:rsid w:val="000905ED"/>
    <w:rsid w:val="00090777"/>
    <w:rsid w:val="00090B65"/>
    <w:rsid w:val="00090D9B"/>
    <w:rsid w:val="00096B10"/>
    <w:rsid w:val="000A118B"/>
    <w:rsid w:val="000A192E"/>
    <w:rsid w:val="000A1948"/>
    <w:rsid w:val="000A2C9E"/>
    <w:rsid w:val="000A2DEC"/>
    <w:rsid w:val="000A3390"/>
    <w:rsid w:val="000B5FCD"/>
    <w:rsid w:val="000B773D"/>
    <w:rsid w:val="000C144C"/>
    <w:rsid w:val="000C2CA7"/>
    <w:rsid w:val="000C3FD0"/>
    <w:rsid w:val="000C599B"/>
    <w:rsid w:val="000C6A38"/>
    <w:rsid w:val="000D1D84"/>
    <w:rsid w:val="000D4D83"/>
    <w:rsid w:val="000E2594"/>
    <w:rsid w:val="000F2708"/>
    <w:rsid w:val="000F48FF"/>
    <w:rsid w:val="000F4E8F"/>
    <w:rsid w:val="000F5234"/>
    <w:rsid w:val="000F579D"/>
    <w:rsid w:val="00100065"/>
    <w:rsid w:val="001009B4"/>
    <w:rsid w:val="00101CDF"/>
    <w:rsid w:val="001030A1"/>
    <w:rsid w:val="00104115"/>
    <w:rsid w:val="0010538E"/>
    <w:rsid w:val="00110396"/>
    <w:rsid w:val="00110A38"/>
    <w:rsid w:val="001112D2"/>
    <w:rsid w:val="0011273C"/>
    <w:rsid w:val="0011464F"/>
    <w:rsid w:val="001156CE"/>
    <w:rsid w:val="0011617B"/>
    <w:rsid w:val="00116586"/>
    <w:rsid w:val="00121901"/>
    <w:rsid w:val="00124E56"/>
    <w:rsid w:val="00126668"/>
    <w:rsid w:val="001316E2"/>
    <w:rsid w:val="0013374E"/>
    <w:rsid w:val="00136A9E"/>
    <w:rsid w:val="0015405F"/>
    <w:rsid w:val="00155689"/>
    <w:rsid w:val="00161630"/>
    <w:rsid w:val="00161CB8"/>
    <w:rsid w:val="00165882"/>
    <w:rsid w:val="001710AD"/>
    <w:rsid w:val="001721AE"/>
    <w:rsid w:val="00172CCB"/>
    <w:rsid w:val="001779E3"/>
    <w:rsid w:val="00184578"/>
    <w:rsid w:val="001907F2"/>
    <w:rsid w:val="001913D2"/>
    <w:rsid w:val="001944A4"/>
    <w:rsid w:val="001948E2"/>
    <w:rsid w:val="00195180"/>
    <w:rsid w:val="00195EEB"/>
    <w:rsid w:val="001A04A0"/>
    <w:rsid w:val="001A788E"/>
    <w:rsid w:val="001B55D9"/>
    <w:rsid w:val="001B5E89"/>
    <w:rsid w:val="001B7D3D"/>
    <w:rsid w:val="001C2993"/>
    <w:rsid w:val="001C40FB"/>
    <w:rsid w:val="001C4FA8"/>
    <w:rsid w:val="001C74C5"/>
    <w:rsid w:val="001D188C"/>
    <w:rsid w:val="001D2BE0"/>
    <w:rsid w:val="001D66AD"/>
    <w:rsid w:val="001D6952"/>
    <w:rsid w:val="001E04E2"/>
    <w:rsid w:val="001E272B"/>
    <w:rsid w:val="001F1180"/>
    <w:rsid w:val="001F471B"/>
    <w:rsid w:val="001F539A"/>
    <w:rsid w:val="001F5487"/>
    <w:rsid w:val="002000BA"/>
    <w:rsid w:val="00200585"/>
    <w:rsid w:val="0020076B"/>
    <w:rsid w:val="00205C75"/>
    <w:rsid w:val="00206425"/>
    <w:rsid w:val="00210953"/>
    <w:rsid w:val="00211DCE"/>
    <w:rsid w:val="00222477"/>
    <w:rsid w:val="00223DF6"/>
    <w:rsid w:val="00224760"/>
    <w:rsid w:val="00224B07"/>
    <w:rsid w:val="00225A4D"/>
    <w:rsid w:val="0022781F"/>
    <w:rsid w:val="00230EC2"/>
    <w:rsid w:val="002317F0"/>
    <w:rsid w:val="0023292E"/>
    <w:rsid w:val="00233101"/>
    <w:rsid w:val="002372F3"/>
    <w:rsid w:val="002425E7"/>
    <w:rsid w:val="00242947"/>
    <w:rsid w:val="00243CC9"/>
    <w:rsid w:val="002443D3"/>
    <w:rsid w:val="002476D1"/>
    <w:rsid w:val="00250D8E"/>
    <w:rsid w:val="00250FAB"/>
    <w:rsid w:val="00255BAF"/>
    <w:rsid w:val="002567D7"/>
    <w:rsid w:val="00261B21"/>
    <w:rsid w:val="00262DD8"/>
    <w:rsid w:val="00267660"/>
    <w:rsid w:val="0027340C"/>
    <w:rsid w:val="0028039B"/>
    <w:rsid w:val="002904CF"/>
    <w:rsid w:val="00290ADE"/>
    <w:rsid w:val="002913D4"/>
    <w:rsid w:val="00291C4E"/>
    <w:rsid w:val="00293794"/>
    <w:rsid w:val="00294510"/>
    <w:rsid w:val="002A2C54"/>
    <w:rsid w:val="002B0E13"/>
    <w:rsid w:val="002B26F7"/>
    <w:rsid w:val="002B68A9"/>
    <w:rsid w:val="002C38FE"/>
    <w:rsid w:val="002C4764"/>
    <w:rsid w:val="002C4F76"/>
    <w:rsid w:val="002C608C"/>
    <w:rsid w:val="002D27AC"/>
    <w:rsid w:val="002D38C7"/>
    <w:rsid w:val="002D5345"/>
    <w:rsid w:val="002D55DF"/>
    <w:rsid w:val="002D5C26"/>
    <w:rsid w:val="002D689E"/>
    <w:rsid w:val="002E2E35"/>
    <w:rsid w:val="002E30CA"/>
    <w:rsid w:val="002E3D31"/>
    <w:rsid w:val="002E57B6"/>
    <w:rsid w:val="002E68A3"/>
    <w:rsid w:val="002E6D85"/>
    <w:rsid w:val="002E78BE"/>
    <w:rsid w:val="002F1A64"/>
    <w:rsid w:val="002F21CD"/>
    <w:rsid w:val="002F2C59"/>
    <w:rsid w:val="002F35D7"/>
    <w:rsid w:val="002F7682"/>
    <w:rsid w:val="002F7FB2"/>
    <w:rsid w:val="00301358"/>
    <w:rsid w:val="00305137"/>
    <w:rsid w:val="00305832"/>
    <w:rsid w:val="00306017"/>
    <w:rsid w:val="00307C09"/>
    <w:rsid w:val="00312475"/>
    <w:rsid w:val="00316DC7"/>
    <w:rsid w:val="003171DA"/>
    <w:rsid w:val="00321056"/>
    <w:rsid w:val="00321BEE"/>
    <w:rsid w:val="00322A83"/>
    <w:rsid w:val="00323CAA"/>
    <w:rsid w:val="00324817"/>
    <w:rsid w:val="003249AD"/>
    <w:rsid w:val="00327F3F"/>
    <w:rsid w:val="003338AF"/>
    <w:rsid w:val="00334FD7"/>
    <w:rsid w:val="00336E3D"/>
    <w:rsid w:val="0034678B"/>
    <w:rsid w:val="003469B4"/>
    <w:rsid w:val="00347791"/>
    <w:rsid w:val="00351768"/>
    <w:rsid w:val="0035318A"/>
    <w:rsid w:val="003571DE"/>
    <w:rsid w:val="00361787"/>
    <w:rsid w:val="00362C32"/>
    <w:rsid w:val="00363334"/>
    <w:rsid w:val="00363A26"/>
    <w:rsid w:val="00364DFB"/>
    <w:rsid w:val="003733BC"/>
    <w:rsid w:val="003744F9"/>
    <w:rsid w:val="00376FAC"/>
    <w:rsid w:val="00380E6D"/>
    <w:rsid w:val="00382C3E"/>
    <w:rsid w:val="00385F80"/>
    <w:rsid w:val="00396B42"/>
    <w:rsid w:val="003A0A4F"/>
    <w:rsid w:val="003A2D43"/>
    <w:rsid w:val="003A4332"/>
    <w:rsid w:val="003A6F45"/>
    <w:rsid w:val="003B4D92"/>
    <w:rsid w:val="003B689C"/>
    <w:rsid w:val="003B7EE8"/>
    <w:rsid w:val="003C22D7"/>
    <w:rsid w:val="003C33EA"/>
    <w:rsid w:val="003D02F1"/>
    <w:rsid w:val="003D1AB3"/>
    <w:rsid w:val="003D1E8D"/>
    <w:rsid w:val="003D2825"/>
    <w:rsid w:val="003D4016"/>
    <w:rsid w:val="003D6192"/>
    <w:rsid w:val="003D673A"/>
    <w:rsid w:val="003D7555"/>
    <w:rsid w:val="003D762C"/>
    <w:rsid w:val="003D7900"/>
    <w:rsid w:val="003E0B05"/>
    <w:rsid w:val="003E1E54"/>
    <w:rsid w:val="003E221A"/>
    <w:rsid w:val="003E3943"/>
    <w:rsid w:val="003E4B01"/>
    <w:rsid w:val="003F627C"/>
    <w:rsid w:val="003F7FE5"/>
    <w:rsid w:val="00402C06"/>
    <w:rsid w:val="0040416F"/>
    <w:rsid w:val="00404229"/>
    <w:rsid w:val="004053C5"/>
    <w:rsid w:val="0040687B"/>
    <w:rsid w:val="00406899"/>
    <w:rsid w:val="00411B4B"/>
    <w:rsid w:val="00413355"/>
    <w:rsid w:val="00414B3D"/>
    <w:rsid w:val="00414D0F"/>
    <w:rsid w:val="00421616"/>
    <w:rsid w:val="004229C5"/>
    <w:rsid w:val="00424D2A"/>
    <w:rsid w:val="004311E2"/>
    <w:rsid w:val="00441382"/>
    <w:rsid w:val="00441AF0"/>
    <w:rsid w:val="00442CD0"/>
    <w:rsid w:val="004432FE"/>
    <w:rsid w:val="00443C29"/>
    <w:rsid w:val="00445AAE"/>
    <w:rsid w:val="00447781"/>
    <w:rsid w:val="004509F3"/>
    <w:rsid w:val="00450E85"/>
    <w:rsid w:val="00451D7F"/>
    <w:rsid w:val="0046263A"/>
    <w:rsid w:val="00463CA4"/>
    <w:rsid w:val="004642B5"/>
    <w:rsid w:val="00466DF7"/>
    <w:rsid w:val="004717B4"/>
    <w:rsid w:val="0047440D"/>
    <w:rsid w:val="00474710"/>
    <w:rsid w:val="0048050D"/>
    <w:rsid w:val="00483AB0"/>
    <w:rsid w:val="00485383"/>
    <w:rsid w:val="00485A35"/>
    <w:rsid w:val="004910A2"/>
    <w:rsid w:val="004975BF"/>
    <w:rsid w:val="004A1615"/>
    <w:rsid w:val="004A27F3"/>
    <w:rsid w:val="004A5592"/>
    <w:rsid w:val="004A6348"/>
    <w:rsid w:val="004A6644"/>
    <w:rsid w:val="004B39A0"/>
    <w:rsid w:val="004B544E"/>
    <w:rsid w:val="004B6E22"/>
    <w:rsid w:val="004B745F"/>
    <w:rsid w:val="004C11E7"/>
    <w:rsid w:val="004C413F"/>
    <w:rsid w:val="004C7F30"/>
    <w:rsid w:val="004D2ECE"/>
    <w:rsid w:val="004D4CA9"/>
    <w:rsid w:val="004E577F"/>
    <w:rsid w:val="004E7175"/>
    <w:rsid w:val="004E7E5C"/>
    <w:rsid w:val="004F11AF"/>
    <w:rsid w:val="004F663A"/>
    <w:rsid w:val="004F7225"/>
    <w:rsid w:val="004F7314"/>
    <w:rsid w:val="00500159"/>
    <w:rsid w:val="005001AC"/>
    <w:rsid w:val="00503A94"/>
    <w:rsid w:val="00505252"/>
    <w:rsid w:val="005151C5"/>
    <w:rsid w:val="005167F2"/>
    <w:rsid w:val="005207AE"/>
    <w:rsid w:val="005230AF"/>
    <w:rsid w:val="005270C4"/>
    <w:rsid w:val="0053282B"/>
    <w:rsid w:val="00537740"/>
    <w:rsid w:val="005401E0"/>
    <w:rsid w:val="00540D2E"/>
    <w:rsid w:val="00541AF7"/>
    <w:rsid w:val="00543071"/>
    <w:rsid w:val="00545CF6"/>
    <w:rsid w:val="0055227A"/>
    <w:rsid w:val="00552AE2"/>
    <w:rsid w:val="00560773"/>
    <w:rsid w:val="00561741"/>
    <w:rsid w:val="0056216D"/>
    <w:rsid w:val="00565F5A"/>
    <w:rsid w:val="00567466"/>
    <w:rsid w:val="00567568"/>
    <w:rsid w:val="00570E7A"/>
    <w:rsid w:val="00572D90"/>
    <w:rsid w:val="00572E02"/>
    <w:rsid w:val="005730BE"/>
    <w:rsid w:val="005732FE"/>
    <w:rsid w:val="00573344"/>
    <w:rsid w:val="00576B3C"/>
    <w:rsid w:val="00582513"/>
    <w:rsid w:val="00587000"/>
    <w:rsid w:val="00591827"/>
    <w:rsid w:val="0059296A"/>
    <w:rsid w:val="00595AE4"/>
    <w:rsid w:val="00596CA7"/>
    <w:rsid w:val="00596E39"/>
    <w:rsid w:val="005A45C6"/>
    <w:rsid w:val="005A523F"/>
    <w:rsid w:val="005A5470"/>
    <w:rsid w:val="005A5CC1"/>
    <w:rsid w:val="005A77EF"/>
    <w:rsid w:val="005B308B"/>
    <w:rsid w:val="005B7167"/>
    <w:rsid w:val="005B7E4D"/>
    <w:rsid w:val="005C0D0F"/>
    <w:rsid w:val="005C21D7"/>
    <w:rsid w:val="005C4A49"/>
    <w:rsid w:val="005C50DA"/>
    <w:rsid w:val="005C611F"/>
    <w:rsid w:val="005C6CF9"/>
    <w:rsid w:val="005D4F6A"/>
    <w:rsid w:val="005D7A16"/>
    <w:rsid w:val="005E3FFE"/>
    <w:rsid w:val="005E6CE8"/>
    <w:rsid w:val="005F05EB"/>
    <w:rsid w:val="005F41FD"/>
    <w:rsid w:val="005F517B"/>
    <w:rsid w:val="00600316"/>
    <w:rsid w:val="00600509"/>
    <w:rsid w:val="00601180"/>
    <w:rsid w:val="006028F5"/>
    <w:rsid w:val="00603603"/>
    <w:rsid w:val="00603B7B"/>
    <w:rsid w:val="00605CF2"/>
    <w:rsid w:val="006108DE"/>
    <w:rsid w:val="00611E6D"/>
    <w:rsid w:val="00612FBD"/>
    <w:rsid w:val="006135DF"/>
    <w:rsid w:val="00613705"/>
    <w:rsid w:val="006164EC"/>
    <w:rsid w:val="00617433"/>
    <w:rsid w:val="00617C28"/>
    <w:rsid w:val="006216F5"/>
    <w:rsid w:val="00623A47"/>
    <w:rsid w:val="006265E6"/>
    <w:rsid w:val="00626BA2"/>
    <w:rsid w:val="00626BEA"/>
    <w:rsid w:val="006318EA"/>
    <w:rsid w:val="00632D96"/>
    <w:rsid w:val="00634808"/>
    <w:rsid w:val="006348F9"/>
    <w:rsid w:val="00637336"/>
    <w:rsid w:val="006414C8"/>
    <w:rsid w:val="00641D9B"/>
    <w:rsid w:val="00647EED"/>
    <w:rsid w:val="0065201B"/>
    <w:rsid w:val="006521EC"/>
    <w:rsid w:val="006525B5"/>
    <w:rsid w:val="00656F83"/>
    <w:rsid w:val="00663684"/>
    <w:rsid w:val="00663FB9"/>
    <w:rsid w:val="006678E5"/>
    <w:rsid w:val="00670CB4"/>
    <w:rsid w:val="00671C58"/>
    <w:rsid w:val="006761BB"/>
    <w:rsid w:val="006777B1"/>
    <w:rsid w:val="006816B0"/>
    <w:rsid w:val="0068254A"/>
    <w:rsid w:val="00683681"/>
    <w:rsid w:val="00683EC6"/>
    <w:rsid w:val="00690AC0"/>
    <w:rsid w:val="00695C39"/>
    <w:rsid w:val="00696AB7"/>
    <w:rsid w:val="0069751D"/>
    <w:rsid w:val="006A043C"/>
    <w:rsid w:val="006A1FE8"/>
    <w:rsid w:val="006A24CA"/>
    <w:rsid w:val="006A36E7"/>
    <w:rsid w:val="006B067B"/>
    <w:rsid w:val="006B13AC"/>
    <w:rsid w:val="006B29B3"/>
    <w:rsid w:val="006B4F77"/>
    <w:rsid w:val="006B632E"/>
    <w:rsid w:val="006C0F0D"/>
    <w:rsid w:val="006C67C2"/>
    <w:rsid w:val="006C7417"/>
    <w:rsid w:val="006C779B"/>
    <w:rsid w:val="006C7C62"/>
    <w:rsid w:val="006D5B46"/>
    <w:rsid w:val="006D79F8"/>
    <w:rsid w:val="006E1AB9"/>
    <w:rsid w:val="006E1CC2"/>
    <w:rsid w:val="006E3A32"/>
    <w:rsid w:val="006E4A11"/>
    <w:rsid w:val="006E5841"/>
    <w:rsid w:val="006F1BCD"/>
    <w:rsid w:val="006F548E"/>
    <w:rsid w:val="006F618C"/>
    <w:rsid w:val="006F70A9"/>
    <w:rsid w:val="00704158"/>
    <w:rsid w:val="00704D94"/>
    <w:rsid w:val="007120B8"/>
    <w:rsid w:val="007130F9"/>
    <w:rsid w:val="00713909"/>
    <w:rsid w:val="00714249"/>
    <w:rsid w:val="00720952"/>
    <w:rsid w:val="00720F9C"/>
    <w:rsid w:val="007301A4"/>
    <w:rsid w:val="00740A7D"/>
    <w:rsid w:val="0074326B"/>
    <w:rsid w:val="0074467E"/>
    <w:rsid w:val="00750A63"/>
    <w:rsid w:val="007521C4"/>
    <w:rsid w:val="00753F62"/>
    <w:rsid w:val="007546B4"/>
    <w:rsid w:val="00762D43"/>
    <w:rsid w:val="00770B73"/>
    <w:rsid w:val="007725E0"/>
    <w:rsid w:val="007731B7"/>
    <w:rsid w:val="00774128"/>
    <w:rsid w:val="0078329A"/>
    <w:rsid w:val="00785087"/>
    <w:rsid w:val="00786E6E"/>
    <w:rsid w:val="00787BF7"/>
    <w:rsid w:val="00790836"/>
    <w:rsid w:val="007911BA"/>
    <w:rsid w:val="007914DC"/>
    <w:rsid w:val="007958EE"/>
    <w:rsid w:val="007960F9"/>
    <w:rsid w:val="007A3960"/>
    <w:rsid w:val="007A58AB"/>
    <w:rsid w:val="007B4C42"/>
    <w:rsid w:val="007B4FD8"/>
    <w:rsid w:val="007B69B0"/>
    <w:rsid w:val="007B69E6"/>
    <w:rsid w:val="007C060E"/>
    <w:rsid w:val="007C06D8"/>
    <w:rsid w:val="007C1247"/>
    <w:rsid w:val="007C1CF3"/>
    <w:rsid w:val="007C2873"/>
    <w:rsid w:val="007C36CA"/>
    <w:rsid w:val="007D02EB"/>
    <w:rsid w:val="007D31A6"/>
    <w:rsid w:val="007D36B7"/>
    <w:rsid w:val="007D3F5A"/>
    <w:rsid w:val="007D417D"/>
    <w:rsid w:val="007D4272"/>
    <w:rsid w:val="007E0901"/>
    <w:rsid w:val="007E2FAC"/>
    <w:rsid w:val="007E5604"/>
    <w:rsid w:val="007F0238"/>
    <w:rsid w:val="007F32B0"/>
    <w:rsid w:val="007F3A32"/>
    <w:rsid w:val="007F3D52"/>
    <w:rsid w:val="007F4114"/>
    <w:rsid w:val="007F64FC"/>
    <w:rsid w:val="007F6E2A"/>
    <w:rsid w:val="0080173D"/>
    <w:rsid w:val="00803376"/>
    <w:rsid w:val="0081019B"/>
    <w:rsid w:val="00813C16"/>
    <w:rsid w:val="008146BF"/>
    <w:rsid w:val="008149A1"/>
    <w:rsid w:val="00815549"/>
    <w:rsid w:val="00823FC5"/>
    <w:rsid w:val="008303B7"/>
    <w:rsid w:val="008325C4"/>
    <w:rsid w:val="008406B1"/>
    <w:rsid w:val="00840B06"/>
    <w:rsid w:val="00843D41"/>
    <w:rsid w:val="0084497A"/>
    <w:rsid w:val="008450E6"/>
    <w:rsid w:val="00850EF2"/>
    <w:rsid w:val="00851357"/>
    <w:rsid w:val="008622B1"/>
    <w:rsid w:val="0086281F"/>
    <w:rsid w:val="0086286F"/>
    <w:rsid w:val="00862C4D"/>
    <w:rsid w:val="008634ED"/>
    <w:rsid w:val="00864048"/>
    <w:rsid w:val="00864E1E"/>
    <w:rsid w:val="008702E5"/>
    <w:rsid w:val="00870ACA"/>
    <w:rsid w:val="00871C39"/>
    <w:rsid w:val="0087318E"/>
    <w:rsid w:val="008779FB"/>
    <w:rsid w:val="00877E77"/>
    <w:rsid w:val="00880C2A"/>
    <w:rsid w:val="00881913"/>
    <w:rsid w:val="00883DB0"/>
    <w:rsid w:val="00884317"/>
    <w:rsid w:val="00890691"/>
    <w:rsid w:val="008970CA"/>
    <w:rsid w:val="008A01E2"/>
    <w:rsid w:val="008A04C6"/>
    <w:rsid w:val="008A5026"/>
    <w:rsid w:val="008B5B75"/>
    <w:rsid w:val="008B7921"/>
    <w:rsid w:val="008B7994"/>
    <w:rsid w:val="008C329D"/>
    <w:rsid w:val="008C37F9"/>
    <w:rsid w:val="008C61EC"/>
    <w:rsid w:val="008D61EA"/>
    <w:rsid w:val="008E111C"/>
    <w:rsid w:val="008E1A38"/>
    <w:rsid w:val="008E233A"/>
    <w:rsid w:val="008E2C09"/>
    <w:rsid w:val="008E5FBA"/>
    <w:rsid w:val="008F06D7"/>
    <w:rsid w:val="008F132D"/>
    <w:rsid w:val="00906231"/>
    <w:rsid w:val="00907F9D"/>
    <w:rsid w:val="00913495"/>
    <w:rsid w:val="009146E9"/>
    <w:rsid w:val="0091703A"/>
    <w:rsid w:val="009241E0"/>
    <w:rsid w:val="00924E28"/>
    <w:rsid w:val="00927B46"/>
    <w:rsid w:val="009325CA"/>
    <w:rsid w:val="00933675"/>
    <w:rsid w:val="00934078"/>
    <w:rsid w:val="00936735"/>
    <w:rsid w:val="0093793F"/>
    <w:rsid w:val="00937C33"/>
    <w:rsid w:val="00943D9D"/>
    <w:rsid w:val="00944063"/>
    <w:rsid w:val="00953874"/>
    <w:rsid w:val="00954E19"/>
    <w:rsid w:val="009562CA"/>
    <w:rsid w:val="00960651"/>
    <w:rsid w:val="00960DA3"/>
    <w:rsid w:val="00960ECE"/>
    <w:rsid w:val="00961E32"/>
    <w:rsid w:val="00961E94"/>
    <w:rsid w:val="00961ED2"/>
    <w:rsid w:val="00963527"/>
    <w:rsid w:val="00966822"/>
    <w:rsid w:val="009701CB"/>
    <w:rsid w:val="00970D39"/>
    <w:rsid w:val="00973DA9"/>
    <w:rsid w:val="00973FC7"/>
    <w:rsid w:val="00974254"/>
    <w:rsid w:val="00975BD9"/>
    <w:rsid w:val="00975C43"/>
    <w:rsid w:val="00975E49"/>
    <w:rsid w:val="00976A68"/>
    <w:rsid w:val="00981F3A"/>
    <w:rsid w:val="00985208"/>
    <w:rsid w:val="0098771C"/>
    <w:rsid w:val="00987DDA"/>
    <w:rsid w:val="009A0326"/>
    <w:rsid w:val="009A1A1B"/>
    <w:rsid w:val="009A3EA4"/>
    <w:rsid w:val="009B0540"/>
    <w:rsid w:val="009B5626"/>
    <w:rsid w:val="009B5EA2"/>
    <w:rsid w:val="009B62EF"/>
    <w:rsid w:val="009C6101"/>
    <w:rsid w:val="009D1DA2"/>
    <w:rsid w:val="009D2112"/>
    <w:rsid w:val="009D3994"/>
    <w:rsid w:val="009D4242"/>
    <w:rsid w:val="009E0F58"/>
    <w:rsid w:val="009E3634"/>
    <w:rsid w:val="009E4779"/>
    <w:rsid w:val="009E4A6C"/>
    <w:rsid w:val="009E73D5"/>
    <w:rsid w:val="009F1C99"/>
    <w:rsid w:val="009F2A68"/>
    <w:rsid w:val="009F68C9"/>
    <w:rsid w:val="009F7D64"/>
    <w:rsid w:val="00A01B83"/>
    <w:rsid w:val="00A01EC2"/>
    <w:rsid w:val="00A057D0"/>
    <w:rsid w:val="00A06ED6"/>
    <w:rsid w:val="00A177B6"/>
    <w:rsid w:val="00A232A1"/>
    <w:rsid w:val="00A26AFF"/>
    <w:rsid w:val="00A30168"/>
    <w:rsid w:val="00A32019"/>
    <w:rsid w:val="00A37157"/>
    <w:rsid w:val="00A41BD6"/>
    <w:rsid w:val="00A43045"/>
    <w:rsid w:val="00A43433"/>
    <w:rsid w:val="00A44D42"/>
    <w:rsid w:val="00A456D0"/>
    <w:rsid w:val="00A5100E"/>
    <w:rsid w:val="00A52709"/>
    <w:rsid w:val="00A5592F"/>
    <w:rsid w:val="00A56280"/>
    <w:rsid w:val="00A61E8B"/>
    <w:rsid w:val="00A63153"/>
    <w:rsid w:val="00A70877"/>
    <w:rsid w:val="00A70C26"/>
    <w:rsid w:val="00A73F9C"/>
    <w:rsid w:val="00A76C56"/>
    <w:rsid w:val="00A816DF"/>
    <w:rsid w:val="00A86B12"/>
    <w:rsid w:val="00A873E1"/>
    <w:rsid w:val="00A87DDE"/>
    <w:rsid w:val="00A94762"/>
    <w:rsid w:val="00A94C45"/>
    <w:rsid w:val="00A95D3F"/>
    <w:rsid w:val="00A95F42"/>
    <w:rsid w:val="00A96032"/>
    <w:rsid w:val="00AA0510"/>
    <w:rsid w:val="00AA2965"/>
    <w:rsid w:val="00AA3C5A"/>
    <w:rsid w:val="00AA7543"/>
    <w:rsid w:val="00AB053C"/>
    <w:rsid w:val="00AB1244"/>
    <w:rsid w:val="00AB1348"/>
    <w:rsid w:val="00AB154C"/>
    <w:rsid w:val="00AB4FD8"/>
    <w:rsid w:val="00AB5454"/>
    <w:rsid w:val="00AB61DA"/>
    <w:rsid w:val="00AC2E8B"/>
    <w:rsid w:val="00AC38F1"/>
    <w:rsid w:val="00AC50F2"/>
    <w:rsid w:val="00AC65C4"/>
    <w:rsid w:val="00AD28AE"/>
    <w:rsid w:val="00AD3D60"/>
    <w:rsid w:val="00AD7D46"/>
    <w:rsid w:val="00AE02B4"/>
    <w:rsid w:val="00AE18F4"/>
    <w:rsid w:val="00AE2499"/>
    <w:rsid w:val="00AE480E"/>
    <w:rsid w:val="00AE6FFA"/>
    <w:rsid w:val="00AE7CDB"/>
    <w:rsid w:val="00AF06DF"/>
    <w:rsid w:val="00AF0A14"/>
    <w:rsid w:val="00AF18E3"/>
    <w:rsid w:val="00AF671E"/>
    <w:rsid w:val="00AF7579"/>
    <w:rsid w:val="00B012E1"/>
    <w:rsid w:val="00B01ACD"/>
    <w:rsid w:val="00B0282F"/>
    <w:rsid w:val="00B05FBB"/>
    <w:rsid w:val="00B060C5"/>
    <w:rsid w:val="00B1152F"/>
    <w:rsid w:val="00B1424B"/>
    <w:rsid w:val="00B16976"/>
    <w:rsid w:val="00B21394"/>
    <w:rsid w:val="00B213D7"/>
    <w:rsid w:val="00B23B93"/>
    <w:rsid w:val="00B24363"/>
    <w:rsid w:val="00B27F20"/>
    <w:rsid w:val="00B307B1"/>
    <w:rsid w:val="00B34EBB"/>
    <w:rsid w:val="00B35201"/>
    <w:rsid w:val="00B35751"/>
    <w:rsid w:val="00B4422B"/>
    <w:rsid w:val="00B4470E"/>
    <w:rsid w:val="00B47492"/>
    <w:rsid w:val="00B501A5"/>
    <w:rsid w:val="00B50AF2"/>
    <w:rsid w:val="00B52082"/>
    <w:rsid w:val="00B53309"/>
    <w:rsid w:val="00B54552"/>
    <w:rsid w:val="00B55056"/>
    <w:rsid w:val="00B5534A"/>
    <w:rsid w:val="00B57F98"/>
    <w:rsid w:val="00B6203B"/>
    <w:rsid w:val="00B63DC9"/>
    <w:rsid w:val="00B65429"/>
    <w:rsid w:val="00B67923"/>
    <w:rsid w:val="00B71C6A"/>
    <w:rsid w:val="00B750C9"/>
    <w:rsid w:val="00B77351"/>
    <w:rsid w:val="00B80CB0"/>
    <w:rsid w:val="00B811E7"/>
    <w:rsid w:val="00B81810"/>
    <w:rsid w:val="00B81E63"/>
    <w:rsid w:val="00B8460F"/>
    <w:rsid w:val="00B84A01"/>
    <w:rsid w:val="00B84A9D"/>
    <w:rsid w:val="00B85245"/>
    <w:rsid w:val="00B87407"/>
    <w:rsid w:val="00B87862"/>
    <w:rsid w:val="00B91892"/>
    <w:rsid w:val="00B97317"/>
    <w:rsid w:val="00B979F1"/>
    <w:rsid w:val="00BA5019"/>
    <w:rsid w:val="00BA579B"/>
    <w:rsid w:val="00BA72A4"/>
    <w:rsid w:val="00BA73C0"/>
    <w:rsid w:val="00BB2879"/>
    <w:rsid w:val="00BB2A0F"/>
    <w:rsid w:val="00BB6D94"/>
    <w:rsid w:val="00BC28FF"/>
    <w:rsid w:val="00BC4310"/>
    <w:rsid w:val="00BD049F"/>
    <w:rsid w:val="00BD4272"/>
    <w:rsid w:val="00BD7867"/>
    <w:rsid w:val="00BE03A0"/>
    <w:rsid w:val="00BE13EA"/>
    <w:rsid w:val="00BE4CDA"/>
    <w:rsid w:val="00BE5E20"/>
    <w:rsid w:val="00BE5FDC"/>
    <w:rsid w:val="00BF100A"/>
    <w:rsid w:val="00BF12BB"/>
    <w:rsid w:val="00C00E8D"/>
    <w:rsid w:val="00C03C09"/>
    <w:rsid w:val="00C0698F"/>
    <w:rsid w:val="00C06B17"/>
    <w:rsid w:val="00C0755A"/>
    <w:rsid w:val="00C1091B"/>
    <w:rsid w:val="00C111BA"/>
    <w:rsid w:val="00C11E44"/>
    <w:rsid w:val="00C16EB3"/>
    <w:rsid w:val="00C17B90"/>
    <w:rsid w:val="00C20894"/>
    <w:rsid w:val="00C20BD4"/>
    <w:rsid w:val="00C21111"/>
    <w:rsid w:val="00C21B39"/>
    <w:rsid w:val="00C22265"/>
    <w:rsid w:val="00C22F3B"/>
    <w:rsid w:val="00C304D0"/>
    <w:rsid w:val="00C31862"/>
    <w:rsid w:val="00C33FE6"/>
    <w:rsid w:val="00C4694A"/>
    <w:rsid w:val="00C51D3C"/>
    <w:rsid w:val="00C53AB1"/>
    <w:rsid w:val="00C56B42"/>
    <w:rsid w:val="00C56D4D"/>
    <w:rsid w:val="00C56E38"/>
    <w:rsid w:val="00C572B9"/>
    <w:rsid w:val="00C60297"/>
    <w:rsid w:val="00C60AAD"/>
    <w:rsid w:val="00C62035"/>
    <w:rsid w:val="00C63148"/>
    <w:rsid w:val="00C66781"/>
    <w:rsid w:val="00C70420"/>
    <w:rsid w:val="00C70EF8"/>
    <w:rsid w:val="00C711FC"/>
    <w:rsid w:val="00C74E33"/>
    <w:rsid w:val="00C750C2"/>
    <w:rsid w:val="00C7689C"/>
    <w:rsid w:val="00C779F9"/>
    <w:rsid w:val="00C8265A"/>
    <w:rsid w:val="00C94C69"/>
    <w:rsid w:val="00CA06C4"/>
    <w:rsid w:val="00CA0754"/>
    <w:rsid w:val="00CA69AD"/>
    <w:rsid w:val="00CA7069"/>
    <w:rsid w:val="00CB2548"/>
    <w:rsid w:val="00CB4268"/>
    <w:rsid w:val="00CB5CE5"/>
    <w:rsid w:val="00CB7D04"/>
    <w:rsid w:val="00CC1E9E"/>
    <w:rsid w:val="00CC4791"/>
    <w:rsid w:val="00CC541E"/>
    <w:rsid w:val="00CC7FB5"/>
    <w:rsid w:val="00CD065A"/>
    <w:rsid w:val="00CD0FFD"/>
    <w:rsid w:val="00CD1437"/>
    <w:rsid w:val="00CD34DA"/>
    <w:rsid w:val="00CD367D"/>
    <w:rsid w:val="00CD4ACC"/>
    <w:rsid w:val="00CD64D7"/>
    <w:rsid w:val="00CD7549"/>
    <w:rsid w:val="00CE1750"/>
    <w:rsid w:val="00CE1D6A"/>
    <w:rsid w:val="00CE2192"/>
    <w:rsid w:val="00CE37E5"/>
    <w:rsid w:val="00CE3A51"/>
    <w:rsid w:val="00CE6452"/>
    <w:rsid w:val="00CE7C60"/>
    <w:rsid w:val="00CF4997"/>
    <w:rsid w:val="00D00CBE"/>
    <w:rsid w:val="00D0295E"/>
    <w:rsid w:val="00D029F6"/>
    <w:rsid w:val="00D04C5E"/>
    <w:rsid w:val="00D052A7"/>
    <w:rsid w:val="00D06AD0"/>
    <w:rsid w:val="00D136A8"/>
    <w:rsid w:val="00D15531"/>
    <w:rsid w:val="00D156F8"/>
    <w:rsid w:val="00D17171"/>
    <w:rsid w:val="00D175C9"/>
    <w:rsid w:val="00D17E69"/>
    <w:rsid w:val="00D2215F"/>
    <w:rsid w:val="00D23556"/>
    <w:rsid w:val="00D2358E"/>
    <w:rsid w:val="00D24E3D"/>
    <w:rsid w:val="00D26C51"/>
    <w:rsid w:val="00D32F4A"/>
    <w:rsid w:val="00D35F9F"/>
    <w:rsid w:val="00D374C5"/>
    <w:rsid w:val="00D411BF"/>
    <w:rsid w:val="00D445DD"/>
    <w:rsid w:val="00D44F0A"/>
    <w:rsid w:val="00D45DE0"/>
    <w:rsid w:val="00D4789F"/>
    <w:rsid w:val="00D50687"/>
    <w:rsid w:val="00D520B2"/>
    <w:rsid w:val="00D545AC"/>
    <w:rsid w:val="00D56068"/>
    <w:rsid w:val="00D56A20"/>
    <w:rsid w:val="00D600C8"/>
    <w:rsid w:val="00D60B4F"/>
    <w:rsid w:val="00D610FD"/>
    <w:rsid w:val="00D61BDB"/>
    <w:rsid w:val="00D63A4D"/>
    <w:rsid w:val="00D652C9"/>
    <w:rsid w:val="00D71638"/>
    <w:rsid w:val="00D74BAD"/>
    <w:rsid w:val="00D74E1A"/>
    <w:rsid w:val="00D75A72"/>
    <w:rsid w:val="00D77EF6"/>
    <w:rsid w:val="00D84CA8"/>
    <w:rsid w:val="00D86DD3"/>
    <w:rsid w:val="00D91163"/>
    <w:rsid w:val="00D92E96"/>
    <w:rsid w:val="00D96B68"/>
    <w:rsid w:val="00D96D4B"/>
    <w:rsid w:val="00D97090"/>
    <w:rsid w:val="00D979CC"/>
    <w:rsid w:val="00DA20B4"/>
    <w:rsid w:val="00DA259B"/>
    <w:rsid w:val="00DA3650"/>
    <w:rsid w:val="00DA3C97"/>
    <w:rsid w:val="00DA522D"/>
    <w:rsid w:val="00DA7578"/>
    <w:rsid w:val="00DB777C"/>
    <w:rsid w:val="00DC3C7B"/>
    <w:rsid w:val="00DC5919"/>
    <w:rsid w:val="00DC6883"/>
    <w:rsid w:val="00DD0027"/>
    <w:rsid w:val="00DD41B5"/>
    <w:rsid w:val="00DD5281"/>
    <w:rsid w:val="00DD5C31"/>
    <w:rsid w:val="00DD6076"/>
    <w:rsid w:val="00DE1C4C"/>
    <w:rsid w:val="00DE2FA7"/>
    <w:rsid w:val="00DE2FF0"/>
    <w:rsid w:val="00DE4AD9"/>
    <w:rsid w:val="00DE5420"/>
    <w:rsid w:val="00DF0064"/>
    <w:rsid w:val="00DF4274"/>
    <w:rsid w:val="00DF46B5"/>
    <w:rsid w:val="00DF4E89"/>
    <w:rsid w:val="00E004FD"/>
    <w:rsid w:val="00E01B93"/>
    <w:rsid w:val="00E0460C"/>
    <w:rsid w:val="00E054D5"/>
    <w:rsid w:val="00E0703E"/>
    <w:rsid w:val="00E10601"/>
    <w:rsid w:val="00E11081"/>
    <w:rsid w:val="00E123FD"/>
    <w:rsid w:val="00E1563D"/>
    <w:rsid w:val="00E218C0"/>
    <w:rsid w:val="00E2190F"/>
    <w:rsid w:val="00E23DFE"/>
    <w:rsid w:val="00E26123"/>
    <w:rsid w:val="00E30AD5"/>
    <w:rsid w:val="00E30C6A"/>
    <w:rsid w:val="00E310BE"/>
    <w:rsid w:val="00E326A2"/>
    <w:rsid w:val="00E32A9D"/>
    <w:rsid w:val="00E32C40"/>
    <w:rsid w:val="00E3343F"/>
    <w:rsid w:val="00E3491C"/>
    <w:rsid w:val="00E45F0C"/>
    <w:rsid w:val="00E473B6"/>
    <w:rsid w:val="00E504D9"/>
    <w:rsid w:val="00E5101C"/>
    <w:rsid w:val="00E5688D"/>
    <w:rsid w:val="00E6013D"/>
    <w:rsid w:val="00E63E12"/>
    <w:rsid w:val="00E65BE3"/>
    <w:rsid w:val="00E672C8"/>
    <w:rsid w:val="00E67A0C"/>
    <w:rsid w:val="00E67B5E"/>
    <w:rsid w:val="00E67C21"/>
    <w:rsid w:val="00E70FD7"/>
    <w:rsid w:val="00E718ED"/>
    <w:rsid w:val="00E72B30"/>
    <w:rsid w:val="00E80179"/>
    <w:rsid w:val="00E80E1D"/>
    <w:rsid w:val="00E833DC"/>
    <w:rsid w:val="00E85B8F"/>
    <w:rsid w:val="00E85C4B"/>
    <w:rsid w:val="00E866CF"/>
    <w:rsid w:val="00E95D4B"/>
    <w:rsid w:val="00EA20B2"/>
    <w:rsid w:val="00EA349E"/>
    <w:rsid w:val="00EA7659"/>
    <w:rsid w:val="00EA7AE3"/>
    <w:rsid w:val="00EB118A"/>
    <w:rsid w:val="00EB5904"/>
    <w:rsid w:val="00EB5946"/>
    <w:rsid w:val="00EB75DD"/>
    <w:rsid w:val="00EB7B4F"/>
    <w:rsid w:val="00EC0D6C"/>
    <w:rsid w:val="00EC21F9"/>
    <w:rsid w:val="00EC4DD3"/>
    <w:rsid w:val="00ED0B71"/>
    <w:rsid w:val="00ED3C76"/>
    <w:rsid w:val="00ED6400"/>
    <w:rsid w:val="00ED6FBC"/>
    <w:rsid w:val="00EE1817"/>
    <w:rsid w:val="00EE229F"/>
    <w:rsid w:val="00EE2FB6"/>
    <w:rsid w:val="00EE35F4"/>
    <w:rsid w:val="00EE36E6"/>
    <w:rsid w:val="00EE55AD"/>
    <w:rsid w:val="00EE7D93"/>
    <w:rsid w:val="00EF0FDD"/>
    <w:rsid w:val="00EF27D0"/>
    <w:rsid w:val="00F00B5D"/>
    <w:rsid w:val="00F0460C"/>
    <w:rsid w:val="00F057B2"/>
    <w:rsid w:val="00F072E7"/>
    <w:rsid w:val="00F11777"/>
    <w:rsid w:val="00F16D33"/>
    <w:rsid w:val="00F21341"/>
    <w:rsid w:val="00F2188D"/>
    <w:rsid w:val="00F23BF8"/>
    <w:rsid w:val="00F2695C"/>
    <w:rsid w:val="00F301D2"/>
    <w:rsid w:val="00F31A83"/>
    <w:rsid w:val="00F33186"/>
    <w:rsid w:val="00F3427C"/>
    <w:rsid w:val="00F343CA"/>
    <w:rsid w:val="00F40D58"/>
    <w:rsid w:val="00F430C4"/>
    <w:rsid w:val="00F45CDF"/>
    <w:rsid w:val="00F5233D"/>
    <w:rsid w:val="00F6010B"/>
    <w:rsid w:val="00F61AB7"/>
    <w:rsid w:val="00F61C17"/>
    <w:rsid w:val="00F623BD"/>
    <w:rsid w:val="00F62DCE"/>
    <w:rsid w:val="00F66068"/>
    <w:rsid w:val="00F7094F"/>
    <w:rsid w:val="00F73611"/>
    <w:rsid w:val="00F758BD"/>
    <w:rsid w:val="00F76557"/>
    <w:rsid w:val="00F7683D"/>
    <w:rsid w:val="00F77433"/>
    <w:rsid w:val="00F87084"/>
    <w:rsid w:val="00F870C8"/>
    <w:rsid w:val="00F87854"/>
    <w:rsid w:val="00F90034"/>
    <w:rsid w:val="00F9184A"/>
    <w:rsid w:val="00F91C40"/>
    <w:rsid w:val="00F95F3B"/>
    <w:rsid w:val="00FA66C9"/>
    <w:rsid w:val="00FA7D62"/>
    <w:rsid w:val="00FB1063"/>
    <w:rsid w:val="00FB403D"/>
    <w:rsid w:val="00FC0310"/>
    <w:rsid w:val="00FC037B"/>
    <w:rsid w:val="00FC1871"/>
    <w:rsid w:val="00FC4760"/>
    <w:rsid w:val="00FC486F"/>
    <w:rsid w:val="00FC53A9"/>
    <w:rsid w:val="00FC624B"/>
    <w:rsid w:val="00FC701A"/>
    <w:rsid w:val="00FD0B24"/>
    <w:rsid w:val="00FD20D9"/>
    <w:rsid w:val="00FD463E"/>
    <w:rsid w:val="00FE1C90"/>
    <w:rsid w:val="00FE1D9D"/>
    <w:rsid w:val="00FE1DAA"/>
    <w:rsid w:val="00FE2523"/>
    <w:rsid w:val="00FE30D2"/>
    <w:rsid w:val="00FE5AFB"/>
    <w:rsid w:val="00FF0E99"/>
    <w:rsid w:val="00FF212B"/>
    <w:rsid w:val="00FF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28AF"/>
  <w15:docId w15:val="{B8F772E5-7622-4E75-806C-0E259FD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771C"/>
  </w:style>
  <w:style w:type="paragraph" w:styleId="Heading1">
    <w:name w:val="heading 1"/>
    <w:aliases w:val="c,h1"/>
    <w:basedOn w:val="BodyText"/>
    <w:link w:val="Heading1Char"/>
    <w:qFormat/>
    <w:rsid w:val="00EA20B2"/>
    <w:pPr>
      <w:spacing w:before="240" w:after="240"/>
      <w:ind w:left="0"/>
      <w:outlineLvl w:val="0"/>
    </w:pPr>
    <w:rPr>
      <w:b/>
      <w:bCs/>
      <w:sz w:val="22"/>
      <w:szCs w:val="22"/>
    </w:rPr>
  </w:style>
  <w:style w:type="paragraph" w:styleId="Heading2">
    <w:name w:val="heading 2"/>
    <w:basedOn w:val="ListParagraph"/>
    <w:link w:val="Heading2Char"/>
    <w:qFormat/>
    <w:rsid w:val="0002510E"/>
    <w:pPr>
      <w:numPr>
        <w:ilvl w:val="1"/>
        <w:numId w:val="105"/>
      </w:numPr>
      <w:spacing w:before="120" w:after="160" w:line="276" w:lineRule="auto"/>
      <w:outlineLvl w:val="1"/>
    </w:pPr>
    <w:rPr>
      <w:rFonts w:ascii="Arial" w:hAnsi="Arial" w:cs="Arial"/>
      <w:sz w:val="20"/>
      <w:szCs w:val="20"/>
    </w:rPr>
  </w:style>
  <w:style w:type="paragraph" w:styleId="Heading3">
    <w:name w:val="heading 3"/>
    <w:basedOn w:val="ListParagraph"/>
    <w:link w:val="Heading3Char"/>
    <w:qFormat/>
    <w:rsid w:val="0002510E"/>
    <w:pPr>
      <w:numPr>
        <w:ilvl w:val="2"/>
        <w:numId w:val="105"/>
      </w:numPr>
      <w:spacing w:before="120" w:after="160" w:line="276" w:lineRule="auto"/>
      <w:outlineLvl w:val="2"/>
    </w:pPr>
    <w:rPr>
      <w:rFonts w:ascii="Arial" w:hAnsi="Arial" w:cs="Arial"/>
      <w:sz w:val="20"/>
      <w:szCs w:val="20"/>
    </w:rPr>
  </w:style>
  <w:style w:type="paragraph" w:styleId="Heading4">
    <w:name w:val="heading 4"/>
    <w:basedOn w:val="Heading3"/>
    <w:link w:val="Heading4Char"/>
    <w:qFormat/>
    <w:rsid w:val="0010538E"/>
    <w:pPr>
      <w:numPr>
        <w:ilvl w:val="3"/>
      </w:numPr>
      <w:outlineLvl w:val="3"/>
    </w:pPr>
  </w:style>
  <w:style w:type="paragraph" w:styleId="Heading5">
    <w:name w:val="heading 5"/>
    <w:basedOn w:val="Normal"/>
    <w:link w:val="Heading5Char"/>
    <w:qFormat/>
    <w:rsid w:val="001779E3"/>
    <w:pPr>
      <w:numPr>
        <w:ilvl w:val="4"/>
        <w:numId w:val="105"/>
      </w:numPr>
      <w:spacing w:before="120" w:after="160" w:line="276" w:lineRule="auto"/>
      <w:outlineLvl w:val="4"/>
    </w:pPr>
    <w:rPr>
      <w:rFonts w:ascii="Arial" w:eastAsia="Arial" w:hAnsi="Arial"/>
      <w:sz w:val="20"/>
      <w:szCs w:val="20"/>
      <w:lang w:eastAsia="en-AU"/>
    </w:rPr>
  </w:style>
  <w:style w:type="paragraph" w:styleId="Heading6">
    <w:name w:val="heading 6"/>
    <w:basedOn w:val="BodyText"/>
    <w:link w:val="Heading6Char"/>
    <w:qFormat/>
    <w:rsid w:val="005B7E4D"/>
    <w:pPr>
      <w:numPr>
        <w:numId w:val="236"/>
      </w:numPr>
      <w:ind w:left="1701" w:hanging="567"/>
      <w:outlineLvl w:val="5"/>
    </w:pPr>
  </w:style>
  <w:style w:type="paragraph" w:styleId="Heading7">
    <w:name w:val="heading 7"/>
    <w:basedOn w:val="BodyText"/>
    <w:link w:val="Heading7Char"/>
    <w:qFormat/>
    <w:rsid w:val="00DD0027"/>
    <w:pPr>
      <w:numPr>
        <w:numId w:val="239"/>
      </w:numPr>
      <w:ind w:left="2268" w:hanging="567"/>
      <w:outlineLvl w:val="6"/>
    </w:pPr>
    <w:rPr>
      <w:w w:val="105"/>
    </w:rPr>
  </w:style>
  <w:style w:type="paragraph" w:styleId="Heading8">
    <w:name w:val="heading 8"/>
    <w:basedOn w:val="Normal"/>
    <w:next w:val="Normal"/>
    <w:link w:val="Heading8Char"/>
    <w:qFormat/>
    <w:rsid w:val="00136C18"/>
    <w:pPr>
      <w:keepNext/>
      <w:tabs>
        <w:tab w:val="left" w:pos="-1440"/>
        <w:tab w:val="left" w:pos="-720"/>
        <w:tab w:val="left" w:pos="720"/>
        <w:tab w:val="left" w:pos="1440"/>
        <w:tab w:val="left" w:pos="2160"/>
        <w:tab w:val="left" w:pos="5313"/>
        <w:tab w:val="left" w:pos="7128"/>
      </w:tabs>
      <w:spacing w:before="60" w:after="60"/>
      <w:ind w:left="2138" w:hanging="709"/>
      <w:jc w:val="both"/>
      <w:outlineLvl w:val="7"/>
    </w:pPr>
    <w:rPr>
      <w:rFonts w:ascii="Times New Roman" w:eastAsia="MS Mincho" w:hAnsi="Times New Roman" w:cs="Times New Roman"/>
      <w:b/>
      <w:sz w:val="20"/>
      <w:szCs w:val="20"/>
      <w:lang w:val="en-AU"/>
    </w:rPr>
  </w:style>
  <w:style w:type="paragraph" w:styleId="Heading9">
    <w:name w:val="heading 9"/>
    <w:basedOn w:val="Normal"/>
    <w:next w:val="Normal"/>
    <w:link w:val="Heading9Char"/>
    <w:qFormat/>
    <w:rsid w:val="00136C18"/>
    <w:pPr>
      <w:keepNext/>
      <w:widowControl/>
      <w:spacing w:before="60" w:after="60"/>
      <w:ind w:left="2138" w:hanging="709"/>
      <w:jc w:val="both"/>
      <w:outlineLvl w:val="8"/>
    </w:pPr>
    <w:rPr>
      <w:rFonts w:ascii="Arial" w:eastAsia="MS Mincho" w:hAnsi="Arial" w:cs="Times New Roman"/>
      <w:b/>
      <w:snapToGrid w:val="0"/>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510E"/>
    <w:pPr>
      <w:spacing w:before="120" w:after="160" w:line="276" w:lineRule="auto"/>
      <w:ind w:left="567"/>
    </w:pPr>
    <w:rPr>
      <w:rFonts w:ascii="Arial" w:hAnsi="Arial" w:cs="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837166"/>
    <w:rPr>
      <w:rFonts w:ascii="Tahoma" w:hAnsi="Tahoma" w:cs="Tahoma"/>
      <w:sz w:val="16"/>
      <w:szCs w:val="16"/>
    </w:rPr>
  </w:style>
  <w:style w:type="character" w:customStyle="1" w:styleId="BalloonTextChar">
    <w:name w:val="Balloon Text Char"/>
    <w:basedOn w:val="DefaultParagraphFont"/>
    <w:link w:val="BalloonText"/>
    <w:uiPriority w:val="99"/>
    <w:rsid w:val="00837166"/>
    <w:rPr>
      <w:rFonts w:ascii="Tahoma" w:hAnsi="Tahoma" w:cs="Tahoma"/>
      <w:sz w:val="16"/>
      <w:szCs w:val="16"/>
    </w:rPr>
  </w:style>
  <w:style w:type="character" w:styleId="CommentReference">
    <w:name w:val="annotation reference"/>
    <w:uiPriority w:val="99"/>
    <w:rsid w:val="00185E28"/>
    <w:rPr>
      <w:rFonts w:cs="Times New Roman"/>
      <w:sz w:val="16"/>
      <w:szCs w:val="16"/>
    </w:rPr>
  </w:style>
  <w:style w:type="paragraph" w:styleId="CommentText">
    <w:name w:val="annotation text"/>
    <w:basedOn w:val="Normal"/>
    <w:link w:val="CommentTextChar"/>
    <w:uiPriority w:val="99"/>
    <w:rsid w:val="0098771C"/>
    <w:pPr>
      <w:widowControl/>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uiPriority w:val="99"/>
    <w:rsid w:val="0098771C"/>
    <w:rPr>
      <w:rFonts w:ascii="Arial" w:eastAsia="Times New Roman" w:hAnsi="Arial" w:cs="Times New Roman"/>
      <w:sz w:val="20"/>
      <w:szCs w:val="20"/>
      <w:lang w:val="en-AU" w:eastAsia="en-AU"/>
    </w:rPr>
  </w:style>
  <w:style w:type="paragraph" w:styleId="NormalWeb">
    <w:name w:val="Normal (Web)"/>
    <w:basedOn w:val="Normal"/>
    <w:link w:val="NormalWebChar"/>
    <w:rsid w:val="00185E28"/>
    <w:pPr>
      <w:widowControl/>
      <w:spacing w:before="100" w:after="100"/>
    </w:pPr>
    <w:rPr>
      <w:rFonts w:ascii="Arial Unicode MS" w:eastAsia="Arial Unicode MS" w:hAnsi="Times New Roman" w:cs="Times New Roman"/>
      <w:sz w:val="24"/>
      <w:szCs w:val="20"/>
    </w:rPr>
  </w:style>
  <w:style w:type="character" w:customStyle="1" w:styleId="NormalWebChar">
    <w:name w:val="Normal (Web) Char"/>
    <w:link w:val="NormalWeb"/>
    <w:locked/>
    <w:rsid w:val="00185E28"/>
    <w:rPr>
      <w:rFonts w:ascii="Arial Unicode MS" w:eastAsia="Arial Unicode MS" w:hAnsi="Times New Roman" w:cs="Times New Roman"/>
      <w:sz w:val="24"/>
      <w:szCs w:val="20"/>
    </w:rPr>
  </w:style>
  <w:style w:type="paragraph" w:styleId="TOC1">
    <w:name w:val="toc 1"/>
    <w:basedOn w:val="Normal"/>
    <w:uiPriority w:val="39"/>
    <w:qFormat/>
    <w:rsid w:val="005F19DC"/>
    <w:pPr>
      <w:spacing w:before="125"/>
      <w:ind w:left="685" w:hanging="567"/>
    </w:pPr>
    <w:rPr>
      <w:rFonts w:ascii="Arial" w:eastAsia="Arial" w:hAnsi="Arial"/>
      <w:b/>
      <w:bCs/>
      <w:sz w:val="21"/>
      <w:szCs w:val="21"/>
    </w:rPr>
  </w:style>
  <w:style w:type="paragraph" w:styleId="CommentSubject">
    <w:name w:val="annotation subject"/>
    <w:basedOn w:val="CommentText"/>
    <w:next w:val="CommentText"/>
    <w:link w:val="CommentSubjectChar"/>
    <w:semiHidden/>
    <w:unhideWhenUsed/>
    <w:rsid w:val="00A87D55"/>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semiHidden/>
    <w:rsid w:val="00A87D55"/>
    <w:rPr>
      <w:rFonts w:ascii="Arial" w:eastAsia="Times New Roman" w:hAnsi="Arial" w:cs="Times New Roman"/>
      <w:b/>
      <w:bCs/>
      <w:sz w:val="20"/>
      <w:szCs w:val="20"/>
      <w:lang w:val="en-AU" w:eastAsia="en-AU"/>
    </w:rPr>
  </w:style>
  <w:style w:type="paragraph" w:customStyle="1" w:styleId="paragraph">
    <w:name w:val="paragraph"/>
    <w:aliases w:val="a"/>
    <w:rsid w:val="0062201E"/>
    <w:pPr>
      <w:widowControl/>
      <w:tabs>
        <w:tab w:val="right" w:pos="1531"/>
      </w:tabs>
      <w:spacing w:before="40"/>
      <w:ind w:left="1644" w:hanging="1644"/>
    </w:pPr>
    <w:rPr>
      <w:rFonts w:ascii="Times New Roman" w:eastAsia="Times New Roman" w:hAnsi="Times New Roman" w:cs="Times New Roman"/>
      <w:szCs w:val="24"/>
      <w:lang w:val="en-AU" w:eastAsia="en-AU"/>
    </w:rPr>
  </w:style>
  <w:style w:type="paragraph" w:customStyle="1" w:styleId="subsection">
    <w:name w:val="subsection"/>
    <w:aliases w:val="ss"/>
    <w:rsid w:val="0062201E"/>
    <w:pPr>
      <w:widowControl/>
      <w:tabs>
        <w:tab w:val="right" w:pos="1021"/>
      </w:tabs>
      <w:spacing w:before="180"/>
      <w:ind w:left="1134" w:hanging="1134"/>
    </w:pPr>
    <w:rPr>
      <w:rFonts w:ascii="Times New Roman" w:eastAsia="Times New Roman" w:hAnsi="Times New Roman" w:cs="Times New Roman"/>
      <w:szCs w:val="24"/>
      <w:lang w:val="en-AU" w:eastAsia="en-AU"/>
    </w:rPr>
  </w:style>
  <w:style w:type="paragraph" w:customStyle="1" w:styleId="paragraphsub">
    <w:name w:val="paragraphsub"/>
    <w:basedOn w:val="Normal"/>
    <w:rsid w:val="0062201E"/>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qFormat/>
    <w:rsid w:val="009824A9"/>
    <w:rPr>
      <w:b/>
      <w:bCs/>
    </w:rPr>
  </w:style>
  <w:style w:type="paragraph" w:styleId="BodyTextIndent2">
    <w:name w:val="Body Text Indent 2"/>
    <w:basedOn w:val="Normal"/>
    <w:link w:val="BodyTextIndent2Char"/>
    <w:unhideWhenUsed/>
    <w:rsid w:val="00276A4F"/>
    <w:pPr>
      <w:spacing w:after="120" w:line="480" w:lineRule="auto"/>
      <w:ind w:left="283"/>
    </w:pPr>
  </w:style>
  <w:style w:type="character" w:customStyle="1" w:styleId="BodyTextIndent2Char">
    <w:name w:val="Body Text Indent 2 Char"/>
    <w:basedOn w:val="DefaultParagraphFont"/>
    <w:link w:val="BodyTextIndent2"/>
    <w:rsid w:val="00276A4F"/>
  </w:style>
  <w:style w:type="paragraph" w:customStyle="1" w:styleId="Level2">
    <w:name w:val="Level 2"/>
    <w:basedOn w:val="Normal"/>
    <w:next w:val="Normal"/>
    <w:link w:val="Level2Char"/>
    <w:rsid w:val="00276A4F"/>
    <w:pPr>
      <w:widowControl/>
      <w:ind w:left="567" w:hanging="567"/>
      <w:jc w:val="both"/>
      <w:outlineLvl w:val="1"/>
    </w:pPr>
    <w:rPr>
      <w:rFonts w:ascii="Times New Roman" w:eastAsia="Times New Roman" w:hAnsi="Times New Roman" w:cs="Times New Roman"/>
      <w:sz w:val="24"/>
      <w:szCs w:val="20"/>
      <w:lang w:val="en-AU"/>
    </w:rPr>
  </w:style>
  <w:style w:type="character" w:customStyle="1" w:styleId="Level2Char">
    <w:name w:val="Level 2 Char"/>
    <w:link w:val="Level2"/>
    <w:locked/>
    <w:rsid w:val="00276A4F"/>
    <w:rPr>
      <w:rFonts w:ascii="Times New Roman" w:eastAsia="Times New Roman" w:hAnsi="Times New Roman" w:cs="Times New Roman"/>
      <w:sz w:val="24"/>
      <w:szCs w:val="20"/>
      <w:lang w:val="en-AU"/>
    </w:rPr>
  </w:style>
  <w:style w:type="character" w:customStyle="1" w:styleId="Heading8Char">
    <w:name w:val="Heading 8 Char"/>
    <w:basedOn w:val="DefaultParagraphFont"/>
    <w:link w:val="Heading8"/>
    <w:rsid w:val="00136C18"/>
    <w:rPr>
      <w:rFonts w:ascii="Times New Roman" w:eastAsia="MS Mincho" w:hAnsi="Times New Roman" w:cs="Times New Roman"/>
      <w:b/>
      <w:sz w:val="20"/>
      <w:szCs w:val="20"/>
      <w:lang w:val="en-AU"/>
    </w:rPr>
  </w:style>
  <w:style w:type="character" w:customStyle="1" w:styleId="Heading9Char">
    <w:name w:val="Heading 9 Char"/>
    <w:basedOn w:val="DefaultParagraphFont"/>
    <w:link w:val="Heading9"/>
    <w:rsid w:val="00136C18"/>
    <w:rPr>
      <w:rFonts w:ascii="Arial" w:eastAsia="MS Mincho" w:hAnsi="Arial" w:cs="Times New Roman"/>
      <w:b/>
      <w:snapToGrid w:val="0"/>
      <w:color w:val="000000"/>
      <w:sz w:val="20"/>
      <w:szCs w:val="20"/>
      <w:lang w:val="en-AU"/>
    </w:rPr>
  </w:style>
  <w:style w:type="character" w:customStyle="1" w:styleId="Heading1Char">
    <w:name w:val="Heading 1 Char"/>
    <w:aliases w:val="c Char,h1 Char"/>
    <w:basedOn w:val="DefaultParagraphFont"/>
    <w:link w:val="Heading1"/>
    <w:rsid w:val="00EA20B2"/>
    <w:rPr>
      <w:rFonts w:ascii="Arial" w:hAnsi="Arial" w:cs="Arial"/>
      <w:b/>
      <w:bCs/>
    </w:rPr>
  </w:style>
  <w:style w:type="character" w:customStyle="1" w:styleId="Heading2Char">
    <w:name w:val="Heading 2 Char"/>
    <w:basedOn w:val="DefaultParagraphFont"/>
    <w:link w:val="Heading2"/>
    <w:rsid w:val="0002510E"/>
    <w:rPr>
      <w:rFonts w:ascii="Arial" w:hAnsi="Arial" w:cs="Arial"/>
      <w:sz w:val="20"/>
      <w:szCs w:val="20"/>
    </w:rPr>
  </w:style>
  <w:style w:type="character" w:customStyle="1" w:styleId="Heading3Char">
    <w:name w:val="Heading 3 Char"/>
    <w:basedOn w:val="DefaultParagraphFont"/>
    <w:link w:val="Heading3"/>
    <w:rsid w:val="0002510E"/>
    <w:rPr>
      <w:rFonts w:ascii="Arial" w:hAnsi="Arial" w:cs="Arial"/>
      <w:sz w:val="20"/>
      <w:szCs w:val="20"/>
    </w:rPr>
  </w:style>
  <w:style w:type="character" w:customStyle="1" w:styleId="Heading4Char">
    <w:name w:val="Heading 4 Char"/>
    <w:basedOn w:val="DefaultParagraphFont"/>
    <w:link w:val="Heading4"/>
    <w:rsid w:val="0010538E"/>
    <w:rPr>
      <w:rFonts w:ascii="Arial" w:hAnsi="Arial" w:cs="Arial"/>
      <w:sz w:val="20"/>
      <w:szCs w:val="20"/>
    </w:rPr>
  </w:style>
  <w:style w:type="character" w:customStyle="1" w:styleId="Heading5Char">
    <w:name w:val="Heading 5 Char"/>
    <w:basedOn w:val="DefaultParagraphFont"/>
    <w:link w:val="Heading5"/>
    <w:rsid w:val="001779E3"/>
    <w:rPr>
      <w:rFonts w:ascii="Arial" w:eastAsia="Arial" w:hAnsi="Arial"/>
      <w:sz w:val="20"/>
      <w:szCs w:val="20"/>
      <w:lang w:eastAsia="en-AU"/>
    </w:rPr>
  </w:style>
  <w:style w:type="character" w:customStyle="1" w:styleId="Heading6Char">
    <w:name w:val="Heading 6 Char"/>
    <w:basedOn w:val="DefaultParagraphFont"/>
    <w:link w:val="Heading6"/>
    <w:rsid w:val="005B7E4D"/>
    <w:rPr>
      <w:rFonts w:ascii="Arial" w:hAnsi="Arial" w:cs="Arial"/>
      <w:sz w:val="20"/>
      <w:szCs w:val="20"/>
    </w:rPr>
  </w:style>
  <w:style w:type="character" w:customStyle="1" w:styleId="Heading7Char">
    <w:name w:val="Heading 7 Char"/>
    <w:basedOn w:val="DefaultParagraphFont"/>
    <w:link w:val="Heading7"/>
    <w:rsid w:val="00DD0027"/>
    <w:rPr>
      <w:rFonts w:ascii="Arial" w:hAnsi="Arial" w:cs="Arial"/>
      <w:w w:val="105"/>
      <w:sz w:val="20"/>
      <w:szCs w:val="20"/>
    </w:rPr>
  </w:style>
  <w:style w:type="character" w:styleId="FootnoteReference">
    <w:name w:val="footnote reference"/>
    <w:basedOn w:val="DefaultParagraphFont"/>
    <w:rsid w:val="00136C18"/>
  </w:style>
  <w:style w:type="paragraph" w:styleId="Header">
    <w:name w:val="header"/>
    <w:basedOn w:val="Normal"/>
    <w:link w:val="HeaderChar"/>
    <w:rsid w:val="00136C18"/>
    <w:pPr>
      <w:widowControl/>
      <w:tabs>
        <w:tab w:val="center" w:pos="4153"/>
        <w:tab w:val="right" w:pos="8306"/>
      </w:tabs>
      <w:spacing w:before="60" w:after="60"/>
      <w:ind w:left="2138" w:hanging="709"/>
      <w:jc w:val="both"/>
    </w:pPr>
    <w:rPr>
      <w:rFonts w:ascii="Times New Roman" w:eastAsia="MS Mincho" w:hAnsi="Times New Roman" w:cs="Times New Roman"/>
      <w:sz w:val="20"/>
      <w:szCs w:val="20"/>
      <w:lang w:val="en-AU"/>
    </w:rPr>
  </w:style>
  <w:style w:type="character" w:customStyle="1" w:styleId="HeaderChar">
    <w:name w:val="Header Char"/>
    <w:basedOn w:val="DefaultParagraphFont"/>
    <w:link w:val="Header"/>
    <w:rsid w:val="00136C18"/>
    <w:rPr>
      <w:rFonts w:ascii="Times New Roman" w:eastAsia="MS Mincho" w:hAnsi="Times New Roman" w:cs="Times New Roman"/>
      <w:sz w:val="20"/>
      <w:szCs w:val="20"/>
      <w:lang w:val="en-AU"/>
    </w:rPr>
  </w:style>
  <w:style w:type="paragraph" w:styleId="Footer">
    <w:name w:val="footer"/>
    <w:basedOn w:val="Normal"/>
    <w:link w:val="FooterChar"/>
    <w:uiPriority w:val="99"/>
    <w:rsid w:val="00136C18"/>
    <w:pPr>
      <w:widowControl/>
      <w:tabs>
        <w:tab w:val="center" w:pos="4153"/>
        <w:tab w:val="right" w:pos="8306"/>
      </w:tabs>
      <w:spacing w:before="60" w:after="60"/>
      <w:ind w:left="2138" w:hanging="709"/>
      <w:jc w:val="both"/>
    </w:pPr>
    <w:rPr>
      <w:rFonts w:ascii="Times New Roman" w:eastAsia="MS Mincho" w:hAnsi="Times New Roman" w:cs="Times New Roman"/>
      <w:sz w:val="20"/>
      <w:szCs w:val="20"/>
      <w:lang w:val="en-AU"/>
    </w:rPr>
  </w:style>
  <w:style w:type="character" w:customStyle="1" w:styleId="FooterChar">
    <w:name w:val="Footer Char"/>
    <w:basedOn w:val="DefaultParagraphFont"/>
    <w:link w:val="Footer"/>
    <w:uiPriority w:val="99"/>
    <w:rsid w:val="00136C18"/>
    <w:rPr>
      <w:rFonts w:ascii="Times New Roman" w:eastAsia="MS Mincho" w:hAnsi="Times New Roman" w:cs="Times New Roman"/>
      <w:sz w:val="20"/>
      <w:szCs w:val="20"/>
      <w:lang w:val="en-AU"/>
    </w:rPr>
  </w:style>
  <w:style w:type="paragraph" w:styleId="BodyTextIndent">
    <w:name w:val="Body Text Indent"/>
    <w:basedOn w:val="Normal"/>
    <w:link w:val="BodyTextIndentChar"/>
    <w:rsid w:val="00136C18"/>
    <w:pPr>
      <w:tabs>
        <w:tab w:val="left" w:pos="-720"/>
        <w:tab w:val="left" w:pos="0"/>
        <w:tab w:val="left" w:pos="720"/>
        <w:tab w:val="left" w:pos="1440"/>
        <w:tab w:val="left" w:pos="2160"/>
        <w:tab w:val="left" w:pos="2880"/>
        <w:tab w:val="left" w:pos="3600"/>
        <w:tab w:val="left" w:pos="4320"/>
        <w:tab w:val="right" w:pos="9000"/>
      </w:tabs>
      <w:spacing w:before="60" w:after="60"/>
      <w:ind w:left="720" w:hanging="720"/>
      <w:jc w:val="both"/>
    </w:pPr>
    <w:rPr>
      <w:rFonts w:ascii="Helvetica" w:eastAsia="MS Mincho" w:hAnsi="Helvetica" w:cs="Times New Roman"/>
      <w:sz w:val="24"/>
      <w:szCs w:val="20"/>
      <w:lang w:val="en-AU"/>
    </w:rPr>
  </w:style>
  <w:style w:type="character" w:customStyle="1" w:styleId="BodyTextIndentChar">
    <w:name w:val="Body Text Indent Char"/>
    <w:basedOn w:val="DefaultParagraphFont"/>
    <w:link w:val="BodyTextIndent"/>
    <w:rsid w:val="00136C18"/>
    <w:rPr>
      <w:rFonts w:ascii="Helvetica" w:eastAsia="MS Mincho" w:hAnsi="Helvetica" w:cs="Times New Roman"/>
      <w:sz w:val="24"/>
      <w:szCs w:val="20"/>
      <w:lang w:val="en-AU"/>
    </w:rPr>
  </w:style>
  <w:style w:type="character" w:customStyle="1" w:styleId="BodyTextChar">
    <w:name w:val="Body Text Char"/>
    <w:basedOn w:val="DefaultParagraphFont"/>
    <w:link w:val="BodyText"/>
    <w:rsid w:val="0002510E"/>
    <w:rPr>
      <w:rFonts w:ascii="Arial" w:hAnsi="Arial" w:cs="Arial"/>
      <w:sz w:val="20"/>
      <w:szCs w:val="20"/>
    </w:rPr>
  </w:style>
  <w:style w:type="paragraph" w:styleId="BodyTextIndent3">
    <w:name w:val="Body Text Indent 3"/>
    <w:basedOn w:val="Normal"/>
    <w:link w:val="BodyTextIndent3Char"/>
    <w:rsid w:val="00136C18"/>
    <w:pPr>
      <w:tabs>
        <w:tab w:val="left" w:pos="-720"/>
        <w:tab w:val="left" w:pos="0"/>
        <w:tab w:val="left" w:pos="720"/>
        <w:tab w:val="left" w:pos="1440"/>
        <w:tab w:val="left" w:pos="2160"/>
        <w:tab w:val="left" w:pos="2880"/>
        <w:tab w:val="left" w:pos="3600"/>
        <w:tab w:val="left" w:pos="4320"/>
        <w:tab w:val="right" w:pos="9014"/>
      </w:tabs>
      <w:spacing w:before="60" w:after="60"/>
      <w:ind w:left="1440" w:hanging="720"/>
      <w:jc w:val="both"/>
    </w:pPr>
    <w:rPr>
      <w:rFonts w:ascii="Helvetica" w:eastAsia="MS Mincho" w:hAnsi="Helvetica" w:cs="Times New Roman"/>
      <w:szCs w:val="20"/>
      <w:lang w:val="en-AU"/>
    </w:rPr>
  </w:style>
  <w:style w:type="character" w:customStyle="1" w:styleId="BodyTextIndent3Char">
    <w:name w:val="Body Text Indent 3 Char"/>
    <w:basedOn w:val="DefaultParagraphFont"/>
    <w:link w:val="BodyTextIndent3"/>
    <w:rsid w:val="00136C18"/>
    <w:rPr>
      <w:rFonts w:ascii="Helvetica" w:eastAsia="MS Mincho" w:hAnsi="Helvetica" w:cs="Times New Roman"/>
      <w:szCs w:val="20"/>
      <w:lang w:val="en-AU"/>
    </w:rPr>
  </w:style>
  <w:style w:type="paragraph" w:customStyle="1" w:styleId="A-num">
    <w:name w:val="A-num"/>
    <w:basedOn w:val="Normal"/>
    <w:rsid w:val="00136C18"/>
    <w:pPr>
      <w:widowControl/>
      <w:spacing w:before="60" w:after="60"/>
      <w:ind w:left="432" w:hanging="432"/>
      <w:jc w:val="both"/>
    </w:pPr>
    <w:rPr>
      <w:rFonts w:ascii="Times New Roman" w:eastAsia="MS Mincho" w:hAnsi="Times New Roman" w:cs="Times New Roman"/>
      <w:sz w:val="24"/>
      <w:szCs w:val="20"/>
    </w:rPr>
  </w:style>
  <w:style w:type="paragraph" w:customStyle="1" w:styleId="mystyle1">
    <w:name w:val="mystyle1"/>
    <w:rsid w:val="00136C18"/>
    <w:pPr>
      <w:tabs>
        <w:tab w:val="left" w:pos="720"/>
        <w:tab w:val="left" w:pos="1440"/>
        <w:tab w:val="left" w:pos="2160"/>
        <w:tab w:val="left" w:pos="2880"/>
        <w:tab w:val="left" w:pos="3600"/>
        <w:tab w:val="left" w:pos="4320"/>
        <w:tab w:val="left" w:pos="5040"/>
        <w:tab w:val="right" w:pos="9000"/>
      </w:tabs>
      <w:spacing w:before="60" w:after="60"/>
      <w:ind w:left="2138" w:hanging="709"/>
      <w:jc w:val="both"/>
    </w:pPr>
    <w:rPr>
      <w:rFonts w:ascii="Helvetica" w:eastAsia="MS Mincho" w:hAnsi="Helvetica" w:cs="Times New Roman"/>
      <w:sz w:val="24"/>
      <w:szCs w:val="20"/>
      <w:lang w:val="en-AU"/>
    </w:rPr>
  </w:style>
  <w:style w:type="paragraph" w:styleId="BlockText">
    <w:name w:val="Block Text"/>
    <w:basedOn w:val="Normal"/>
    <w:rsid w:val="00136C18"/>
    <w:pPr>
      <w:tabs>
        <w:tab w:val="left" w:pos="0"/>
        <w:tab w:val="left" w:pos="720"/>
        <w:tab w:val="left" w:pos="1440"/>
        <w:tab w:val="left" w:pos="2160"/>
        <w:tab w:val="left" w:pos="2880"/>
        <w:tab w:val="left" w:pos="4275"/>
        <w:tab w:val="left" w:pos="9000"/>
      </w:tabs>
      <w:spacing w:before="60" w:after="60"/>
      <w:ind w:left="1440" w:right="-46" w:hanging="709"/>
      <w:jc w:val="both"/>
    </w:pPr>
    <w:rPr>
      <w:rFonts w:ascii="Times New Roman" w:eastAsia="MS Mincho" w:hAnsi="Times New Roman" w:cs="Times New Roman"/>
      <w:szCs w:val="20"/>
      <w:lang w:val="en-AU"/>
    </w:rPr>
  </w:style>
  <w:style w:type="character" w:styleId="PageNumber">
    <w:name w:val="page number"/>
    <w:basedOn w:val="DefaultParagraphFont"/>
    <w:rsid w:val="00136C18"/>
  </w:style>
  <w:style w:type="paragraph" w:styleId="Caption">
    <w:name w:val="caption"/>
    <w:basedOn w:val="Normal"/>
    <w:next w:val="Normal"/>
    <w:qFormat/>
    <w:rsid w:val="00136C18"/>
    <w:pPr>
      <w:widowControl/>
      <w:spacing w:before="60" w:after="60"/>
      <w:ind w:left="2138" w:hanging="709"/>
      <w:jc w:val="both"/>
    </w:pPr>
    <w:rPr>
      <w:rFonts w:ascii="Times New Roman" w:eastAsia="MS Mincho" w:hAnsi="Times New Roman" w:cs="Times New Roman"/>
      <w:b/>
      <w:sz w:val="20"/>
      <w:szCs w:val="20"/>
      <w:lang w:val="en-AU"/>
    </w:rPr>
  </w:style>
  <w:style w:type="paragraph" w:styleId="Title">
    <w:name w:val="Title"/>
    <w:basedOn w:val="Normal"/>
    <w:link w:val="TitleChar"/>
    <w:qFormat/>
    <w:rsid w:val="00136C18"/>
    <w:pPr>
      <w:widowControl/>
      <w:pBdr>
        <w:top w:val="single" w:sz="6" w:space="1" w:color="auto"/>
        <w:left w:val="single" w:sz="6" w:space="1" w:color="auto"/>
        <w:bottom w:val="single" w:sz="6" w:space="1" w:color="auto"/>
        <w:right w:val="single" w:sz="6" w:space="1" w:color="auto"/>
      </w:pBdr>
      <w:spacing w:before="60" w:after="60"/>
      <w:ind w:left="2138" w:hanging="709"/>
      <w:jc w:val="center"/>
    </w:pPr>
    <w:rPr>
      <w:rFonts w:ascii="Times New Roman" w:eastAsia="MS Mincho" w:hAnsi="Times New Roman" w:cs="Times New Roman"/>
      <w:b/>
      <w:sz w:val="20"/>
      <w:szCs w:val="20"/>
      <w:lang w:val="en-AU"/>
    </w:rPr>
  </w:style>
  <w:style w:type="character" w:customStyle="1" w:styleId="TitleChar">
    <w:name w:val="Title Char"/>
    <w:basedOn w:val="DefaultParagraphFont"/>
    <w:link w:val="Title"/>
    <w:rsid w:val="00136C18"/>
    <w:rPr>
      <w:rFonts w:ascii="Times New Roman" w:eastAsia="MS Mincho" w:hAnsi="Times New Roman" w:cs="Times New Roman"/>
      <w:b/>
      <w:sz w:val="20"/>
      <w:szCs w:val="20"/>
      <w:lang w:val="en-AU"/>
    </w:rPr>
  </w:style>
  <w:style w:type="paragraph" w:customStyle="1" w:styleId="Preformatted">
    <w:name w:val="Preformatted"/>
    <w:basedOn w:val="Normal"/>
    <w:rsid w:val="00136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ind w:left="2138" w:hanging="709"/>
      <w:jc w:val="both"/>
    </w:pPr>
    <w:rPr>
      <w:rFonts w:ascii="Courier New" w:eastAsia="MS Mincho" w:hAnsi="Courier New" w:cs="Times New Roman"/>
      <w:snapToGrid w:val="0"/>
      <w:sz w:val="20"/>
      <w:szCs w:val="20"/>
      <w:lang w:val="en-AU"/>
    </w:rPr>
  </w:style>
  <w:style w:type="paragraph" w:customStyle="1" w:styleId="Award">
    <w:name w:val="Award"/>
    <w:rsid w:val="00136C18"/>
    <w:pPr>
      <w:widowControl/>
      <w:spacing w:before="60" w:after="60"/>
      <w:ind w:left="2138" w:hanging="709"/>
      <w:jc w:val="both"/>
    </w:pPr>
    <w:rPr>
      <w:rFonts w:ascii="Garamond" w:eastAsia="MS Mincho" w:hAnsi="Garamond" w:cs="Times New Roman"/>
      <w:noProof/>
      <w:sz w:val="24"/>
      <w:szCs w:val="20"/>
    </w:rPr>
  </w:style>
  <w:style w:type="paragraph" w:styleId="HTMLPreformatted">
    <w:name w:val="HTML Preformatted"/>
    <w:basedOn w:val="Normal"/>
    <w:link w:val="HTMLPreformattedChar"/>
    <w:rsid w:val="00136C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138" w:hanging="709"/>
      <w:jc w:val="both"/>
    </w:pPr>
    <w:rPr>
      <w:rFonts w:ascii="Arial Unicode MS" w:eastAsia="Arial Unicode MS" w:hAnsi="Arial Unicode MS" w:cs="Arial Unicode MS"/>
      <w:color w:val="000000"/>
      <w:sz w:val="20"/>
      <w:szCs w:val="20"/>
      <w:lang w:val="en-AU"/>
    </w:rPr>
  </w:style>
  <w:style w:type="character" w:customStyle="1" w:styleId="HTMLPreformattedChar">
    <w:name w:val="HTML Preformatted Char"/>
    <w:basedOn w:val="DefaultParagraphFont"/>
    <w:link w:val="HTMLPreformatted"/>
    <w:rsid w:val="00136C18"/>
    <w:rPr>
      <w:rFonts w:ascii="Arial Unicode MS" w:eastAsia="Arial Unicode MS" w:hAnsi="Arial Unicode MS" w:cs="Arial Unicode MS"/>
      <w:color w:val="000000"/>
      <w:sz w:val="20"/>
      <w:szCs w:val="20"/>
      <w:lang w:val="en-AU"/>
    </w:rPr>
  </w:style>
  <w:style w:type="paragraph" w:customStyle="1" w:styleId="AWAClauseHeading">
    <w:name w:val="AWA Clause Heading"/>
    <w:basedOn w:val="Normal"/>
    <w:next w:val="AWAClauseText"/>
    <w:rsid w:val="00136C18"/>
    <w:pPr>
      <w:widowControl/>
      <w:numPr>
        <w:numId w:val="79"/>
      </w:numPr>
      <w:spacing w:before="60" w:after="60"/>
      <w:jc w:val="both"/>
    </w:pPr>
    <w:rPr>
      <w:rFonts w:ascii="Arial" w:eastAsia="MS Mincho" w:hAnsi="Arial" w:cs="Arial"/>
      <w:i/>
      <w:iCs/>
      <w:lang w:val="en-AU"/>
    </w:rPr>
  </w:style>
  <w:style w:type="paragraph" w:customStyle="1" w:styleId="AWAClauseText">
    <w:name w:val="AWA Clause Text"/>
    <w:basedOn w:val="Normal"/>
    <w:rsid w:val="00136C18"/>
    <w:pPr>
      <w:widowControl/>
      <w:numPr>
        <w:ilvl w:val="1"/>
        <w:numId w:val="79"/>
      </w:numPr>
      <w:spacing w:before="60" w:after="60"/>
      <w:jc w:val="both"/>
    </w:pPr>
    <w:rPr>
      <w:rFonts w:ascii="Arial" w:eastAsia="MS Mincho" w:hAnsi="Arial" w:cs="Arial"/>
      <w:lang w:val="en-AU"/>
    </w:rPr>
  </w:style>
  <w:style w:type="paragraph" w:customStyle="1" w:styleId="AWASubclauseText">
    <w:name w:val="AWA Subclause Text"/>
    <w:basedOn w:val="AWAClauseHeading"/>
    <w:rsid w:val="00136C18"/>
    <w:pPr>
      <w:numPr>
        <w:ilvl w:val="2"/>
      </w:numPr>
    </w:pPr>
    <w:rPr>
      <w:i w:val="0"/>
    </w:rPr>
  </w:style>
  <w:style w:type="paragraph" w:customStyle="1" w:styleId="paragraphsub0">
    <w:name w:val="paragraph(sub)"/>
    <w:aliases w:val="aa"/>
    <w:basedOn w:val="paragraph"/>
    <w:rsid w:val="00136C18"/>
    <w:pPr>
      <w:tabs>
        <w:tab w:val="clear" w:pos="1531"/>
        <w:tab w:val="right" w:pos="1985"/>
      </w:tabs>
      <w:spacing w:after="60"/>
      <w:ind w:left="2098" w:hanging="2098"/>
      <w:jc w:val="both"/>
    </w:pPr>
    <w:rPr>
      <w:rFonts w:eastAsia="MS Mincho"/>
    </w:rPr>
  </w:style>
  <w:style w:type="paragraph" w:customStyle="1" w:styleId="Level4-Bold">
    <w:name w:val="Level 4-Bold"/>
    <w:basedOn w:val="Normal"/>
    <w:next w:val="Normal"/>
    <w:rsid w:val="00136C18"/>
    <w:pPr>
      <w:widowControl/>
      <w:spacing w:before="60" w:after="60"/>
      <w:ind w:left="1701" w:hanging="1134"/>
      <w:jc w:val="both"/>
      <w:outlineLvl w:val="3"/>
    </w:pPr>
    <w:rPr>
      <w:rFonts w:ascii="Times New Roman" w:eastAsia="MS Mincho" w:hAnsi="Times New Roman" w:cs="Times New Roman"/>
      <w:b/>
      <w:sz w:val="24"/>
      <w:szCs w:val="20"/>
      <w:lang w:val="en-GB"/>
    </w:rPr>
  </w:style>
  <w:style w:type="paragraph" w:customStyle="1" w:styleId="Level5">
    <w:name w:val="Level 5"/>
    <w:basedOn w:val="Normal"/>
    <w:next w:val="Normal"/>
    <w:rsid w:val="00136C18"/>
    <w:pPr>
      <w:widowControl/>
      <w:spacing w:before="60" w:after="60"/>
      <w:ind w:left="2835" w:hanging="1701"/>
      <w:jc w:val="both"/>
      <w:outlineLvl w:val="4"/>
    </w:pPr>
    <w:rPr>
      <w:rFonts w:ascii="Times New Roman" w:eastAsia="MS Mincho" w:hAnsi="Times New Roman" w:cs="Times New Roman"/>
      <w:sz w:val="24"/>
      <w:szCs w:val="20"/>
      <w:lang w:val="en-GB"/>
    </w:rPr>
  </w:style>
  <w:style w:type="paragraph" w:customStyle="1" w:styleId="Level3-Bold">
    <w:name w:val="Level 3-Bold"/>
    <w:basedOn w:val="Normal"/>
    <w:next w:val="Normal"/>
    <w:rsid w:val="00136C18"/>
    <w:pPr>
      <w:widowControl/>
      <w:spacing w:before="60" w:after="60"/>
      <w:ind w:left="1134" w:hanging="1134"/>
      <w:jc w:val="both"/>
      <w:outlineLvl w:val="2"/>
    </w:pPr>
    <w:rPr>
      <w:rFonts w:ascii="Times New Roman" w:eastAsia="MS Mincho" w:hAnsi="Times New Roman" w:cs="Times New Roman"/>
      <w:b/>
      <w:sz w:val="24"/>
      <w:szCs w:val="20"/>
      <w:lang w:val="en-GB"/>
    </w:rPr>
  </w:style>
  <w:style w:type="paragraph" w:customStyle="1" w:styleId="BlockIndent1cm">
    <w:name w:val="Block Indent 1cm"/>
    <w:basedOn w:val="Normal"/>
    <w:next w:val="Normal"/>
    <w:rsid w:val="00136C18"/>
    <w:pPr>
      <w:widowControl/>
      <w:spacing w:before="60" w:after="60"/>
      <w:ind w:left="567" w:hanging="709"/>
      <w:jc w:val="both"/>
    </w:pPr>
    <w:rPr>
      <w:rFonts w:ascii="Times New Roman" w:eastAsia="MS Mincho" w:hAnsi="Times New Roman" w:cs="Times New Roman"/>
      <w:sz w:val="24"/>
      <w:szCs w:val="20"/>
      <w:lang w:val="en-GB"/>
    </w:rPr>
  </w:style>
  <w:style w:type="paragraph" w:customStyle="1" w:styleId="BlockIndent3cm">
    <w:name w:val="Block Indent 3cm"/>
    <w:basedOn w:val="Normal"/>
    <w:next w:val="Normal"/>
    <w:rsid w:val="00136C18"/>
    <w:pPr>
      <w:widowControl/>
      <w:spacing w:before="60" w:after="60"/>
      <w:ind w:left="1701" w:hanging="709"/>
      <w:jc w:val="both"/>
    </w:pPr>
    <w:rPr>
      <w:rFonts w:ascii="Times New Roman" w:eastAsia="MS Mincho" w:hAnsi="Times New Roman" w:cs="Times New Roman"/>
      <w:sz w:val="24"/>
      <w:szCs w:val="20"/>
      <w:lang w:val="en-GB"/>
    </w:rPr>
  </w:style>
  <w:style w:type="paragraph" w:customStyle="1" w:styleId="Level4">
    <w:name w:val="Level 4"/>
    <w:basedOn w:val="Normal"/>
    <w:next w:val="Normal"/>
    <w:rsid w:val="00136C18"/>
    <w:pPr>
      <w:widowControl/>
      <w:spacing w:before="60" w:after="60"/>
      <w:ind w:left="1701" w:hanging="1134"/>
      <w:jc w:val="both"/>
      <w:outlineLvl w:val="3"/>
    </w:pPr>
    <w:rPr>
      <w:rFonts w:ascii="Times New Roman" w:eastAsia="MS Mincho" w:hAnsi="Times New Roman" w:cs="Times New Roman"/>
      <w:sz w:val="24"/>
      <w:szCs w:val="20"/>
      <w:lang w:val="en-GB"/>
    </w:rPr>
  </w:style>
  <w:style w:type="character" w:styleId="Hyperlink">
    <w:name w:val="Hyperlink"/>
    <w:uiPriority w:val="99"/>
    <w:rsid w:val="00136C18"/>
    <w:rPr>
      <w:color w:val="0000FF"/>
      <w:u w:val="single"/>
    </w:rPr>
  </w:style>
  <w:style w:type="paragraph" w:customStyle="1" w:styleId="blue11subheadsCharCharCharChar">
    <w:name w:val="blue 11 subheads Char Char Char Char"/>
    <w:basedOn w:val="Normal"/>
    <w:next w:val="Normal"/>
    <w:link w:val="blue11subheadsCharCharCharCharChar"/>
    <w:rsid w:val="00136C18"/>
    <w:pPr>
      <w:keepNext/>
      <w:keepLines/>
      <w:widowControl/>
      <w:spacing w:before="60" w:after="60"/>
      <w:ind w:left="2138" w:hanging="709"/>
      <w:jc w:val="both"/>
      <w:outlineLvl w:val="0"/>
    </w:pPr>
    <w:rPr>
      <w:rFonts w:ascii="Arial" w:eastAsia="MS Mincho" w:hAnsi="Arial" w:cs="Times New Roman"/>
      <w:b/>
      <w:color w:val="003473"/>
      <w:szCs w:val="24"/>
      <w:lang w:val="en-AU" w:eastAsia="en-AU"/>
    </w:rPr>
  </w:style>
  <w:style w:type="character" w:customStyle="1" w:styleId="blue11subheadsCharCharCharCharChar">
    <w:name w:val="blue 11 subheads Char Char Char Char Char"/>
    <w:link w:val="blue11subheadsCharCharCharChar"/>
    <w:rsid w:val="00136C18"/>
    <w:rPr>
      <w:rFonts w:ascii="Arial" w:eastAsia="MS Mincho" w:hAnsi="Arial" w:cs="Times New Roman"/>
      <w:b/>
      <w:color w:val="003473"/>
      <w:szCs w:val="24"/>
      <w:lang w:val="en-AU" w:eastAsia="en-AU"/>
    </w:rPr>
  </w:style>
  <w:style w:type="paragraph" w:styleId="DocumentMap">
    <w:name w:val="Document Map"/>
    <w:basedOn w:val="Normal"/>
    <w:link w:val="DocumentMapChar"/>
    <w:semiHidden/>
    <w:rsid w:val="00136C18"/>
    <w:pPr>
      <w:widowControl/>
      <w:shd w:val="clear" w:color="auto" w:fill="000080"/>
      <w:spacing w:before="60" w:after="60"/>
      <w:ind w:left="2138" w:hanging="709"/>
      <w:jc w:val="both"/>
    </w:pPr>
    <w:rPr>
      <w:rFonts w:ascii="Tahoma" w:eastAsia="MS Mincho" w:hAnsi="Tahoma" w:cs="Tahoma"/>
      <w:sz w:val="20"/>
      <w:szCs w:val="20"/>
      <w:lang w:val="en-AU"/>
    </w:rPr>
  </w:style>
  <w:style w:type="character" w:customStyle="1" w:styleId="DocumentMapChar">
    <w:name w:val="Document Map Char"/>
    <w:basedOn w:val="DefaultParagraphFont"/>
    <w:link w:val="DocumentMap"/>
    <w:semiHidden/>
    <w:rsid w:val="00136C18"/>
    <w:rPr>
      <w:rFonts w:ascii="Tahoma" w:eastAsia="MS Mincho" w:hAnsi="Tahoma" w:cs="Tahoma"/>
      <w:sz w:val="20"/>
      <w:szCs w:val="20"/>
      <w:shd w:val="clear" w:color="auto" w:fill="000080"/>
      <w:lang w:val="en-AU"/>
    </w:rPr>
  </w:style>
  <w:style w:type="paragraph" w:customStyle="1" w:styleId="Default">
    <w:name w:val="Default"/>
    <w:rsid w:val="00136C18"/>
    <w:pPr>
      <w:widowControl/>
      <w:autoSpaceDE w:val="0"/>
      <w:autoSpaceDN w:val="0"/>
      <w:adjustRightInd w:val="0"/>
    </w:pPr>
    <w:rPr>
      <w:rFonts w:ascii="Times New Roman" w:eastAsia="MS Mincho" w:hAnsi="Times New Roman" w:cs="Times New Roman"/>
      <w:color w:val="000000"/>
      <w:sz w:val="24"/>
      <w:szCs w:val="24"/>
    </w:rPr>
  </w:style>
  <w:style w:type="paragraph" w:styleId="TOC2">
    <w:name w:val="toc 2"/>
    <w:basedOn w:val="Normal"/>
    <w:next w:val="Normal"/>
    <w:autoRedefine/>
    <w:uiPriority w:val="39"/>
    <w:qFormat/>
    <w:rsid w:val="00CD2F85"/>
    <w:pPr>
      <w:widowControl/>
      <w:spacing w:before="60" w:after="60"/>
      <w:ind w:left="709" w:hanging="709"/>
      <w:jc w:val="both"/>
    </w:pPr>
    <w:rPr>
      <w:rFonts w:ascii="Arial" w:eastAsia="MS Mincho" w:hAnsi="Arial" w:cs="Times New Roman"/>
      <w:b/>
      <w:sz w:val="20"/>
      <w:szCs w:val="20"/>
      <w:lang w:val="en-AU"/>
    </w:rPr>
  </w:style>
  <w:style w:type="paragraph" w:styleId="TOC3">
    <w:name w:val="toc 3"/>
    <w:basedOn w:val="Normal"/>
    <w:next w:val="Normal"/>
    <w:autoRedefine/>
    <w:uiPriority w:val="39"/>
    <w:qFormat/>
    <w:rsid w:val="00136C18"/>
    <w:pPr>
      <w:widowControl/>
      <w:spacing w:before="60" w:after="60"/>
      <w:ind w:left="400" w:hanging="709"/>
      <w:jc w:val="both"/>
    </w:pPr>
    <w:rPr>
      <w:rFonts w:ascii="Times New Roman" w:eastAsia="MS Mincho" w:hAnsi="Times New Roman" w:cs="Times New Roman"/>
      <w:sz w:val="20"/>
      <w:szCs w:val="20"/>
      <w:lang w:val="en-AU"/>
    </w:rPr>
  </w:style>
  <w:style w:type="paragraph" w:styleId="Index1">
    <w:name w:val="index 1"/>
    <w:basedOn w:val="Normal"/>
    <w:next w:val="Normal"/>
    <w:autoRedefine/>
    <w:semiHidden/>
    <w:rsid w:val="00136C18"/>
    <w:pPr>
      <w:widowControl/>
      <w:spacing w:before="60" w:after="60"/>
      <w:ind w:left="200" w:hanging="200"/>
      <w:jc w:val="both"/>
    </w:pPr>
    <w:rPr>
      <w:rFonts w:ascii="Times New Roman" w:eastAsia="MS Mincho" w:hAnsi="Times New Roman" w:cs="Times New Roman"/>
      <w:sz w:val="20"/>
      <w:szCs w:val="20"/>
      <w:lang w:val="en-AU"/>
    </w:rPr>
  </w:style>
  <w:style w:type="paragraph" w:styleId="TableofFigures">
    <w:name w:val="table of figures"/>
    <w:basedOn w:val="Normal"/>
    <w:next w:val="Normal"/>
    <w:semiHidden/>
    <w:rsid w:val="00136C18"/>
    <w:pPr>
      <w:widowControl/>
      <w:spacing w:before="60" w:after="60"/>
      <w:ind w:hanging="709"/>
      <w:jc w:val="both"/>
    </w:pPr>
    <w:rPr>
      <w:rFonts w:ascii="Times New Roman" w:eastAsia="MS Mincho" w:hAnsi="Times New Roman" w:cs="Times New Roman"/>
      <w:sz w:val="20"/>
      <w:szCs w:val="20"/>
      <w:lang w:val="en-AU"/>
    </w:rPr>
  </w:style>
  <w:style w:type="paragraph" w:customStyle="1" w:styleId="HeadingStLukes">
    <w:name w:val="Heading St Lukes"/>
    <w:basedOn w:val="Normal"/>
    <w:rsid w:val="00136C18"/>
    <w:pPr>
      <w:tabs>
        <w:tab w:val="left" w:pos="0"/>
        <w:tab w:val="left" w:pos="709"/>
        <w:tab w:val="left" w:pos="1440"/>
        <w:tab w:val="left" w:pos="2160"/>
        <w:tab w:val="left" w:pos="2880"/>
        <w:tab w:val="right" w:pos="9014"/>
      </w:tabs>
      <w:jc w:val="both"/>
    </w:pPr>
    <w:rPr>
      <w:rFonts w:ascii="Times New Roman" w:eastAsia="MS Mincho" w:hAnsi="Times New Roman" w:cs="Times New Roman"/>
      <w:b/>
      <w:lang w:val="en-AU"/>
    </w:rPr>
  </w:style>
  <w:style w:type="paragraph" w:customStyle="1" w:styleId="Heading1StLukes">
    <w:name w:val="Heading  1 St Lukes"/>
    <w:basedOn w:val="Normal"/>
    <w:link w:val="Heading1StLukesChar"/>
    <w:rsid w:val="00136C18"/>
    <w:pPr>
      <w:tabs>
        <w:tab w:val="left" w:pos="0"/>
        <w:tab w:val="left" w:pos="709"/>
        <w:tab w:val="left" w:pos="1440"/>
        <w:tab w:val="left" w:pos="2160"/>
        <w:tab w:val="left" w:pos="2880"/>
        <w:tab w:val="right" w:pos="9014"/>
      </w:tabs>
      <w:jc w:val="both"/>
    </w:pPr>
    <w:rPr>
      <w:rFonts w:ascii="Times New Roman" w:eastAsia="MS Mincho" w:hAnsi="Times New Roman" w:cs="Times New Roman"/>
      <w:b/>
      <w:lang w:val="en-AU"/>
    </w:rPr>
  </w:style>
  <w:style w:type="paragraph" w:customStyle="1" w:styleId="Style1">
    <w:name w:val="Style1"/>
    <w:basedOn w:val="Heading1StLukes"/>
    <w:rsid w:val="00136C18"/>
    <w:rPr>
      <w:b w:val="0"/>
    </w:rPr>
  </w:style>
  <w:style w:type="table" w:styleId="TableGrid">
    <w:name w:val="Table Grid"/>
    <w:basedOn w:val="TableNormal"/>
    <w:uiPriority w:val="59"/>
    <w:rsid w:val="00136C18"/>
    <w:pPr>
      <w:widowControl/>
    </w:pPr>
    <w:rPr>
      <w:rFonts w:ascii="Times New Roman" w:eastAsia="MS Mincho"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6C18"/>
    <w:rPr>
      <w:color w:val="800080"/>
      <w:u w:val="single"/>
    </w:rPr>
  </w:style>
  <w:style w:type="paragraph" w:customStyle="1" w:styleId="Heading11">
    <w:name w:val="Heading 1.1"/>
    <w:basedOn w:val="Normal"/>
    <w:link w:val="Heading11Char"/>
    <w:qFormat/>
    <w:rsid w:val="0002510E"/>
    <w:pPr>
      <w:numPr>
        <w:numId w:val="105"/>
      </w:numPr>
      <w:tabs>
        <w:tab w:val="left" w:pos="0"/>
        <w:tab w:val="left" w:pos="1440"/>
        <w:tab w:val="left" w:pos="2160"/>
        <w:tab w:val="left" w:pos="2880"/>
        <w:tab w:val="right" w:pos="9014"/>
      </w:tabs>
      <w:spacing w:before="240" w:after="160" w:line="276" w:lineRule="auto"/>
      <w:jc w:val="both"/>
      <w:outlineLvl w:val="1"/>
    </w:pPr>
    <w:rPr>
      <w:rFonts w:ascii="Arial" w:eastAsia="Arial" w:hAnsi="Arial" w:cs="Arial"/>
      <w:b/>
      <w:sz w:val="20"/>
      <w:szCs w:val="38"/>
      <w:lang w:val="en-AU"/>
    </w:rPr>
  </w:style>
  <w:style w:type="paragraph" w:customStyle="1" w:styleId="Heading21">
    <w:name w:val="Heading 2.1"/>
    <w:basedOn w:val="Normal"/>
    <w:link w:val="Heading21Char"/>
    <w:qFormat/>
    <w:rsid w:val="00136C18"/>
    <w:pPr>
      <w:widowControl/>
      <w:numPr>
        <w:ilvl w:val="1"/>
        <w:numId w:val="82"/>
      </w:numPr>
      <w:jc w:val="both"/>
    </w:pPr>
    <w:rPr>
      <w:rFonts w:ascii="Arial" w:eastAsia="MS Mincho" w:hAnsi="Arial" w:cs="Times New Roman"/>
      <w:b/>
      <w:lang w:val="en-AU"/>
    </w:rPr>
  </w:style>
  <w:style w:type="character" w:customStyle="1" w:styleId="Heading1StLukesChar">
    <w:name w:val="Heading  1 St Lukes Char"/>
    <w:link w:val="Heading1StLukes"/>
    <w:rsid w:val="00136C18"/>
    <w:rPr>
      <w:rFonts w:ascii="Times New Roman" w:eastAsia="MS Mincho" w:hAnsi="Times New Roman" w:cs="Times New Roman"/>
      <w:b/>
      <w:lang w:val="en-AU"/>
    </w:rPr>
  </w:style>
  <w:style w:type="character" w:customStyle="1" w:styleId="Heading11Char">
    <w:name w:val="Heading 1.1 Char"/>
    <w:basedOn w:val="Heading1StLukesChar"/>
    <w:link w:val="Heading11"/>
    <w:rsid w:val="0002510E"/>
    <w:rPr>
      <w:rFonts w:ascii="Arial" w:eastAsia="Arial" w:hAnsi="Arial" w:cs="Arial"/>
      <w:b/>
      <w:sz w:val="20"/>
      <w:szCs w:val="38"/>
      <w:lang w:val="en-AU"/>
    </w:rPr>
  </w:style>
  <w:style w:type="paragraph" w:customStyle="1" w:styleId="Normal1">
    <w:name w:val="Normal1"/>
    <w:basedOn w:val="Normal"/>
    <w:rsid w:val="00136C1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1Char">
    <w:name w:val="Heading 2.1 Char"/>
    <w:link w:val="Heading21"/>
    <w:rsid w:val="00136C18"/>
    <w:rPr>
      <w:rFonts w:ascii="Arial" w:eastAsia="MS Mincho" w:hAnsi="Arial" w:cs="Times New Roman"/>
      <w:b/>
      <w:lang w:val="en-AU"/>
    </w:rPr>
  </w:style>
  <w:style w:type="character" w:customStyle="1" w:styleId="apple-converted-space">
    <w:name w:val="apple-converted-space"/>
    <w:basedOn w:val="DefaultParagraphFont"/>
    <w:rsid w:val="00136C18"/>
  </w:style>
  <w:style w:type="paragraph" w:styleId="FootnoteText">
    <w:name w:val="footnote text"/>
    <w:basedOn w:val="Normal"/>
    <w:link w:val="FootnoteTextChar"/>
    <w:rsid w:val="00136C18"/>
    <w:pPr>
      <w:widowControl/>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136C18"/>
    <w:rPr>
      <w:rFonts w:ascii="Times New Roman" w:eastAsia="Times New Roman" w:hAnsi="Times New Roman" w:cs="Times New Roman"/>
      <w:sz w:val="20"/>
      <w:szCs w:val="20"/>
      <w:lang w:val="en-AU" w:eastAsia="en-AU"/>
    </w:rPr>
  </w:style>
  <w:style w:type="numbering" w:customStyle="1" w:styleId="Adventist">
    <w:name w:val="Adventist"/>
    <w:rsid w:val="00136C18"/>
    <w:pPr>
      <w:numPr>
        <w:numId w:val="81"/>
      </w:numPr>
    </w:pPr>
  </w:style>
  <w:style w:type="numbering" w:customStyle="1" w:styleId="Adventist2">
    <w:name w:val="Adventist 2"/>
    <w:uiPriority w:val="99"/>
    <w:rsid w:val="00136C18"/>
    <w:pPr>
      <w:numPr>
        <w:numId w:val="83"/>
      </w:numPr>
    </w:pPr>
  </w:style>
  <w:style w:type="numbering" w:customStyle="1" w:styleId="Adventist3">
    <w:name w:val="Adventist 3"/>
    <w:uiPriority w:val="99"/>
    <w:rsid w:val="00136C18"/>
    <w:pPr>
      <w:numPr>
        <w:numId w:val="84"/>
      </w:numPr>
    </w:pPr>
  </w:style>
  <w:style w:type="numbering" w:customStyle="1" w:styleId="Style2">
    <w:name w:val="Style2"/>
    <w:uiPriority w:val="99"/>
    <w:rsid w:val="00136C18"/>
    <w:pPr>
      <w:numPr>
        <w:numId w:val="85"/>
      </w:numPr>
    </w:pPr>
  </w:style>
  <w:style w:type="paragraph" w:customStyle="1" w:styleId="AdventistLevel1">
    <w:name w:val="Adventist Level 1"/>
    <w:basedOn w:val="Normal"/>
    <w:link w:val="AdventistLevel1Char"/>
    <w:qFormat/>
    <w:rsid w:val="00136C18"/>
    <w:pPr>
      <w:widowControl/>
      <w:numPr>
        <w:numId w:val="92"/>
      </w:numPr>
      <w:spacing w:before="60" w:after="60"/>
      <w:jc w:val="both"/>
    </w:pPr>
    <w:rPr>
      <w:rFonts w:ascii="Arial" w:eastAsia="MS Mincho" w:hAnsi="Arial" w:cs="Times New Roman"/>
      <w:b/>
      <w:sz w:val="21"/>
      <w:szCs w:val="20"/>
      <w:lang w:val="en-AU"/>
    </w:rPr>
  </w:style>
  <w:style w:type="paragraph" w:customStyle="1" w:styleId="AdventistLevel2">
    <w:name w:val="Adventist Level 2"/>
    <w:basedOn w:val="Heading2"/>
    <w:qFormat/>
    <w:rsid w:val="00136C18"/>
    <w:pPr>
      <w:keepNext/>
      <w:numPr>
        <w:numId w:val="90"/>
      </w:numPr>
      <w:tabs>
        <w:tab w:val="left" w:pos="709"/>
      </w:tabs>
    </w:pPr>
    <w:rPr>
      <w:rFonts w:eastAsia="MS Mincho"/>
      <w:sz w:val="21"/>
    </w:rPr>
  </w:style>
  <w:style w:type="numbering" w:customStyle="1" w:styleId="Style3">
    <w:name w:val="Style3"/>
    <w:uiPriority w:val="99"/>
    <w:rsid w:val="00136C18"/>
    <w:pPr>
      <w:numPr>
        <w:numId w:val="86"/>
      </w:numPr>
    </w:pPr>
  </w:style>
  <w:style w:type="numbering" w:customStyle="1" w:styleId="Style4">
    <w:name w:val="Style4"/>
    <w:uiPriority w:val="99"/>
    <w:rsid w:val="00136C18"/>
    <w:pPr>
      <w:numPr>
        <w:numId w:val="87"/>
      </w:numPr>
    </w:pPr>
  </w:style>
  <w:style w:type="numbering" w:customStyle="1" w:styleId="Style5">
    <w:name w:val="Style5"/>
    <w:uiPriority w:val="99"/>
    <w:rsid w:val="00136C18"/>
    <w:pPr>
      <w:numPr>
        <w:numId w:val="88"/>
      </w:numPr>
    </w:pPr>
  </w:style>
  <w:style w:type="numbering" w:customStyle="1" w:styleId="Style6">
    <w:name w:val="Style6"/>
    <w:uiPriority w:val="99"/>
    <w:rsid w:val="00136C18"/>
    <w:pPr>
      <w:numPr>
        <w:numId w:val="89"/>
      </w:numPr>
    </w:pPr>
  </w:style>
  <w:style w:type="numbering" w:customStyle="1" w:styleId="Style7">
    <w:name w:val="Style7"/>
    <w:uiPriority w:val="99"/>
    <w:rsid w:val="00136C18"/>
    <w:pPr>
      <w:numPr>
        <w:numId w:val="90"/>
      </w:numPr>
    </w:pPr>
  </w:style>
  <w:style w:type="numbering" w:customStyle="1" w:styleId="Headings">
    <w:name w:val="Headings"/>
    <w:uiPriority w:val="99"/>
    <w:rsid w:val="00136C18"/>
    <w:pPr>
      <w:numPr>
        <w:numId w:val="91"/>
      </w:numPr>
    </w:pPr>
  </w:style>
  <w:style w:type="numbering" w:customStyle="1" w:styleId="AdventistLevel3">
    <w:name w:val="Adventist Level 3"/>
    <w:uiPriority w:val="99"/>
    <w:rsid w:val="00136C18"/>
    <w:pPr>
      <w:numPr>
        <w:numId w:val="92"/>
      </w:numPr>
    </w:pPr>
  </w:style>
  <w:style w:type="paragraph" w:customStyle="1" w:styleId="AdventistNormal">
    <w:name w:val="Adventist Normal"/>
    <w:basedOn w:val="Normal"/>
    <w:qFormat/>
    <w:rsid w:val="00136C18"/>
    <w:pPr>
      <w:widowControl/>
      <w:tabs>
        <w:tab w:val="left" w:pos="826"/>
      </w:tabs>
      <w:jc w:val="center"/>
    </w:pPr>
    <w:rPr>
      <w:rFonts w:ascii="Arial" w:eastAsia="MS Mincho" w:hAnsi="Arial" w:cs="Arial"/>
      <w:bCs/>
      <w:color w:val="000000"/>
      <w:lang w:val="en-AU" w:eastAsia="en-AU"/>
    </w:rPr>
  </w:style>
  <w:style w:type="character" w:customStyle="1" w:styleId="AdventistLevel1Char">
    <w:name w:val="Adventist Level 1 Char"/>
    <w:link w:val="AdventistLevel1"/>
    <w:rsid w:val="00136C18"/>
    <w:rPr>
      <w:rFonts w:ascii="Arial" w:eastAsia="MS Mincho" w:hAnsi="Arial" w:cs="Times New Roman"/>
      <w:b/>
      <w:sz w:val="21"/>
      <w:szCs w:val="20"/>
      <w:lang w:val="en-AU"/>
    </w:rPr>
  </w:style>
  <w:style w:type="paragraph" w:styleId="TOCHeading">
    <w:name w:val="TOC Heading"/>
    <w:basedOn w:val="Heading1"/>
    <w:next w:val="Normal"/>
    <w:uiPriority w:val="39"/>
    <w:unhideWhenUsed/>
    <w:qFormat/>
    <w:rsid w:val="00692618"/>
    <w:pPr>
      <w:keepNext/>
      <w:keepLines/>
      <w:widowControl/>
      <w:spacing w:before="480"/>
      <w:outlineLvl w:val="9"/>
    </w:pPr>
    <w:rPr>
      <w:rFonts w:asciiTheme="majorHAnsi" w:eastAsiaTheme="majorEastAsia" w:hAnsiTheme="majorHAnsi" w:cstheme="majorBidi"/>
      <w:b w:val="0"/>
      <w:bCs w:val="0"/>
      <w:i/>
      <w:color w:val="365F91" w:themeColor="accent1" w:themeShade="BF"/>
      <w:sz w:val="28"/>
      <w:szCs w:val="28"/>
      <w:lang w:eastAsia="ja-JP"/>
    </w:rPr>
  </w:style>
  <w:style w:type="paragraph" w:styleId="Revision">
    <w:name w:val="Revision"/>
    <w:hidden/>
    <w:uiPriority w:val="99"/>
    <w:semiHidden/>
    <w:rsid w:val="007312B5"/>
    <w:pPr>
      <w:widowControl/>
    </w:pPr>
  </w:style>
  <w:style w:type="character" w:customStyle="1" w:styleId="ListParagraphChar">
    <w:name w:val="List Paragraph Char"/>
    <w:basedOn w:val="DefaultParagraphFont"/>
    <w:link w:val="ListParagraph"/>
    <w:uiPriority w:val="34"/>
    <w:rsid w:val="00B6477D"/>
  </w:style>
  <w:style w:type="numbering" w:customStyle="1" w:styleId="NoList1">
    <w:name w:val="No List1"/>
    <w:next w:val="NoList"/>
    <w:semiHidden/>
    <w:rsid w:val="004D0470"/>
  </w:style>
  <w:style w:type="paragraph" w:customStyle="1" w:styleId="ListPara2">
    <w:name w:val="List Para 2"/>
    <w:basedOn w:val="ListParagraph"/>
    <w:link w:val="ListPara2Char"/>
    <w:qFormat/>
    <w:rsid w:val="00E1309A"/>
    <w:pPr>
      <w:widowControl/>
      <w:tabs>
        <w:tab w:val="num" w:pos="2127"/>
      </w:tabs>
      <w:ind w:left="2160" w:hanging="742"/>
      <w:contextualSpacing/>
      <w:jc w:val="both"/>
    </w:pPr>
    <w:rPr>
      <w:rFonts w:ascii="Arial" w:eastAsia="Times New Roman" w:hAnsi="Arial" w:cs="Arial"/>
      <w:sz w:val="21"/>
      <w:szCs w:val="21"/>
    </w:rPr>
  </w:style>
  <w:style w:type="character" w:customStyle="1" w:styleId="ListPara2Char">
    <w:name w:val="List Para 2 Char"/>
    <w:basedOn w:val="ListParagraphChar"/>
    <w:link w:val="ListPara2"/>
    <w:rsid w:val="00E1309A"/>
    <w:rPr>
      <w:rFonts w:ascii="Arial" w:eastAsia="Times New Roman" w:hAnsi="Arial" w:cs="Arial"/>
      <w:sz w:val="21"/>
      <w:szCs w:val="21"/>
    </w:rPr>
  </w:style>
  <w:style w:type="paragraph" w:customStyle="1" w:styleId="Level3">
    <w:name w:val="Level 3"/>
    <w:basedOn w:val="Normal"/>
    <w:next w:val="Normal"/>
    <w:link w:val="Level3Char"/>
    <w:rsid w:val="00740092"/>
    <w:pPr>
      <w:widowControl/>
      <w:ind w:left="1134" w:hanging="1134"/>
      <w:jc w:val="both"/>
      <w:outlineLvl w:val="2"/>
    </w:pPr>
    <w:rPr>
      <w:rFonts w:ascii="Tms Rmn" w:eastAsia="Times New Roman" w:hAnsi="Tms Rmn" w:cs="Times New Roman"/>
      <w:sz w:val="24"/>
      <w:szCs w:val="20"/>
      <w:lang w:val="en-AU"/>
    </w:rPr>
  </w:style>
  <w:style w:type="character" w:customStyle="1" w:styleId="Level3Char">
    <w:name w:val="Level 3 Char"/>
    <w:link w:val="Level3"/>
    <w:locked/>
    <w:rsid w:val="00740092"/>
    <w:rPr>
      <w:rFonts w:ascii="Tms Rmn" w:eastAsia="Times New Roman" w:hAnsi="Tms Rmn" w:cs="Times New Roman"/>
      <w:sz w:val="24"/>
      <w:szCs w:val="20"/>
      <w:lang w:val="en-AU"/>
    </w:rPr>
  </w:style>
  <w:style w:type="paragraph" w:customStyle="1" w:styleId="Style20">
    <w:name w:val="Style 2"/>
    <w:rsid w:val="00931C62"/>
    <w:pPr>
      <w:autoSpaceDE w:val="0"/>
      <w:autoSpaceDN w:val="0"/>
      <w:adjustRightInd w:val="0"/>
    </w:pPr>
    <w:rPr>
      <w:rFonts w:ascii="Times New Roman" w:eastAsia="Times New Roman" w:hAnsi="Times New Roman" w:cs="Times New Roman"/>
      <w:sz w:val="20"/>
      <w:szCs w:val="20"/>
      <w:lang w:eastAsia="en-AU"/>
    </w:rPr>
  </w:style>
  <w:style w:type="paragraph" w:styleId="TOC4">
    <w:name w:val="toc 4"/>
    <w:basedOn w:val="Normal"/>
    <w:next w:val="Normal"/>
    <w:autoRedefine/>
    <w:uiPriority w:val="39"/>
    <w:unhideWhenUsed/>
    <w:rsid w:val="00CF19D9"/>
    <w:pPr>
      <w:widowControl/>
      <w:spacing w:after="100" w:line="259" w:lineRule="auto"/>
      <w:ind w:left="660"/>
    </w:pPr>
    <w:rPr>
      <w:rFonts w:eastAsiaTheme="minorEastAsia"/>
      <w:lang w:val="en-AU" w:eastAsia="en-AU"/>
    </w:rPr>
  </w:style>
  <w:style w:type="paragraph" w:styleId="TOC5">
    <w:name w:val="toc 5"/>
    <w:basedOn w:val="Normal"/>
    <w:next w:val="Normal"/>
    <w:autoRedefine/>
    <w:uiPriority w:val="39"/>
    <w:unhideWhenUsed/>
    <w:rsid w:val="00CF19D9"/>
    <w:pPr>
      <w:widowControl/>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CF19D9"/>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CF19D9"/>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CF19D9"/>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CF19D9"/>
    <w:pPr>
      <w:widowControl/>
      <w:spacing w:after="100" w:line="259" w:lineRule="auto"/>
      <w:ind w:left="1760"/>
    </w:pPr>
    <w:rPr>
      <w:rFonts w:eastAsiaTheme="minorEastAsia"/>
      <w:lang w:val="en-AU" w:eastAsia="en-AU"/>
    </w:rPr>
  </w:style>
  <w:style w:type="character" w:customStyle="1" w:styleId="UnresolvedMention1">
    <w:name w:val="Unresolved Mention1"/>
    <w:basedOn w:val="DefaultParagraphFont"/>
    <w:uiPriority w:val="99"/>
    <w:semiHidden/>
    <w:unhideWhenUsed/>
    <w:rsid w:val="003D1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230">
      <w:bodyDiv w:val="1"/>
      <w:marLeft w:val="0"/>
      <w:marRight w:val="0"/>
      <w:marTop w:val="0"/>
      <w:marBottom w:val="0"/>
      <w:divBdr>
        <w:top w:val="none" w:sz="0" w:space="0" w:color="auto"/>
        <w:left w:val="none" w:sz="0" w:space="0" w:color="auto"/>
        <w:bottom w:val="none" w:sz="0" w:space="0" w:color="auto"/>
        <w:right w:val="none" w:sz="0" w:space="0" w:color="auto"/>
      </w:divBdr>
    </w:div>
    <w:div w:id="72358220">
      <w:bodyDiv w:val="1"/>
      <w:marLeft w:val="0"/>
      <w:marRight w:val="0"/>
      <w:marTop w:val="0"/>
      <w:marBottom w:val="0"/>
      <w:divBdr>
        <w:top w:val="none" w:sz="0" w:space="0" w:color="auto"/>
        <w:left w:val="none" w:sz="0" w:space="0" w:color="auto"/>
        <w:bottom w:val="none" w:sz="0" w:space="0" w:color="auto"/>
        <w:right w:val="none" w:sz="0" w:space="0" w:color="auto"/>
      </w:divBdr>
    </w:div>
    <w:div w:id="81297116">
      <w:bodyDiv w:val="1"/>
      <w:marLeft w:val="0"/>
      <w:marRight w:val="0"/>
      <w:marTop w:val="0"/>
      <w:marBottom w:val="0"/>
      <w:divBdr>
        <w:top w:val="none" w:sz="0" w:space="0" w:color="auto"/>
        <w:left w:val="none" w:sz="0" w:space="0" w:color="auto"/>
        <w:bottom w:val="none" w:sz="0" w:space="0" w:color="auto"/>
        <w:right w:val="none" w:sz="0" w:space="0" w:color="auto"/>
      </w:divBdr>
    </w:div>
    <w:div w:id="136849934">
      <w:bodyDiv w:val="1"/>
      <w:marLeft w:val="0"/>
      <w:marRight w:val="0"/>
      <w:marTop w:val="0"/>
      <w:marBottom w:val="0"/>
      <w:divBdr>
        <w:top w:val="none" w:sz="0" w:space="0" w:color="auto"/>
        <w:left w:val="none" w:sz="0" w:space="0" w:color="auto"/>
        <w:bottom w:val="none" w:sz="0" w:space="0" w:color="auto"/>
        <w:right w:val="none" w:sz="0" w:space="0" w:color="auto"/>
      </w:divBdr>
    </w:div>
    <w:div w:id="239759941">
      <w:bodyDiv w:val="1"/>
      <w:marLeft w:val="0"/>
      <w:marRight w:val="0"/>
      <w:marTop w:val="0"/>
      <w:marBottom w:val="0"/>
      <w:divBdr>
        <w:top w:val="none" w:sz="0" w:space="0" w:color="auto"/>
        <w:left w:val="none" w:sz="0" w:space="0" w:color="auto"/>
        <w:bottom w:val="none" w:sz="0" w:space="0" w:color="auto"/>
        <w:right w:val="none" w:sz="0" w:space="0" w:color="auto"/>
      </w:divBdr>
    </w:div>
    <w:div w:id="277028210">
      <w:bodyDiv w:val="1"/>
      <w:marLeft w:val="0"/>
      <w:marRight w:val="0"/>
      <w:marTop w:val="0"/>
      <w:marBottom w:val="0"/>
      <w:divBdr>
        <w:top w:val="none" w:sz="0" w:space="0" w:color="auto"/>
        <w:left w:val="none" w:sz="0" w:space="0" w:color="auto"/>
        <w:bottom w:val="none" w:sz="0" w:space="0" w:color="auto"/>
        <w:right w:val="none" w:sz="0" w:space="0" w:color="auto"/>
      </w:divBdr>
    </w:div>
    <w:div w:id="519977802">
      <w:bodyDiv w:val="1"/>
      <w:marLeft w:val="0"/>
      <w:marRight w:val="0"/>
      <w:marTop w:val="0"/>
      <w:marBottom w:val="0"/>
      <w:divBdr>
        <w:top w:val="none" w:sz="0" w:space="0" w:color="auto"/>
        <w:left w:val="none" w:sz="0" w:space="0" w:color="auto"/>
        <w:bottom w:val="none" w:sz="0" w:space="0" w:color="auto"/>
        <w:right w:val="none" w:sz="0" w:space="0" w:color="auto"/>
      </w:divBdr>
    </w:div>
    <w:div w:id="530187465">
      <w:bodyDiv w:val="1"/>
      <w:marLeft w:val="0"/>
      <w:marRight w:val="0"/>
      <w:marTop w:val="0"/>
      <w:marBottom w:val="0"/>
      <w:divBdr>
        <w:top w:val="none" w:sz="0" w:space="0" w:color="auto"/>
        <w:left w:val="none" w:sz="0" w:space="0" w:color="auto"/>
        <w:bottom w:val="none" w:sz="0" w:space="0" w:color="auto"/>
        <w:right w:val="none" w:sz="0" w:space="0" w:color="auto"/>
      </w:divBdr>
    </w:div>
    <w:div w:id="727342247">
      <w:bodyDiv w:val="1"/>
      <w:marLeft w:val="0"/>
      <w:marRight w:val="0"/>
      <w:marTop w:val="0"/>
      <w:marBottom w:val="0"/>
      <w:divBdr>
        <w:top w:val="none" w:sz="0" w:space="0" w:color="auto"/>
        <w:left w:val="none" w:sz="0" w:space="0" w:color="auto"/>
        <w:bottom w:val="none" w:sz="0" w:space="0" w:color="auto"/>
        <w:right w:val="none" w:sz="0" w:space="0" w:color="auto"/>
      </w:divBdr>
    </w:div>
    <w:div w:id="748961633">
      <w:bodyDiv w:val="1"/>
      <w:marLeft w:val="0"/>
      <w:marRight w:val="0"/>
      <w:marTop w:val="0"/>
      <w:marBottom w:val="0"/>
      <w:divBdr>
        <w:top w:val="none" w:sz="0" w:space="0" w:color="auto"/>
        <w:left w:val="none" w:sz="0" w:space="0" w:color="auto"/>
        <w:bottom w:val="none" w:sz="0" w:space="0" w:color="auto"/>
        <w:right w:val="none" w:sz="0" w:space="0" w:color="auto"/>
      </w:divBdr>
    </w:div>
    <w:div w:id="877856554">
      <w:bodyDiv w:val="1"/>
      <w:marLeft w:val="0"/>
      <w:marRight w:val="0"/>
      <w:marTop w:val="0"/>
      <w:marBottom w:val="0"/>
      <w:divBdr>
        <w:top w:val="none" w:sz="0" w:space="0" w:color="auto"/>
        <w:left w:val="none" w:sz="0" w:space="0" w:color="auto"/>
        <w:bottom w:val="none" w:sz="0" w:space="0" w:color="auto"/>
        <w:right w:val="none" w:sz="0" w:space="0" w:color="auto"/>
      </w:divBdr>
    </w:div>
    <w:div w:id="1009451890">
      <w:bodyDiv w:val="1"/>
      <w:marLeft w:val="0"/>
      <w:marRight w:val="0"/>
      <w:marTop w:val="0"/>
      <w:marBottom w:val="0"/>
      <w:divBdr>
        <w:top w:val="none" w:sz="0" w:space="0" w:color="auto"/>
        <w:left w:val="none" w:sz="0" w:space="0" w:color="auto"/>
        <w:bottom w:val="none" w:sz="0" w:space="0" w:color="auto"/>
        <w:right w:val="none" w:sz="0" w:space="0" w:color="auto"/>
      </w:divBdr>
    </w:div>
    <w:div w:id="1488016228">
      <w:bodyDiv w:val="1"/>
      <w:marLeft w:val="0"/>
      <w:marRight w:val="0"/>
      <w:marTop w:val="0"/>
      <w:marBottom w:val="0"/>
      <w:divBdr>
        <w:top w:val="none" w:sz="0" w:space="0" w:color="auto"/>
        <w:left w:val="none" w:sz="0" w:space="0" w:color="auto"/>
        <w:bottom w:val="none" w:sz="0" w:space="0" w:color="auto"/>
        <w:right w:val="none" w:sz="0" w:space="0" w:color="auto"/>
      </w:divBdr>
    </w:div>
    <w:div w:id="1594824355">
      <w:bodyDiv w:val="1"/>
      <w:marLeft w:val="0"/>
      <w:marRight w:val="0"/>
      <w:marTop w:val="0"/>
      <w:marBottom w:val="0"/>
      <w:divBdr>
        <w:top w:val="none" w:sz="0" w:space="0" w:color="auto"/>
        <w:left w:val="none" w:sz="0" w:space="0" w:color="auto"/>
        <w:bottom w:val="none" w:sz="0" w:space="0" w:color="auto"/>
        <w:right w:val="none" w:sz="0" w:space="0" w:color="auto"/>
      </w:divBdr>
    </w:div>
    <w:div w:id="1644195726">
      <w:bodyDiv w:val="1"/>
      <w:marLeft w:val="0"/>
      <w:marRight w:val="0"/>
      <w:marTop w:val="0"/>
      <w:marBottom w:val="0"/>
      <w:divBdr>
        <w:top w:val="none" w:sz="0" w:space="0" w:color="auto"/>
        <w:left w:val="none" w:sz="0" w:space="0" w:color="auto"/>
        <w:bottom w:val="none" w:sz="0" w:space="0" w:color="auto"/>
        <w:right w:val="none" w:sz="0" w:space="0" w:color="auto"/>
      </w:divBdr>
    </w:div>
    <w:div w:id="1860117875">
      <w:bodyDiv w:val="1"/>
      <w:marLeft w:val="0"/>
      <w:marRight w:val="0"/>
      <w:marTop w:val="0"/>
      <w:marBottom w:val="0"/>
      <w:divBdr>
        <w:top w:val="none" w:sz="0" w:space="0" w:color="auto"/>
        <w:left w:val="none" w:sz="0" w:space="0" w:color="auto"/>
        <w:bottom w:val="none" w:sz="0" w:space="0" w:color="auto"/>
        <w:right w:val="none" w:sz="0" w:space="0" w:color="auto"/>
      </w:divBdr>
    </w:div>
    <w:div w:id="1944265716">
      <w:bodyDiv w:val="1"/>
      <w:marLeft w:val="0"/>
      <w:marRight w:val="0"/>
      <w:marTop w:val="0"/>
      <w:marBottom w:val="0"/>
      <w:divBdr>
        <w:top w:val="none" w:sz="0" w:space="0" w:color="auto"/>
        <w:left w:val="none" w:sz="0" w:space="0" w:color="auto"/>
        <w:bottom w:val="none" w:sz="0" w:space="0" w:color="auto"/>
        <w:right w:val="none" w:sz="0" w:space="0" w:color="auto"/>
      </w:divBdr>
    </w:div>
    <w:div w:id="1974409866">
      <w:bodyDiv w:val="1"/>
      <w:marLeft w:val="0"/>
      <w:marRight w:val="0"/>
      <w:marTop w:val="0"/>
      <w:marBottom w:val="0"/>
      <w:divBdr>
        <w:top w:val="none" w:sz="0" w:space="0" w:color="auto"/>
        <w:left w:val="none" w:sz="0" w:space="0" w:color="auto"/>
        <w:bottom w:val="none" w:sz="0" w:space="0" w:color="auto"/>
        <w:right w:val="none" w:sz="0" w:space="0" w:color="auto"/>
      </w:divBdr>
    </w:div>
    <w:div w:id="198615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6.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41594</Words>
  <Characters>225857</Characters>
  <Application>Microsoft Office Word</Application>
  <DocSecurity>0</DocSecurity>
  <Lines>8066</Lines>
  <Paragraphs>5143</Paragraphs>
  <ScaleCrop>false</ScaleCrop>
  <Company/>
  <LinksUpToDate>false</LinksUpToDate>
  <CharactersWithSpaces>262308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SIAG</dc:creator>
  <cp:lastModifiedBy>SIAG</cp:lastModifiedBy>
  <cp:revision>2</cp:revision>
  <dcterms:created xsi:type="dcterms:W3CDTF">2022-02-18T04:14:00Z</dcterms:created>
  <dcterms:modified xsi:type="dcterms:W3CDTF">2022-02-18T04:14:00Z</dcterms:modified>
</cp:coreProperties>
</file>